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693D" w14:textId="50AE5A66" w:rsidR="00576268" w:rsidRDefault="00576268" w:rsidP="005762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6697847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CT</w:t>
        </w:r>
      </w:fldSimple>
      <w:r>
        <w:rPr>
          <w:b/>
          <w:noProof/>
          <w:sz w:val="24"/>
        </w:rPr>
        <w:t xml:space="preserve"> WG3 Meeting #</w:t>
      </w:r>
      <w:fldSimple w:instr=" DOCPROPERTY  MtgSeq  \* MERGEFORMAT ">
        <w:r>
          <w:rPr>
            <w:b/>
            <w:noProof/>
            <w:sz w:val="24"/>
          </w:rPr>
          <w:t>13</w:t>
        </w:r>
      </w:fldSimple>
      <w:r w:rsidR="00E57F85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C3-2</w:t>
        </w:r>
        <w:r w:rsidR="000B4569">
          <w:rPr>
            <w:b/>
            <w:i/>
            <w:noProof/>
            <w:sz w:val="28"/>
          </w:rPr>
          <w:t>4</w:t>
        </w:r>
        <w:r w:rsidR="00B50429" w:rsidRPr="00B50429">
          <w:rPr>
            <w:b/>
            <w:i/>
            <w:noProof/>
            <w:sz w:val="28"/>
          </w:rPr>
          <w:t>3</w:t>
        </w:r>
        <w:r w:rsidR="00952F7A">
          <w:rPr>
            <w:b/>
            <w:i/>
            <w:noProof/>
            <w:sz w:val="28"/>
          </w:rPr>
          <w:t>58</w:t>
        </w:r>
        <w:r w:rsidR="00B50429" w:rsidRPr="00B50429">
          <w:rPr>
            <w:b/>
            <w:i/>
            <w:noProof/>
            <w:sz w:val="28"/>
          </w:rPr>
          <w:t>4</w:t>
        </w:r>
      </w:fldSimple>
    </w:p>
    <w:bookmarkEnd w:id="0"/>
    <w:p w14:paraId="4EB51716" w14:textId="4E125D9C" w:rsidR="00576268" w:rsidRDefault="00E75B17" w:rsidP="00576268">
      <w:pPr>
        <w:pStyle w:val="CRCoverPage"/>
        <w:outlineLvl w:val="0"/>
        <w:rPr>
          <w:b/>
          <w:noProof/>
          <w:sz w:val="24"/>
        </w:rPr>
      </w:pPr>
      <w:r w:rsidRPr="00E75B17">
        <w:rPr>
          <w:b/>
          <w:noProof/>
          <w:sz w:val="24"/>
        </w:rPr>
        <w:t>Hyderabad, India, 27th–31st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76268" w14:paraId="7C284341" w14:textId="77777777" w:rsidTr="0085398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37D3D" w14:textId="77777777" w:rsidR="00576268" w:rsidRDefault="00576268" w:rsidP="0085398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576268" w14:paraId="05651E1B" w14:textId="77777777" w:rsidTr="008539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A91A5D" w14:textId="77777777" w:rsidR="00576268" w:rsidRDefault="00576268" w:rsidP="008539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76268" w14:paraId="33568494" w14:textId="77777777" w:rsidTr="008539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40ADC1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5CA5213B" w14:textId="77777777" w:rsidTr="0085398D">
        <w:tc>
          <w:tcPr>
            <w:tcW w:w="142" w:type="dxa"/>
            <w:tcBorders>
              <w:left w:val="single" w:sz="4" w:space="0" w:color="auto"/>
            </w:tcBorders>
          </w:tcPr>
          <w:p w14:paraId="1928F5D6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36BE4F0" w14:textId="6738957B" w:rsidR="00576268" w:rsidRPr="00410371" w:rsidRDefault="00827C53" w:rsidP="0085398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76268">
                <w:rPr>
                  <w:b/>
                  <w:noProof/>
                  <w:sz w:val="28"/>
                </w:rPr>
                <w:t>29.</w:t>
              </w:r>
              <w:r w:rsidR="009C2667">
                <w:rPr>
                  <w:b/>
                  <w:noProof/>
                  <w:sz w:val="28"/>
                </w:rPr>
                <w:t>5</w:t>
              </w:r>
              <w:r w:rsidR="000B4569">
                <w:rPr>
                  <w:b/>
                  <w:noProof/>
                  <w:sz w:val="28"/>
                </w:rPr>
                <w:t>2</w:t>
              </w:r>
              <w:r w:rsidR="00576268">
                <w:rPr>
                  <w:b/>
                  <w:noProof/>
                  <w:sz w:val="28"/>
                </w:rPr>
                <w:t>2</w:t>
              </w:r>
            </w:fldSimple>
          </w:p>
        </w:tc>
        <w:tc>
          <w:tcPr>
            <w:tcW w:w="709" w:type="dxa"/>
          </w:tcPr>
          <w:p w14:paraId="6D3AAEFD" w14:textId="77777777" w:rsidR="00576268" w:rsidRDefault="00576268" w:rsidP="008539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F581E03" w14:textId="3EF698CE" w:rsidR="00576268" w:rsidRPr="00410371" w:rsidRDefault="00B50429" w:rsidP="0085398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1281</w:t>
            </w:r>
          </w:p>
        </w:tc>
        <w:tc>
          <w:tcPr>
            <w:tcW w:w="709" w:type="dxa"/>
          </w:tcPr>
          <w:p w14:paraId="72844DE6" w14:textId="77777777" w:rsidR="00576268" w:rsidRDefault="00576268" w:rsidP="0085398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8AD77A6" w14:textId="5AAA3144" w:rsidR="00576268" w:rsidRPr="00410371" w:rsidRDefault="00952F7A" w:rsidP="0085398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1D40854" w14:textId="77777777" w:rsidR="00576268" w:rsidRDefault="00576268" w:rsidP="0085398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E503D02" w14:textId="535C9008" w:rsidR="00576268" w:rsidRPr="00410371" w:rsidRDefault="00576268" w:rsidP="0085398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0B4569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413BEF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</w:tr>
      <w:tr w:rsidR="00576268" w14:paraId="7105FC4E" w14:textId="77777777" w:rsidTr="008539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F8B35E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</w:tr>
      <w:tr w:rsidR="00576268" w14:paraId="4826A0D5" w14:textId="77777777" w:rsidTr="0085398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DAD3067" w14:textId="77777777" w:rsidR="00576268" w:rsidRPr="00F25D98" w:rsidRDefault="00576268" w:rsidP="0085398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76268" w14:paraId="2794E357" w14:textId="77777777" w:rsidTr="0085398D">
        <w:tc>
          <w:tcPr>
            <w:tcW w:w="9641" w:type="dxa"/>
            <w:gridSpan w:val="9"/>
          </w:tcPr>
          <w:p w14:paraId="0CF4D4D0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5E247CA" w14:textId="77777777" w:rsidR="00576268" w:rsidRDefault="00576268" w:rsidP="0057626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76268" w14:paraId="4318C6CE" w14:textId="77777777" w:rsidTr="0085398D">
        <w:tc>
          <w:tcPr>
            <w:tcW w:w="2835" w:type="dxa"/>
          </w:tcPr>
          <w:p w14:paraId="24E8D94A" w14:textId="77777777" w:rsidR="00576268" w:rsidRDefault="00576268" w:rsidP="0085398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3E4BB9C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FE0D56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5288E3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5A54D7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7596EB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82B94E7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AFC5276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CF44C1C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288FB7C3" w14:textId="77777777" w:rsidR="00576268" w:rsidRDefault="00576268" w:rsidP="0057626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76268" w14:paraId="2F7572C7" w14:textId="77777777" w:rsidTr="0085398D">
        <w:tc>
          <w:tcPr>
            <w:tcW w:w="9640" w:type="dxa"/>
            <w:gridSpan w:val="11"/>
          </w:tcPr>
          <w:p w14:paraId="2C896F09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1A69E5D6" w14:textId="77777777" w:rsidTr="0085398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7C11336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0ACD11" w14:textId="2A25404A" w:rsidR="00576268" w:rsidRDefault="000B4569" w:rsidP="0085398D">
            <w:pPr>
              <w:pStyle w:val="CRCoverPage"/>
              <w:spacing w:after="0"/>
              <w:ind w:left="100"/>
              <w:rPr>
                <w:noProof/>
              </w:rPr>
            </w:pPr>
            <w:r w:rsidRPr="000B4569">
              <w:rPr>
                <w:rFonts w:eastAsiaTheme="minorEastAsia"/>
                <w:lang w:eastAsia="zh-CN"/>
              </w:rPr>
              <w:t xml:space="preserve">Update on UE </w:t>
            </w:r>
            <w:proofErr w:type="spellStart"/>
            <w:r w:rsidRPr="000B4569">
              <w:rPr>
                <w:rFonts w:eastAsiaTheme="minorEastAsia"/>
                <w:lang w:eastAsia="zh-CN"/>
              </w:rPr>
              <w:t>RangingSL</w:t>
            </w:r>
            <w:proofErr w:type="spellEnd"/>
            <w:r w:rsidRPr="000B4569">
              <w:rPr>
                <w:rFonts w:eastAsiaTheme="minorEastAsia"/>
                <w:lang w:eastAsia="zh-CN"/>
              </w:rPr>
              <w:t xml:space="preserve"> Positioning privacy profile</w:t>
            </w:r>
          </w:p>
        </w:tc>
      </w:tr>
      <w:tr w:rsidR="00576268" w14:paraId="3CE63921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6BA3025B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9E3F10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12D15DB2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672A8B8A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382431" w14:textId="150E154B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Xiaomi</w:t>
            </w:r>
            <w:r w:rsidR="003A7A96">
              <w:rPr>
                <w:noProof/>
                <w:lang w:eastAsia="zh-CN"/>
              </w:rPr>
              <w:t>, Huawei</w:t>
            </w:r>
            <w:r w:rsidR="00C964B2">
              <w:rPr>
                <w:noProof/>
                <w:lang w:eastAsia="zh-CN"/>
              </w:rPr>
              <w:t>, Nokia</w:t>
            </w:r>
          </w:p>
        </w:tc>
      </w:tr>
      <w:tr w:rsidR="00576268" w14:paraId="6B8848E4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05042CBE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35158C" w14:textId="77777777" w:rsidR="00576268" w:rsidRDefault="00576268" w:rsidP="008539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3</w:t>
            </w:r>
          </w:p>
        </w:tc>
      </w:tr>
      <w:tr w:rsidR="00576268" w14:paraId="3E1106D8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66613309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EFC2CD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1069DAD4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2E40542D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4EA15AA" w14:textId="77777777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_Hlk142592421"/>
            <w:r w:rsidRPr="00A9384A">
              <w:rPr>
                <w:noProof/>
              </w:rPr>
              <w:t>Ranging_SL</w:t>
            </w:r>
            <w:bookmarkEnd w:id="2"/>
          </w:p>
        </w:tc>
        <w:tc>
          <w:tcPr>
            <w:tcW w:w="567" w:type="dxa"/>
            <w:tcBorders>
              <w:left w:val="nil"/>
            </w:tcBorders>
          </w:tcPr>
          <w:p w14:paraId="534E1A5C" w14:textId="77777777" w:rsidR="00576268" w:rsidRDefault="00576268" w:rsidP="0085398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562225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168E6C4" w14:textId="0C2AA270" w:rsidR="00576268" w:rsidRDefault="00827C53" w:rsidP="0085398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76268">
                <w:rPr>
                  <w:noProof/>
                </w:rPr>
                <w:t>202</w:t>
              </w:r>
              <w:r w:rsidR="008B02C4">
                <w:rPr>
                  <w:noProof/>
                </w:rPr>
                <w:t>4</w:t>
              </w:r>
              <w:r w:rsidR="00576268">
                <w:rPr>
                  <w:noProof/>
                </w:rPr>
                <w:t>-0</w:t>
              </w:r>
              <w:r w:rsidR="008B02C4">
                <w:rPr>
                  <w:noProof/>
                </w:rPr>
                <w:t>5</w:t>
              </w:r>
              <w:r w:rsidR="00576268">
                <w:rPr>
                  <w:noProof/>
                </w:rPr>
                <w:t>-2</w:t>
              </w:r>
              <w:r w:rsidR="008B02C4">
                <w:rPr>
                  <w:noProof/>
                </w:rPr>
                <w:t>0</w:t>
              </w:r>
            </w:fldSimple>
          </w:p>
        </w:tc>
      </w:tr>
      <w:tr w:rsidR="00576268" w14:paraId="51FD9118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47FCA087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1A726A5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4826C58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A835518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B644D7C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25E4B559" w14:textId="77777777" w:rsidTr="0085398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7B43A16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82514D7" w14:textId="1971B33A" w:rsidR="00576268" w:rsidRDefault="00C964B2" w:rsidP="0085398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19D5472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BBD792B" w14:textId="77777777" w:rsidR="00576268" w:rsidRDefault="00576268" w:rsidP="0085398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EDE6C12" w14:textId="77777777" w:rsidR="00576268" w:rsidRDefault="00827C53" w:rsidP="0085398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576268">
                <w:rPr>
                  <w:noProof/>
                </w:rPr>
                <w:t>Rel-18</w:t>
              </w:r>
            </w:fldSimple>
          </w:p>
        </w:tc>
      </w:tr>
      <w:tr w:rsidR="00576268" w14:paraId="72CE104F" w14:textId="77777777" w:rsidTr="0085398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20DE3C2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9E76DCD" w14:textId="77777777" w:rsidR="00576268" w:rsidRDefault="00576268" w:rsidP="0085398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E6C59FE" w14:textId="77777777" w:rsidR="00576268" w:rsidRDefault="00576268" w:rsidP="0085398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C53D50" w14:textId="77777777" w:rsidR="00576268" w:rsidRPr="007C2097" w:rsidRDefault="00576268" w:rsidP="0085398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576268" w14:paraId="15D02F64" w14:textId="77777777" w:rsidTr="0085398D">
        <w:tc>
          <w:tcPr>
            <w:tcW w:w="1843" w:type="dxa"/>
          </w:tcPr>
          <w:p w14:paraId="66549644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159A60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92B11" w14:paraId="41098EAB" w14:textId="77777777" w:rsidTr="008539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B6D2FC" w14:textId="77777777" w:rsidR="00D92B11" w:rsidRDefault="00D92B11" w:rsidP="00D92B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B7E439" w14:textId="77777777" w:rsidR="00D92B11" w:rsidRPr="00DB6427" w:rsidRDefault="00D92B11" w:rsidP="00D92B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It is</w:t>
            </w:r>
            <w:r>
              <w:rPr>
                <w:rFonts w:cs="Arial"/>
                <w:lang w:eastAsia="zh-CN"/>
              </w:rPr>
              <w:t xml:space="preserve"> defined </w:t>
            </w:r>
            <w:r w:rsidRPr="001F5BA4">
              <w:rPr>
                <w:rFonts w:cs="Arial"/>
                <w:lang w:eastAsia="zh-CN"/>
              </w:rPr>
              <w:t>UE Ranging/SL Positioning privacy profile in TS 33.533</w:t>
            </w:r>
            <w:r>
              <w:rPr>
                <w:rFonts w:cs="Arial"/>
                <w:lang w:eastAsia="zh-CN"/>
              </w:rPr>
              <w:t xml:space="preserve"> Annex B</w:t>
            </w:r>
            <w:r w:rsidRPr="00B556AB">
              <w:rPr>
                <w:noProof/>
              </w:rPr>
              <w:t>.</w:t>
            </w:r>
          </w:p>
          <w:p w14:paraId="2C2346FF" w14:textId="77777777" w:rsidR="00E976F7" w:rsidRDefault="00D92B11" w:rsidP="00E976F7">
            <w:pPr>
              <w:pStyle w:val="CRCoverPage"/>
              <w:spacing w:after="0"/>
              <w:rPr>
                <w:rFonts w:cs="Arial"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nd </w:t>
            </w:r>
            <w:r w:rsidRPr="001F5BA4">
              <w:rPr>
                <w:rFonts w:cs="Arial"/>
                <w:lang w:eastAsia="zh-CN"/>
              </w:rPr>
              <w:t>UE Ranging/SL Positioning privacy profile</w:t>
            </w:r>
            <w:r>
              <w:rPr>
                <w:rFonts w:cs="Arial"/>
                <w:lang w:eastAsia="zh-CN"/>
              </w:rPr>
              <w:t xml:space="preserve"> is used during the corresponding UE privacy check.</w:t>
            </w:r>
          </w:p>
          <w:p w14:paraId="7D4F2148" w14:textId="77777777" w:rsidR="00E976F7" w:rsidRDefault="00E976F7" w:rsidP="00E976F7">
            <w:pPr>
              <w:pStyle w:val="CRCoverPage"/>
              <w:spacing w:after="0"/>
              <w:rPr>
                <w:rFonts w:cs="Arial"/>
                <w:lang w:eastAsia="zh-CN"/>
              </w:rPr>
            </w:pPr>
          </w:p>
          <w:p w14:paraId="54C913CD" w14:textId="37B87219" w:rsidR="00D92B11" w:rsidRPr="00A73EE4" w:rsidRDefault="00D92B11" w:rsidP="00E976F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TS 29.503 CR#</w:t>
            </w:r>
            <w:r w:rsidRPr="00A84CA8">
              <w:rPr>
                <w:noProof/>
                <w:lang w:eastAsia="zh-CN"/>
              </w:rPr>
              <w:t>1257</w:t>
            </w:r>
            <w:r>
              <w:rPr>
                <w:noProof/>
                <w:lang w:eastAsia="zh-CN"/>
              </w:rPr>
              <w:t xml:space="preserve"> was agreed</w:t>
            </w:r>
            <w:r w:rsidR="00E976F7">
              <w:rPr>
                <w:noProof/>
                <w:lang w:eastAsia="zh-CN"/>
              </w:rPr>
              <w:t xml:space="preserve"> in April meeting</w:t>
            </w:r>
            <w:r>
              <w:rPr>
                <w:noProof/>
                <w:lang w:eastAsia="zh-CN"/>
              </w:rPr>
              <w:t xml:space="preserve"> to introduce </w:t>
            </w:r>
            <w:r w:rsidRPr="001A594B">
              <w:rPr>
                <w:lang w:eastAsia="zh-CN"/>
              </w:rPr>
              <w:t xml:space="preserve">the privacy check </w:t>
            </w:r>
            <w:r>
              <w:rPr>
                <w:lang w:eastAsia="zh-CN"/>
              </w:rPr>
              <w:t xml:space="preserve">in network </w:t>
            </w:r>
            <w:r w:rsidRPr="001A594B">
              <w:rPr>
                <w:lang w:eastAsia="zh-CN"/>
              </w:rPr>
              <w:t xml:space="preserve">for </w:t>
            </w:r>
            <w:proofErr w:type="spellStart"/>
            <w:r w:rsidRPr="001A594B">
              <w:rPr>
                <w:lang w:eastAsia="zh-CN"/>
              </w:rPr>
              <w:t>Ranging_SL</w:t>
            </w:r>
            <w:proofErr w:type="spellEnd"/>
            <w:r>
              <w:rPr>
                <w:noProof/>
                <w:lang w:eastAsia="zh-CN"/>
              </w:rPr>
              <w:t xml:space="preserve"> within </w:t>
            </w:r>
            <w:proofErr w:type="spellStart"/>
            <w:r w:rsidRPr="000F0BA0">
              <w:t>Nudm_SDM</w:t>
            </w:r>
            <w:proofErr w:type="spellEnd"/>
            <w:r w:rsidRPr="000F0BA0">
              <w:t xml:space="preserve"> </w:t>
            </w:r>
            <w:r>
              <w:t>service</w:t>
            </w:r>
            <w:r>
              <w:rPr>
                <w:noProof/>
                <w:lang w:eastAsia="zh-CN"/>
              </w:rPr>
              <w:t xml:space="preserve"> but the related </w:t>
            </w:r>
            <w:r w:rsidRPr="00DB6427">
              <w:rPr>
                <w:noProof/>
              </w:rPr>
              <w:t>stage 3 implementation</w:t>
            </w:r>
            <w:r>
              <w:rPr>
                <w:noProof/>
              </w:rPr>
              <w:t xml:space="preserve"> needs to be aligned </w:t>
            </w: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</w:t>
            </w:r>
            <w:proofErr w:type="spellStart"/>
            <w:r w:rsidRPr="000F0BA0">
              <w:t>N</w:t>
            </w:r>
            <w:r w:rsidR="005A04A3">
              <w:t>nef</w:t>
            </w:r>
            <w:proofErr w:type="spellEnd"/>
            <w:r w:rsidR="005A04A3">
              <w:t xml:space="preserve"> parameter provisioning</w:t>
            </w:r>
            <w:r w:rsidRPr="000F0BA0">
              <w:t xml:space="preserve"> </w:t>
            </w:r>
            <w:r>
              <w:t>service</w:t>
            </w:r>
            <w:r>
              <w:rPr>
                <w:noProof/>
              </w:rPr>
              <w:t>.</w:t>
            </w:r>
          </w:p>
        </w:tc>
      </w:tr>
      <w:tr w:rsidR="00D92B11" w14:paraId="6B0863F3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B2FEE1" w14:textId="77777777" w:rsidR="00D92B11" w:rsidRDefault="00D92B11" w:rsidP="00D92B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E8BF87" w14:textId="77777777" w:rsidR="00D92B11" w:rsidRDefault="00D92B11" w:rsidP="00D92B1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92B11" w14:paraId="7DE8B43A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EF4D2D" w14:textId="77777777" w:rsidR="00D92B11" w:rsidRDefault="00D92B11" w:rsidP="00D92B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F97641E" w14:textId="09392E2E" w:rsidR="00D92B11" w:rsidRDefault="00D92B11" w:rsidP="00D92B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Add the </w:t>
            </w:r>
            <w:r>
              <w:rPr>
                <w:rFonts w:cs="Arial"/>
                <w:lang w:eastAsia="zh-CN"/>
              </w:rPr>
              <w:t xml:space="preserve">description related to </w:t>
            </w:r>
            <w:r w:rsidRPr="00897555">
              <w:rPr>
                <w:rFonts w:cs="Arial"/>
                <w:lang w:eastAsia="zh-CN"/>
              </w:rPr>
              <w:t xml:space="preserve">Ranging and </w:t>
            </w:r>
            <w:proofErr w:type="spellStart"/>
            <w:r w:rsidRPr="00897555">
              <w:rPr>
                <w:rFonts w:cs="Arial"/>
                <w:lang w:eastAsia="zh-CN"/>
              </w:rPr>
              <w:t>Sidelink</w:t>
            </w:r>
            <w:proofErr w:type="spellEnd"/>
            <w:r w:rsidRPr="00897555">
              <w:rPr>
                <w:rFonts w:cs="Arial"/>
                <w:lang w:eastAsia="zh-CN"/>
              </w:rPr>
              <w:t xml:space="preserve"> Positioning</w:t>
            </w:r>
            <w:r w:rsidRPr="001F5BA4">
              <w:rPr>
                <w:rFonts w:cs="Arial"/>
                <w:lang w:eastAsia="zh-CN"/>
              </w:rPr>
              <w:t xml:space="preserve"> privacy profile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D502B3">
              <w:rPr>
                <w:rFonts w:hint="eastAsia"/>
                <w:noProof/>
                <w:lang w:eastAsia="zh-CN"/>
              </w:rPr>
              <w:t>f</w:t>
            </w:r>
            <w:r w:rsidR="00D502B3">
              <w:rPr>
                <w:noProof/>
                <w:lang w:eastAsia="zh-CN"/>
              </w:rPr>
              <w:t xml:space="preserve">or </w:t>
            </w:r>
            <w:proofErr w:type="spellStart"/>
            <w:r w:rsidR="00D502B3" w:rsidRPr="000F0BA0">
              <w:t>N</w:t>
            </w:r>
            <w:r w:rsidR="00D502B3">
              <w:t>nef</w:t>
            </w:r>
            <w:proofErr w:type="spellEnd"/>
            <w:r w:rsidR="00D502B3">
              <w:t xml:space="preserve"> parameter provisioning</w:t>
            </w:r>
            <w:r w:rsidR="00D502B3" w:rsidRPr="000F0BA0">
              <w:t xml:space="preserve"> </w:t>
            </w:r>
            <w:r w:rsidR="00D502B3">
              <w:t>service.</w:t>
            </w:r>
          </w:p>
        </w:tc>
      </w:tr>
      <w:tr w:rsidR="00D92B11" w14:paraId="18485750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571366" w14:textId="77777777" w:rsidR="00D92B11" w:rsidRPr="007338C7" w:rsidRDefault="00D92B11" w:rsidP="00D92B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90137D" w14:textId="77777777" w:rsidR="00D92B11" w:rsidRDefault="00D92B11" w:rsidP="00D92B1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92B11" w14:paraId="7F7334E2" w14:textId="77777777" w:rsidTr="0085398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4A54AE" w14:textId="77777777" w:rsidR="00D92B11" w:rsidRDefault="00D92B11" w:rsidP="00D92B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6F08" w14:textId="641D1B23" w:rsidR="00D92B11" w:rsidRDefault="00D92B11" w:rsidP="00D92B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Not aligned with stage 2 and </w:t>
            </w:r>
            <w:r w:rsidRPr="001A594B">
              <w:rPr>
                <w:lang w:eastAsia="zh-CN"/>
              </w:rPr>
              <w:t xml:space="preserve">the privacy check </w:t>
            </w:r>
            <w:r>
              <w:rPr>
                <w:lang w:eastAsia="zh-CN"/>
              </w:rPr>
              <w:t xml:space="preserve">in network </w:t>
            </w:r>
            <w:r w:rsidRPr="001A594B">
              <w:rPr>
                <w:lang w:eastAsia="zh-CN"/>
              </w:rPr>
              <w:t xml:space="preserve">for </w:t>
            </w:r>
            <w:proofErr w:type="spellStart"/>
            <w:r w:rsidRPr="001A594B">
              <w:rPr>
                <w:lang w:eastAsia="zh-CN"/>
              </w:rPr>
              <w:t>Ranging_SL</w:t>
            </w:r>
            <w:proofErr w:type="spellEnd"/>
            <w:r>
              <w:rPr>
                <w:noProof/>
              </w:rPr>
              <w:t xml:space="preserve"> not supported witin </w:t>
            </w:r>
            <w:proofErr w:type="spellStart"/>
            <w:r w:rsidR="002A3A2C" w:rsidRPr="000F0BA0">
              <w:t>N</w:t>
            </w:r>
            <w:r w:rsidR="002A3A2C">
              <w:t>nef</w:t>
            </w:r>
            <w:proofErr w:type="spellEnd"/>
            <w:r w:rsidR="002A3A2C">
              <w:t xml:space="preserve"> parameter provisioning</w:t>
            </w:r>
            <w:r w:rsidR="002A3A2C" w:rsidRPr="000F0BA0">
              <w:t xml:space="preserve"> </w:t>
            </w:r>
            <w:r w:rsidR="002A3A2C">
              <w:t>service</w:t>
            </w:r>
            <w:r w:rsidRPr="00DB6427">
              <w:rPr>
                <w:noProof/>
              </w:rPr>
              <w:t xml:space="preserve">. </w:t>
            </w:r>
          </w:p>
        </w:tc>
      </w:tr>
      <w:tr w:rsidR="00576268" w14:paraId="77DFCA6E" w14:textId="77777777" w:rsidTr="0085398D">
        <w:tc>
          <w:tcPr>
            <w:tcW w:w="2694" w:type="dxa"/>
            <w:gridSpan w:val="2"/>
          </w:tcPr>
          <w:p w14:paraId="01C0BE0A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472EEB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06F2C4D0" w14:textId="77777777" w:rsidTr="008539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65E5BB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2B15DE" w14:textId="2EF8C4E9" w:rsidR="00576268" w:rsidRDefault="00880FCF" w:rsidP="008539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80FCF">
              <w:rPr>
                <w:noProof/>
                <w:lang w:eastAsia="zh-CN"/>
              </w:rPr>
              <w:t>3.2, 4.1, 4.4.41(new), 4.4.41.1(new), 4.4.41.2(new), 5.1, 5.37(new), 5.37.1(new), 5.37.2(new), 5.37.2.1(new),  5.37.2.2(new),  5.37.2.2.1(new),  5.37.2.2.2(new),  5.37.2.2.3(new),  5.37.2.2.3.1(new),  5.37.2.2.3.2(new),  5.37.2.2.4(new), 5.37.2.3(new), 5.37.2.3.1(new), 5.37.2.3.2(new), 5.37.2.3.3(new), 5.37.2.3.3.1(new), 5.37.2.3.3.2(new), 5.37.2.3.3.3(new), 5.37.2.3.3.3A(new), 5.37.2.3.3.4(new), 5.37.3(new), 5.37.4(new), 5.37.5(new), 5.37.5.1(new), 5.37.5.2(new),5.37.5.2.1(new), 5.37.5.2.2(new), 5.37.5.2.3(new), 5.37.5.2.4(new), 5.37.5.3(new), 5.37.5.3.1(new), 5.37.5.3.2(new), 5.37.5.3.3(new), 5.37.5.4(new), 5.37.5.4.1(new), 5.37.5.4.2(new), 5.37.6(new), 5.37.7(new), 5.37.7.1(new), 5.37.7.2(new), 5.37.7.3(new), A.</w:t>
            </w:r>
            <w:r w:rsidR="00236FB7">
              <w:rPr>
                <w:noProof/>
                <w:lang w:eastAsia="zh-CN"/>
              </w:rPr>
              <w:t>31</w:t>
            </w:r>
            <w:r w:rsidRPr="00880FCF">
              <w:rPr>
                <w:noProof/>
                <w:lang w:eastAsia="zh-CN"/>
              </w:rPr>
              <w:t>(new)</w:t>
            </w:r>
          </w:p>
        </w:tc>
      </w:tr>
      <w:tr w:rsidR="00576268" w14:paraId="38B5DF70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7506E7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968D41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536CC277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49A9F3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99617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FCF966B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9CA6B33" w14:textId="77777777" w:rsidR="00576268" w:rsidRDefault="00576268" w:rsidP="008539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7F65B0" w14:textId="77777777" w:rsidR="00576268" w:rsidRDefault="00576268" w:rsidP="0085398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76268" w14:paraId="3401B274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6D2B8C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2C44F2" w14:textId="37010BE1" w:rsidR="00576268" w:rsidRDefault="0025526C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5DBC65" w14:textId="0C4E6839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05116FA6" w14:textId="77777777" w:rsidR="00576268" w:rsidRDefault="00576268" w:rsidP="008539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372EF3" w14:textId="77777777" w:rsidR="00576268" w:rsidRDefault="0025526C" w:rsidP="0085398D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TS 29.503 CR#</w:t>
            </w:r>
            <w:r w:rsidRPr="00A84CA8">
              <w:rPr>
                <w:noProof/>
                <w:lang w:eastAsia="zh-CN"/>
              </w:rPr>
              <w:t>1257</w:t>
            </w:r>
          </w:p>
          <w:p w14:paraId="08F4D7A6" w14:textId="54193785" w:rsidR="00836F3D" w:rsidRDefault="00836F3D" w:rsidP="00836F3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23.502 CR#</w:t>
            </w:r>
            <w:r w:rsidRPr="00B30E27">
              <w:rPr>
                <w:noProof/>
              </w:rPr>
              <w:t>4775</w:t>
            </w:r>
          </w:p>
        </w:tc>
      </w:tr>
      <w:tr w:rsidR="00576268" w14:paraId="5AE06158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27D9FE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3E2B48C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353F71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4CFB110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C87294" w14:textId="77777777" w:rsidR="00576268" w:rsidRDefault="00576268" w:rsidP="008539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6268" w14:paraId="1CFC2EDE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03550B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26C4D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618FA1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9CFDC2C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3E3ECF" w14:textId="77777777" w:rsidR="00576268" w:rsidRDefault="00576268" w:rsidP="008539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6268" w14:paraId="04C28233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9EBFCF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3134C7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</w:tr>
      <w:tr w:rsidR="00576268" w14:paraId="6D28568C" w14:textId="77777777" w:rsidTr="0085398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99214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35E1E8" w14:textId="79F0B372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This CR introduces a backward compatible feature in </w:t>
            </w:r>
            <w:proofErr w:type="spellStart"/>
            <w:r w:rsidR="00A64A80" w:rsidRPr="00A64A80">
              <w:t>RSLPPIParametersProvisioning</w:t>
            </w:r>
            <w:proofErr w:type="spellEnd"/>
            <w:r w:rsidR="00A64A80" w:rsidRPr="00A64A80">
              <w:t xml:space="preserve"> API</w:t>
            </w:r>
            <w:r>
              <w:t>.</w:t>
            </w:r>
          </w:p>
        </w:tc>
      </w:tr>
      <w:tr w:rsidR="00576268" w:rsidRPr="008863B9" w14:paraId="4487FEB5" w14:textId="77777777" w:rsidTr="0085398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D2DD3" w14:textId="77777777" w:rsidR="00576268" w:rsidRPr="008863B9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623BFF6" w14:textId="77777777" w:rsidR="00576268" w:rsidRPr="008863B9" w:rsidRDefault="00576268" w:rsidP="0085398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76268" w14:paraId="5C972C38" w14:textId="77777777" w:rsidTr="008539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34464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A3739E" w14:textId="77777777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p w14:paraId="69DCC391" w14:textId="77777777" w:rsidR="001E41F3" w:rsidRDefault="001E41F3">
      <w:pPr>
        <w:rPr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C1D3582" w14:textId="38963C64" w:rsidR="00C14694" w:rsidRPr="00D55476" w:rsidRDefault="00CC2E16" w:rsidP="00D5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  <w:bookmarkStart w:id="3" w:name="_Hlk146723122"/>
    </w:p>
    <w:p w14:paraId="19DB94CA" w14:textId="77777777" w:rsidR="005F3D2D" w:rsidRDefault="005F3D2D" w:rsidP="005F3D2D">
      <w:pPr>
        <w:pStyle w:val="2"/>
      </w:pPr>
      <w:bookmarkStart w:id="4" w:name="_Toc151992721"/>
      <w:bookmarkStart w:id="5" w:name="_Toc151999501"/>
      <w:bookmarkStart w:id="6" w:name="_Toc152158073"/>
      <w:bookmarkStart w:id="7" w:name="_Toc162000427"/>
      <w:bookmarkStart w:id="8" w:name="_Toc28013308"/>
      <w:bookmarkStart w:id="9" w:name="_Toc36040063"/>
      <w:bookmarkStart w:id="10" w:name="_Toc44692676"/>
      <w:bookmarkStart w:id="11" w:name="_Toc45134137"/>
      <w:bookmarkStart w:id="12" w:name="_Toc49607201"/>
      <w:bookmarkStart w:id="13" w:name="_Toc51763173"/>
      <w:bookmarkStart w:id="14" w:name="_Toc58850068"/>
      <w:bookmarkStart w:id="15" w:name="_Toc59018448"/>
      <w:bookmarkStart w:id="16" w:name="_Toc68169454"/>
      <w:bookmarkStart w:id="17" w:name="_Toc114211610"/>
      <w:bookmarkStart w:id="18" w:name="_Toc136554335"/>
      <w:bookmarkStart w:id="19" w:name="_Toc151992723"/>
      <w:bookmarkStart w:id="20" w:name="_Toc151999503"/>
      <w:bookmarkStart w:id="21" w:name="_Toc152158075"/>
      <w:bookmarkStart w:id="22" w:name="_Toc162000429"/>
      <w:bookmarkEnd w:id="3"/>
      <w:r>
        <w:t>3.2</w:t>
      </w:r>
      <w:r>
        <w:tab/>
        <w:t>Abbreviations</w:t>
      </w:r>
      <w:bookmarkEnd w:id="4"/>
      <w:bookmarkEnd w:id="5"/>
      <w:bookmarkEnd w:id="6"/>
      <w:bookmarkEnd w:id="7"/>
    </w:p>
    <w:p w14:paraId="17E7C87A" w14:textId="77777777" w:rsidR="005F3D2D" w:rsidRDefault="005F3D2D" w:rsidP="005F3D2D">
      <w:pPr>
        <w:keepNext/>
      </w:pPr>
      <w:r>
        <w:t>For the purposes of the present document, the abbreviations given in 3GPP TR 21.905 [1] and the following apply. An abbreviation defined in the present document takes precedence over the definition of the same abbreviation, if any, in 3GPP TR 21.905 [1].</w:t>
      </w:r>
    </w:p>
    <w:p w14:paraId="3202A18D" w14:textId="77777777" w:rsidR="005F3D2D" w:rsidRDefault="005F3D2D" w:rsidP="005F3D2D">
      <w:pPr>
        <w:pStyle w:val="EW"/>
        <w:rPr>
          <w:lang w:eastAsia="zh-CN"/>
        </w:rPr>
      </w:pPr>
      <w:r>
        <w:t>A</w:t>
      </w:r>
      <w:r>
        <w:rPr>
          <w:rFonts w:hint="eastAsia"/>
          <w:lang w:eastAsia="zh-CN"/>
        </w:rPr>
        <w:t>-KID</w:t>
      </w:r>
      <w:r>
        <w:tab/>
        <w:t>A</w:t>
      </w:r>
      <w:r>
        <w:rPr>
          <w:rFonts w:hint="eastAsia"/>
          <w:lang w:eastAsia="zh-CN"/>
        </w:rPr>
        <w:t xml:space="preserve">KMA Key </w:t>
      </w:r>
      <w:proofErr w:type="spellStart"/>
      <w:r>
        <w:rPr>
          <w:rFonts w:hint="eastAsia"/>
          <w:lang w:eastAsia="zh-CN"/>
        </w:rPr>
        <w:t>I</w:t>
      </w:r>
      <w:r>
        <w:rPr>
          <w:lang w:eastAsia="zh-CN"/>
        </w:rPr>
        <w:t>D</w:t>
      </w:r>
      <w:r>
        <w:rPr>
          <w:rFonts w:hint="eastAsia"/>
          <w:lang w:eastAsia="zh-CN"/>
        </w:rPr>
        <w:t>entifier</w:t>
      </w:r>
      <w:proofErr w:type="spellEnd"/>
    </w:p>
    <w:p w14:paraId="29FC5EAA" w14:textId="77777777" w:rsidR="005F3D2D" w:rsidRDefault="005F3D2D" w:rsidP="005F3D2D">
      <w:pPr>
        <w:pStyle w:val="EW"/>
      </w:pPr>
      <w:r>
        <w:t>A-TID</w:t>
      </w:r>
      <w:r>
        <w:tab/>
      </w:r>
      <w:r>
        <w:rPr>
          <w:iCs/>
        </w:rPr>
        <w:t xml:space="preserve">AKMA Temporary UE </w:t>
      </w:r>
      <w:proofErr w:type="spellStart"/>
      <w:r>
        <w:rPr>
          <w:iCs/>
        </w:rPr>
        <w:t>IDentifier</w:t>
      </w:r>
      <w:proofErr w:type="spellEnd"/>
    </w:p>
    <w:p w14:paraId="51C85B53" w14:textId="77777777" w:rsidR="005F3D2D" w:rsidRPr="005E461A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A2X</w:t>
      </w:r>
      <w:r>
        <w:tab/>
        <w:t>Aircraft-to-Everything</w:t>
      </w:r>
    </w:p>
    <w:p w14:paraId="0E646881" w14:textId="77777777" w:rsidR="005F3D2D" w:rsidRDefault="005F3D2D" w:rsidP="005F3D2D">
      <w:pPr>
        <w:pStyle w:val="EW"/>
        <w:rPr>
          <w:lang w:eastAsia="zh-CN"/>
        </w:rPr>
      </w:pPr>
      <w:proofErr w:type="spellStart"/>
      <w:r>
        <w:t>AA</w:t>
      </w:r>
      <w:r>
        <w:rPr>
          <w:rFonts w:hint="eastAsia"/>
          <w:lang w:eastAsia="zh-CN"/>
        </w:rPr>
        <w:t>n</w:t>
      </w:r>
      <w:r>
        <w:t>F</w:t>
      </w:r>
      <w:proofErr w:type="spellEnd"/>
      <w:r>
        <w:tab/>
        <w:t>AKMA A</w:t>
      </w:r>
      <w:r>
        <w:rPr>
          <w:rFonts w:hint="eastAsia"/>
          <w:lang w:eastAsia="zh-CN"/>
        </w:rPr>
        <w:t>nchor Function</w:t>
      </w:r>
    </w:p>
    <w:p w14:paraId="3D09DF2D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CS</w:t>
      </w:r>
      <w:r>
        <w:rPr>
          <w:lang w:eastAsia="zh-CN"/>
        </w:rPr>
        <w:tab/>
      </w:r>
      <w:r>
        <w:t>Auto-Configuration Server</w:t>
      </w:r>
    </w:p>
    <w:p w14:paraId="3EC391AC" w14:textId="77777777" w:rsidR="005F3D2D" w:rsidRPr="00E525C6" w:rsidRDefault="005F3D2D" w:rsidP="005F3D2D">
      <w:pPr>
        <w:pStyle w:val="EW"/>
        <w:rPr>
          <w:lang w:eastAsia="zh-CN"/>
        </w:rPr>
      </w:pPr>
      <w:r w:rsidRPr="00E525C6">
        <w:t>AI</w:t>
      </w:r>
      <w:r>
        <w:t>/ML</w:t>
      </w:r>
      <w:r w:rsidRPr="00E525C6">
        <w:tab/>
      </w:r>
      <w:r w:rsidRPr="00E525C6">
        <w:rPr>
          <w:lang w:eastAsia="zh-CN"/>
        </w:rPr>
        <w:t>Artificial Intelligence</w:t>
      </w:r>
      <w:r>
        <w:rPr>
          <w:lang w:eastAsia="zh-CN"/>
        </w:rPr>
        <w:t>/Machine Learning</w:t>
      </w:r>
    </w:p>
    <w:p w14:paraId="6FB8428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AF</w:t>
      </w:r>
      <w:r>
        <w:rPr>
          <w:rFonts w:hint="eastAsia"/>
          <w:lang w:eastAsia="zh-CN"/>
        </w:rPr>
        <w:tab/>
      </w:r>
      <w:r>
        <w:rPr>
          <w:lang w:eastAsia="zh-CN"/>
        </w:rPr>
        <w:t xml:space="preserve">Application Function </w:t>
      </w:r>
    </w:p>
    <w:p w14:paraId="0ADD4D73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AKMA</w:t>
      </w:r>
      <w:r>
        <w:rPr>
          <w:rFonts w:hint="eastAsia"/>
          <w:lang w:eastAsia="zh-CN"/>
        </w:rPr>
        <w:tab/>
        <w:t>Authentication and Key Management for Applications</w:t>
      </w:r>
    </w:p>
    <w:p w14:paraId="66F0F9E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AM</w:t>
      </w:r>
      <w:r>
        <w:rPr>
          <w:lang w:eastAsia="zh-CN"/>
        </w:rPr>
        <w:tab/>
        <w:t>Access and Mobility management</w:t>
      </w:r>
    </w:p>
    <w:p w14:paraId="45B138C4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ASTI</w:t>
      </w:r>
      <w:r>
        <w:rPr>
          <w:lang w:eastAsia="zh-CN"/>
        </w:rPr>
        <w:tab/>
        <w:t>Access S</w:t>
      </w:r>
      <w:r>
        <w:t xml:space="preserve">tratum </w:t>
      </w:r>
      <w:proofErr w:type="spellStart"/>
      <w:r>
        <w:t>TIme</w:t>
      </w:r>
      <w:proofErr w:type="spellEnd"/>
      <w:r>
        <w:t xml:space="preserve"> distribution</w:t>
      </w:r>
    </w:p>
    <w:p w14:paraId="3ADB831B" w14:textId="77777777" w:rsidR="005F3D2D" w:rsidRPr="0017743B" w:rsidRDefault="005F3D2D" w:rsidP="005F3D2D">
      <w:pPr>
        <w:pStyle w:val="EW"/>
        <w:rPr>
          <w:rFonts w:eastAsia="等线"/>
          <w:lang w:eastAsia="zh-CN"/>
        </w:rPr>
      </w:pPr>
      <w:r w:rsidRPr="0017743B">
        <w:rPr>
          <w:rFonts w:eastAsia="等线"/>
          <w:lang w:eastAsia="zh-CN"/>
        </w:rPr>
        <w:t>BAT</w:t>
      </w:r>
      <w:r w:rsidRPr="0017743B">
        <w:rPr>
          <w:rFonts w:eastAsia="等线"/>
          <w:lang w:eastAsia="zh-CN"/>
        </w:rPr>
        <w:tab/>
      </w:r>
      <w:r w:rsidRPr="0017743B">
        <w:t>Burst Arrival Time</w:t>
      </w:r>
    </w:p>
    <w:p w14:paraId="12417CBA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BDT</w:t>
      </w:r>
      <w:r>
        <w:rPr>
          <w:lang w:eastAsia="zh-CN"/>
        </w:rPr>
        <w:tab/>
        <w:t>Background Data Transfer</w:t>
      </w:r>
    </w:p>
    <w:p w14:paraId="755A9DD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CAPIF</w:t>
      </w:r>
      <w:r>
        <w:rPr>
          <w:lang w:eastAsia="zh-CN"/>
        </w:rPr>
        <w:tab/>
        <w:t>Common API Framework</w:t>
      </w:r>
    </w:p>
    <w:p w14:paraId="3066631A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CP</w:t>
      </w:r>
      <w:r>
        <w:rPr>
          <w:rFonts w:hint="eastAsia"/>
          <w:lang w:eastAsia="zh-CN"/>
        </w:rPr>
        <w:tab/>
      </w:r>
      <w:r>
        <w:rPr>
          <w:lang w:eastAsia="zh-CN"/>
        </w:rPr>
        <w:t>Communication Pattern</w:t>
      </w:r>
    </w:p>
    <w:p w14:paraId="62F4AB31" w14:textId="77777777" w:rsidR="005F3D2D" w:rsidRDefault="005F3D2D" w:rsidP="005F3D2D">
      <w:pPr>
        <w:pStyle w:val="EW"/>
      </w:pPr>
      <w:r>
        <w:t>DN</w:t>
      </w:r>
      <w:r>
        <w:tab/>
        <w:t>Data Network</w:t>
      </w:r>
    </w:p>
    <w:p w14:paraId="5F587354" w14:textId="77777777" w:rsidR="005F3D2D" w:rsidRDefault="005F3D2D" w:rsidP="005F3D2D">
      <w:pPr>
        <w:pStyle w:val="EW"/>
      </w:pPr>
      <w:r>
        <w:rPr>
          <w:rFonts w:hint="eastAsia"/>
          <w:lang w:eastAsia="zh-CN"/>
        </w:rPr>
        <w:t>DNAI</w:t>
      </w:r>
      <w:r>
        <w:tab/>
      </w:r>
      <w:r>
        <w:rPr>
          <w:rFonts w:hint="eastAsia"/>
          <w:lang w:eastAsia="zh-CN"/>
        </w:rPr>
        <w:t>DN Access Identifier</w:t>
      </w:r>
    </w:p>
    <w:p w14:paraId="5F4D595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t>DNN</w:t>
      </w:r>
      <w:r>
        <w:tab/>
        <w:t>Data Network Name</w:t>
      </w:r>
      <w:r>
        <w:rPr>
          <w:lang w:eastAsia="zh-CN"/>
        </w:rPr>
        <w:t xml:space="preserve"> </w:t>
      </w:r>
    </w:p>
    <w:p w14:paraId="356A7504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EAS</w:t>
      </w:r>
      <w:r>
        <w:rPr>
          <w:lang w:eastAsia="zh-CN"/>
        </w:rPr>
        <w:tab/>
        <w:t>Edge Application Server</w:t>
      </w:r>
    </w:p>
    <w:p w14:paraId="5017FCA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ECS</w:t>
      </w:r>
      <w:r>
        <w:tab/>
      </w:r>
      <w:r>
        <w:rPr>
          <w:lang w:eastAsia="zh-CN"/>
        </w:rPr>
        <w:t>Edge Configuration Server</w:t>
      </w:r>
    </w:p>
    <w:p w14:paraId="4345A46F" w14:textId="77777777" w:rsidR="005F3D2D" w:rsidRPr="000853C2" w:rsidRDefault="005F3D2D" w:rsidP="005F3D2D">
      <w:pPr>
        <w:pStyle w:val="EW"/>
        <w:rPr>
          <w:lang w:eastAsia="zh-CN"/>
        </w:rPr>
      </w:pPr>
      <w:r>
        <w:rPr>
          <w:lang w:eastAsia="zh-CN"/>
        </w:rPr>
        <w:t>EHE</w:t>
      </w:r>
      <w:r>
        <w:rPr>
          <w:lang w:eastAsia="zh-CN"/>
        </w:rPr>
        <w:tab/>
        <w:t>Edge Hosting Environment</w:t>
      </w:r>
    </w:p>
    <w:p w14:paraId="61C20E83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FQDN</w:t>
      </w:r>
      <w:r>
        <w:rPr>
          <w:lang w:eastAsia="zh-CN"/>
        </w:rPr>
        <w:tab/>
      </w:r>
      <w:r w:rsidRPr="00AC093E">
        <w:rPr>
          <w:lang w:eastAsia="zh-CN"/>
        </w:rPr>
        <w:t>Fully Qualified Domain Name</w:t>
      </w:r>
    </w:p>
    <w:p w14:paraId="6CB3AFC6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GMLC</w:t>
      </w:r>
      <w:r>
        <w:rPr>
          <w:rFonts w:hint="eastAsia"/>
          <w:lang w:eastAsia="zh-CN"/>
        </w:rPr>
        <w:tab/>
        <w:t>Global Mobile Location Centre</w:t>
      </w:r>
    </w:p>
    <w:p w14:paraId="446B2642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GPSI</w:t>
      </w:r>
      <w:r>
        <w:rPr>
          <w:rFonts w:hint="eastAsia"/>
          <w:lang w:eastAsia="zh-CN"/>
        </w:rPr>
        <w:tab/>
      </w:r>
      <w:r>
        <w:rPr>
          <w:lang w:eastAsia="zh-CN"/>
        </w:rPr>
        <w:t>Generic Public Subscription Identifier</w:t>
      </w:r>
    </w:p>
    <w:p w14:paraId="5DA7780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IPTV</w:t>
      </w:r>
      <w:r>
        <w:rPr>
          <w:rFonts w:hint="eastAsia"/>
          <w:lang w:eastAsia="zh-CN"/>
        </w:rPr>
        <w:tab/>
      </w:r>
      <w:r>
        <w:rPr>
          <w:lang w:eastAsia="zh-CN"/>
        </w:rPr>
        <w:t xml:space="preserve">Internet Protocol Television </w:t>
      </w:r>
    </w:p>
    <w:p w14:paraId="7CB4C4BC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t>K</w:t>
      </w:r>
      <w:r>
        <w:rPr>
          <w:vertAlign w:val="subscript"/>
        </w:rPr>
        <w:t>AF</w:t>
      </w:r>
      <w:r>
        <w:tab/>
        <w:t>AKMA Application Key</w:t>
      </w:r>
    </w:p>
    <w:p w14:paraId="323E893A" w14:textId="77777777" w:rsidR="005F3D2D" w:rsidRDefault="005F3D2D" w:rsidP="005F3D2D">
      <w:pPr>
        <w:pStyle w:val="EW"/>
        <w:rPr>
          <w:lang w:eastAsia="ja-JP"/>
        </w:rPr>
      </w:pPr>
      <w:r>
        <w:rPr>
          <w:bCs/>
        </w:rPr>
        <w:t>MBS</w:t>
      </w:r>
      <w:r>
        <w:rPr>
          <w:bCs/>
        </w:rPr>
        <w:tab/>
      </w:r>
      <w:r>
        <w:t>Multicast/Broadcast Service</w:t>
      </w:r>
    </w:p>
    <w:p w14:paraId="242351C9" w14:textId="77777777" w:rsidR="005F3D2D" w:rsidRPr="004D3578" w:rsidRDefault="005F3D2D" w:rsidP="005F3D2D">
      <w:pPr>
        <w:pStyle w:val="EW"/>
      </w:pPr>
      <w:r>
        <w:t>MB-SMF</w:t>
      </w:r>
      <w:r>
        <w:tab/>
        <w:t>Multicast/Broadcast Session Management Function</w:t>
      </w:r>
    </w:p>
    <w:p w14:paraId="7A054C14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MCC</w:t>
      </w:r>
      <w:r>
        <w:rPr>
          <w:lang w:eastAsia="zh-CN"/>
        </w:rPr>
        <w:tab/>
        <w:t>Mobile Country Code</w:t>
      </w:r>
    </w:p>
    <w:p w14:paraId="3844A71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MNC</w:t>
      </w:r>
      <w:r>
        <w:rPr>
          <w:lang w:eastAsia="zh-CN"/>
        </w:rPr>
        <w:tab/>
        <w:t>Mobile Network Code</w:t>
      </w:r>
    </w:p>
    <w:p w14:paraId="3CCAA85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MO-LR</w:t>
      </w:r>
      <w:r>
        <w:rPr>
          <w:rFonts w:hint="eastAsia"/>
          <w:lang w:eastAsia="zh-CN"/>
        </w:rPr>
        <w:tab/>
        <w:t>Mobile Originated Location Request</w:t>
      </w:r>
    </w:p>
    <w:p w14:paraId="45AA12E3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NAT</w:t>
      </w:r>
      <w:r>
        <w:rPr>
          <w:lang w:eastAsia="zh-CN"/>
        </w:rPr>
        <w:tab/>
      </w:r>
      <w:r w:rsidRPr="008C65A2">
        <w:rPr>
          <w:lang w:eastAsia="zh-CN"/>
        </w:rPr>
        <w:t>Network Address Translation</w:t>
      </w:r>
    </w:p>
    <w:p w14:paraId="28A3682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NAPT</w:t>
      </w:r>
      <w:r>
        <w:rPr>
          <w:lang w:eastAsia="zh-CN"/>
        </w:rPr>
        <w:tab/>
      </w:r>
      <w:r w:rsidRPr="008C65A2">
        <w:rPr>
          <w:lang w:eastAsia="zh-CN"/>
        </w:rPr>
        <w:t>Network Address Port Translation</w:t>
      </w:r>
    </w:p>
    <w:p w14:paraId="1FDF8A4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N</w:t>
      </w:r>
      <w:r>
        <w:rPr>
          <w:rFonts w:hint="eastAsia"/>
          <w:lang w:eastAsia="zh-CN"/>
        </w:rPr>
        <w:t>EF</w:t>
      </w:r>
      <w:r>
        <w:rPr>
          <w:rFonts w:hint="eastAsia"/>
          <w:lang w:eastAsia="zh-CN"/>
        </w:rPr>
        <w:tab/>
      </w:r>
      <w:r>
        <w:rPr>
          <w:lang w:eastAsia="zh-CN"/>
        </w:rPr>
        <w:t>Network</w:t>
      </w:r>
      <w:r>
        <w:rPr>
          <w:rFonts w:hint="eastAsia"/>
          <w:lang w:eastAsia="zh-CN"/>
        </w:rPr>
        <w:t xml:space="preserve"> Exposure Function</w:t>
      </w:r>
    </w:p>
    <w:p w14:paraId="5DC8345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NSAC</w:t>
      </w:r>
      <w:r>
        <w:rPr>
          <w:lang w:eastAsia="zh-CN"/>
        </w:rPr>
        <w:tab/>
      </w:r>
      <w:r>
        <w:t>Network Slice Admission Control</w:t>
      </w:r>
    </w:p>
    <w:p w14:paraId="648C94B7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NSACF</w:t>
      </w:r>
      <w:r>
        <w:rPr>
          <w:lang w:eastAsia="zh-CN"/>
        </w:rPr>
        <w:tab/>
      </w:r>
      <w:r>
        <w:t>Network Slice Admission Control Function</w:t>
      </w:r>
    </w:p>
    <w:p w14:paraId="003229A5" w14:textId="77777777" w:rsidR="005F3D2D" w:rsidRDefault="005F3D2D" w:rsidP="005F3D2D">
      <w:pPr>
        <w:pStyle w:val="EW"/>
      </w:pPr>
      <w:r>
        <w:t>PCF</w:t>
      </w:r>
      <w:r>
        <w:tab/>
        <w:t>Policy Control Function</w:t>
      </w:r>
    </w:p>
    <w:p w14:paraId="1F744768" w14:textId="77777777" w:rsidR="005F3D2D" w:rsidRDefault="005F3D2D" w:rsidP="005F3D2D">
      <w:pPr>
        <w:pStyle w:val="EW"/>
      </w:pPr>
      <w:r>
        <w:t>PEGC</w:t>
      </w:r>
      <w:r>
        <w:tab/>
      </w:r>
      <w:r w:rsidRPr="001B78CF">
        <w:t>PIN Element with Gateway Capability</w:t>
      </w:r>
    </w:p>
    <w:p w14:paraId="4AE4178E" w14:textId="77777777" w:rsidR="005F3D2D" w:rsidRDefault="005F3D2D" w:rsidP="005F3D2D">
      <w:pPr>
        <w:pStyle w:val="EW"/>
      </w:pPr>
      <w:r>
        <w:t>PCRF</w:t>
      </w:r>
      <w:r>
        <w:tab/>
        <w:t>Policy and Charging Rule Function</w:t>
      </w:r>
    </w:p>
    <w:p w14:paraId="2B688259" w14:textId="77777777" w:rsidR="005F3D2D" w:rsidRDefault="005F3D2D" w:rsidP="005F3D2D">
      <w:pPr>
        <w:pStyle w:val="EW"/>
      </w:pPr>
      <w:r>
        <w:t>PDTQ</w:t>
      </w:r>
      <w:r>
        <w:tab/>
        <w:t>Planned Data Transfer with QoS requirements</w:t>
      </w:r>
    </w:p>
    <w:p w14:paraId="635D490D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PFD</w:t>
      </w:r>
      <w:r>
        <w:tab/>
        <w:t>Packet Flow Description</w:t>
      </w:r>
    </w:p>
    <w:p w14:paraId="0CC864D2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PFDF</w:t>
      </w:r>
      <w:r>
        <w:tab/>
        <w:t>Packet Flow Description Function</w:t>
      </w:r>
    </w:p>
    <w:p w14:paraId="7ED091BE" w14:textId="77777777" w:rsidR="005F3D2D" w:rsidRPr="004C6A6D" w:rsidRDefault="005F3D2D" w:rsidP="005F3D2D">
      <w:pPr>
        <w:pStyle w:val="EW"/>
        <w:rPr>
          <w:lang w:eastAsia="zh-CN"/>
        </w:rPr>
      </w:pPr>
      <w:r w:rsidRPr="004C6A6D">
        <w:rPr>
          <w:lang w:eastAsia="zh-CN"/>
        </w:rPr>
        <w:t>PIN</w:t>
      </w:r>
      <w:r w:rsidRPr="004C6A6D">
        <w:rPr>
          <w:lang w:eastAsia="zh-CN"/>
        </w:rPr>
        <w:tab/>
        <w:t>Personal IoT Network</w:t>
      </w:r>
    </w:p>
    <w:p w14:paraId="227434D7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REST</w:t>
      </w:r>
      <w:r>
        <w:tab/>
        <w:t>Representational State Transfer</w:t>
      </w:r>
    </w:p>
    <w:p w14:paraId="5F1BD7AC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ins w:id="23" w:author="Huawei [Abdessamad] 2024-05" w:date="2024-05-30T04:57:00Z"/>
          <w:lang w:eastAsia="zh-CN"/>
        </w:rPr>
      </w:pPr>
      <w:ins w:id="24" w:author="Huawei [Abdessamad] 2024-05" w:date="2024-05-30T04:57:00Z">
        <w:r>
          <w:rPr>
            <w:lang w:eastAsia="zh-CN"/>
          </w:rPr>
          <w:t>RSLPPI</w:t>
        </w:r>
        <w:r>
          <w:rPr>
            <w:rFonts w:hint="eastAsia"/>
            <w:lang w:eastAsia="zh-CN"/>
          </w:rPr>
          <w:tab/>
        </w:r>
        <w:r w:rsidRPr="000D7D22">
          <w:rPr>
            <w:lang w:eastAsia="zh-CN"/>
          </w:rPr>
          <w:t xml:space="preserve">Ranging and </w:t>
        </w:r>
        <w:proofErr w:type="spellStart"/>
        <w:r>
          <w:rPr>
            <w:lang w:eastAsia="zh-CN"/>
          </w:rPr>
          <w:t>S</w:t>
        </w:r>
        <w:r w:rsidRPr="000D7D22">
          <w:rPr>
            <w:lang w:eastAsia="zh-CN"/>
          </w:rPr>
          <w:t>ide</w:t>
        </w:r>
        <w:r>
          <w:rPr>
            <w:lang w:eastAsia="zh-CN"/>
          </w:rPr>
          <w:t>L</w:t>
        </w:r>
        <w:r w:rsidRPr="000D7D22">
          <w:rPr>
            <w:lang w:eastAsia="zh-CN"/>
          </w:rPr>
          <w:t>ink</w:t>
        </w:r>
        <w:proofErr w:type="spellEnd"/>
        <w:r w:rsidRPr="000D7D22">
          <w:rPr>
            <w:lang w:eastAsia="zh-CN"/>
          </w:rPr>
          <w:t xml:space="preserve"> </w:t>
        </w:r>
        <w:r>
          <w:rPr>
            <w:lang w:eastAsia="zh-CN"/>
          </w:rPr>
          <w:t>P</w:t>
        </w:r>
        <w:r w:rsidRPr="000D7D22">
          <w:rPr>
            <w:lang w:eastAsia="zh-CN"/>
          </w:rPr>
          <w:t>ositioning</w:t>
        </w:r>
        <w:r>
          <w:rPr>
            <w:rFonts w:hint="eastAsia"/>
            <w:lang w:eastAsia="zh-CN"/>
          </w:rPr>
          <w:t xml:space="preserve"> Privacy Indication</w:t>
        </w:r>
      </w:ins>
    </w:p>
    <w:p w14:paraId="4A2DCAD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SCEF</w:t>
      </w:r>
      <w:r>
        <w:rPr>
          <w:rFonts w:hint="eastAsia"/>
          <w:lang w:eastAsia="zh-CN"/>
        </w:rPr>
        <w:tab/>
        <w:t>Service Capability Exposure Function</w:t>
      </w:r>
    </w:p>
    <w:p w14:paraId="59CB360D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SFC</w:t>
      </w:r>
      <w:r>
        <w:rPr>
          <w:lang w:eastAsia="zh-CN"/>
        </w:rPr>
        <w:tab/>
        <w:t>Service Function Chain</w:t>
      </w:r>
    </w:p>
    <w:p w14:paraId="63E58768" w14:textId="77777777" w:rsidR="005F3D2D" w:rsidRDefault="005F3D2D" w:rsidP="005F3D2D">
      <w:pPr>
        <w:pStyle w:val="EW"/>
        <w:rPr>
          <w:lang w:val="en-US"/>
        </w:rPr>
      </w:pPr>
      <w:r>
        <w:t>S-NSSAI</w:t>
      </w:r>
      <w:r>
        <w:tab/>
        <w:t>Single Network Slice Selection Assistance</w:t>
      </w:r>
      <w:r>
        <w:rPr>
          <w:lang w:val="en-US"/>
        </w:rPr>
        <w:t xml:space="preserve"> Information </w:t>
      </w:r>
    </w:p>
    <w:p w14:paraId="77889631" w14:textId="77777777" w:rsidR="005F3D2D" w:rsidRPr="00282E8C" w:rsidRDefault="005F3D2D" w:rsidP="005F3D2D">
      <w:pPr>
        <w:pStyle w:val="EW"/>
      </w:pPr>
      <w:r>
        <w:rPr>
          <w:lang w:val="en-US"/>
        </w:rPr>
        <w:t>SSM</w:t>
      </w:r>
      <w:r>
        <w:rPr>
          <w:lang w:val="en-US"/>
        </w:rPr>
        <w:tab/>
      </w:r>
      <w:r w:rsidRPr="00E70C59">
        <w:rPr>
          <w:rFonts w:hint="eastAsia"/>
        </w:rPr>
        <w:t xml:space="preserve">Source Specific </w:t>
      </w:r>
      <w:r>
        <w:t xml:space="preserve">IP </w:t>
      </w:r>
      <w:r w:rsidRPr="00E70C59">
        <w:rPr>
          <w:rFonts w:hint="eastAsia"/>
        </w:rPr>
        <w:t>Multicast address</w:t>
      </w:r>
    </w:p>
    <w:p w14:paraId="4DF6C7D7" w14:textId="77777777" w:rsidR="005F3D2D" w:rsidRPr="00282E8C" w:rsidRDefault="005F3D2D" w:rsidP="005F3D2D">
      <w:pPr>
        <w:pStyle w:val="EW"/>
      </w:pPr>
      <w:r>
        <w:t>TAI</w:t>
      </w:r>
      <w:r>
        <w:tab/>
        <w:t>Traffic Area Identity</w:t>
      </w:r>
    </w:p>
    <w:p w14:paraId="0F5D6EA2" w14:textId="77777777" w:rsidR="005F3D2D" w:rsidRPr="004D3578" w:rsidRDefault="005F3D2D" w:rsidP="005F3D2D">
      <w:pPr>
        <w:pStyle w:val="EW"/>
      </w:pPr>
      <w:r w:rsidRPr="00E70C59">
        <w:rPr>
          <w:noProof/>
        </w:rPr>
        <w:t>TMGI</w:t>
      </w:r>
      <w:r w:rsidRPr="00E70C59">
        <w:rPr>
          <w:noProof/>
        </w:rPr>
        <w:tab/>
        <w:t>Temporary Mobile Group Identity</w:t>
      </w:r>
    </w:p>
    <w:p w14:paraId="0E69E311" w14:textId="77777777" w:rsidR="005F3D2D" w:rsidRPr="00AD41DE" w:rsidRDefault="005F3D2D" w:rsidP="005F3D2D">
      <w:pPr>
        <w:keepLines/>
        <w:spacing w:after="0"/>
        <w:ind w:left="1702" w:hanging="1418"/>
      </w:pPr>
      <w:r>
        <w:rPr>
          <w:noProof/>
        </w:rPr>
        <w:t>TNAP</w:t>
      </w:r>
      <w:r>
        <w:rPr>
          <w:noProof/>
        </w:rPr>
        <w:tab/>
        <w:t>Trusted Network Access Point</w:t>
      </w:r>
    </w:p>
    <w:p w14:paraId="0F38CF15" w14:textId="77777777" w:rsidR="005F3D2D" w:rsidRDefault="005F3D2D" w:rsidP="005F3D2D">
      <w:pPr>
        <w:pStyle w:val="EW"/>
      </w:pPr>
      <w:r>
        <w:t>TSC</w:t>
      </w:r>
      <w:r>
        <w:tab/>
        <w:t>Time Sensitive Communication</w:t>
      </w:r>
    </w:p>
    <w:p w14:paraId="116D0C2F" w14:textId="77777777" w:rsidR="005F3D2D" w:rsidRDefault="005F3D2D" w:rsidP="005F3D2D">
      <w:pPr>
        <w:pStyle w:val="EW"/>
        <w:rPr>
          <w:lang w:val="en-US"/>
        </w:rPr>
      </w:pPr>
      <w:r>
        <w:t>TSCAI</w:t>
      </w:r>
      <w:r>
        <w:tab/>
        <w:t>Time Sensitive Communication Assistance Information</w:t>
      </w:r>
    </w:p>
    <w:p w14:paraId="1F79195A" w14:textId="77777777" w:rsidR="005F3D2D" w:rsidRDefault="005F3D2D" w:rsidP="005F3D2D">
      <w:pPr>
        <w:pStyle w:val="EW"/>
        <w:rPr>
          <w:lang w:val="en-US"/>
        </w:rPr>
      </w:pPr>
      <w:r>
        <w:lastRenderedPageBreak/>
        <w:t>TSCTSF</w:t>
      </w:r>
      <w:r>
        <w:tab/>
        <w:t>Time Sensitive Communication and Time Synchronization Function</w:t>
      </w:r>
    </w:p>
    <w:p w14:paraId="03CE66F8" w14:textId="77777777" w:rsidR="005F3D2D" w:rsidRDefault="005F3D2D" w:rsidP="005F3D2D">
      <w:pPr>
        <w:pStyle w:val="EW"/>
      </w:pPr>
      <w:r>
        <w:t>UDR</w:t>
      </w:r>
      <w:r>
        <w:tab/>
        <w:t>Unified Data Repository</w:t>
      </w:r>
    </w:p>
    <w:p w14:paraId="2050E055" w14:textId="77777777" w:rsidR="005F3D2D" w:rsidRDefault="005F3D2D" w:rsidP="005F3D2D">
      <w:pPr>
        <w:pStyle w:val="EW"/>
      </w:pPr>
      <w:r>
        <w:t>UP</w:t>
      </w:r>
      <w:r>
        <w:tab/>
        <w:t xml:space="preserve">User Plane </w:t>
      </w:r>
    </w:p>
    <w:p w14:paraId="59BAE51C" w14:textId="77777777" w:rsidR="005F3D2D" w:rsidRPr="00061399" w:rsidRDefault="005F3D2D" w:rsidP="005F3D2D">
      <w:pPr>
        <w:pStyle w:val="EW"/>
      </w:pPr>
      <w:r>
        <w:t>UPF</w:t>
      </w:r>
      <w:r>
        <w:tab/>
        <w:t>User Plane Function</w:t>
      </w:r>
    </w:p>
    <w:p w14:paraId="71F440E8" w14:textId="77777777" w:rsidR="005F3D2D" w:rsidRDefault="005F3D2D" w:rsidP="005F3D2D">
      <w:pPr>
        <w:pStyle w:val="EW"/>
      </w:pPr>
      <w:r>
        <w:t>URSP</w:t>
      </w:r>
      <w:r>
        <w:tab/>
        <w:t>UE Route Selection Policy</w:t>
      </w:r>
    </w:p>
    <w:p w14:paraId="426AE709" w14:textId="77777777" w:rsidR="005F3D2D" w:rsidRDefault="005F3D2D" w:rsidP="005F3D2D">
      <w:pPr>
        <w:pStyle w:val="EW"/>
      </w:pPr>
      <w:r>
        <w:t>WB</w:t>
      </w:r>
      <w:r>
        <w:tab/>
        <w:t>Wide Band</w:t>
      </w:r>
    </w:p>
    <w:p w14:paraId="1A2E2DB2" w14:textId="77777777" w:rsidR="005F3D2D" w:rsidRPr="00D55476" w:rsidRDefault="005F3D2D" w:rsidP="005F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  <w:bookmarkStart w:id="25" w:name="_Hlk146723140"/>
    </w:p>
    <w:bookmarkEnd w:id="25"/>
    <w:p w14:paraId="3C0BE4B1" w14:textId="77777777" w:rsidR="00D55476" w:rsidRDefault="00D55476" w:rsidP="00D55476">
      <w:pPr>
        <w:pStyle w:val="2"/>
      </w:pPr>
      <w:r>
        <w:t>4.</w:t>
      </w:r>
      <w:r>
        <w:rPr>
          <w:rFonts w:hint="eastAsia"/>
        </w:rPr>
        <w:t>1</w:t>
      </w:r>
      <w:r>
        <w:tab/>
      </w:r>
      <w:r>
        <w:rPr>
          <w:rFonts w:hint="eastAsia"/>
        </w:rPr>
        <w:t>Overview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2F512E12" w14:textId="77777777" w:rsidR="00D55476" w:rsidRDefault="00D55476" w:rsidP="00D55476">
      <w:pPr>
        <w:rPr>
          <w:lang w:val="en-US" w:eastAsia="zh-CN"/>
        </w:rPr>
      </w:pPr>
      <w:r>
        <w:rPr>
          <w:rFonts w:hint="eastAsia"/>
          <w:lang w:val="en-US" w:eastAsia="zh-CN"/>
        </w:rPr>
        <w:t>The</w:t>
      </w:r>
      <w:r>
        <w:rPr>
          <w:lang w:val="en-US" w:eastAsia="zh-CN"/>
        </w:rPr>
        <w:t xml:space="preserve"> </w:t>
      </w:r>
      <w:r>
        <w:rPr>
          <w:bCs/>
          <w:lang w:eastAsia="ja-JP"/>
        </w:rPr>
        <w:t>NEF Northbound</w:t>
      </w:r>
      <w:r>
        <w:t xml:space="preserve"> interface</w:t>
      </w:r>
      <w:r>
        <w:rPr>
          <w:lang w:val="en-US" w:eastAsia="zh-CN"/>
        </w:rPr>
        <w:t xml:space="preserve"> is between the NEF and the AF. It specifies RESTful/RPC APIs that </w:t>
      </w:r>
      <w:r>
        <w:rPr>
          <w:rFonts w:hint="eastAsia"/>
          <w:lang w:val="en-US" w:eastAsia="zh-CN"/>
        </w:rPr>
        <w:t xml:space="preserve">allow the </w:t>
      </w:r>
      <w:r>
        <w:rPr>
          <w:lang w:val="en-US" w:eastAsia="zh-CN"/>
        </w:rPr>
        <w:t>AF to access the services and capabilities provided by 3GPP network entities and securely exposed by the NEF.</w:t>
      </w:r>
    </w:p>
    <w:p w14:paraId="58614539" w14:textId="77777777" w:rsidR="00D55476" w:rsidRDefault="00D55476" w:rsidP="00D55476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document also specifies the procedures triggered at the </w:t>
      </w:r>
      <w:r>
        <w:rPr>
          <w:lang w:val="en-US" w:eastAsia="zh-CN"/>
        </w:rPr>
        <w:t>N</w:t>
      </w:r>
      <w:r>
        <w:rPr>
          <w:rFonts w:hint="eastAsia"/>
          <w:lang w:val="en-US" w:eastAsia="zh-CN"/>
        </w:rPr>
        <w:t xml:space="preserve">EF by API requests from the </w:t>
      </w:r>
      <w:r>
        <w:rPr>
          <w:lang w:val="en-US" w:eastAsia="zh-CN"/>
        </w:rPr>
        <w:t>AF</w:t>
      </w:r>
      <w:r>
        <w:rPr>
          <w:rFonts w:hint="eastAsia"/>
          <w:lang w:val="en-US" w:eastAsia="zh-CN"/>
        </w:rPr>
        <w:t xml:space="preserve"> and by event notifications received from 3GPP network entities.</w:t>
      </w:r>
    </w:p>
    <w:p w14:paraId="26A98FFF" w14:textId="77777777" w:rsidR="00D55476" w:rsidRDefault="00D55476" w:rsidP="00D55476">
      <w:r>
        <w:t xml:space="preserve">The stage 2 level requirements and signalling flows for the </w:t>
      </w:r>
      <w:r>
        <w:rPr>
          <w:bCs/>
          <w:lang w:eastAsia="ja-JP"/>
        </w:rPr>
        <w:t>NEF Northbound</w:t>
      </w:r>
      <w:r>
        <w:t xml:space="preserve"> interface are defined in 3GPP TS 23.502 [2],</w:t>
      </w:r>
      <w:r w:rsidRPr="00224406">
        <w:t xml:space="preserve"> </w:t>
      </w:r>
      <w:r>
        <w:t xml:space="preserve">3GPP TS 23.247 [53] </w:t>
      </w:r>
      <w:r>
        <w:rPr>
          <w:noProof/>
          <w:lang w:eastAsia="zh-CN"/>
        </w:rPr>
        <w:t xml:space="preserve">for MBS specific aspects </w:t>
      </w:r>
      <w:r w:rsidRPr="004B0576">
        <w:rPr>
          <w:noProof/>
          <w:lang w:eastAsia="zh-CN"/>
        </w:rPr>
        <w:t>and 3GPP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TS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26.531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[</w:t>
      </w:r>
      <w:r>
        <w:rPr>
          <w:noProof/>
          <w:lang w:eastAsia="zh-CN"/>
        </w:rPr>
        <w:t>59</w:t>
      </w:r>
      <w:r w:rsidRPr="004B0576">
        <w:rPr>
          <w:noProof/>
          <w:lang w:eastAsia="zh-CN"/>
        </w:rPr>
        <w:t>] for data reporting provisioning</w:t>
      </w:r>
      <w:r w:rsidRPr="00C81D33">
        <w:rPr>
          <w:noProof/>
          <w:lang w:eastAsia="zh-CN"/>
        </w:rPr>
        <w:t xml:space="preserve"> </w:t>
      </w:r>
      <w:r>
        <w:rPr>
          <w:noProof/>
          <w:lang w:eastAsia="zh-CN"/>
        </w:rPr>
        <w:t>and Media Streaming Event Exposure</w:t>
      </w:r>
      <w:r w:rsidRPr="004B0576">
        <w:rPr>
          <w:noProof/>
          <w:lang w:eastAsia="zh-CN"/>
        </w:rPr>
        <w:t xml:space="preserve"> specific aspects</w:t>
      </w:r>
      <w:r>
        <w:t>.</w:t>
      </w:r>
    </w:p>
    <w:p w14:paraId="5205FFE1" w14:textId="77777777" w:rsidR="00D55476" w:rsidRDefault="00D55476" w:rsidP="00D55476">
      <w:r>
        <w:t xml:space="preserve">The </w:t>
      </w:r>
      <w:r>
        <w:rPr>
          <w:bCs/>
          <w:lang w:eastAsia="ja-JP"/>
        </w:rPr>
        <w:t>NEF Northbound</w:t>
      </w:r>
      <w:r>
        <w:t xml:space="preserve"> interface supports the following procedures:</w:t>
      </w:r>
    </w:p>
    <w:p w14:paraId="4B363733" w14:textId="77777777" w:rsidR="00D55476" w:rsidRDefault="00D55476" w:rsidP="00D55476">
      <w:pPr>
        <w:pStyle w:val="B10"/>
      </w:pPr>
      <w:r>
        <w:t>1)</w:t>
      </w:r>
      <w:r>
        <w:tab/>
        <w:t>Procedures for Monitoring.</w:t>
      </w:r>
    </w:p>
    <w:p w14:paraId="79F07EE8" w14:textId="77777777" w:rsidR="00D55476" w:rsidRDefault="00D55476" w:rsidP="00D55476">
      <w:pPr>
        <w:pStyle w:val="B10"/>
      </w:pPr>
      <w:r>
        <w:t>2)</w:t>
      </w:r>
      <w:r>
        <w:tab/>
        <w:t>Procedures for Device Triggering.</w:t>
      </w:r>
    </w:p>
    <w:p w14:paraId="1A419341" w14:textId="77777777" w:rsidR="00D55476" w:rsidRDefault="00D55476" w:rsidP="00D55476">
      <w:pPr>
        <w:pStyle w:val="B10"/>
      </w:pPr>
      <w:r>
        <w:t>3)</w:t>
      </w:r>
      <w:r>
        <w:tab/>
        <w:t xml:space="preserve">Procedures for </w:t>
      </w:r>
      <w:r>
        <w:rPr>
          <w:rFonts w:hint="eastAsia"/>
          <w:lang w:eastAsia="zh-CN"/>
        </w:rPr>
        <w:t xml:space="preserve">resource management of </w:t>
      </w:r>
      <w:r>
        <w:rPr>
          <w:lang w:eastAsia="zh-CN"/>
        </w:rPr>
        <w:t>B</w:t>
      </w:r>
      <w:r>
        <w:rPr>
          <w:rFonts w:hint="eastAsia"/>
          <w:lang w:eastAsia="zh-CN"/>
        </w:rPr>
        <w:t xml:space="preserve">ackground </w:t>
      </w:r>
      <w:r>
        <w:rPr>
          <w:lang w:eastAsia="zh-CN"/>
        </w:rPr>
        <w:t>D</w:t>
      </w:r>
      <w:r>
        <w:rPr>
          <w:rFonts w:hint="eastAsia"/>
          <w:lang w:eastAsia="zh-CN"/>
        </w:rPr>
        <w:t xml:space="preserve">ata </w:t>
      </w:r>
      <w:r>
        <w:rPr>
          <w:lang w:eastAsia="zh-CN"/>
        </w:rPr>
        <w:t>T</w:t>
      </w:r>
      <w:r>
        <w:rPr>
          <w:rFonts w:hint="eastAsia"/>
          <w:lang w:eastAsia="zh-CN"/>
        </w:rPr>
        <w:t>ransfer</w:t>
      </w:r>
      <w:r>
        <w:rPr>
          <w:lang w:eastAsia="zh-CN"/>
        </w:rPr>
        <w:t>.</w:t>
      </w:r>
    </w:p>
    <w:p w14:paraId="60BAD996" w14:textId="36692608" w:rsidR="00D55476" w:rsidRDefault="00D55476" w:rsidP="00D55476">
      <w:pPr>
        <w:pStyle w:val="B10"/>
      </w:pPr>
      <w:r>
        <w:t>4)</w:t>
      </w:r>
      <w:r>
        <w:tab/>
        <w:t>Procedures for CP Parameters, N</w:t>
      </w:r>
      <w:r>
        <w:rPr>
          <w:noProof/>
        </w:rPr>
        <w:t xml:space="preserve">etwork Configuration Parameters </w:t>
      </w:r>
      <w:r>
        <w:t>Provisioning, 5G LAN Parameters Provisioning, ACS Configuration P</w:t>
      </w:r>
      <w:r>
        <w:rPr>
          <w:lang w:eastAsia="zh-CN"/>
        </w:rPr>
        <w:t>arameter Provisioning,</w:t>
      </w:r>
      <w:r>
        <w:rPr>
          <w:rFonts w:hint="eastAsia"/>
          <w:lang w:eastAsia="zh-CN"/>
        </w:rPr>
        <w:t xml:space="preserve"> Location Privacy Indication Parameters Provisioning</w:t>
      </w:r>
      <w:r>
        <w:rPr>
          <w:lang w:eastAsia="zh-CN"/>
        </w:rPr>
        <w:t xml:space="preserve">, ECS address provisioning, Slice </w:t>
      </w:r>
      <w:r>
        <w:t>P</w:t>
      </w:r>
      <w:r>
        <w:rPr>
          <w:lang w:eastAsia="zh-CN"/>
        </w:rPr>
        <w:t>arameters Provisioning</w:t>
      </w:r>
      <w:del w:id="26" w:author="Xiaomi" w:date="2024-05-20T09:17:00Z">
        <w:r w:rsidRPr="0016149C" w:rsidDel="000D7D22">
          <w:rPr>
            <w:lang w:eastAsia="zh-CN"/>
          </w:rPr>
          <w:delText xml:space="preserve"> </w:delText>
        </w:r>
        <w:r w:rsidDel="000D7D22">
          <w:rPr>
            <w:lang w:eastAsia="zh-CN"/>
          </w:rPr>
          <w:delText>and</w:delText>
        </w:r>
      </w:del>
      <w:ins w:id="27" w:author="Xiaomi" w:date="2024-05-20T09:17:00Z">
        <w:r>
          <w:rPr>
            <w:lang w:eastAsia="zh-CN"/>
          </w:rPr>
          <w:t>,</w:t>
        </w:r>
      </w:ins>
      <w:r>
        <w:rPr>
          <w:lang w:eastAsia="zh-CN"/>
        </w:rPr>
        <w:t xml:space="preserve"> DNN and S-NSSAI specific Group Parameters provisioning</w:t>
      </w:r>
      <w:ins w:id="28" w:author="Xiaomi" w:date="2024-05-20T09:17:00Z">
        <w:r>
          <w:rPr>
            <w:lang w:eastAsia="zh-CN"/>
          </w:rPr>
          <w:t xml:space="preserve">, and </w:t>
        </w:r>
        <w:r w:rsidRPr="000D7D22">
          <w:rPr>
            <w:lang w:eastAsia="zh-CN"/>
          </w:rPr>
          <w:t xml:space="preserve">Ranging and </w:t>
        </w:r>
      </w:ins>
      <w:proofErr w:type="spellStart"/>
      <w:ins w:id="29" w:author="Huawei [Abdessamad] 2024-05" w:date="2024-05-30T04:55:00Z">
        <w:r w:rsidR="0085398D">
          <w:rPr>
            <w:lang w:eastAsia="zh-CN"/>
          </w:rPr>
          <w:t>S</w:t>
        </w:r>
      </w:ins>
      <w:ins w:id="30" w:author="Xiaomi" w:date="2024-05-20T09:17:00Z">
        <w:r w:rsidRPr="000D7D22">
          <w:rPr>
            <w:lang w:eastAsia="zh-CN"/>
          </w:rPr>
          <w:t>ide</w:t>
        </w:r>
      </w:ins>
      <w:ins w:id="31" w:author="Huawei [Abdessamad] 2024-05" w:date="2024-05-30T04:55:00Z">
        <w:r w:rsidR="0085398D">
          <w:rPr>
            <w:lang w:eastAsia="zh-CN"/>
          </w:rPr>
          <w:t>L</w:t>
        </w:r>
      </w:ins>
      <w:ins w:id="32" w:author="Xiaomi" w:date="2024-05-20T09:17:00Z">
        <w:r w:rsidRPr="000D7D22">
          <w:rPr>
            <w:lang w:eastAsia="zh-CN"/>
          </w:rPr>
          <w:t>ink</w:t>
        </w:r>
        <w:proofErr w:type="spellEnd"/>
        <w:r w:rsidRPr="000D7D22">
          <w:rPr>
            <w:lang w:eastAsia="zh-CN"/>
          </w:rPr>
          <w:t xml:space="preserve"> </w:t>
        </w:r>
      </w:ins>
      <w:ins w:id="33" w:author="Huawei [Abdessamad] 2024-05" w:date="2024-05-30T04:56:00Z">
        <w:r w:rsidR="0085398D">
          <w:rPr>
            <w:lang w:eastAsia="zh-CN"/>
          </w:rPr>
          <w:t>P</w:t>
        </w:r>
      </w:ins>
      <w:ins w:id="34" w:author="Xiaomi" w:date="2024-05-20T09:17:00Z">
        <w:r w:rsidRPr="000D7D22">
          <w:rPr>
            <w:lang w:eastAsia="zh-CN"/>
          </w:rPr>
          <w:t>ositioning</w:t>
        </w:r>
        <w:r>
          <w:rPr>
            <w:rFonts w:hint="eastAsia"/>
            <w:lang w:eastAsia="zh-CN"/>
          </w:rPr>
          <w:t xml:space="preserve"> Privacy Indication </w:t>
        </w:r>
      </w:ins>
      <w:ins w:id="35" w:author="Huawei [Abdessamad] 2024-05" w:date="2024-05-30T04:58:00Z">
        <w:r w:rsidR="005F3D2D">
          <w:rPr>
            <w:lang w:eastAsia="zh-CN"/>
          </w:rPr>
          <w:t xml:space="preserve">(RSLPPI) </w:t>
        </w:r>
      </w:ins>
      <w:ins w:id="36" w:author="Xiaomi" w:date="2024-05-20T09:17:00Z">
        <w:r>
          <w:rPr>
            <w:rFonts w:hint="eastAsia"/>
            <w:lang w:eastAsia="zh-CN"/>
          </w:rPr>
          <w:t>Parameters Provisioning</w:t>
        </w:r>
        <w:del w:id="37" w:author="Huawei [Abdessamad] 2024-05" w:date="2024-05-30T04:56:00Z">
          <w:r w:rsidDel="00117242">
            <w:rPr>
              <w:lang w:eastAsia="zh-CN"/>
            </w:rPr>
            <w:delText>,</w:delText>
          </w:r>
        </w:del>
      </w:ins>
      <w:r>
        <w:rPr>
          <w:lang w:eastAsia="zh-CN"/>
        </w:rPr>
        <w:t>.</w:t>
      </w:r>
    </w:p>
    <w:p w14:paraId="7B3A3970" w14:textId="77777777" w:rsidR="00D55476" w:rsidRDefault="00D55476" w:rsidP="00D55476">
      <w:pPr>
        <w:pStyle w:val="B10"/>
      </w:pPr>
      <w:r>
        <w:t>5)</w:t>
      </w:r>
      <w:r>
        <w:tab/>
        <w:t>Procedures for PFD Management.</w:t>
      </w:r>
    </w:p>
    <w:p w14:paraId="03BA77C0" w14:textId="77777777" w:rsidR="00D55476" w:rsidRDefault="00D55476" w:rsidP="00D55476">
      <w:pPr>
        <w:pStyle w:val="B10"/>
      </w:pPr>
      <w:r>
        <w:t>6)</w:t>
      </w:r>
      <w:r>
        <w:tab/>
        <w:t>Procedures for Traffic Influence.</w:t>
      </w:r>
    </w:p>
    <w:p w14:paraId="2390B02F" w14:textId="77777777" w:rsidR="00D55476" w:rsidRDefault="00D55476" w:rsidP="00D55476">
      <w:pPr>
        <w:pStyle w:val="B10"/>
        <w:rPr>
          <w:lang w:eastAsia="zh-CN"/>
        </w:rPr>
      </w:pPr>
      <w:r>
        <w:t>7)</w:t>
      </w:r>
      <w:r>
        <w:tab/>
        <w:t xml:space="preserve">Procedures for </w:t>
      </w:r>
      <w:r>
        <w:rPr>
          <w:rFonts w:hint="eastAsia"/>
          <w:lang w:eastAsia="zh-CN"/>
        </w:rPr>
        <w:t>changing the chargeable party at session set up or during the session</w:t>
      </w:r>
      <w:r>
        <w:rPr>
          <w:lang w:eastAsia="zh-CN"/>
        </w:rPr>
        <w:t>.</w:t>
      </w:r>
    </w:p>
    <w:p w14:paraId="00C3ADBB" w14:textId="77777777" w:rsidR="00D55476" w:rsidRDefault="00D55476" w:rsidP="00D55476">
      <w:pPr>
        <w:pStyle w:val="B10"/>
        <w:rPr>
          <w:noProof/>
        </w:rPr>
      </w:pPr>
      <w:r>
        <w:t>8)</w:t>
      </w:r>
      <w:r>
        <w:tab/>
        <w:t>Procedures for AF</w:t>
      </w:r>
      <w:r>
        <w:rPr>
          <w:noProof/>
        </w:rPr>
        <w:t xml:space="preserve"> required QoS.</w:t>
      </w:r>
    </w:p>
    <w:p w14:paraId="6DEC8A51" w14:textId="77777777" w:rsidR="00D55476" w:rsidRDefault="00D55476" w:rsidP="00D55476">
      <w:pPr>
        <w:pStyle w:val="B10"/>
      </w:pPr>
      <w:r>
        <w:rPr>
          <w:noProof/>
        </w:rPr>
        <w:t>9)</w:t>
      </w:r>
      <w:r>
        <w:rPr>
          <w:noProof/>
        </w:rPr>
        <w:tab/>
      </w:r>
      <w:r>
        <w:t>Procedures for MSISDN-less Mobile Originated SMS.</w:t>
      </w:r>
    </w:p>
    <w:p w14:paraId="268325C9" w14:textId="77777777" w:rsidR="00D55476" w:rsidRDefault="00D55476" w:rsidP="00D55476">
      <w:pPr>
        <w:pStyle w:val="B10"/>
        <w:rPr>
          <w:noProof/>
        </w:rPr>
      </w:pPr>
      <w:r>
        <w:t>10)</w:t>
      </w:r>
      <w:r>
        <w:tab/>
        <w:t xml:space="preserve">Procedures for </w:t>
      </w:r>
      <w:r>
        <w:rPr>
          <w:noProof/>
        </w:rPr>
        <w:t>non-IP data delivery.</w:t>
      </w:r>
    </w:p>
    <w:p w14:paraId="104D65AA" w14:textId="77777777" w:rsidR="00D55476" w:rsidRDefault="00D55476" w:rsidP="00D55476">
      <w:pPr>
        <w:pStyle w:val="B10"/>
        <w:rPr>
          <w:noProof/>
        </w:rPr>
      </w:pPr>
      <w:r>
        <w:t>11)</w:t>
      </w:r>
      <w:r>
        <w:tab/>
        <w:t xml:space="preserve">Procedures for </w:t>
      </w:r>
      <w:r>
        <w:rPr>
          <w:noProof/>
        </w:rPr>
        <w:t>analytics information exposure.</w:t>
      </w:r>
    </w:p>
    <w:p w14:paraId="0441F5D7" w14:textId="77777777" w:rsidR="00D55476" w:rsidRDefault="00D55476" w:rsidP="00D55476">
      <w:pPr>
        <w:pStyle w:val="B10"/>
        <w:rPr>
          <w:noProof/>
        </w:rPr>
      </w:pPr>
      <w:r>
        <w:rPr>
          <w:noProof/>
          <w:lang w:eastAsia="zh-CN"/>
        </w:rPr>
        <w:t>12</w:t>
      </w:r>
      <w:r>
        <w:rPr>
          <w:rFonts w:hint="eastAsia"/>
          <w:noProof/>
          <w:lang w:eastAsia="zh-CN"/>
        </w:rPr>
        <w:t>)</w:t>
      </w:r>
      <w:r>
        <w:rPr>
          <w:noProof/>
          <w:lang w:eastAsia="zh-CN"/>
        </w:rPr>
        <w:tab/>
      </w:r>
      <w:r>
        <w:rPr>
          <w:rFonts w:hint="eastAsia"/>
          <w:noProof/>
          <w:lang w:eastAsia="zh-CN"/>
        </w:rPr>
        <w:t xml:space="preserve">Procedure for </w:t>
      </w:r>
      <w:r>
        <w:rPr>
          <w:noProof/>
          <w:lang w:eastAsia="zh-CN"/>
        </w:rPr>
        <w:t>applying BDT policy.</w:t>
      </w:r>
    </w:p>
    <w:p w14:paraId="7180ECBA" w14:textId="77777777" w:rsidR="00D55476" w:rsidRDefault="00D55476" w:rsidP="00D55476">
      <w:pPr>
        <w:pStyle w:val="B10"/>
        <w:rPr>
          <w:noProof/>
        </w:rPr>
      </w:pPr>
      <w:r>
        <w:rPr>
          <w:noProof/>
        </w:rPr>
        <w:t>13)</w:t>
      </w:r>
      <w:r>
        <w:tab/>
      </w:r>
      <w:r>
        <w:rPr>
          <w:noProof/>
        </w:rPr>
        <w:t>Procedures for Enhanced Coverage Restriction Control.</w:t>
      </w:r>
    </w:p>
    <w:p w14:paraId="7A06A18A" w14:textId="77777777" w:rsidR="00D55476" w:rsidRDefault="00D55476" w:rsidP="00D55476">
      <w:pPr>
        <w:pStyle w:val="B10"/>
        <w:rPr>
          <w:lang w:eastAsia="zh-CN"/>
        </w:rPr>
      </w:pPr>
      <w:r>
        <w:rPr>
          <w:noProof/>
        </w:rPr>
        <w:t>14)</w:t>
      </w:r>
      <w:r>
        <w:rPr>
          <w:noProof/>
        </w:rPr>
        <w:tab/>
        <w:t xml:space="preserve">Procedures for </w:t>
      </w:r>
      <w:r>
        <w:rPr>
          <w:lang w:eastAsia="zh-CN"/>
        </w:rPr>
        <w:t>IPTV Configuration.</w:t>
      </w:r>
    </w:p>
    <w:p w14:paraId="6B7022A4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15)</w:t>
      </w:r>
      <w:r>
        <w:rPr>
          <w:lang w:eastAsia="zh-CN"/>
        </w:rPr>
        <w:tab/>
        <w:t>Procedures for Service Parameter Provisioning.</w:t>
      </w:r>
    </w:p>
    <w:p w14:paraId="47EDE2FE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16)</w:t>
      </w:r>
      <w:r>
        <w:rPr>
          <w:lang w:eastAsia="zh-CN"/>
        </w:rPr>
        <w:tab/>
        <w:t xml:space="preserve">Procedures for RACS </w:t>
      </w:r>
      <w:r>
        <w:t>Parameter Provisioning</w:t>
      </w:r>
      <w:r>
        <w:rPr>
          <w:lang w:eastAsia="zh-CN"/>
        </w:rPr>
        <w:t>.</w:t>
      </w:r>
    </w:p>
    <w:p w14:paraId="0C29F608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17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  <w:t>Proc</w:t>
      </w:r>
      <w:r>
        <w:rPr>
          <w:lang w:eastAsia="zh-CN"/>
        </w:rPr>
        <w:t>e</w:t>
      </w:r>
      <w:r>
        <w:rPr>
          <w:rFonts w:hint="eastAsia"/>
          <w:lang w:eastAsia="zh-CN"/>
        </w:rPr>
        <w:t>dures for Mobile Originated Location Request</w:t>
      </w:r>
      <w:r>
        <w:rPr>
          <w:lang w:eastAsia="zh-CN"/>
        </w:rPr>
        <w:t>.</w:t>
      </w:r>
    </w:p>
    <w:p w14:paraId="40D03685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18)</w:t>
      </w:r>
      <w:r>
        <w:rPr>
          <w:lang w:eastAsia="zh-CN"/>
        </w:rPr>
        <w:tab/>
        <w:t>Procedures for AKMA.</w:t>
      </w:r>
    </w:p>
    <w:p w14:paraId="0EC86D34" w14:textId="77777777" w:rsidR="00D55476" w:rsidRDefault="00D55476" w:rsidP="00D55476">
      <w:pPr>
        <w:pStyle w:val="B10"/>
      </w:pPr>
      <w:r>
        <w:rPr>
          <w:noProof/>
        </w:rPr>
        <w:t>19)</w:t>
      </w:r>
      <w:r>
        <w:rPr>
          <w:noProof/>
        </w:rPr>
        <w:tab/>
      </w:r>
      <w:r>
        <w:t>Procedures for AF triggered Access and Mobility Influence.</w:t>
      </w:r>
    </w:p>
    <w:p w14:paraId="3A12120C" w14:textId="77777777" w:rsidR="00D55476" w:rsidRDefault="00D55476" w:rsidP="00D55476">
      <w:pPr>
        <w:pStyle w:val="B10"/>
      </w:pPr>
      <w:r>
        <w:rPr>
          <w:noProof/>
        </w:rPr>
        <w:t>20)</w:t>
      </w:r>
      <w:r>
        <w:rPr>
          <w:noProof/>
        </w:rPr>
        <w:tab/>
      </w:r>
      <w:r>
        <w:t>Procedures for AF triggered Access and Mobility Policy Authorization.</w:t>
      </w:r>
    </w:p>
    <w:p w14:paraId="624B2C00" w14:textId="77777777" w:rsidR="00D55476" w:rsidRDefault="00D55476" w:rsidP="00D55476">
      <w:pPr>
        <w:pStyle w:val="B10"/>
      </w:pPr>
      <w:r>
        <w:lastRenderedPageBreak/>
        <w:t>21)</w:t>
      </w:r>
      <w:r>
        <w:tab/>
        <w:t>Procedures for Time Synchronization Exposure.</w:t>
      </w:r>
    </w:p>
    <w:p w14:paraId="78E3ED70" w14:textId="77777777" w:rsidR="00D55476" w:rsidRPr="00642B0B" w:rsidRDefault="00D55476" w:rsidP="00D55476">
      <w:pPr>
        <w:pStyle w:val="B10"/>
      </w:pPr>
      <w:r>
        <w:t>22)</w:t>
      </w:r>
      <w:r>
        <w:tab/>
      </w:r>
      <w:r w:rsidRPr="00642B0B">
        <w:t>Procedures for EAS Deployment information provisioning</w:t>
      </w:r>
      <w:r>
        <w:t>.</w:t>
      </w:r>
    </w:p>
    <w:p w14:paraId="5B18E20A" w14:textId="77777777" w:rsidR="00D55476" w:rsidRDefault="00D55476" w:rsidP="00D55476">
      <w:pPr>
        <w:pStyle w:val="B10"/>
      </w:pPr>
      <w:r>
        <w:rPr>
          <w:noProof/>
        </w:rPr>
        <w:t>23)</w:t>
      </w:r>
      <w:r>
        <w:rPr>
          <w:noProof/>
        </w:rPr>
        <w:tab/>
      </w:r>
      <w:r>
        <w:t>Procedures for TMGI allocation, deallocation, expiry timer refresh and timer expiry notification.</w:t>
      </w:r>
    </w:p>
    <w:p w14:paraId="64A47950" w14:textId="77777777" w:rsidR="00D55476" w:rsidRDefault="00D55476" w:rsidP="00D55476">
      <w:pPr>
        <w:pStyle w:val="B10"/>
        <w:rPr>
          <w:noProof/>
        </w:rPr>
      </w:pPr>
      <w:r>
        <w:rPr>
          <w:noProof/>
        </w:rPr>
        <w:t>24)</w:t>
      </w:r>
      <w:r>
        <w:rPr>
          <w:noProof/>
        </w:rPr>
        <w:tab/>
        <w:t>Procedures for MBS session management and p</w:t>
      </w:r>
      <w:r w:rsidRPr="0011766D">
        <w:rPr>
          <w:noProof/>
        </w:rPr>
        <w:t xml:space="preserve">arameters </w:t>
      </w:r>
      <w:r>
        <w:rPr>
          <w:noProof/>
        </w:rPr>
        <w:t>p</w:t>
      </w:r>
      <w:r w:rsidRPr="0011766D">
        <w:rPr>
          <w:noProof/>
        </w:rPr>
        <w:t>rovisioning</w:t>
      </w:r>
      <w:r>
        <w:rPr>
          <w:noProof/>
        </w:rPr>
        <w:t>.</w:t>
      </w:r>
    </w:p>
    <w:p w14:paraId="14CEF08B" w14:textId="77777777" w:rsidR="00D55476" w:rsidRPr="00D27BF1" w:rsidRDefault="00D55476" w:rsidP="00D55476">
      <w:pPr>
        <w:pStyle w:val="B10"/>
      </w:pPr>
      <w:r>
        <w:t>25)</w:t>
      </w:r>
      <w:r>
        <w:tab/>
        <w:t>Procedures for Data Reporting.</w:t>
      </w:r>
    </w:p>
    <w:p w14:paraId="61EECF59" w14:textId="77777777" w:rsidR="00D55476" w:rsidRPr="00D27BF1" w:rsidRDefault="00D55476" w:rsidP="00D55476">
      <w:pPr>
        <w:pStyle w:val="B10"/>
      </w:pPr>
      <w:r>
        <w:t>26)</w:t>
      </w:r>
      <w:r>
        <w:tab/>
        <w:t>Procedures for Data Reporting Provisioning.</w:t>
      </w:r>
    </w:p>
    <w:p w14:paraId="219574C8" w14:textId="77777777" w:rsidR="00D55476" w:rsidRDefault="00D55476" w:rsidP="00D55476">
      <w:pPr>
        <w:pStyle w:val="B10"/>
      </w:pPr>
      <w:r>
        <w:t>27</w:t>
      </w:r>
      <w:r w:rsidRPr="00D27BF1">
        <w:t>)</w:t>
      </w:r>
      <w:r w:rsidRPr="00D27BF1">
        <w:tab/>
        <w:t>Procedures for AF specific UE ID retrieval.</w:t>
      </w:r>
    </w:p>
    <w:p w14:paraId="7DADE243" w14:textId="77777777" w:rsidR="00D55476" w:rsidRDefault="00D55476" w:rsidP="00D55476">
      <w:pPr>
        <w:pStyle w:val="B10"/>
      </w:pPr>
      <w:r>
        <w:t>28)</w:t>
      </w:r>
      <w:r>
        <w:tab/>
        <w:t>Procedures for Media Streaming Event Exposure.</w:t>
      </w:r>
    </w:p>
    <w:p w14:paraId="12CE1ABB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29)</w:t>
      </w:r>
      <w:r>
        <w:rPr>
          <w:lang w:eastAsia="zh-CN"/>
        </w:rPr>
        <w:tab/>
      </w:r>
      <w:r w:rsidRPr="0011766D">
        <w:rPr>
          <w:lang w:eastAsia="zh-CN"/>
        </w:rPr>
        <w:t>Procedures for MBS User Service management</w:t>
      </w:r>
      <w:r>
        <w:rPr>
          <w:lang w:eastAsia="zh-CN"/>
        </w:rPr>
        <w:t>.</w:t>
      </w:r>
    </w:p>
    <w:p w14:paraId="07E42B1D" w14:textId="77777777" w:rsidR="00D55476" w:rsidRPr="00D27BF1" w:rsidRDefault="00D55476" w:rsidP="00D55476">
      <w:pPr>
        <w:pStyle w:val="B10"/>
      </w:pPr>
      <w:r>
        <w:rPr>
          <w:lang w:eastAsia="zh-CN"/>
        </w:rPr>
        <w:t>30)</w:t>
      </w:r>
      <w:r>
        <w:rPr>
          <w:lang w:eastAsia="zh-CN"/>
        </w:rPr>
        <w:tab/>
      </w:r>
      <w:r w:rsidRPr="0011766D">
        <w:rPr>
          <w:lang w:eastAsia="zh-CN"/>
        </w:rPr>
        <w:t>Procedures for MBS User Data Ingest Session management</w:t>
      </w:r>
      <w:r>
        <w:rPr>
          <w:lang w:eastAsia="zh-CN"/>
        </w:rPr>
        <w:t>.</w:t>
      </w:r>
    </w:p>
    <w:p w14:paraId="5756AD55" w14:textId="77777777" w:rsidR="00D55476" w:rsidRPr="00D27BF1" w:rsidRDefault="00D55476" w:rsidP="00D55476">
      <w:pPr>
        <w:pStyle w:val="B10"/>
      </w:pPr>
      <w:r>
        <w:rPr>
          <w:lang w:eastAsia="zh-CN"/>
        </w:rPr>
        <w:t>31)</w:t>
      </w:r>
      <w:r>
        <w:rPr>
          <w:lang w:eastAsia="zh-CN"/>
        </w:rPr>
        <w:tab/>
        <w:t xml:space="preserve">Procedures for </w:t>
      </w:r>
      <w:r w:rsidRPr="009455F8">
        <w:rPr>
          <w:lang w:eastAsia="zh-CN"/>
        </w:rPr>
        <w:t xml:space="preserve">MBS Group Message Delivery </w:t>
      </w:r>
      <w:r>
        <w:rPr>
          <w:lang w:eastAsia="zh-CN"/>
        </w:rPr>
        <w:t>management.</w:t>
      </w:r>
    </w:p>
    <w:p w14:paraId="33447FC1" w14:textId="77777777" w:rsidR="00D55476" w:rsidRPr="00D27BF1" w:rsidRDefault="00D55476" w:rsidP="00D55476">
      <w:pPr>
        <w:pStyle w:val="B10"/>
      </w:pPr>
      <w:r>
        <w:rPr>
          <w:lang w:eastAsia="zh-CN"/>
        </w:rPr>
        <w:t>32)</w:t>
      </w:r>
      <w:r>
        <w:rPr>
          <w:lang w:eastAsia="zh-CN"/>
        </w:rPr>
        <w:tab/>
        <w:t>Procedures for DNAI mapping.</w:t>
      </w:r>
    </w:p>
    <w:p w14:paraId="65E5DBD6" w14:textId="77777777" w:rsidR="00D55476" w:rsidRPr="00D27BF1" w:rsidRDefault="00D55476" w:rsidP="00D55476">
      <w:pPr>
        <w:pStyle w:val="B10"/>
      </w:pPr>
      <w:r>
        <w:rPr>
          <w:lang w:eastAsia="zh-CN"/>
        </w:rPr>
        <w:t>33)</w:t>
      </w:r>
      <w:r>
        <w:rPr>
          <w:lang w:eastAsia="zh-CN"/>
        </w:rPr>
        <w:tab/>
        <w:t>Procedures for negotiation of Planned Data Transfer with QoS requirements.</w:t>
      </w:r>
    </w:p>
    <w:p w14:paraId="3E2FA0F2" w14:textId="77777777" w:rsidR="00D55476" w:rsidRPr="00D27BF1" w:rsidRDefault="00D55476" w:rsidP="00D55476">
      <w:pPr>
        <w:pStyle w:val="B10"/>
      </w:pPr>
      <w:r w:rsidRPr="00E554FB">
        <w:rPr>
          <w:lang w:eastAsia="zh-CN"/>
        </w:rPr>
        <w:t>34</w:t>
      </w:r>
      <w:r>
        <w:rPr>
          <w:lang w:eastAsia="zh-CN"/>
        </w:rPr>
        <w:t>)</w:t>
      </w:r>
      <w:r>
        <w:rPr>
          <w:lang w:eastAsia="zh-CN"/>
        </w:rPr>
        <w:tab/>
      </w:r>
      <w:r w:rsidRPr="0011766D">
        <w:rPr>
          <w:lang w:eastAsia="zh-CN"/>
        </w:rPr>
        <w:t xml:space="preserve">Procedures for </w:t>
      </w:r>
      <w:r>
        <w:rPr>
          <w:lang w:eastAsia="zh-CN"/>
        </w:rPr>
        <w:t xml:space="preserve">Member UE </w:t>
      </w:r>
      <w:proofErr w:type="spellStart"/>
      <w:r>
        <w:rPr>
          <w:lang w:eastAsia="zh-CN"/>
        </w:rPr>
        <w:t>Slection</w:t>
      </w:r>
      <w:proofErr w:type="spellEnd"/>
      <w:r>
        <w:rPr>
          <w:lang w:eastAsia="zh-CN"/>
        </w:rPr>
        <w:t xml:space="preserve"> Assistance.</w:t>
      </w:r>
    </w:p>
    <w:p w14:paraId="443E3596" w14:textId="77777777" w:rsidR="00D55476" w:rsidRPr="00D27BF1" w:rsidRDefault="00D55476" w:rsidP="00D55476">
      <w:pPr>
        <w:pStyle w:val="B10"/>
      </w:pPr>
      <w:r>
        <w:rPr>
          <w:lang w:eastAsia="zh-CN"/>
        </w:rPr>
        <w:t>37)</w:t>
      </w:r>
      <w:r>
        <w:rPr>
          <w:lang w:eastAsia="zh-CN"/>
        </w:rPr>
        <w:tab/>
        <w:t>Procedures for UE Address retrieval.</w:t>
      </w:r>
    </w:p>
    <w:p w14:paraId="219A94E2" w14:textId="77777777" w:rsidR="00D55476" w:rsidRPr="00594857" w:rsidRDefault="00D55476" w:rsidP="00D55476">
      <w:pPr>
        <w:pStyle w:val="B10"/>
      </w:pPr>
      <w:r>
        <w:rPr>
          <w:lang w:eastAsia="zh-CN"/>
        </w:rPr>
        <w:t>38)</w:t>
      </w:r>
      <w:r>
        <w:rPr>
          <w:lang w:eastAsia="zh-CN"/>
        </w:rPr>
        <w:tab/>
        <w:t>Procedures for ECS Address configuration in roaming.</w:t>
      </w:r>
    </w:p>
    <w:p w14:paraId="424E7054" w14:textId="77777777" w:rsidR="00D55476" w:rsidRDefault="00D55476" w:rsidP="00D55476">
      <w:pPr>
        <w:rPr>
          <w:lang w:val="en-US" w:eastAsia="zh-CN"/>
        </w:rPr>
      </w:pPr>
      <w:r>
        <w:rPr>
          <w:lang w:eastAsia="zh-CN"/>
        </w:rPr>
        <w:t>W</w:t>
      </w:r>
      <w:r>
        <w:rPr>
          <w:rFonts w:hint="eastAsia"/>
          <w:lang w:eastAsia="zh-CN"/>
        </w:rPr>
        <w:t xml:space="preserve">hich </w:t>
      </w:r>
      <w:r>
        <w:rPr>
          <w:lang w:eastAsia="zh-CN"/>
        </w:rPr>
        <w:t>correspond to the following services respectively, supported by the NEF as defined in 3GPP</w:t>
      </w:r>
      <w:r>
        <w:rPr>
          <w:lang w:val="en-US" w:eastAsia="zh-CN"/>
        </w:rPr>
        <w:t xml:space="preserve"> TS 23.502 [2] or </w:t>
      </w:r>
      <w:r>
        <w:rPr>
          <w:lang w:eastAsia="zh-CN"/>
        </w:rPr>
        <w:t>3GPP</w:t>
      </w:r>
      <w:r>
        <w:rPr>
          <w:lang w:val="en-US" w:eastAsia="zh-CN"/>
        </w:rPr>
        <w:t> TS 26.531 [59]:</w:t>
      </w:r>
    </w:p>
    <w:p w14:paraId="56381244" w14:textId="77777777" w:rsidR="00D55476" w:rsidRDefault="00D55476" w:rsidP="00D55476">
      <w:pPr>
        <w:pStyle w:val="B10"/>
      </w:pPr>
      <w:r>
        <w:t>1)</w:t>
      </w:r>
      <w:r>
        <w:tab/>
      </w:r>
      <w:proofErr w:type="spellStart"/>
      <w:r>
        <w:t>Nnef_EventExposure</w:t>
      </w:r>
      <w:proofErr w:type="spellEnd"/>
      <w:r>
        <w:rPr>
          <w:lang w:eastAsia="zh-CN"/>
        </w:rPr>
        <w:t xml:space="preserve"> service and </w:t>
      </w:r>
      <w:proofErr w:type="spellStart"/>
      <w:r>
        <w:rPr>
          <w:lang w:eastAsia="zh-CN"/>
        </w:rPr>
        <w:t>Nnef_APISupportCapability</w:t>
      </w:r>
      <w:proofErr w:type="spellEnd"/>
      <w:r>
        <w:rPr>
          <w:lang w:eastAsia="zh-CN"/>
        </w:rPr>
        <w:t xml:space="preserve"> service.</w:t>
      </w:r>
    </w:p>
    <w:p w14:paraId="4021AD0B" w14:textId="77777777" w:rsidR="00D55476" w:rsidRDefault="00D55476" w:rsidP="00D55476">
      <w:pPr>
        <w:pStyle w:val="B10"/>
      </w:pPr>
      <w:r>
        <w:t>2)</w:t>
      </w:r>
      <w:r>
        <w:tab/>
      </w:r>
      <w:proofErr w:type="spellStart"/>
      <w:r>
        <w:t>Nnef_Trigger</w:t>
      </w:r>
      <w:proofErr w:type="spellEnd"/>
      <w:r>
        <w:rPr>
          <w:lang w:eastAsia="zh-CN"/>
        </w:rPr>
        <w:t xml:space="preserve"> service.</w:t>
      </w:r>
    </w:p>
    <w:p w14:paraId="66F85FE0" w14:textId="77777777" w:rsidR="00D55476" w:rsidRDefault="00D55476" w:rsidP="00D55476">
      <w:pPr>
        <w:pStyle w:val="B10"/>
      </w:pPr>
      <w:r>
        <w:t>3)</w:t>
      </w:r>
      <w:r>
        <w:tab/>
      </w:r>
      <w:proofErr w:type="spellStart"/>
      <w:r>
        <w:t>Nnef_BDTPNegotiation</w:t>
      </w:r>
      <w:proofErr w:type="spellEnd"/>
      <w:r>
        <w:t xml:space="preserve"> service.</w:t>
      </w:r>
    </w:p>
    <w:p w14:paraId="61830F41" w14:textId="77777777" w:rsidR="00D55476" w:rsidRDefault="00D55476" w:rsidP="00D55476">
      <w:pPr>
        <w:pStyle w:val="B10"/>
      </w:pPr>
      <w:r>
        <w:t>4)</w:t>
      </w:r>
      <w:r>
        <w:tab/>
      </w:r>
      <w:proofErr w:type="spellStart"/>
      <w:r>
        <w:t>Nnef_Pa</w:t>
      </w:r>
      <w:r>
        <w:rPr>
          <w:lang w:eastAsia="zh-CN"/>
        </w:rPr>
        <w:t>rameterProvision</w:t>
      </w:r>
      <w:proofErr w:type="spellEnd"/>
      <w:r>
        <w:rPr>
          <w:lang w:eastAsia="zh-CN"/>
        </w:rPr>
        <w:t xml:space="preserve"> service.</w:t>
      </w:r>
    </w:p>
    <w:p w14:paraId="7BED2C9E" w14:textId="77777777" w:rsidR="00D55476" w:rsidRDefault="00D55476" w:rsidP="00D55476">
      <w:pPr>
        <w:pStyle w:val="B10"/>
      </w:pPr>
      <w:r>
        <w:t>5)</w:t>
      </w:r>
      <w:r>
        <w:tab/>
      </w:r>
      <w:proofErr w:type="spellStart"/>
      <w:r>
        <w:t>Nnef_PFDManagement</w:t>
      </w:r>
      <w:proofErr w:type="spellEnd"/>
      <w:r>
        <w:rPr>
          <w:lang w:eastAsia="zh-CN"/>
        </w:rPr>
        <w:t xml:space="preserve"> service.</w:t>
      </w:r>
    </w:p>
    <w:p w14:paraId="54D59AD7" w14:textId="77777777" w:rsidR="00D55476" w:rsidRDefault="00D55476" w:rsidP="00D55476">
      <w:pPr>
        <w:pStyle w:val="B10"/>
      </w:pPr>
      <w:r>
        <w:t>6)</w:t>
      </w:r>
      <w:r>
        <w:tab/>
      </w:r>
      <w:proofErr w:type="spellStart"/>
      <w:r>
        <w:t>Nnef_TrafficInfluence</w:t>
      </w:r>
      <w:proofErr w:type="spellEnd"/>
      <w:r>
        <w:t xml:space="preserve"> service.</w:t>
      </w:r>
    </w:p>
    <w:p w14:paraId="21A2043F" w14:textId="77777777" w:rsidR="00D55476" w:rsidRDefault="00D55476" w:rsidP="00D55476">
      <w:pPr>
        <w:pStyle w:val="B10"/>
      </w:pPr>
      <w:r>
        <w:t>7)</w:t>
      </w:r>
      <w:r>
        <w:tab/>
      </w:r>
      <w:proofErr w:type="spellStart"/>
      <w:r>
        <w:t>Nnef_ChargeableParty</w:t>
      </w:r>
      <w:proofErr w:type="spellEnd"/>
      <w:r>
        <w:t xml:space="preserve"> service.</w:t>
      </w:r>
    </w:p>
    <w:p w14:paraId="5F89AC11" w14:textId="77777777" w:rsidR="00D55476" w:rsidRDefault="00D55476" w:rsidP="00D55476">
      <w:pPr>
        <w:pStyle w:val="B10"/>
      </w:pPr>
      <w:r>
        <w:t>8)</w:t>
      </w:r>
      <w:r>
        <w:tab/>
      </w:r>
      <w:proofErr w:type="spellStart"/>
      <w:r>
        <w:t>Nnef_AFsessionWithQoS</w:t>
      </w:r>
      <w:proofErr w:type="spellEnd"/>
      <w:r>
        <w:t xml:space="preserve"> service and </w:t>
      </w:r>
      <w:proofErr w:type="spellStart"/>
      <w:r>
        <w:t>Nnef_AF_Request_for_QoS</w:t>
      </w:r>
      <w:proofErr w:type="spellEnd"/>
      <w:r>
        <w:t xml:space="preserve"> service.</w:t>
      </w:r>
    </w:p>
    <w:p w14:paraId="3F9AF772" w14:textId="77777777" w:rsidR="00D55476" w:rsidRDefault="00D55476" w:rsidP="00D55476">
      <w:pPr>
        <w:pStyle w:val="B10"/>
        <w:rPr>
          <w:lang w:eastAsia="zh-CN"/>
        </w:rPr>
      </w:pPr>
      <w:r>
        <w:t>9)</w:t>
      </w:r>
      <w:r>
        <w:tab/>
      </w:r>
      <w:proofErr w:type="spellStart"/>
      <w:r>
        <w:rPr>
          <w:lang w:eastAsia="zh-CN"/>
        </w:rPr>
        <w:t>Nnef_MSISDN-less_MO_SMS</w:t>
      </w:r>
      <w:proofErr w:type="spellEnd"/>
      <w:r>
        <w:rPr>
          <w:lang w:eastAsia="zh-CN"/>
        </w:rPr>
        <w:t xml:space="preserve"> service.</w:t>
      </w:r>
    </w:p>
    <w:p w14:paraId="3713A023" w14:textId="77777777" w:rsidR="00D55476" w:rsidRDefault="00D55476" w:rsidP="00D55476">
      <w:pPr>
        <w:pStyle w:val="B10"/>
      </w:pPr>
      <w:r>
        <w:t>10)</w:t>
      </w:r>
      <w:r>
        <w:tab/>
      </w:r>
      <w:proofErr w:type="spellStart"/>
      <w:r>
        <w:t>Nnef_NIDDConfiguration</w:t>
      </w:r>
      <w:proofErr w:type="spellEnd"/>
      <w:r>
        <w:t xml:space="preserve"> and </w:t>
      </w:r>
      <w:proofErr w:type="spellStart"/>
      <w:r>
        <w:t>Nnef_NIDD</w:t>
      </w:r>
      <w:proofErr w:type="spellEnd"/>
      <w:r>
        <w:t xml:space="preserve"> services.</w:t>
      </w:r>
    </w:p>
    <w:p w14:paraId="06F342BF" w14:textId="77777777" w:rsidR="00D55476" w:rsidRDefault="00D55476" w:rsidP="00D55476">
      <w:pPr>
        <w:pStyle w:val="B10"/>
      </w:pPr>
      <w:r>
        <w:t>11)</w:t>
      </w:r>
      <w:r>
        <w:tab/>
      </w:r>
      <w:proofErr w:type="spellStart"/>
      <w:r>
        <w:t>Nnef_AnalyticsExposure</w:t>
      </w:r>
      <w:proofErr w:type="spellEnd"/>
      <w:r>
        <w:t xml:space="preserve"> service.</w:t>
      </w:r>
    </w:p>
    <w:p w14:paraId="3D545FAC" w14:textId="77777777" w:rsidR="00D55476" w:rsidRDefault="00D55476" w:rsidP="00D55476">
      <w:pPr>
        <w:pStyle w:val="B10"/>
      </w:pPr>
      <w:r>
        <w:t>12)</w:t>
      </w:r>
      <w:r>
        <w:tab/>
      </w:r>
      <w:proofErr w:type="spellStart"/>
      <w:r>
        <w:t>Nnef_ApplyPolicy</w:t>
      </w:r>
      <w:proofErr w:type="spellEnd"/>
      <w:r>
        <w:t xml:space="preserve"> service.</w:t>
      </w:r>
    </w:p>
    <w:p w14:paraId="68E70B7E" w14:textId="77777777" w:rsidR="00D55476" w:rsidRDefault="00D55476" w:rsidP="00D55476">
      <w:pPr>
        <w:pStyle w:val="B10"/>
      </w:pPr>
      <w:r>
        <w:t>13)</w:t>
      </w:r>
      <w:r>
        <w:tab/>
      </w:r>
      <w:proofErr w:type="spellStart"/>
      <w:r>
        <w:t>Nnef_ECRestriction</w:t>
      </w:r>
      <w:proofErr w:type="spellEnd"/>
      <w:r>
        <w:t xml:space="preserve"> service.</w:t>
      </w:r>
    </w:p>
    <w:p w14:paraId="02B0E1F4" w14:textId="77777777" w:rsidR="00D55476" w:rsidRDefault="00D55476" w:rsidP="00D55476">
      <w:pPr>
        <w:pStyle w:val="B10"/>
      </w:pPr>
      <w:r>
        <w:t>14)</w:t>
      </w:r>
      <w:r>
        <w:tab/>
      </w:r>
      <w:proofErr w:type="spellStart"/>
      <w:r>
        <w:t>Nnef_IPTVConfiguration</w:t>
      </w:r>
      <w:proofErr w:type="spellEnd"/>
      <w:r>
        <w:t xml:space="preserve"> service.</w:t>
      </w:r>
    </w:p>
    <w:p w14:paraId="56D906CF" w14:textId="77777777" w:rsidR="00D55476" w:rsidRDefault="00D55476" w:rsidP="00D55476">
      <w:pPr>
        <w:pStyle w:val="B10"/>
      </w:pPr>
      <w:r>
        <w:t>15)</w:t>
      </w:r>
      <w:r>
        <w:tab/>
      </w:r>
      <w:proofErr w:type="spellStart"/>
      <w:r>
        <w:t>Nnef_ServiceParameter</w:t>
      </w:r>
      <w:proofErr w:type="spellEnd"/>
      <w:r>
        <w:t xml:space="preserve"> service.</w:t>
      </w:r>
    </w:p>
    <w:p w14:paraId="5EE723BE" w14:textId="77777777" w:rsidR="00D55476" w:rsidRDefault="00D55476" w:rsidP="00D55476">
      <w:pPr>
        <w:pStyle w:val="B10"/>
        <w:rPr>
          <w:lang w:eastAsia="zh-CN"/>
        </w:rPr>
      </w:pPr>
      <w:r>
        <w:t>16)</w:t>
      </w:r>
      <w:r>
        <w:tab/>
      </w:r>
      <w:proofErr w:type="spellStart"/>
      <w:r>
        <w:t>Nnef_UCMFProvisioning</w:t>
      </w:r>
      <w:proofErr w:type="spellEnd"/>
      <w:r>
        <w:t xml:space="preserve"> </w:t>
      </w:r>
      <w:r>
        <w:rPr>
          <w:lang w:eastAsia="zh-CN"/>
        </w:rPr>
        <w:t>service.</w:t>
      </w:r>
    </w:p>
    <w:p w14:paraId="64531A1F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17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Nnef_Location</w:t>
      </w:r>
      <w:proofErr w:type="spellEnd"/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service</w:t>
      </w:r>
      <w:r>
        <w:rPr>
          <w:lang w:eastAsia="zh-CN"/>
        </w:rPr>
        <w:t>.</w:t>
      </w:r>
    </w:p>
    <w:p w14:paraId="631DF8E4" w14:textId="77777777" w:rsidR="00D55476" w:rsidRPr="00283D68" w:rsidRDefault="00D55476" w:rsidP="00D55476">
      <w:pPr>
        <w:pStyle w:val="B10"/>
        <w:rPr>
          <w:lang w:val="en-US" w:eastAsia="zh-CN"/>
        </w:rPr>
      </w:pPr>
      <w:r w:rsidRPr="00283D68">
        <w:rPr>
          <w:lang w:val="en-US" w:eastAsia="zh-CN"/>
        </w:rPr>
        <w:lastRenderedPageBreak/>
        <w:t>18)</w:t>
      </w:r>
      <w:r w:rsidRPr="00283D68">
        <w:rPr>
          <w:lang w:val="en-US" w:eastAsia="zh-CN"/>
        </w:rPr>
        <w:tab/>
      </w:r>
      <w:proofErr w:type="spellStart"/>
      <w:r w:rsidRPr="00283D68">
        <w:rPr>
          <w:lang w:val="en-US" w:eastAsia="zh-CN"/>
        </w:rPr>
        <w:t>Nnef_AKMA</w:t>
      </w:r>
      <w:proofErr w:type="spellEnd"/>
      <w:r w:rsidRPr="00283D68">
        <w:rPr>
          <w:lang w:val="en-US" w:eastAsia="zh-CN"/>
        </w:rPr>
        <w:t xml:space="preserve"> service.</w:t>
      </w:r>
    </w:p>
    <w:p w14:paraId="0FE236AC" w14:textId="77777777" w:rsidR="00D55476" w:rsidRPr="00283D68" w:rsidRDefault="00D55476" w:rsidP="00D55476">
      <w:pPr>
        <w:pStyle w:val="B10"/>
        <w:rPr>
          <w:lang w:val="en-US" w:eastAsia="zh-CN"/>
        </w:rPr>
      </w:pPr>
      <w:r w:rsidRPr="00283D68">
        <w:rPr>
          <w:lang w:val="en-US"/>
        </w:rPr>
        <w:t>19)</w:t>
      </w:r>
      <w:r w:rsidRPr="00283D68">
        <w:rPr>
          <w:lang w:val="en-US"/>
        </w:rPr>
        <w:tab/>
      </w:r>
      <w:proofErr w:type="spellStart"/>
      <w:r w:rsidRPr="00283D68">
        <w:rPr>
          <w:lang w:val="en-US" w:eastAsia="zh-CN"/>
        </w:rPr>
        <w:t>Nnef_AMInfluence</w:t>
      </w:r>
      <w:proofErr w:type="spellEnd"/>
      <w:r w:rsidRPr="00283D68">
        <w:rPr>
          <w:lang w:val="en-US" w:eastAsia="zh-CN"/>
        </w:rPr>
        <w:t xml:space="preserve"> service.</w:t>
      </w:r>
    </w:p>
    <w:p w14:paraId="745810EA" w14:textId="77777777" w:rsidR="00D55476" w:rsidRDefault="00D55476" w:rsidP="00D55476">
      <w:pPr>
        <w:pStyle w:val="B10"/>
        <w:rPr>
          <w:lang w:eastAsia="zh-CN"/>
        </w:rPr>
      </w:pPr>
      <w:r>
        <w:t>20)</w:t>
      </w:r>
      <w:r>
        <w:tab/>
      </w:r>
      <w:proofErr w:type="spellStart"/>
      <w:r>
        <w:rPr>
          <w:lang w:eastAsia="zh-CN"/>
        </w:rPr>
        <w:t>Nnef_AMPolicyAuthorization</w:t>
      </w:r>
      <w:proofErr w:type="spellEnd"/>
      <w:r>
        <w:rPr>
          <w:lang w:eastAsia="zh-CN"/>
        </w:rPr>
        <w:t xml:space="preserve"> service.</w:t>
      </w:r>
    </w:p>
    <w:p w14:paraId="718DD631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21)</w:t>
      </w:r>
      <w:r>
        <w:rPr>
          <w:lang w:eastAsia="zh-CN"/>
        </w:rPr>
        <w:tab/>
      </w:r>
      <w:proofErr w:type="spellStart"/>
      <w:r>
        <w:rPr>
          <w:lang w:eastAsia="zh-CN"/>
        </w:rPr>
        <w:t>Nnef_TimeSynchronization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Nnef_ASTI</w:t>
      </w:r>
      <w:proofErr w:type="spellEnd"/>
      <w:r>
        <w:rPr>
          <w:lang w:eastAsia="zh-CN"/>
        </w:rPr>
        <w:t xml:space="preserve"> services.</w:t>
      </w:r>
    </w:p>
    <w:p w14:paraId="695F194C" w14:textId="77777777" w:rsidR="00D55476" w:rsidRPr="00642B0B" w:rsidRDefault="00D55476" w:rsidP="00D55476">
      <w:pPr>
        <w:pStyle w:val="B10"/>
      </w:pPr>
      <w:r>
        <w:t>22)</w:t>
      </w:r>
      <w:r>
        <w:tab/>
      </w:r>
      <w:proofErr w:type="spellStart"/>
      <w:r w:rsidRPr="00642B0B">
        <w:t>Nnef_EASDeployment</w:t>
      </w:r>
      <w:proofErr w:type="spellEnd"/>
      <w:r w:rsidRPr="00642B0B">
        <w:t xml:space="preserve"> service</w:t>
      </w:r>
      <w:r>
        <w:t>.</w:t>
      </w:r>
    </w:p>
    <w:p w14:paraId="005A706D" w14:textId="77777777" w:rsidR="00D55476" w:rsidRDefault="00D55476" w:rsidP="00D55476">
      <w:pPr>
        <w:pStyle w:val="B10"/>
        <w:rPr>
          <w:lang w:eastAsia="zh-CN"/>
        </w:rPr>
      </w:pPr>
      <w:r>
        <w:t>23)</w:t>
      </w:r>
      <w:r>
        <w:tab/>
      </w:r>
      <w:proofErr w:type="spellStart"/>
      <w:r>
        <w:rPr>
          <w:lang w:eastAsia="zh-CN"/>
        </w:rPr>
        <w:t>Nnef_MBSTMGI</w:t>
      </w:r>
      <w:proofErr w:type="spellEnd"/>
      <w:r>
        <w:rPr>
          <w:lang w:eastAsia="zh-CN"/>
        </w:rPr>
        <w:t xml:space="preserve"> service.</w:t>
      </w:r>
    </w:p>
    <w:p w14:paraId="2897A3B8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24)</w:t>
      </w:r>
      <w:r>
        <w:rPr>
          <w:lang w:eastAsia="zh-CN"/>
        </w:rPr>
        <w:tab/>
      </w:r>
      <w:proofErr w:type="spellStart"/>
      <w:r>
        <w:rPr>
          <w:lang w:eastAsia="zh-CN"/>
        </w:rPr>
        <w:t>Nnef_MBSSession</w:t>
      </w:r>
      <w:proofErr w:type="spellEnd"/>
      <w:r>
        <w:rPr>
          <w:lang w:eastAsia="zh-CN"/>
        </w:rPr>
        <w:t xml:space="preserve"> service.</w:t>
      </w:r>
    </w:p>
    <w:p w14:paraId="5C70A46F" w14:textId="77777777" w:rsidR="00D55476" w:rsidRPr="000B4776" w:rsidRDefault="00D55476" w:rsidP="00D55476">
      <w:pPr>
        <w:ind w:left="568" w:hanging="284"/>
      </w:pPr>
      <w:r>
        <w:t>25)</w:t>
      </w:r>
      <w:r>
        <w:tab/>
      </w:r>
      <w:proofErr w:type="spellStart"/>
      <w:r>
        <w:t>Nnef_DataReporting</w:t>
      </w:r>
      <w:proofErr w:type="spellEnd"/>
      <w:r>
        <w:t xml:space="preserve"> service.</w:t>
      </w:r>
    </w:p>
    <w:p w14:paraId="68610F56" w14:textId="77777777" w:rsidR="00D55476" w:rsidRPr="000B4776" w:rsidRDefault="00D55476" w:rsidP="00D55476">
      <w:pPr>
        <w:ind w:left="568" w:hanging="284"/>
      </w:pPr>
      <w:r>
        <w:t xml:space="preserve">26) </w:t>
      </w:r>
      <w:proofErr w:type="spellStart"/>
      <w:r>
        <w:t>Nnef_DataReportingProvisioning</w:t>
      </w:r>
      <w:proofErr w:type="spellEnd"/>
      <w:r>
        <w:t xml:space="preserve"> service.</w:t>
      </w:r>
    </w:p>
    <w:p w14:paraId="6E964E5A" w14:textId="77777777" w:rsidR="00D55476" w:rsidRDefault="00D55476" w:rsidP="00D55476">
      <w:pPr>
        <w:pStyle w:val="B10"/>
      </w:pPr>
      <w:r w:rsidRPr="00D27BF1">
        <w:t>2</w:t>
      </w:r>
      <w:r>
        <w:t>7</w:t>
      </w:r>
      <w:r w:rsidRPr="00D27BF1">
        <w:t>)</w:t>
      </w:r>
      <w:r w:rsidRPr="00D27BF1">
        <w:tab/>
      </w:r>
      <w:proofErr w:type="spellStart"/>
      <w:r w:rsidRPr="00D27BF1">
        <w:t>Nnef_UEId</w:t>
      </w:r>
      <w:proofErr w:type="spellEnd"/>
      <w:r w:rsidRPr="00D27BF1">
        <w:t xml:space="preserve"> service</w:t>
      </w:r>
      <w:r>
        <w:t>.</w:t>
      </w:r>
    </w:p>
    <w:p w14:paraId="1748B30E" w14:textId="77777777" w:rsidR="00D55476" w:rsidRPr="00283D68" w:rsidRDefault="00D55476" w:rsidP="00D55476">
      <w:pPr>
        <w:pStyle w:val="B10"/>
        <w:rPr>
          <w:lang w:val="en-US"/>
        </w:rPr>
      </w:pPr>
      <w:r w:rsidRPr="00283D68">
        <w:rPr>
          <w:lang w:val="en-US"/>
        </w:rPr>
        <w:t>28)</w:t>
      </w:r>
      <w:r w:rsidRPr="00283D68">
        <w:rPr>
          <w:lang w:val="en-US"/>
        </w:rPr>
        <w:tab/>
      </w:r>
      <w:proofErr w:type="spellStart"/>
      <w:r w:rsidRPr="00283D68">
        <w:rPr>
          <w:lang w:val="en-US"/>
        </w:rPr>
        <w:t>Nnef_MSEventExposure</w:t>
      </w:r>
      <w:proofErr w:type="spellEnd"/>
      <w:r w:rsidRPr="00283D68">
        <w:rPr>
          <w:lang w:val="en-US"/>
        </w:rPr>
        <w:t xml:space="preserve"> service.</w:t>
      </w:r>
    </w:p>
    <w:p w14:paraId="5B09EA57" w14:textId="77777777" w:rsidR="00D55476" w:rsidRPr="00283D68" w:rsidRDefault="00D55476" w:rsidP="00D55476">
      <w:pPr>
        <w:pStyle w:val="B10"/>
        <w:rPr>
          <w:lang w:val="en-US"/>
        </w:rPr>
      </w:pPr>
      <w:r w:rsidRPr="00283D68">
        <w:rPr>
          <w:lang w:val="en-US"/>
        </w:rPr>
        <w:t>29)</w:t>
      </w:r>
      <w:r>
        <w:rPr>
          <w:lang w:val="en-US"/>
        </w:rPr>
        <w:tab/>
      </w:r>
      <w:proofErr w:type="spellStart"/>
      <w:r w:rsidRPr="00283D68">
        <w:rPr>
          <w:lang w:val="en-US"/>
        </w:rPr>
        <w:t>Nnef_MBSUserService</w:t>
      </w:r>
      <w:proofErr w:type="spellEnd"/>
      <w:r w:rsidRPr="00283D68">
        <w:rPr>
          <w:lang w:val="en-US"/>
        </w:rPr>
        <w:t xml:space="preserve"> service.</w:t>
      </w:r>
    </w:p>
    <w:p w14:paraId="266FE5AC" w14:textId="77777777" w:rsidR="00D55476" w:rsidRPr="00D27BF1" w:rsidRDefault="00D55476" w:rsidP="00D55476">
      <w:pPr>
        <w:pStyle w:val="B10"/>
      </w:pPr>
      <w:r>
        <w:t>30)</w:t>
      </w:r>
      <w:r>
        <w:tab/>
      </w:r>
      <w:proofErr w:type="spellStart"/>
      <w:r>
        <w:t>Nnef_MBSUserDataIngestSession</w:t>
      </w:r>
      <w:proofErr w:type="spellEnd"/>
      <w:r>
        <w:t xml:space="preserve"> service.</w:t>
      </w:r>
    </w:p>
    <w:p w14:paraId="2DCAB7B3" w14:textId="77777777" w:rsidR="00D55476" w:rsidRPr="00D27BF1" w:rsidRDefault="00D55476" w:rsidP="00D55476">
      <w:pPr>
        <w:pStyle w:val="B10"/>
      </w:pPr>
      <w:r>
        <w:t>31)</w:t>
      </w:r>
      <w:r>
        <w:tab/>
      </w:r>
      <w:proofErr w:type="spellStart"/>
      <w:r>
        <w:t>Nnef_</w:t>
      </w:r>
      <w:r w:rsidRPr="007E3E9B">
        <w:t>MBSGroupMsgDelivery</w:t>
      </w:r>
      <w:proofErr w:type="spellEnd"/>
      <w:r>
        <w:t xml:space="preserve"> service.</w:t>
      </w:r>
    </w:p>
    <w:p w14:paraId="54F61B0D" w14:textId="77777777" w:rsidR="00D55476" w:rsidRPr="00D27BF1" w:rsidRDefault="00D55476" w:rsidP="00D55476">
      <w:pPr>
        <w:pStyle w:val="B10"/>
      </w:pPr>
      <w:r>
        <w:t>32)</w:t>
      </w:r>
      <w:r>
        <w:tab/>
      </w:r>
      <w:proofErr w:type="spellStart"/>
      <w:r>
        <w:t>Nnef_DNAIMapping</w:t>
      </w:r>
      <w:proofErr w:type="spellEnd"/>
      <w:r>
        <w:t xml:space="preserve"> service.</w:t>
      </w:r>
    </w:p>
    <w:p w14:paraId="0078B770" w14:textId="77777777" w:rsidR="00D55476" w:rsidRPr="00D27BF1" w:rsidRDefault="00D55476" w:rsidP="00D55476">
      <w:pPr>
        <w:pStyle w:val="B10"/>
      </w:pPr>
      <w:r>
        <w:t>33)</w:t>
      </w:r>
      <w:r>
        <w:tab/>
      </w:r>
      <w:proofErr w:type="spellStart"/>
      <w:r>
        <w:t>Nnef_PDTQPolicyNegotiation</w:t>
      </w:r>
      <w:proofErr w:type="spellEnd"/>
      <w:r>
        <w:t xml:space="preserve"> service.</w:t>
      </w:r>
    </w:p>
    <w:p w14:paraId="322204E0" w14:textId="77777777" w:rsidR="00D55476" w:rsidRPr="00D27BF1" w:rsidRDefault="00D55476" w:rsidP="00D55476">
      <w:pPr>
        <w:pStyle w:val="B10"/>
      </w:pPr>
      <w:r>
        <w:t>34</w:t>
      </w:r>
      <w:r w:rsidRPr="00E554FB">
        <w:t>)</w:t>
      </w:r>
      <w:r w:rsidRPr="00E554FB">
        <w:tab/>
      </w:r>
      <w:proofErr w:type="spellStart"/>
      <w:r w:rsidRPr="00E554FB">
        <w:rPr>
          <w:lang w:eastAsia="zh-CN"/>
        </w:rPr>
        <w:t>Nnef_MemberUESelectionAssistance</w:t>
      </w:r>
      <w:proofErr w:type="spellEnd"/>
      <w:r>
        <w:rPr>
          <w:lang w:eastAsia="zh-CN"/>
        </w:rPr>
        <w:t xml:space="preserve"> </w:t>
      </w:r>
      <w:r>
        <w:t>service.</w:t>
      </w:r>
    </w:p>
    <w:p w14:paraId="5E21E043" w14:textId="77777777" w:rsidR="00D55476" w:rsidRPr="00D27BF1" w:rsidRDefault="00D55476" w:rsidP="00D55476">
      <w:pPr>
        <w:pStyle w:val="B10"/>
      </w:pPr>
      <w:r>
        <w:t>37)</w:t>
      </w:r>
      <w:r>
        <w:tab/>
      </w:r>
      <w:proofErr w:type="spellStart"/>
      <w:r>
        <w:t>Nnef_UEAddress</w:t>
      </w:r>
      <w:proofErr w:type="spellEnd"/>
      <w:r>
        <w:t xml:space="preserve"> service.</w:t>
      </w:r>
    </w:p>
    <w:p w14:paraId="54A55C58" w14:textId="77777777" w:rsidR="00D55476" w:rsidRPr="00594857" w:rsidRDefault="00D55476" w:rsidP="00D55476">
      <w:pPr>
        <w:pStyle w:val="B10"/>
      </w:pPr>
      <w:r>
        <w:t>38)</w:t>
      </w:r>
      <w:r>
        <w:tab/>
      </w:r>
      <w:proofErr w:type="spellStart"/>
      <w:r>
        <w:t>Nnef_ECSAddress</w:t>
      </w:r>
      <w:proofErr w:type="spellEnd"/>
      <w:r>
        <w:t xml:space="preserve"> service.</w:t>
      </w:r>
    </w:p>
    <w:p w14:paraId="66D470A3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rFonts w:hint="eastAsia"/>
          <w:noProof/>
          <w:lang w:eastAsia="zh-CN"/>
        </w:rPr>
        <w:t>NOTE</w:t>
      </w:r>
      <w:r>
        <w:rPr>
          <w:noProof/>
          <w:lang w:eastAsia="zh-CN"/>
        </w:rPr>
        <w:t> 1</w:t>
      </w:r>
      <w:r>
        <w:rPr>
          <w:rFonts w:hint="eastAsia"/>
          <w:noProof/>
          <w:lang w:eastAsia="zh-CN"/>
        </w:rPr>
        <w:t>:</w:t>
      </w:r>
      <w:r>
        <w:rPr>
          <w:rFonts w:hint="eastAsia"/>
          <w:noProof/>
          <w:lang w:eastAsia="zh-CN"/>
        </w:rPr>
        <w:tab/>
      </w:r>
      <w:r>
        <w:rPr>
          <w:noProof/>
          <w:lang w:eastAsia="zh-CN"/>
        </w:rPr>
        <w:t>For Nnef_PFDManagement service, only the Nnef_PFDManagement_Create/Update/Delete service operations are applicable for the NEF Northbound interface.</w:t>
      </w:r>
    </w:p>
    <w:p w14:paraId="7EF200CB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2:</w:t>
      </w:r>
      <w:r>
        <w:rPr>
          <w:noProof/>
          <w:lang w:eastAsia="zh-CN"/>
        </w:rPr>
        <w:tab/>
        <w:t>For Nnef_NIDD service, NF consumer other than the AF does not use the NEF Northbound interface.</w:t>
      </w:r>
    </w:p>
    <w:p w14:paraId="251554F3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3:</w:t>
      </w:r>
      <w:r>
        <w:rPr>
          <w:noProof/>
          <w:lang w:eastAsia="zh-CN"/>
        </w:rPr>
        <w:tab/>
        <w:t>For Nnef_NIDDConfiguration service, the Nnef_NIDDConfiguration_Trigger service operation is only applicable for the NEF Northbound interface.</w:t>
      </w:r>
    </w:p>
    <w:p w14:paraId="3E68A2A7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4:</w:t>
      </w:r>
      <w:r>
        <w:rPr>
          <w:noProof/>
          <w:lang w:eastAsia="zh-CN"/>
        </w:rPr>
        <w:tab/>
        <w:t xml:space="preserve">The Nnef_APISupportCapability service is only applicable in the MonitoringEvent API when the monitoring type sets to </w:t>
      </w:r>
      <w:r>
        <w:rPr>
          <w:lang w:eastAsia="zh-CN"/>
        </w:rPr>
        <w:t>"</w:t>
      </w:r>
      <w:r>
        <w:rPr>
          <w:noProof/>
        </w:rPr>
        <w:t>API_SUPPORT_CAPABILITY</w:t>
      </w:r>
      <w:r>
        <w:rPr>
          <w:lang w:eastAsia="zh-CN"/>
        </w:rPr>
        <w:t>"</w:t>
      </w:r>
      <w:r>
        <w:rPr>
          <w:noProof/>
          <w:lang w:eastAsia="zh-CN"/>
        </w:rPr>
        <w:t>.</w:t>
      </w:r>
    </w:p>
    <w:p w14:paraId="4F34B93C" w14:textId="77777777" w:rsidR="00D55476" w:rsidRPr="00C81D33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5:</w:t>
      </w:r>
      <w:r>
        <w:rPr>
          <w:noProof/>
          <w:lang w:eastAsia="zh-CN"/>
        </w:rPr>
        <w:tab/>
        <w:t xml:space="preserve">The Nnef_MSEventExposure service maps to the Nnef_EventExposure service and is applicable for the case where the event consumer AF in the </w:t>
      </w:r>
      <w:r w:rsidRPr="00FC2954">
        <w:rPr>
          <w:noProof/>
          <w:lang w:eastAsia="zh-CN"/>
        </w:rPr>
        <w:t xml:space="preserve">Application Service Provider </w:t>
      </w:r>
      <w:r>
        <w:rPr>
          <w:noProof/>
          <w:lang w:eastAsia="zh-CN"/>
        </w:rPr>
        <w:t xml:space="preserve">is </w:t>
      </w:r>
      <w:r w:rsidRPr="00FC2954">
        <w:rPr>
          <w:noProof/>
          <w:lang w:eastAsia="zh-CN"/>
        </w:rPr>
        <w:t>deployed outside the trusted domain</w:t>
      </w:r>
      <w:r>
        <w:rPr>
          <w:noProof/>
          <w:lang w:eastAsia="zh-CN"/>
        </w:rPr>
        <w:t xml:space="preserve">, as described in </w:t>
      </w:r>
      <w:r w:rsidRPr="004B0576">
        <w:rPr>
          <w:noProof/>
          <w:lang w:eastAsia="zh-CN"/>
        </w:rPr>
        <w:t>3GPP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TS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26.531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[</w:t>
      </w:r>
      <w:r>
        <w:rPr>
          <w:noProof/>
          <w:lang w:eastAsia="zh-CN"/>
        </w:rPr>
        <w:t>59</w:t>
      </w:r>
      <w:r w:rsidRPr="004B0576">
        <w:rPr>
          <w:noProof/>
          <w:lang w:eastAsia="zh-CN"/>
        </w:rPr>
        <w:t>]</w:t>
      </w:r>
      <w:r>
        <w:rPr>
          <w:noProof/>
          <w:lang w:eastAsia="zh-CN"/>
        </w:rPr>
        <w:t>, and the subscribed event is set to</w:t>
      </w:r>
      <w:r w:rsidRPr="002167A2">
        <w:rPr>
          <w:lang w:eastAsia="zh-CN"/>
        </w:rPr>
        <w:t xml:space="preserve"> "MS_QOE_METRICS", "MS_CONSUMPTION", "MS_NET_ASSIST_INVOCATION", "MS_DYN_POLICY_INVOCATION", or "MS_ACCESS_ACTIVITY"</w:t>
      </w:r>
      <w:r>
        <w:rPr>
          <w:noProof/>
          <w:lang w:eastAsia="zh-CN"/>
        </w:rPr>
        <w:t>.</w:t>
      </w:r>
    </w:p>
    <w:p w14:paraId="34B30119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6:</w:t>
      </w:r>
      <w:r>
        <w:rPr>
          <w:noProof/>
          <w:lang w:eastAsia="zh-CN"/>
        </w:rPr>
        <w:tab/>
        <w:t xml:space="preserve">The stage 2 Nnef_AF_request_for_QoS API is defined by reusing the </w:t>
      </w:r>
      <w:proofErr w:type="spellStart"/>
      <w:r>
        <w:t>Nnef_AFsessionWithQoS</w:t>
      </w:r>
      <w:proofErr w:type="spellEnd"/>
      <w:r>
        <w:t xml:space="preserve"> API with the "GMEC_5G" feature</w:t>
      </w:r>
      <w:r>
        <w:rPr>
          <w:noProof/>
          <w:lang w:eastAsia="zh-CN"/>
        </w:rPr>
        <w:t>.</w:t>
      </w:r>
    </w:p>
    <w:p w14:paraId="47901DFD" w14:textId="76979C78" w:rsidR="00B60C4B" w:rsidRPr="00D55476" w:rsidRDefault="00B60C4B" w:rsidP="00B60C4B">
      <w:pPr>
        <w:pStyle w:val="PL"/>
      </w:pPr>
    </w:p>
    <w:p w14:paraId="315AA71F" w14:textId="77777777" w:rsidR="00D55476" w:rsidRPr="007821D0" w:rsidRDefault="00D55476" w:rsidP="00B60C4B">
      <w:pPr>
        <w:pStyle w:val="PL"/>
      </w:pPr>
    </w:p>
    <w:p w14:paraId="196FC555" w14:textId="77777777" w:rsidR="00117242" w:rsidRPr="00D55476" w:rsidRDefault="00117242" w:rsidP="0011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2846D2E" w14:textId="3F01071F" w:rsidR="00D55476" w:rsidRDefault="00D55476" w:rsidP="00D55476">
      <w:pPr>
        <w:keepNext/>
        <w:keepLines/>
        <w:spacing w:before="120"/>
        <w:ind w:left="1134" w:hanging="1134"/>
        <w:outlineLvl w:val="2"/>
        <w:rPr>
          <w:ins w:id="38" w:author="Xiaomi" w:date="2024-05-20T09:18:00Z"/>
          <w:rFonts w:ascii="Arial" w:hAnsi="Arial"/>
          <w:sz w:val="28"/>
        </w:rPr>
      </w:pPr>
      <w:ins w:id="39" w:author="Xiaomi" w:date="2024-05-20T09:18:00Z">
        <w:r>
          <w:rPr>
            <w:rFonts w:ascii="Arial" w:hAnsi="Arial"/>
            <w:sz w:val="28"/>
          </w:rPr>
          <w:lastRenderedPageBreak/>
          <w:t>4.4.</w:t>
        </w:r>
      </w:ins>
      <w:ins w:id="40" w:author="Huawei [Abdessamad] 2024-05" w:date="2024-05-30T05:00:00Z">
        <w:r w:rsidR="00804D6F">
          <w:rPr>
            <w:rFonts w:ascii="Arial" w:hAnsi="Arial"/>
            <w:sz w:val="28"/>
            <w:lang w:eastAsia="zh-CN"/>
          </w:rPr>
          <w:t>41</w:t>
        </w:r>
      </w:ins>
      <w:ins w:id="41" w:author="Xiaomi" w:date="2024-05-20T09:18:00Z">
        <w:r>
          <w:rPr>
            <w:rFonts w:ascii="Arial" w:hAnsi="Arial"/>
            <w:sz w:val="28"/>
          </w:rPr>
          <w:tab/>
        </w:r>
        <w:r>
          <w:rPr>
            <w:rFonts w:ascii="Arial" w:hAnsi="Arial" w:hint="eastAsia"/>
            <w:sz w:val="28"/>
          </w:rPr>
          <w:t xml:space="preserve">Procedures for </w:t>
        </w:r>
      </w:ins>
      <w:ins w:id="42" w:author="Huawei [Abdessamad] 2024-05" w:date="2024-05-30T04:59:00Z">
        <w:r w:rsidR="00804D6F">
          <w:rPr>
            <w:rFonts w:ascii="Arial" w:hAnsi="Arial"/>
            <w:sz w:val="28"/>
            <w:lang w:eastAsia="zh-CN"/>
          </w:rPr>
          <w:t>RSLPPI</w:t>
        </w:r>
      </w:ins>
      <w:ins w:id="43" w:author="Xiaomi" w:date="2024-05-20T09:18:00Z">
        <w:r>
          <w:rPr>
            <w:rFonts w:ascii="Arial" w:hAnsi="Arial"/>
            <w:sz w:val="28"/>
          </w:rPr>
          <w:t xml:space="preserve"> Parameter</w:t>
        </w:r>
        <w:r>
          <w:rPr>
            <w:rFonts w:ascii="Arial" w:hAnsi="Arial" w:hint="eastAsia"/>
            <w:sz w:val="28"/>
            <w:lang w:eastAsia="zh-CN"/>
          </w:rPr>
          <w:t>s</w:t>
        </w:r>
        <w:r>
          <w:rPr>
            <w:rFonts w:ascii="Arial" w:hAnsi="Arial"/>
            <w:sz w:val="28"/>
          </w:rPr>
          <w:t xml:space="preserve"> Provisioning</w:t>
        </w:r>
      </w:ins>
    </w:p>
    <w:p w14:paraId="6C48A21B" w14:textId="1B7FF74F" w:rsidR="00804D6F" w:rsidRPr="00156271" w:rsidRDefault="00804D6F" w:rsidP="00804D6F">
      <w:pPr>
        <w:pStyle w:val="40"/>
        <w:rPr>
          <w:ins w:id="44" w:author="Huawei [Abdessamad] 2024-05" w:date="2024-05-30T04:59:00Z"/>
        </w:rPr>
      </w:pPr>
      <w:bookmarkStart w:id="45" w:name="_Toc136554476"/>
      <w:bookmarkStart w:id="46" w:name="_Toc151992869"/>
      <w:bookmarkStart w:id="47" w:name="_Toc151999649"/>
      <w:bookmarkStart w:id="48" w:name="_Toc152158221"/>
      <w:bookmarkStart w:id="49" w:name="_Toc162000576"/>
      <w:ins w:id="50" w:author="Huawei [Abdessamad] 2024-05" w:date="2024-05-30T04:59:00Z">
        <w:r w:rsidRPr="00156271">
          <w:t>4.4.</w:t>
        </w:r>
      </w:ins>
      <w:ins w:id="51" w:author="Huawei [Abdessamad] 2024-05" w:date="2024-05-30T05:00:00Z">
        <w:r>
          <w:rPr>
            <w:lang w:eastAsia="zh-CN"/>
          </w:rPr>
          <w:t>41</w:t>
        </w:r>
      </w:ins>
      <w:ins w:id="52" w:author="Huawei [Abdessamad] 2024-05" w:date="2024-05-30T04:59:00Z">
        <w:r w:rsidRPr="00156271">
          <w:rPr>
            <w:lang w:eastAsia="zh-CN"/>
          </w:rPr>
          <w:t>.1</w:t>
        </w:r>
        <w:r w:rsidRPr="00156271">
          <w:tab/>
          <w:t>General</w:t>
        </w:r>
        <w:bookmarkEnd w:id="45"/>
        <w:bookmarkEnd w:id="46"/>
        <w:bookmarkEnd w:id="47"/>
        <w:bookmarkEnd w:id="48"/>
        <w:bookmarkEnd w:id="49"/>
      </w:ins>
    </w:p>
    <w:p w14:paraId="397FE749" w14:textId="0AA61B0C" w:rsidR="00804D6F" w:rsidRDefault="00804D6F" w:rsidP="00804D6F">
      <w:pPr>
        <w:rPr>
          <w:ins w:id="53" w:author="Huawei [Abdessamad] 2024-05" w:date="2024-05-30T04:59:00Z"/>
          <w:lang w:eastAsia="zh-CN"/>
        </w:rPr>
      </w:pPr>
      <w:ins w:id="54" w:author="Huawei [Abdessamad] 2024-05" w:date="2024-05-30T04:59:00Z">
        <w:r>
          <w:t xml:space="preserve">The procedures described in the clauses below are used by an AF to interact with the 5GC for </w:t>
        </w:r>
      </w:ins>
      <w:ins w:id="55" w:author="Huawei [Abdessamad] 2024-05" w:date="2024-05-30T05:00:00Z">
        <w:r>
          <w:rPr>
            <w:lang w:eastAsia="zh-CN"/>
          </w:rPr>
          <w:t>RSLPPI</w:t>
        </w:r>
      </w:ins>
      <w:ins w:id="56" w:author="Huawei [Abdessamad] 2024-05" w:date="2024-05-30T04:59:00Z">
        <w:r>
          <w:rPr>
            <w:lang w:eastAsia="zh-CN"/>
          </w:rPr>
          <w:t xml:space="preserve"> Parameters Provisioning</w:t>
        </w:r>
        <w:r w:rsidRPr="00B126AF">
          <w:rPr>
            <w:lang w:eastAsia="zh-CN"/>
          </w:rPr>
          <w:t>,</w:t>
        </w:r>
        <w:r>
          <w:rPr>
            <w:lang w:eastAsia="zh-CN"/>
          </w:rPr>
          <w:t xml:space="preserve"> in order to carry out the following procedures:</w:t>
        </w:r>
      </w:ins>
    </w:p>
    <w:p w14:paraId="7AD8B08F" w14:textId="6215AF34" w:rsidR="00804D6F" w:rsidRDefault="00804D6F" w:rsidP="00804D6F">
      <w:pPr>
        <w:pStyle w:val="B10"/>
        <w:rPr>
          <w:ins w:id="57" w:author="Huawei [Abdessamad] 2024-05" w:date="2024-05-30T04:59:00Z"/>
          <w:lang w:eastAsia="zh-CN"/>
        </w:rPr>
      </w:pPr>
      <w:ins w:id="58" w:author="Huawei [Abdessamad] 2024-05" w:date="2024-05-30T04:59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59" w:author="Huawei [Abdessamad] 2024-05" w:date="2024-05-30T05:00:00Z">
        <w:r>
          <w:t>RSLPPI</w:t>
        </w:r>
      </w:ins>
      <w:ins w:id="60" w:author="Huawei [Abdessamad] 2024-05" w:date="2024-05-30T04:59:00Z">
        <w:r w:rsidRPr="00156271">
          <w:t xml:space="preserve"> </w:t>
        </w:r>
        <w:r w:rsidRPr="00156271">
          <w:rPr>
            <w:lang w:eastAsia="zh-CN"/>
          </w:rPr>
          <w:t>parameters provisioning</w:t>
        </w:r>
        <w:r>
          <w:rPr>
            <w:lang w:eastAsia="zh-CN"/>
          </w:rPr>
          <w:t xml:space="preserve"> procedures (see clause </w:t>
        </w:r>
        <w:r w:rsidRPr="002C1C92">
          <w:rPr>
            <w:lang w:eastAsia="zh-CN"/>
          </w:rPr>
          <w:t>4.15.6.</w:t>
        </w:r>
      </w:ins>
      <w:ins w:id="61" w:author="Huawei [Abdessamad] 2024-05" w:date="2024-05-30T05:01:00Z">
        <w:r>
          <w:rPr>
            <w:lang w:eastAsia="zh-CN"/>
          </w:rPr>
          <w:t>2</w:t>
        </w:r>
      </w:ins>
      <w:ins w:id="62" w:author="Huawei [Abdessamad] 2024-05" w:date="2024-05-30T04:59:00Z">
        <w:r>
          <w:rPr>
            <w:lang w:eastAsia="zh-CN"/>
          </w:rPr>
          <w:t xml:space="preserve"> of 3GPP TS 23.502 [2]).</w:t>
        </w:r>
      </w:ins>
    </w:p>
    <w:p w14:paraId="65FA645E" w14:textId="3A8BE942" w:rsidR="00804D6F" w:rsidRPr="00156271" w:rsidRDefault="00804D6F" w:rsidP="00804D6F">
      <w:pPr>
        <w:pStyle w:val="40"/>
        <w:rPr>
          <w:ins w:id="63" w:author="Huawei [Abdessamad] 2024-05" w:date="2024-05-30T04:59:00Z"/>
        </w:rPr>
      </w:pPr>
      <w:bookmarkStart w:id="64" w:name="_Toc151992870"/>
      <w:bookmarkStart w:id="65" w:name="_Toc151999650"/>
      <w:bookmarkStart w:id="66" w:name="_Toc152158222"/>
      <w:bookmarkStart w:id="67" w:name="_Toc162000577"/>
      <w:ins w:id="68" w:author="Huawei [Abdessamad] 2024-05" w:date="2024-05-30T04:59:00Z">
        <w:r w:rsidRPr="00156271">
          <w:t>4.4.</w:t>
        </w:r>
      </w:ins>
      <w:ins w:id="69" w:author="Huawei [Abdessamad] 2024-05" w:date="2024-05-30T05:00:00Z">
        <w:r>
          <w:rPr>
            <w:lang w:eastAsia="zh-CN"/>
          </w:rPr>
          <w:t>41</w:t>
        </w:r>
      </w:ins>
      <w:ins w:id="70" w:author="Huawei [Abdessamad] 2024-05" w:date="2024-05-30T04:59:00Z">
        <w:r w:rsidRPr="00156271">
          <w:rPr>
            <w:lang w:eastAsia="zh-CN"/>
          </w:rPr>
          <w:t>.</w:t>
        </w:r>
        <w:r w:rsidRPr="00A15DC5">
          <w:rPr>
            <w:lang w:eastAsia="zh-CN"/>
          </w:rPr>
          <w:t>2</w:t>
        </w:r>
        <w:r w:rsidRPr="00156271">
          <w:tab/>
          <w:t xml:space="preserve">Procedures for </w:t>
        </w:r>
      </w:ins>
      <w:ins w:id="71" w:author="Huawei [Abdessamad] 2024-05" w:date="2024-05-30T05:01:00Z">
        <w:r>
          <w:t>RSLPPI</w:t>
        </w:r>
      </w:ins>
      <w:ins w:id="72" w:author="Huawei [Abdessamad] 2024-05" w:date="2024-05-30T04:59:00Z">
        <w:r w:rsidRPr="00156271">
          <w:t xml:space="preserve"> Parameters Provisioning</w:t>
        </w:r>
        <w:bookmarkEnd w:id="64"/>
        <w:bookmarkEnd w:id="65"/>
        <w:bookmarkEnd w:id="66"/>
        <w:bookmarkEnd w:id="67"/>
      </w:ins>
    </w:p>
    <w:p w14:paraId="51E96541" w14:textId="5C966AEB" w:rsidR="00804D6F" w:rsidRPr="00156271" w:rsidRDefault="00804D6F" w:rsidP="00804D6F">
      <w:pPr>
        <w:rPr>
          <w:ins w:id="73" w:author="Huawei [Abdessamad] 2024-05" w:date="2024-05-30T04:59:00Z"/>
          <w:noProof/>
          <w:lang w:eastAsia="zh-CN"/>
        </w:rPr>
      </w:pPr>
      <w:ins w:id="74" w:author="Huawei [Abdessamad] 2024-05" w:date="2024-05-30T04:59:00Z">
        <w:r w:rsidRPr="00156271">
          <w:t xml:space="preserve">This procedure is used by an AF to request the </w:t>
        </w:r>
        <w:r w:rsidRPr="00156271">
          <w:rPr>
            <w:lang w:eastAsia="zh-CN"/>
          </w:rPr>
          <w:t xml:space="preserve">creation/update/deletion of a </w:t>
        </w:r>
      </w:ins>
      <w:ins w:id="75" w:author="Huawei [Abdessamad] 2024-05" w:date="2024-05-30T05:01:00Z">
        <w:r>
          <w:t>RSLPPI</w:t>
        </w:r>
        <w:r w:rsidRPr="00156271">
          <w:t xml:space="preserve"> </w:t>
        </w:r>
      </w:ins>
      <w:ins w:id="76" w:author="Huawei [Abdessamad] 2024-05" w:date="2024-05-30T04:59:00Z">
        <w:r w:rsidRPr="00156271">
          <w:rPr>
            <w:lang w:eastAsia="zh-CN"/>
          </w:rPr>
          <w:t>parameters provisioning.</w:t>
        </w:r>
      </w:ins>
    </w:p>
    <w:p w14:paraId="01DE592A" w14:textId="756EADA0" w:rsidR="00804D6F" w:rsidRPr="00156271" w:rsidRDefault="00804D6F" w:rsidP="00804D6F">
      <w:pPr>
        <w:rPr>
          <w:ins w:id="77" w:author="Huawei [Abdessamad] 2024-05" w:date="2024-05-30T04:59:00Z"/>
        </w:rPr>
      </w:pPr>
      <w:ins w:id="78" w:author="Huawei [Abdessamad] 2024-05" w:date="2024-05-30T04:59:00Z">
        <w:r w:rsidRPr="00156271">
          <w:t>In order to request the creation of a</w:t>
        </w:r>
        <w:r w:rsidRPr="00156271">
          <w:rPr>
            <w:lang w:eastAsia="zh-CN"/>
          </w:rPr>
          <w:t xml:space="preserve"> </w:t>
        </w:r>
      </w:ins>
      <w:ins w:id="79" w:author="Huawei [Abdessamad] 2024-05" w:date="2024-05-30T05:01:00Z">
        <w:r>
          <w:t>RSLPPI</w:t>
        </w:r>
        <w:r w:rsidRPr="00156271">
          <w:t xml:space="preserve"> </w:t>
        </w:r>
      </w:ins>
      <w:ins w:id="80" w:author="Huawei [Abdessamad] 2024-05" w:date="2024-05-30T04:59:00Z">
        <w:r w:rsidRPr="00156271">
          <w:rPr>
            <w:lang w:eastAsia="zh-CN"/>
          </w:rPr>
          <w:t>Parameters Provisioning</w:t>
        </w:r>
        <w:r w:rsidRPr="00156271">
          <w:t>:</w:t>
        </w:r>
      </w:ins>
    </w:p>
    <w:p w14:paraId="4A0F5EF9" w14:textId="3964E5CE" w:rsidR="00804D6F" w:rsidRPr="00156271" w:rsidRDefault="00804D6F" w:rsidP="00804D6F">
      <w:pPr>
        <w:pStyle w:val="B10"/>
        <w:rPr>
          <w:ins w:id="81" w:author="Huawei [Abdessamad] 2024-05" w:date="2024-05-30T04:59:00Z"/>
        </w:rPr>
      </w:pPr>
      <w:ins w:id="82" w:author="Huawei [Abdessamad] 2024-05" w:date="2024-05-30T04:59:00Z">
        <w:r w:rsidRPr="00156271">
          <w:t>-</w:t>
        </w:r>
        <w:r w:rsidRPr="00156271">
          <w:tab/>
          <w:t xml:space="preserve">an AF shall trigger the </w:t>
        </w:r>
        <w:proofErr w:type="spellStart"/>
        <w:r w:rsidRPr="00156271">
          <w:t>Nnef_</w:t>
        </w:r>
      </w:ins>
      <w:ins w:id="83" w:author="Huawei [Abdessamad] 2024-05" w:date="2024-05-30T05:02:00Z">
        <w:r>
          <w:t>RSLPPI</w:t>
        </w:r>
      </w:ins>
      <w:ins w:id="84" w:author="Huawei [Abdessamad] 2024-05" w:date="2024-05-30T04:59:00Z">
        <w:r w:rsidRPr="00156271">
          <w:t>ParametersProvisioning</w:t>
        </w:r>
        <w:proofErr w:type="spellEnd"/>
        <w:r w:rsidRPr="00156271">
          <w:t xml:space="preserve"> API by sending an HTTP POST request to the NEF targeting the "</w:t>
        </w:r>
      </w:ins>
      <w:ins w:id="85" w:author="Huawei [Abdessamad] 2024-05" w:date="2024-05-30T05:02:00Z">
        <w:r>
          <w:t xml:space="preserve">RSLPPI </w:t>
        </w:r>
      </w:ins>
      <w:ins w:id="86" w:author="Huawei [Abdessamad] 2024-05" w:date="2024-05-30T04:59:00Z">
        <w:r w:rsidRPr="00156271">
          <w:t xml:space="preserve">Parameters </w:t>
        </w:r>
        <w:proofErr w:type="spellStart"/>
        <w:r w:rsidRPr="00156271">
          <w:t>Provisionings</w:t>
        </w:r>
        <w:proofErr w:type="spellEnd"/>
        <w:r w:rsidRPr="00156271">
          <w:t xml:space="preserve">" collection resource, with the request body including the </w:t>
        </w:r>
      </w:ins>
      <w:proofErr w:type="spellStart"/>
      <w:ins w:id="87" w:author="Huawei [Abdessamad] 2024-05" w:date="2024-05-30T05:02:00Z">
        <w:r>
          <w:t>Rslppi</w:t>
        </w:r>
      </w:ins>
      <w:ins w:id="88" w:author="Huawei [Abdessamad] 2024-05" w:date="2024-05-30T04:59:00Z">
        <w:r w:rsidRPr="00156271">
          <w:t>PpData</w:t>
        </w:r>
        <w:proofErr w:type="spellEnd"/>
        <w:r w:rsidRPr="00156271">
          <w:t xml:space="preserve"> data structure</w:t>
        </w:r>
      </w:ins>
      <w:ins w:id="89" w:author="Huawei [Abdessamad] 2024-05" w:date="2024-05-30T05:03:00Z">
        <w:r>
          <w:t>;</w:t>
        </w:r>
      </w:ins>
    </w:p>
    <w:p w14:paraId="57B77CF7" w14:textId="77777777" w:rsidR="00804D6F" w:rsidRPr="00156271" w:rsidRDefault="00804D6F" w:rsidP="00804D6F">
      <w:pPr>
        <w:pStyle w:val="B10"/>
        <w:rPr>
          <w:ins w:id="90" w:author="Huawei [Abdessamad] 2024-05" w:date="2024-05-30T04:59:00Z"/>
        </w:rPr>
      </w:pPr>
      <w:ins w:id="91" w:author="Huawei [Abdessamad] 2024-05" w:date="2024-05-30T04:59:00Z">
        <w:r w:rsidRPr="00156271">
          <w:t>-</w:t>
        </w:r>
        <w:r w:rsidRPr="00156271">
          <w:tab/>
          <w:t>the NEF shall then check whether the AF is authorized to perform this operation or not;</w:t>
        </w:r>
      </w:ins>
    </w:p>
    <w:p w14:paraId="3541EC45" w14:textId="77777777" w:rsidR="00804D6F" w:rsidRDefault="00804D6F" w:rsidP="00804D6F">
      <w:pPr>
        <w:pStyle w:val="B10"/>
        <w:rPr>
          <w:ins w:id="92" w:author="Huawei [Abdessamad] 2024-05" w:date="2024-05-30T04:59:00Z"/>
        </w:rPr>
      </w:pPr>
      <w:ins w:id="93" w:author="Huawei [Abdessamad] 2024-05" w:date="2024-05-30T04:59:00Z">
        <w:r w:rsidRPr="00156271">
          <w:t>-</w:t>
        </w:r>
        <w:r w:rsidRPr="00156271">
          <w:tab/>
          <w:t>if the AF is authorized</w:t>
        </w:r>
        <w:r>
          <w:t>:</w:t>
        </w:r>
      </w:ins>
    </w:p>
    <w:p w14:paraId="6FDA9E91" w14:textId="72684212" w:rsidR="00804D6F" w:rsidRDefault="00804D6F" w:rsidP="00804D6F">
      <w:pPr>
        <w:pStyle w:val="B2"/>
        <w:rPr>
          <w:ins w:id="94" w:author="Huawei [Abdessamad] 2024-05" w:date="2024-05-30T04:59:00Z"/>
        </w:rPr>
      </w:pPr>
      <w:ins w:id="95" w:author="Huawei [Abdessamad] 2024-05" w:date="2024-05-30T04:59:00Z">
        <w:r>
          <w:t>-</w:t>
        </w:r>
        <w:r>
          <w:tab/>
        </w:r>
        <w:r w:rsidRPr="00156271">
          <w:t xml:space="preserve">the NEF shall </w:t>
        </w:r>
        <w:r>
          <w:t xml:space="preserve">then </w:t>
        </w:r>
        <w:r w:rsidRPr="00156271">
          <w:t xml:space="preserve">trigger the </w:t>
        </w:r>
        <w:proofErr w:type="spellStart"/>
        <w:r w:rsidRPr="00156271">
          <w:t>Nudm_ParameterProvision</w:t>
        </w:r>
        <w:proofErr w:type="spellEnd"/>
        <w:r w:rsidRPr="00156271">
          <w:t xml:space="preserve"> service API of the UDM to request the provisioning of the received </w:t>
        </w:r>
      </w:ins>
      <w:ins w:id="96" w:author="Huawei [Abdessamad] 2024-05" w:date="2024-05-30T05:01:00Z">
        <w:r>
          <w:t>RSLPPI</w:t>
        </w:r>
      </w:ins>
      <w:ins w:id="97" w:author="Huawei [Abdessamad] 2024-05" w:date="2024-05-30T04:59:00Z">
        <w:r w:rsidRPr="00156271">
          <w:t xml:space="preserve"> parameters provisioning data as specified in </w:t>
        </w:r>
        <w:r w:rsidRPr="00156271">
          <w:rPr>
            <w:lang w:eastAsia="en-GB"/>
          </w:rPr>
          <w:t>3GPP TS 29.503 [17]</w:t>
        </w:r>
        <w:r w:rsidRPr="00156271">
          <w:t>;</w:t>
        </w:r>
      </w:ins>
    </w:p>
    <w:p w14:paraId="310222C1" w14:textId="77777777" w:rsidR="00804D6F" w:rsidRPr="00156271" w:rsidRDefault="00804D6F" w:rsidP="00804D6F">
      <w:pPr>
        <w:pStyle w:val="B10"/>
        <w:rPr>
          <w:ins w:id="98" w:author="Huawei [Abdessamad] 2024-05" w:date="2024-05-30T04:59:00Z"/>
        </w:rPr>
      </w:pPr>
      <w:ins w:id="99" w:author="Huawei [Abdessamad] 2024-05" w:date="2024-05-30T04:59:00Z">
        <w:r w:rsidRPr="00156271">
          <w:t>and</w:t>
        </w:r>
      </w:ins>
    </w:p>
    <w:p w14:paraId="39FC062D" w14:textId="02674AA6" w:rsidR="00804D6F" w:rsidRPr="00156271" w:rsidRDefault="00804D6F" w:rsidP="00804D6F">
      <w:pPr>
        <w:pStyle w:val="B10"/>
        <w:rPr>
          <w:ins w:id="100" w:author="Huawei [Abdessamad] 2024-05" w:date="2024-05-30T04:59:00Z"/>
        </w:rPr>
      </w:pPr>
      <w:ins w:id="101" w:author="Huawei [Abdessamad] 2024-05" w:date="2024-05-30T04:59:00Z">
        <w:r w:rsidRPr="00156271">
          <w:t>-</w:t>
        </w:r>
        <w:r w:rsidRPr="00156271">
          <w:tab/>
          <w:t>upon reception of a successful response from the UDM as defined in 3GPP TS 29.503 [17]</w:t>
        </w:r>
        <w:r>
          <w:t xml:space="preserve"> and successful processing of the request</w:t>
        </w:r>
        <w:r w:rsidRPr="00156271">
          <w:t>, the NEF shall respond to the AF with an HTTP "20</w:t>
        </w:r>
      </w:ins>
      <w:ins w:id="102" w:author="Huawei [Abdessamad] 2024-05" w:date="2024-05-30T05:26:00Z">
        <w:r w:rsidR="00670D79">
          <w:t>1</w:t>
        </w:r>
      </w:ins>
      <w:ins w:id="103" w:author="Huawei [Abdessamad] 2024-05" w:date="2024-05-30T04:59:00Z">
        <w:r w:rsidRPr="00156271">
          <w:t xml:space="preserve"> </w:t>
        </w:r>
      </w:ins>
      <w:ins w:id="104" w:author="Huawei [Abdessamad] 2024-05" w:date="2024-05-30T05:26:00Z">
        <w:r w:rsidR="00670D79">
          <w:t>Created</w:t>
        </w:r>
      </w:ins>
      <w:ins w:id="105" w:author="Huawei [Abdessamad] 2024-05" w:date="2024-05-30T04:59:00Z">
        <w:r w:rsidRPr="00156271">
          <w:t>" status code including a</w:t>
        </w:r>
      </w:ins>
      <w:ins w:id="106" w:author="Huawei [Abdessamad] 2024-05" w:date="2024-05-30T05:03:00Z">
        <w:r>
          <w:t>n</w:t>
        </w:r>
      </w:ins>
      <w:ins w:id="107" w:author="Huawei [Abdessamad] 2024-05" w:date="2024-05-30T04:59:00Z">
        <w:r w:rsidRPr="00156271">
          <w:t xml:space="preserve"> </w:t>
        </w:r>
      </w:ins>
      <w:ins w:id="108" w:author="Huawei [Abdessamad] 2024-05" w:date="2024-05-30T05:03:00Z">
        <w:r>
          <w:t>HTTP "</w:t>
        </w:r>
      </w:ins>
      <w:ins w:id="109" w:author="Huawei [Abdessamad] 2024-05" w:date="2024-05-30T04:59:00Z">
        <w:r w:rsidRPr="00156271">
          <w:t>Location</w:t>
        </w:r>
      </w:ins>
      <w:ins w:id="110" w:author="Huawei [Abdessamad] 2024-05" w:date="2024-05-30T05:03:00Z">
        <w:r>
          <w:t>"</w:t>
        </w:r>
      </w:ins>
      <w:ins w:id="111" w:author="Huawei [Abdessamad] 2024-05" w:date="2024-05-30T04:59:00Z">
        <w:r w:rsidRPr="00156271">
          <w:t xml:space="preserve"> header field containing the URI of the created resource, and the response body including a representation of the created "Individual </w:t>
        </w:r>
      </w:ins>
      <w:ins w:id="112" w:author="Huawei [Abdessamad] 2024-05" w:date="2024-05-30T05:04:00Z">
        <w:r>
          <w:t>RSLPPI</w:t>
        </w:r>
      </w:ins>
      <w:ins w:id="113" w:author="Huawei [Abdessamad] 2024-05" w:date="2024-05-30T04:59:00Z">
        <w:r w:rsidRPr="00156271">
          <w:t xml:space="preserve"> </w:t>
        </w:r>
        <w:r w:rsidRPr="00156271">
          <w:rPr>
            <w:lang w:eastAsia="zh-CN"/>
          </w:rPr>
          <w:t>Parameters Provisioning" resource</w:t>
        </w:r>
        <w:r w:rsidRPr="00156271">
          <w:t xml:space="preserve"> within the </w:t>
        </w:r>
      </w:ins>
      <w:proofErr w:type="spellStart"/>
      <w:ins w:id="114" w:author="Huawei [Abdessamad] 2024-05" w:date="2024-05-30T05:04:00Z">
        <w:r>
          <w:t>Rslppi</w:t>
        </w:r>
      </w:ins>
      <w:ins w:id="115" w:author="Huawei [Abdessamad] 2024-05" w:date="2024-05-30T04:59:00Z">
        <w:r w:rsidRPr="00156271">
          <w:t>PpData</w:t>
        </w:r>
        <w:proofErr w:type="spellEnd"/>
        <w:r w:rsidRPr="00156271">
          <w:t xml:space="preserve"> data structure.</w:t>
        </w:r>
      </w:ins>
    </w:p>
    <w:p w14:paraId="1485D1CE" w14:textId="22FA4255" w:rsidR="00804D6F" w:rsidRPr="00156271" w:rsidRDefault="00804D6F" w:rsidP="00804D6F">
      <w:pPr>
        <w:rPr>
          <w:ins w:id="116" w:author="Huawei [Abdessamad] 2024-05" w:date="2024-05-30T04:59:00Z"/>
        </w:rPr>
      </w:pPr>
      <w:ins w:id="117" w:author="Huawei [Abdessamad] 2024-05" w:date="2024-05-30T04:59:00Z">
        <w:r w:rsidRPr="00156271">
          <w:t>In order to request the update of an</w:t>
        </w:r>
        <w:r w:rsidRPr="00156271">
          <w:rPr>
            <w:lang w:eastAsia="zh-CN"/>
          </w:rPr>
          <w:t xml:space="preserve"> existing "Individual </w:t>
        </w:r>
      </w:ins>
      <w:ins w:id="118" w:author="Huawei [Abdessamad] 2024-05" w:date="2024-05-30T05:04:00Z">
        <w:r w:rsidR="00A2006F">
          <w:t>RSLPPI</w:t>
        </w:r>
        <w:r w:rsidR="00A2006F" w:rsidRPr="00156271">
          <w:t xml:space="preserve"> </w:t>
        </w:r>
      </w:ins>
      <w:ins w:id="119" w:author="Huawei [Abdessamad] 2024-05" w:date="2024-05-30T04:59:00Z">
        <w:r w:rsidRPr="00156271">
          <w:rPr>
            <w:lang w:eastAsia="zh-CN"/>
          </w:rPr>
          <w:t>Parameters Provisioning" resource</w:t>
        </w:r>
        <w:r w:rsidRPr="00156271">
          <w:t>:</w:t>
        </w:r>
      </w:ins>
    </w:p>
    <w:p w14:paraId="6CCE7D10" w14:textId="744EF822" w:rsidR="00804D6F" w:rsidRPr="00156271" w:rsidRDefault="00804D6F" w:rsidP="00804D6F">
      <w:pPr>
        <w:pStyle w:val="B10"/>
        <w:rPr>
          <w:ins w:id="120" w:author="Huawei [Abdessamad] 2024-05" w:date="2024-05-30T04:59:00Z"/>
        </w:rPr>
      </w:pPr>
      <w:ins w:id="121" w:author="Huawei [Abdessamad] 2024-05" w:date="2024-05-30T04:59:00Z">
        <w:r w:rsidRPr="00156271">
          <w:t>-</w:t>
        </w:r>
        <w:r w:rsidRPr="00156271">
          <w:tab/>
        </w:r>
      </w:ins>
      <w:ins w:id="122" w:author="Huawei [Abdessamad] 2024-05" w:date="2024-05-30T05:04:00Z">
        <w:r w:rsidR="00A2006F">
          <w:t>the</w:t>
        </w:r>
      </w:ins>
      <w:ins w:id="123" w:author="Huawei [Abdessamad] 2024-05" w:date="2024-05-30T04:59:00Z">
        <w:r w:rsidRPr="00156271">
          <w:t xml:space="preserve"> AF shall trigger the </w:t>
        </w:r>
        <w:proofErr w:type="spellStart"/>
        <w:r w:rsidRPr="00156271">
          <w:t>Nnef_</w:t>
        </w:r>
      </w:ins>
      <w:ins w:id="124" w:author="Huawei [Abdessamad] 2024-05" w:date="2024-05-30T05:04:00Z">
        <w:r w:rsidR="00A2006F">
          <w:t>RSLPPI</w:t>
        </w:r>
      </w:ins>
      <w:ins w:id="125" w:author="Huawei [Abdessamad] 2024-05" w:date="2024-05-30T04:59:00Z">
        <w:r w:rsidRPr="00156271">
          <w:t>ParametersProvisioning</w:t>
        </w:r>
        <w:proofErr w:type="spellEnd"/>
        <w:r w:rsidRPr="00156271">
          <w:t xml:space="preserve"> API by sending to the NEF either:</w:t>
        </w:r>
      </w:ins>
    </w:p>
    <w:p w14:paraId="48A0B59D" w14:textId="66C7DC52" w:rsidR="00804D6F" w:rsidRPr="00156271" w:rsidRDefault="00804D6F" w:rsidP="00804D6F">
      <w:pPr>
        <w:pStyle w:val="B2"/>
        <w:rPr>
          <w:ins w:id="126" w:author="Huawei [Abdessamad] 2024-05" w:date="2024-05-30T04:59:00Z"/>
        </w:rPr>
      </w:pPr>
      <w:ins w:id="127" w:author="Huawei [Abdessamad] 2024-05" w:date="2024-05-30T04:59:00Z">
        <w:r w:rsidRPr="00156271">
          <w:t>-</w:t>
        </w:r>
        <w:r w:rsidRPr="00156271">
          <w:tab/>
          <w:t xml:space="preserve">an HTTP PUT request targeting the </w:t>
        </w:r>
      </w:ins>
      <w:ins w:id="128" w:author="Huawei [Abdessamad] 2024-05" w:date="2024-05-30T05:25:00Z">
        <w:r w:rsidR="008E5444">
          <w:t>corresponding</w:t>
        </w:r>
      </w:ins>
      <w:ins w:id="129" w:author="Huawei [Abdessamad] 2024-05" w:date="2024-05-30T04:59:00Z">
        <w:r w:rsidRPr="00156271">
          <w:t xml:space="preserve"> "Individual </w:t>
        </w:r>
      </w:ins>
      <w:ins w:id="130" w:author="Huawei [Abdessamad] 2024-05" w:date="2024-05-30T05:04:00Z">
        <w:r w:rsidR="00A2006F">
          <w:t>RSLPPI</w:t>
        </w:r>
        <w:r w:rsidR="00A2006F" w:rsidRPr="00156271">
          <w:t xml:space="preserve"> </w:t>
        </w:r>
      </w:ins>
      <w:ins w:id="131" w:author="Huawei [Abdessamad] 2024-05" w:date="2024-05-30T04:59:00Z">
        <w:r w:rsidRPr="00156271">
          <w:t xml:space="preserve">Parameters Provisioning" resource with the request body including the </w:t>
        </w:r>
      </w:ins>
      <w:proofErr w:type="spellStart"/>
      <w:ins w:id="132" w:author="Huawei [Abdessamad] 2024-05" w:date="2024-05-30T05:04:00Z">
        <w:r w:rsidR="00A2006F">
          <w:t>Rslppi</w:t>
        </w:r>
      </w:ins>
      <w:ins w:id="133" w:author="Huawei [Abdessamad] 2024-05" w:date="2024-05-30T04:59:00Z">
        <w:r w:rsidRPr="00156271">
          <w:t>PpData</w:t>
        </w:r>
        <w:proofErr w:type="spellEnd"/>
        <w:r w:rsidRPr="00156271">
          <w:t xml:space="preserve"> data structure; or</w:t>
        </w:r>
      </w:ins>
    </w:p>
    <w:p w14:paraId="586429F7" w14:textId="1069FAD9" w:rsidR="00804D6F" w:rsidRPr="00156271" w:rsidRDefault="00804D6F" w:rsidP="00804D6F">
      <w:pPr>
        <w:pStyle w:val="B2"/>
        <w:rPr>
          <w:ins w:id="134" w:author="Huawei [Abdessamad] 2024-05" w:date="2024-05-30T04:59:00Z"/>
        </w:rPr>
      </w:pPr>
      <w:ins w:id="135" w:author="Huawei [Abdessamad] 2024-05" w:date="2024-05-30T04:59:00Z">
        <w:r w:rsidRPr="00156271">
          <w:t>-</w:t>
        </w:r>
        <w:r w:rsidRPr="00156271">
          <w:tab/>
          <w:t xml:space="preserve">an HTTP PATCH request targeting the </w:t>
        </w:r>
      </w:ins>
      <w:ins w:id="136" w:author="Huawei [Abdessamad] 2024-05" w:date="2024-05-30T05:25:00Z">
        <w:r w:rsidR="008E5444">
          <w:t>corresponding</w:t>
        </w:r>
      </w:ins>
      <w:ins w:id="137" w:author="Huawei [Abdessamad] 2024-05" w:date="2024-05-30T04:59:00Z">
        <w:r w:rsidRPr="00156271">
          <w:t xml:space="preserve"> "Individual </w:t>
        </w:r>
      </w:ins>
      <w:ins w:id="138" w:author="Huawei [Abdessamad] 2024-05" w:date="2024-05-30T05:04:00Z">
        <w:r w:rsidR="00A2006F">
          <w:t>RSLPPI</w:t>
        </w:r>
        <w:r w:rsidR="00A2006F" w:rsidRPr="00156271">
          <w:t xml:space="preserve"> </w:t>
        </w:r>
      </w:ins>
      <w:ins w:id="139" w:author="Huawei [Abdessamad] 2024-05" w:date="2024-05-30T04:59:00Z">
        <w:r w:rsidRPr="00156271">
          <w:t xml:space="preserve">Parameters Provisioning" resource with the request body including the </w:t>
        </w:r>
      </w:ins>
      <w:proofErr w:type="spellStart"/>
      <w:ins w:id="140" w:author="Huawei [Abdessamad] 2024-05" w:date="2024-05-30T05:04:00Z">
        <w:r w:rsidR="00A2006F">
          <w:t>Rslppi</w:t>
        </w:r>
      </w:ins>
      <w:ins w:id="141" w:author="Huawei [Abdessamad] 2024-05" w:date="2024-05-30T04:59:00Z">
        <w:r w:rsidRPr="00156271">
          <w:t>PpDataPatch</w:t>
        </w:r>
        <w:proofErr w:type="spellEnd"/>
        <w:r w:rsidRPr="00156271">
          <w:t xml:space="preserve"> data structure;</w:t>
        </w:r>
      </w:ins>
    </w:p>
    <w:p w14:paraId="15AAD215" w14:textId="1FC2953D" w:rsidR="00804D6F" w:rsidRPr="00156271" w:rsidRDefault="00804D6F" w:rsidP="00804D6F">
      <w:pPr>
        <w:pStyle w:val="B10"/>
        <w:rPr>
          <w:ins w:id="142" w:author="Huawei [Abdessamad] 2024-05" w:date="2024-05-30T04:59:00Z"/>
        </w:rPr>
      </w:pPr>
      <w:ins w:id="143" w:author="Huawei [Abdessamad] 2024-05" w:date="2024-05-30T04:59:00Z">
        <w:r w:rsidRPr="00156271">
          <w:t>-</w:t>
        </w:r>
        <w:r w:rsidRPr="00156271">
          <w:tab/>
          <w:t xml:space="preserve">after authorizing the request, the NEF shall interact with the UDM via the </w:t>
        </w:r>
        <w:proofErr w:type="spellStart"/>
        <w:r w:rsidRPr="00156271">
          <w:t>the</w:t>
        </w:r>
        <w:proofErr w:type="spellEnd"/>
        <w:r w:rsidRPr="00156271">
          <w:t xml:space="preserve"> </w:t>
        </w:r>
        <w:proofErr w:type="spellStart"/>
        <w:r w:rsidRPr="00156271">
          <w:t>Nudm_ParameterProvision</w:t>
        </w:r>
        <w:proofErr w:type="spellEnd"/>
        <w:r w:rsidRPr="00156271">
          <w:t xml:space="preserve"> service API </w:t>
        </w:r>
      </w:ins>
      <w:ins w:id="144" w:author="Xiaomi-r1" w:date="2024-05-30T21:42:00Z">
        <w:r w:rsidR="00672202" w:rsidRPr="00156271">
          <w:t>as defined in 3GPP TS 29.503 [17]</w:t>
        </w:r>
        <w:r w:rsidR="00672202">
          <w:t xml:space="preserve"> </w:t>
        </w:r>
      </w:ins>
      <w:ins w:id="145" w:author="Huawei [Abdessamad] 2024-05" w:date="2024-05-30T04:59:00Z">
        <w:r w:rsidRPr="00156271">
          <w:t xml:space="preserve">to request the provisioning of the received updated </w:t>
        </w:r>
      </w:ins>
      <w:ins w:id="146" w:author="Huawei [Abdessamad] 2024-05" w:date="2024-05-30T05:01:00Z">
        <w:r>
          <w:t>RSLPPI</w:t>
        </w:r>
      </w:ins>
      <w:ins w:id="147" w:author="Huawei [Abdessamad] 2024-05" w:date="2024-05-30T04:59:00Z">
        <w:r w:rsidRPr="00156271">
          <w:t xml:space="preserve"> parameters provisioning data</w:t>
        </w:r>
        <w:r>
          <w:t>; and</w:t>
        </w:r>
      </w:ins>
    </w:p>
    <w:p w14:paraId="554A31F1" w14:textId="77777777" w:rsidR="00804D6F" w:rsidRPr="00156271" w:rsidRDefault="00804D6F" w:rsidP="00804D6F">
      <w:pPr>
        <w:pStyle w:val="B10"/>
        <w:rPr>
          <w:ins w:id="148" w:author="Huawei [Abdessamad] 2024-05" w:date="2024-05-30T04:59:00Z"/>
        </w:rPr>
      </w:pPr>
      <w:ins w:id="149" w:author="Huawei [Abdessamad] 2024-05" w:date="2024-05-30T04:59:00Z">
        <w:r w:rsidRPr="00156271">
          <w:t>-</w:t>
        </w:r>
        <w:r w:rsidRPr="00156271">
          <w:tab/>
          <w:t>upon reception of a successful response from the UDM as defined in 3GPP TS 29.503 [17]</w:t>
        </w:r>
        <w:r>
          <w:t xml:space="preserve"> and successful processing of the request</w:t>
        </w:r>
        <w:r w:rsidRPr="00156271">
          <w:t>, the NEF shall respond to the AF with either:</w:t>
        </w:r>
      </w:ins>
    </w:p>
    <w:p w14:paraId="1A6ABAE0" w14:textId="7A9C83E5" w:rsidR="00804D6F" w:rsidRPr="00156271" w:rsidRDefault="00804D6F" w:rsidP="00804D6F">
      <w:pPr>
        <w:pStyle w:val="B2"/>
        <w:rPr>
          <w:ins w:id="150" w:author="Huawei [Abdessamad] 2024-05" w:date="2024-05-30T04:59:00Z"/>
        </w:rPr>
      </w:pPr>
      <w:ins w:id="151" w:author="Huawei [Abdessamad] 2024-05" w:date="2024-05-30T04:59:00Z">
        <w:r w:rsidRPr="00156271">
          <w:t>-</w:t>
        </w:r>
        <w:r w:rsidRPr="00156271">
          <w:tab/>
          <w:t xml:space="preserve">an HTTP "200 OK" status code with the response body containing a representation of the updated "Individual </w:t>
        </w:r>
      </w:ins>
      <w:ins w:id="152" w:author="Huawei [Abdessamad] 2024-05" w:date="2024-05-30T05:05:00Z">
        <w:r w:rsidR="00A2006F">
          <w:t>RSLPPI</w:t>
        </w:r>
        <w:r w:rsidR="00A2006F" w:rsidRPr="00156271">
          <w:t xml:space="preserve"> </w:t>
        </w:r>
      </w:ins>
      <w:ins w:id="153" w:author="Huawei [Abdessamad] 2024-05" w:date="2024-05-30T04:59:00Z">
        <w:r w:rsidRPr="00156271">
          <w:rPr>
            <w:lang w:eastAsia="zh-CN"/>
          </w:rPr>
          <w:t>Parameters Provisioning" resource</w:t>
        </w:r>
        <w:r w:rsidRPr="00156271">
          <w:t xml:space="preserve"> within the </w:t>
        </w:r>
      </w:ins>
      <w:proofErr w:type="spellStart"/>
      <w:ins w:id="154" w:author="Huawei [Abdessamad] 2024-05" w:date="2024-05-30T05:05:00Z">
        <w:r w:rsidR="00A2006F">
          <w:t>Rslppi</w:t>
        </w:r>
      </w:ins>
      <w:ins w:id="155" w:author="Huawei [Abdessamad] 2024-05" w:date="2024-05-30T04:59:00Z">
        <w:r w:rsidRPr="00156271">
          <w:t>PpData</w:t>
        </w:r>
        <w:proofErr w:type="spellEnd"/>
        <w:r w:rsidRPr="00156271">
          <w:t xml:space="preserve"> data structure; or</w:t>
        </w:r>
      </w:ins>
    </w:p>
    <w:p w14:paraId="0B8FF26E" w14:textId="77777777" w:rsidR="00804D6F" w:rsidRPr="00156271" w:rsidRDefault="00804D6F" w:rsidP="00804D6F">
      <w:pPr>
        <w:pStyle w:val="B2"/>
        <w:rPr>
          <w:ins w:id="156" w:author="Huawei [Abdessamad] 2024-05" w:date="2024-05-30T04:59:00Z"/>
          <w:lang w:eastAsia="zh-CN"/>
        </w:rPr>
      </w:pPr>
      <w:ins w:id="157" w:author="Huawei [Abdessamad] 2024-05" w:date="2024-05-30T04:59:00Z">
        <w:r w:rsidRPr="00156271">
          <w:t>-</w:t>
        </w:r>
        <w:r w:rsidRPr="00156271">
          <w:tab/>
          <w:t>an HTTP "204 No Content" status code</w:t>
        </w:r>
        <w:r w:rsidRPr="00156271">
          <w:rPr>
            <w:lang w:eastAsia="zh-CN"/>
          </w:rPr>
          <w:t>.</w:t>
        </w:r>
      </w:ins>
    </w:p>
    <w:p w14:paraId="2C540B47" w14:textId="4569BDE0" w:rsidR="00804D6F" w:rsidRPr="00156271" w:rsidRDefault="00804D6F" w:rsidP="00804D6F">
      <w:pPr>
        <w:rPr>
          <w:ins w:id="158" w:author="Huawei [Abdessamad] 2024-05" w:date="2024-05-30T04:59:00Z"/>
          <w:lang w:eastAsia="zh-CN"/>
        </w:rPr>
      </w:pPr>
      <w:ins w:id="159" w:author="Huawei [Abdessamad] 2024-05" w:date="2024-05-30T04:59:00Z">
        <w:r w:rsidRPr="00156271">
          <w:t>In order to request the deletion of an</w:t>
        </w:r>
        <w:r w:rsidRPr="00156271">
          <w:rPr>
            <w:lang w:eastAsia="zh-CN"/>
          </w:rPr>
          <w:t xml:space="preserve"> existing "Individual </w:t>
        </w:r>
      </w:ins>
      <w:ins w:id="160" w:author="Huawei [Abdessamad] 2024-05" w:date="2024-05-30T05:05:00Z">
        <w:r w:rsidR="00441A99">
          <w:t>RSLPPI</w:t>
        </w:r>
        <w:r w:rsidR="00441A99" w:rsidRPr="00156271">
          <w:t xml:space="preserve"> </w:t>
        </w:r>
      </w:ins>
      <w:ins w:id="161" w:author="Huawei [Abdessamad] 2024-05" w:date="2024-05-30T04:59:00Z">
        <w:r w:rsidRPr="00156271">
          <w:rPr>
            <w:lang w:eastAsia="zh-CN"/>
          </w:rPr>
          <w:t>Parameters Provisioning" resource:</w:t>
        </w:r>
      </w:ins>
    </w:p>
    <w:p w14:paraId="2F4167CE" w14:textId="564FD95F" w:rsidR="00804D6F" w:rsidRPr="00156271" w:rsidRDefault="00804D6F" w:rsidP="00804D6F">
      <w:pPr>
        <w:pStyle w:val="B10"/>
        <w:rPr>
          <w:ins w:id="162" w:author="Huawei [Abdessamad] 2024-05" w:date="2024-05-30T04:59:00Z"/>
        </w:rPr>
      </w:pPr>
      <w:ins w:id="163" w:author="Huawei [Abdessamad] 2024-05" w:date="2024-05-30T04:59:00Z">
        <w:r w:rsidRPr="00156271">
          <w:rPr>
            <w:lang w:eastAsia="zh-CN"/>
          </w:rPr>
          <w:t>-</w:t>
        </w:r>
        <w:r w:rsidRPr="00156271">
          <w:rPr>
            <w:lang w:eastAsia="zh-CN"/>
          </w:rPr>
          <w:tab/>
        </w:r>
      </w:ins>
      <w:ins w:id="164" w:author="Huawei [Abdessamad] 2024-05" w:date="2024-05-30T05:05:00Z">
        <w:r w:rsidR="00441A99">
          <w:t>the</w:t>
        </w:r>
      </w:ins>
      <w:ins w:id="165" w:author="Huawei [Abdessamad] 2024-05" w:date="2024-05-30T04:59:00Z">
        <w:r w:rsidRPr="00156271">
          <w:t xml:space="preserve"> AF shall trigger the </w:t>
        </w:r>
        <w:proofErr w:type="spellStart"/>
        <w:r w:rsidRPr="00156271">
          <w:t>Nnef_</w:t>
        </w:r>
      </w:ins>
      <w:ins w:id="166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67" w:author="Huawei [Abdessamad] 2024-05" w:date="2024-05-30T04:59:00Z">
        <w:r w:rsidRPr="00156271">
          <w:t xml:space="preserve"> API by sending an HTTP DELETE request targeting the </w:t>
        </w:r>
      </w:ins>
      <w:ins w:id="168" w:author="Huawei [Abdessamad] 2024-05" w:date="2024-05-30T05:25:00Z">
        <w:r w:rsidR="008E5444">
          <w:t>corresponding</w:t>
        </w:r>
      </w:ins>
      <w:ins w:id="169" w:author="Huawei [Abdessamad] 2024-05" w:date="2024-05-30T04:59:00Z">
        <w:r w:rsidRPr="00156271">
          <w:t xml:space="preserve"> "Individual </w:t>
        </w:r>
      </w:ins>
      <w:ins w:id="170" w:author="Huawei [Abdessamad] 2024-05" w:date="2024-05-30T05:05:00Z">
        <w:r w:rsidR="007C3BFA">
          <w:t>RSLPPI</w:t>
        </w:r>
        <w:r w:rsidR="007C3BFA" w:rsidRPr="00156271">
          <w:t xml:space="preserve"> </w:t>
        </w:r>
      </w:ins>
      <w:ins w:id="171" w:author="Huawei [Abdessamad] 2024-05" w:date="2024-05-30T04:59:00Z">
        <w:r w:rsidRPr="00156271">
          <w:t>Parameters Provisioning" resource to the NEF;</w:t>
        </w:r>
        <w:r>
          <w:t xml:space="preserve"> and</w:t>
        </w:r>
      </w:ins>
    </w:p>
    <w:p w14:paraId="7B380879" w14:textId="77777777" w:rsidR="00804D6F" w:rsidRPr="00156271" w:rsidRDefault="00804D6F" w:rsidP="00804D6F">
      <w:pPr>
        <w:pStyle w:val="B10"/>
        <w:rPr>
          <w:ins w:id="172" w:author="Huawei [Abdessamad] 2024-05" w:date="2024-05-30T04:59:00Z"/>
          <w:lang w:eastAsia="zh-CN"/>
        </w:rPr>
      </w:pPr>
      <w:ins w:id="173" w:author="Huawei [Abdessamad] 2024-05" w:date="2024-05-30T04:59:00Z">
        <w:r w:rsidRPr="00156271">
          <w:t>-</w:t>
        </w:r>
        <w:r w:rsidRPr="00156271">
          <w:tab/>
          <w:t>upon success, the NEF shall respond to the AF with an HTTP "204 No Content" status code</w:t>
        </w:r>
        <w:r w:rsidRPr="00156271">
          <w:rPr>
            <w:lang w:eastAsia="zh-CN"/>
          </w:rPr>
          <w:t>.</w:t>
        </w:r>
      </w:ins>
    </w:p>
    <w:p w14:paraId="2FAA0477" w14:textId="160D1631" w:rsidR="00804D6F" w:rsidRPr="00156271" w:rsidRDefault="00804D6F" w:rsidP="00804D6F">
      <w:pPr>
        <w:rPr>
          <w:ins w:id="174" w:author="Huawei [Abdessamad] 2024-05" w:date="2024-05-30T04:59:00Z"/>
        </w:rPr>
      </w:pPr>
      <w:ins w:id="175" w:author="Huawei [Abdessamad] 2024-05" w:date="2024-05-30T04:59:00Z">
        <w:r w:rsidRPr="00156271">
          <w:t>On failure or if the NEF receives an error code from the UDM, the NEF shall take proper error handling actions, as specified in clause 5.</w:t>
        </w:r>
      </w:ins>
      <w:ins w:id="176" w:author="Huawei [Abdessamad] 2024-05" w:date="2024-05-30T05:06:00Z">
        <w:r w:rsidR="007C3BFA">
          <w:t>37</w:t>
        </w:r>
      </w:ins>
      <w:ins w:id="177" w:author="Huawei [Abdessamad] 2024-05" w:date="2024-05-30T04:59:00Z">
        <w:r w:rsidRPr="00156271">
          <w:t>.7, and respond to the AF with an appropriate error status code.</w:t>
        </w:r>
      </w:ins>
    </w:p>
    <w:p w14:paraId="10346385" w14:textId="25C92430" w:rsidR="007821D0" w:rsidRPr="006B5418" w:rsidRDefault="007821D0" w:rsidP="00782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BC83E76" w14:textId="77777777" w:rsidR="00D81475" w:rsidRDefault="00D81475" w:rsidP="00D81475">
      <w:pPr>
        <w:pStyle w:val="2"/>
      </w:pPr>
      <w:bookmarkStart w:id="178" w:name="_Toc28013346"/>
      <w:bookmarkStart w:id="179" w:name="_Toc36040102"/>
      <w:bookmarkStart w:id="180" w:name="_Toc44692719"/>
      <w:bookmarkStart w:id="181" w:name="_Toc45134180"/>
      <w:bookmarkStart w:id="182" w:name="_Toc49607244"/>
      <w:bookmarkStart w:id="183" w:name="_Toc51763216"/>
      <w:bookmarkStart w:id="184" w:name="_Toc58850114"/>
      <w:bookmarkStart w:id="185" w:name="_Toc59018494"/>
      <w:bookmarkStart w:id="186" w:name="_Toc68169500"/>
      <w:bookmarkStart w:id="187" w:name="_Toc114211732"/>
      <w:bookmarkStart w:id="188" w:name="_Toc136554478"/>
      <w:bookmarkStart w:id="189" w:name="_Toc151992884"/>
      <w:bookmarkStart w:id="190" w:name="_Toc151999664"/>
      <w:bookmarkStart w:id="191" w:name="_Toc152158236"/>
      <w:bookmarkStart w:id="192" w:name="_Toc162000591"/>
      <w:bookmarkStart w:id="193" w:name="_Hlk146723218"/>
      <w:r>
        <w:rPr>
          <w:rFonts w:hint="eastAsia"/>
        </w:rPr>
        <w:t>5</w:t>
      </w:r>
      <w:r>
        <w:t>.1</w:t>
      </w:r>
      <w:r>
        <w:tab/>
        <w:t>Introduction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14:paraId="7C11336B" w14:textId="77777777" w:rsidR="00D81475" w:rsidRDefault="00D81475" w:rsidP="00D81475">
      <w:pPr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>
        <w:rPr>
          <w:bCs/>
          <w:lang w:eastAsia="ja-JP"/>
        </w:rPr>
        <w:t>NEF Northbound</w:t>
      </w:r>
      <w:r>
        <w:rPr>
          <w:rFonts w:hint="eastAsia"/>
          <w:lang w:eastAsia="zh-CN"/>
        </w:rPr>
        <w:t xml:space="preserve"> APIs are a set of APIs</w:t>
      </w:r>
      <w:r>
        <w:rPr>
          <w:lang w:eastAsia="zh-CN"/>
        </w:rPr>
        <w:t xml:space="preserve"> defining the related procedures and resources for the interaction between the NEF and the AF.</w:t>
      </w:r>
    </w:p>
    <w:p w14:paraId="3AEE8822" w14:textId="77777777" w:rsidR="00D81475" w:rsidRDefault="00D81475" w:rsidP="00D81475">
      <w:r>
        <w:t>Tables 5.1-1 summarizes the APIs defined in this specification.</w:t>
      </w:r>
    </w:p>
    <w:p w14:paraId="6BE9485B" w14:textId="77777777" w:rsidR="00D81475" w:rsidRDefault="00D81475" w:rsidP="00D81475">
      <w:pPr>
        <w:pStyle w:val="TH"/>
      </w:pPr>
      <w:r>
        <w:lastRenderedPageBreak/>
        <w:t>Table 5.1-1: API Descriptions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843"/>
        <w:gridCol w:w="2268"/>
        <w:gridCol w:w="1734"/>
        <w:gridCol w:w="814"/>
      </w:tblGrid>
      <w:tr w:rsidR="00D81475" w14:paraId="6677C618" w14:textId="77777777" w:rsidTr="0085398D">
        <w:tc>
          <w:tcPr>
            <w:tcW w:w="1838" w:type="dxa"/>
            <w:shd w:val="clear" w:color="auto" w:fill="C0C0C0"/>
            <w:vAlign w:val="center"/>
          </w:tcPr>
          <w:p w14:paraId="6F89BA40" w14:textId="77777777" w:rsidR="00D81475" w:rsidRDefault="00D81475" w:rsidP="0085398D">
            <w:pPr>
              <w:pStyle w:val="TAH"/>
            </w:pPr>
            <w:r>
              <w:lastRenderedPageBreak/>
              <w:t>Service Name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1BB185F" w14:textId="77777777" w:rsidR="00D81475" w:rsidRDefault="00D81475" w:rsidP="0085398D">
            <w:pPr>
              <w:pStyle w:val="TAH"/>
            </w:pPr>
            <w:r>
              <w:t>Clause defined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51A2B65F" w14:textId="77777777" w:rsidR="00D81475" w:rsidRDefault="00D81475" w:rsidP="0085398D">
            <w:pPr>
              <w:pStyle w:val="TAH"/>
            </w:pPr>
            <w:r>
              <w:t>Description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6A3B4DC0" w14:textId="77777777" w:rsidR="00D81475" w:rsidRDefault="00D81475" w:rsidP="0085398D">
            <w:pPr>
              <w:pStyle w:val="TAH"/>
            </w:pPr>
            <w:proofErr w:type="spellStart"/>
            <w:r>
              <w:t>OpenAPI</w:t>
            </w:r>
            <w:proofErr w:type="spellEnd"/>
            <w:r>
              <w:t xml:space="preserve"> Specification File</w:t>
            </w:r>
          </w:p>
        </w:tc>
        <w:tc>
          <w:tcPr>
            <w:tcW w:w="1734" w:type="dxa"/>
            <w:shd w:val="clear" w:color="auto" w:fill="C0C0C0"/>
            <w:vAlign w:val="center"/>
          </w:tcPr>
          <w:p w14:paraId="0022A688" w14:textId="77777777" w:rsidR="00D81475" w:rsidRDefault="00D81475" w:rsidP="0085398D">
            <w:pPr>
              <w:pStyle w:val="TAH"/>
            </w:pPr>
            <w:r>
              <w:t>API Name</w:t>
            </w:r>
          </w:p>
        </w:tc>
        <w:tc>
          <w:tcPr>
            <w:tcW w:w="814" w:type="dxa"/>
            <w:shd w:val="clear" w:color="auto" w:fill="C0C0C0"/>
            <w:vAlign w:val="center"/>
          </w:tcPr>
          <w:p w14:paraId="4C5B5279" w14:textId="77777777" w:rsidR="00D81475" w:rsidRDefault="00D81475" w:rsidP="0085398D">
            <w:pPr>
              <w:pStyle w:val="TAH"/>
            </w:pPr>
            <w:r>
              <w:t>Annex</w:t>
            </w:r>
          </w:p>
        </w:tc>
      </w:tr>
      <w:tr w:rsidR="00D81475" w14:paraId="2DB175C3" w14:textId="77777777" w:rsidTr="0085398D">
        <w:tc>
          <w:tcPr>
            <w:tcW w:w="1838" w:type="dxa"/>
            <w:shd w:val="clear" w:color="auto" w:fill="auto"/>
            <w:vAlign w:val="center"/>
          </w:tcPr>
          <w:p w14:paraId="1BF782A7" w14:textId="77777777" w:rsidR="00D81475" w:rsidRDefault="00D81475" w:rsidP="0085398D">
            <w:pPr>
              <w:pStyle w:val="TAL"/>
            </w:pPr>
            <w:r>
              <w:rPr>
                <w:noProof/>
              </w:rPr>
              <w:t>TrafficInfluence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C04C8" w14:textId="77777777" w:rsidR="00D81475" w:rsidRDefault="00D81475" w:rsidP="0085398D">
            <w:pPr>
              <w:pStyle w:val="TAC"/>
            </w:pPr>
            <w:r>
              <w:t>5.4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302467" w14:textId="77777777" w:rsidR="00D81475" w:rsidRPr="00F87389" w:rsidRDefault="00D81475" w:rsidP="0085398D">
            <w:pPr>
              <w:pStyle w:val="TAL"/>
            </w:pPr>
            <w:r w:rsidRPr="00F87389">
              <w:t>Traffic Influence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162A7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noProof/>
              </w:rPr>
              <w:t>TrafficInfluence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66280CE" w14:textId="77777777" w:rsidR="00D81475" w:rsidRDefault="00D81475" w:rsidP="0085398D">
            <w:pPr>
              <w:pStyle w:val="TAL"/>
            </w:pPr>
            <w:r>
              <w:t>3gpp-traffic-influence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BF4140A" w14:textId="77777777" w:rsidR="00D81475" w:rsidRDefault="00D81475" w:rsidP="0085398D">
            <w:pPr>
              <w:pStyle w:val="TAC"/>
            </w:pPr>
            <w:r>
              <w:t>A.2</w:t>
            </w:r>
          </w:p>
        </w:tc>
      </w:tr>
      <w:tr w:rsidR="00D81475" w14:paraId="20266E2A" w14:textId="77777777" w:rsidTr="0085398D">
        <w:tc>
          <w:tcPr>
            <w:tcW w:w="1838" w:type="dxa"/>
            <w:shd w:val="clear" w:color="auto" w:fill="auto"/>
            <w:vAlign w:val="center"/>
          </w:tcPr>
          <w:p w14:paraId="0BFF812D" w14:textId="77777777" w:rsidR="00D81475" w:rsidRDefault="00D81475" w:rsidP="0085398D">
            <w:pPr>
              <w:pStyle w:val="TAL"/>
              <w:rPr>
                <w:noProof/>
              </w:rPr>
            </w:pPr>
            <w:proofErr w:type="spellStart"/>
            <w:r>
              <w:t>NiddConfigurationTrigger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40B4BD3" w14:textId="77777777" w:rsidR="00D81475" w:rsidRDefault="00D81475" w:rsidP="0085398D">
            <w:pPr>
              <w:pStyle w:val="TAC"/>
            </w:pPr>
            <w:r>
              <w:t>5.5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68CB80" w14:textId="77777777" w:rsidR="00D81475" w:rsidRPr="00F87389" w:rsidRDefault="00D81475" w:rsidP="0085398D">
            <w:pPr>
              <w:pStyle w:val="TAL"/>
            </w:pPr>
            <w:r w:rsidRPr="00F87389">
              <w:t>NIDD (Non-IP Data Delivery) Configuration Trigger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53ABEA" w14:textId="77777777" w:rsidR="00D81475" w:rsidRDefault="00D81475" w:rsidP="0085398D">
            <w:pPr>
              <w:pStyle w:val="TAL"/>
            </w:pPr>
            <w:r>
              <w:t>TS29522_NiddConfigurationTrigger.yaml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7F7159C" w14:textId="77777777" w:rsidR="00D81475" w:rsidRPr="00D726BA" w:rsidRDefault="00D81475" w:rsidP="0085398D">
            <w:pPr>
              <w:pStyle w:val="TAL"/>
            </w:pPr>
            <w:r>
              <w:t>3gpp-nidd-configuration-trigger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D04E733" w14:textId="77777777" w:rsidR="00D81475" w:rsidRDefault="00D81475" w:rsidP="0085398D">
            <w:pPr>
              <w:pStyle w:val="TAC"/>
            </w:pPr>
            <w:r>
              <w:t>A.3</w:t>
            </w:r>
          </w:p>
        </w:tc>
      </w:tr>
      <w:tr w:rsidR="00D81475" w14:paraId="627336C4" w14:textId="77777777" w:rsidTr="0085398D">
        <w:tc>
          <w:tcPr>
            <w:tcW w:w="1838" w:type="dxa"/>
            <w:shd w:val="clear" w:color="auto" w:fill="auto"/>
            <w:vAlign w:val="center"/>
          </w:tcPr>
          <w:p w14:paraId="7D5D048A" w14:textId="77777777" w:rsidR="00D81475" w:rsidRDefault="00D81475" w:rsidP="0085398D">
            <w:pPr>
              <w:pStyle w:val="TAL"/>
            </w:pPr>
            <w:proofErr w:type="spellStart"/>
            <w:r>
              <w:t>AnalyticsExposure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48426AE" w14:textId="77777777" w:rsidR="00D81475" w:rsidRDefault="00D81475" w:rsidP="0085398D">
            <w:pPr>
              <w:pStyle w:val="TAC"/>
            </w:pPr>
            <w:r>
              <w:t>5.6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CCC77E" w14:textId="77777777" w:rsidR="00D81475" w:rsidRPr="00F87389" w:rsidRDefault="00D81475" w:rsidP="0085398D">
            <w:pPr>
              <w:pStyle w:val="TAL"/>
            </w:pPr>
            <w:r w:rsidRPr="00F87389">
              <w:t>Analytics Exposure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0DDE01" w14:textId="77777777" w:rsidR="00D81475" w:rsidRDefault="00D81475" w:rsidP="0085398D">
            <w:pPr>
              <w:pStyle w:val="TAL"/>
            </w:pPr>
            <w:r>
              <w:t>TS29522_AnalyticsExposure.yaml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A0A8CCD" w14:textId="77777777" w:rsidR="00D81475" w:rsidRDefault="00D81475" w:rsidP="0085398D">
            <w:pPr>
              <w:pStyle w:val="TAL"/>
            </w:pPr>
            <w:r>
              <w:t>3gpp-analyticsexposure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C87667" w14:textId="77777777" w:rsidR="00D81475" w:rsidRDefault="00D81475" w:rsidP="0085398D">
            <w:pPr>
              <w:pStyle w:val="TAC"/>
            </w:pPr>
            <w:r>
              <w:t>A.4</w:t>
            </w:r>
          </w:p>
        </w:tc>
      </w:tr>
      <w:tr w:rsidR="00D81475" w14:paraId="5B2C96E7" w14:textId="77777777" w:rsidTr="0085398D">
        <w:tc>
          <w:tcPr>
            <w:tcW w:w="1838" w:type="dxa"/>
            <w:shd w:val="clear" w:color="auto" w:fill="auto"/>
            <w:vAlign w:val="center"/>
          </w:tcPr>
          <w:p w14:paraId="7908E5E0" w14:textId="77777777" w:rsidR="00D81475" w:rsidRDefault="00D81475" w:rsidP="0085398D">
            <w:pPr>
              <w:pStyle w:val="TAL"/>
            </w:pPr>
            <w:r>
              <w:t>5GLANParameterProvision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7B90F" w14:textId="77777777" w:rsidR="00D81475" w:rsidRDefault="00D81475" w:rsidP="0085398D">
            <w:pPr>
              <w:pStyle w:val="TAC"/>
            </w:pPr>
            <w:r>
              <w:t>5.7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3369DC" w14:textId="77777777" w:rsidR="00D81475" w:rsidRPr="00F87389" w:rsidRDefault="00D81475" w:rsidP="0085398D">
            <w:pPr>
              <w:pStyle w:val="TAL"/>
            </w:pPr>
            <w:r w:rsidRPr="00F87389">
              <w:t>5G LAN Parameter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710EF6" w14:textId="77777777" w:rsidR="00D81475" w:rsidRDefault="00D81475" w:rsidP="0085398D">
            <w:pPr>
              <w:pStyle w:val="TAL"/>
            </w:pPr>
            <w:r>
              <w:t>TS29522_5GLANParameterProvision.yaml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E57DEBE" w14:textId="77777777" w:rsidR="00D81475" w:rsidRDefault="00D81475" w:rsidP="0085398D">
            <w:pPr>
              <w:pStyle w:val="TAL"/>
            </w:pPr>
            <w:r>
              <w:t>3gpp-5glan-pp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C08DDA9" w14:textId="77777777" w:rsidR="00D81475" w:rsidRDefault="00D81475" w:rsidP="0085398D">
            <w:pPr>
              <w:pStyle w:val="TAC"/>
            </w:pPr>
            <w:r>
              <w:t>A.5</w:t>
            </w:r>
          </w:p>
        </w:tc>
      </w:tr>
      <w:tr w:rsidR="00D81475" w14:paraId="1DC4E6CE" w14:textId="77777777" w:rsidTr="0085398D">
        <w:tc>
          <w:tcPr>
            <w:tcW w:w="1838" w:type="dxa"/>
            <w:shd w:val="clear" w:color="auto" w:fill="auto"/>
            <w:vAlign w:val="center"/>
          </w:tcPr>
          <w:p w14:paraId="58A5F515" w14:textId="77777777" w:rsidR="00D81475" w:rsidRDefault="00D81475" w:rsidP="0085398D">
            <w:pPr>
              <w:pStyle w:val="TAL"/>
            </w:pPr>
            <w:proofErr w:type="spellStart"/>
            <w:r>
              <w:t>ApplyingBdtPolicy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1B8064F" w14:textId="77777777" w:rsidR="00D81475" w:rsidRDefault="00D81475" w:rsidP="0085398D">
            <w:pPr>
              <w:pStyle w:val="TAC"/>
            </w:pPr>
            <w:r>
              <w:t>5.8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D7032E" w14:textId="77777777" w:rsidR="00D81475" w:rsidRPr="00F87389" w:rsidRDefault="00D81475" w:rsidP="0085398D">
            <w:pPr>
              <w:pStyle w:val="TAL"/>
            </w:pPr>
            <w:r w:rsidRPr="00F87389">
              <w:t>Applying BDT Policy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A1C691" w14:textId="77777777" w:rsidR="00D81475" w:rsidRDefault="00D81475" w:rsidP="0085398D">
            <w:pPr>
              <w:pStyle w:val="TAL"/>
            </w:pPr>
            <w:r>
              <w:t>TS29522_ApplyingBdtPolicy.yaml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34B6DC2" w14:textId="77777777" w:rsidR="00D81475" w:rsidRDefault="00D81475" w:rsidP="0085398D">
            <w:pPr>
              <w:pStyle w:val="TAL"/>
            </w:pPr>
            <w:r>
              <w:t>3gpp-applying-bdt-policy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FBE9774" w14:textId="77777777" w:rsidR="00D81475" w:rsidRDefault="00D81475" w:rsidP="0085398D">
            <w:pPr>
              <w:pStyle w:val="TAC"/>
            </w:pPr>
            <w:r>
              <w:t>A.6</w:t>
            </w:r>
          </w:p>
        </w:tc>
      </w:tr>
      <w:tr w:rsidR="00D81475" w14:paraId="45560F50" w14:textId="77777777" w:rsidTr="0085398D">
        <w:tc>
          <w:tcPr>
            <w:tcW w:w="1838" w:type="dxa"/>
            <w:shd w:val="clear" w:color="auto" w:fill="auto"/>
            <w:vAlign w:val="center"/>
          </w:tcPr>
          <w:p w14:paraId="25D72004" w14:textId="77777777" w:rsidR="00D81475" w:rsidRDefault="00D81475" w:rsidP="0085398D">
            <w:pPr>
              <w:pStyle w:val="TAL"/>
            </w:pPr>
            <w:proofErr w:type="spellStart"/>
            <w:r>
              <w:t>IPTVConfiguration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8F3EF40" w14:textId="77777777" w:rsidR="00D81475" w:rsidRDefault="00D81475" w:rsidP="0085398D">
            <w:pPr>
              <w:pStyle w:val="TAC"/>
            </w:pPr>
            <w:r>
              <w:t>5.9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E541F" w14:textId="77777777" w:rsidR="00D81475" w:rsidRPr="00F87389" w:rsidRDefault="00D81475" w:rsidP="0085398D">
            <w:pPr>
              <w:pStyle w:val="TAL"/>
            </w:pPr>
            <w:r w:rsidRPr="00F87389">
              <w:t>IPTV Configuration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5E1C59" w14:textId="77777777" w:rsidR="00D81475" w:rsidRDefault="00D81475" w:rsidP="0085398D">
            <w:pPr>
              <w:pStyle w:val="TAL"/>
            </w:pPr>
            <w:r>
              <w:t>TS29522_IPTVConfiguration.yaml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A728289" w14:textId="77777777" w:rsidR="00D81475" w:rsidRDefault="00D81475" w:rsidP="0085398D">
            <w:pPr>
              <w:pStyle w:val="TAL"/>
            </w:pPr>
            <w:r>
              <w:t>3gpp-iptvconfiguration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6069385" w14:textId="77777777" w:rsidR="00D81475" w:rsidRDefault="00D81475" w:rsidP="0085398D">
            <w:pPr>
              <w:pStyle w:val="TAC"/>
            </w:pPr>
            <w:r>
              <w:t>A.7</w:t>
            </w:r>
          </w:p>
        </w:tc>
      </w:tr>
      <w:tr w:rsidR="00D81475" w14:paraId="01894F5F" w14:textId="77777777" w:rsidTr="0085398D">
        <w:tc>
          <w:tcPr>
            <w:tcW w:w="1838" w:type="dxa"/>
            <w:shd w:val="clear" w:color="auto" w:fill="auto"/>
            <w:vAlign w:val="center"/>
          </w:tcPr>
          <w:p w14:paraId="11963A2B" w14:textId="77777777" w:rsidR="00D81475" w:rsidRDefault="00D81475" w:rsidP="0085398D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Lpi</w:t>
            </w:r>
            <w:r>
              <w:t>ParameterProvision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B424FBF" w14:textId="77777777" w:rsidR="00D81475" w:rsidRDefault="00D81475" w:rsidP="0085398D">
            <w:pPr>
              <w:pStyle w:val="TAC"/>
            </w:pPr>
            <w:r>
              <w:t>5.10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FA4135" w14:textId="417F67F5" w:rsidR="00D81475" w:rsidRPr="00F87389" w:rsidRDefault="00D81475" w:rsidP="0085398D">
            <w:pPr>
              <w:pStyle w:val="TAL"/>
            </w:pPr>
            <w:r w:rsidRPr="00F87389">
              <w:t>LPI (Location Privacy Indicator) Parameter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A45A88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rFonts w:hint="eastAsia"/>
                <w:lang w:eastAsia="zh-CN"/>
              </w:rPr>
              <w:t>Lpi</w:t>
            </w:r>
            <w:r>
              <w:t>ParameterProvision.yaml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C31E9CC" w14:textId="77777777" w:rsidR="00D81475" w:rsidRDefault="00D81475" w:rsidP="0085398D">
            <w:pPr>
              <w:pStyle w:val="TAL"/>
            </w:pPr>
            <w:r>
              <w:t>3gpp-</w:t>
            </w:r>
            <w:r>
              <w:rPr>
                <w:rFonts w:hint="eastAsia"/>
                <w:lang w:eastAsia="zh-CN"/>
              </w:rPr>
              <w:t>lpi</w:t>
            </w:r>
            <w:r>
              <w:t>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1E32183" w14:textId="77777777" w:rsidR="00D81475" w:rsidRDefault="00D81475" w:rsidP="0085398D">
            <w:pPr>
              <w:pStyle w:val="TAC"/>
            </w:pPr>
            <w:r>
              <w:t>A.8</w:t>
            </w:r>
          </w:p>
        </w:tc>
      </w:tr>
      <w:tr w:rsidR="00D81475" w14:paraId="6706FD4F" w14:textId="77777777" w:rsidTr="0085398D">
        <w:tc>
          <w:tcPr>
            <w:tcW w:w="1838" w:type="dxa"/>
            <w:shd w:val="clear" w:color="auto" w:fill="auto"/>
            <w:vAlign w:val="center"/>
          </w:tcPr>
          <w:p w14:paraId="0BB6AC82" w14:textId="77777777" w:rsidR="00D81475" w:rsidRDefault="00D81475" w:rsidP="0085398D">
            <w:pPr>
              <w:pStyle w:val="TAL"/>
            </w:pPr>
            <w:proofErr w:type="spellStart"/>
            <w:r>
              <w:t>ServiceParameter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04BC27" w14:textId="77777777" w:rsidR="00D81475" w:rsidRDefault="00D81475" w:rsidP="0085398D">
            <w:pPr>
              <w:pStyle w:val="TAC"/>
            </w:pPr>
            <w:r>
              <w:t>5.11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B31571" w14:textId="77777777" w:rsidR="00D81475" w:rsidRPr="00F87389" w:rsidRDefault="00D81475" w:rsidP="0085398D">
            <w:pPr>
              <w:pStyle w:val="TAL"/>
            </w:pPr>
            <w:r w:rsidRPr="00F87389">
              <w:t>Service Parameter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4A640C" w14:textId="77777777" w:rsidR="00D81475" w:rsidRDefault="00D81475" w:rsidP="0085398D">
            <w:pPr>
              <w:pStyle w:val="TAL"/>
            </w:pPr>
            <w:r>
              <w:t>TS29522_ServiceParameter.yaml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FECEB95" w14:textId="77777777" w:rsidR="00D81475" w:rsidRDefault="00D81475" w:rsidP="0085398D">
            <w:pPr>
              <w:pStyle w:val="TAL"/>
            </w:pPr>
            <w:r>
              <w:t>3gpp-service-parameter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F16C16B" w14:textId="77777777" w:rsidR="00D81475" w:rsidRDefault="00D81475" w:rsidP="0085398D">
            <w:pPr>
              <w:pStyle w:val="TAC"/>
            </w:pPr>
            <w:r>
              <w:t>A.9</w:t>
            </w:r>
          </w:p>
        </w:tc>
      </w:tr>
      <w:tr w:rsidR="00D81475" w14:paraId="1576B3CD" w14:textId="77777777" w:rsidTr="0085398D">
        <w:tc>
          <w:tcPr>
            <w:tcW w:w="1838" w:type="dxa"/>
            <w:shd w:val="clear" w:color="auto" w:fill="auto"/>
            <w:vAlign w:val="center"/>
          </w:tcPr>
          <w:p w14:paraId="1230BEEE" w14:textId="77777777" w:rsidR="00D81475" w:rsidRDefault="00D81475" w:rsidP="0085398D">
            <w:pPr>
              <w:pStyle w:val="TAL"/>
            </w:pPr>
            <w:proofErr w:type="spellStart"/>
            <w:r>
              <w:t>ACSParameterProvision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3197445" w14:textId="77777777" w:rsidR="00D81475" w:rsidRDefault="00D81475" w:rsidP="0085398D">
            <w:pPr>
              <w:pStyle w:val="TAC"/>
            </w:pPr>
            <w:r>
              <w:t>5.12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8E63AB" w14:textId="77777777" w:rsidR="00D81475" w:rsidRPr="00F87389" w:rsidRDefault="00D81475" w:rsidP="0085398D">
            <w:pPr>
              <w:pStyle w:val="TAL"/>
            </w:pPr>
            <w:r w:rsidRPr="00F87389">
              <w:t>ACS Parameter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92607A" w14:textId="77777777" w:rsidR="00D81475" w:rsidRDefault="00D81475" w:rsidP="0085398D">
            <w:pPr>
              <w:pStyle w:val="TAL"/>
            </w:pPr>
            <w:r>
              <w:t>TS29522_ACSParameterProvision.yaml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98BFB7D" w14:textId="77777777" w:rsidR="00D81475" w:rsidRDefault="00D81475" w:rsidP="0085398D">
            <w:pPr>
              <w:pStyle w:val="TAL"/>
            </w:pPr>
            <w:r>
              <w:t>3gpp-acs-pp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A3BDC13" w14:textId="77777777" w:rsidR="00D81475" w:rsidRDefault="00D81475" w:rsidP="0085398D">
            <w:pPr>
              <w:pStyle w:val="TAC"/>
            </w:pPr>
            <w:r>
              <w:t>A.10</w:t>
            </w:r>
          </w:p>
        </w:tc>
      </w:tr>
      <w:tr w:rsidR="00D81475" w14:paraId="6C28F4A9" w14:textId="77777777" w:rsidTr="0085398D">
        <w:tc>
          <w:tcPr>
            <w:tcW w:w="1838" w:type="dxa"/>
            <w:shd w:val="clear" w:color="auto" w:fill="auto"/>
            <w:vAlign w:val="center"/>
          </w:tcPr>
          <w:p w14:paraId="05DC6C5C" w14:textId="77777777" w:rsidR="00D81475" w:rsidRDefault="00D81475" w:rsidP="0085398D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MoLcsNotify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435B154" w14:textId="77777777" w:rsidR="00D81475" w:rsidRDefault="00D81475" w:rsidP="0085398D">
            <w:pPr>
              <w:pStyle w:val="TAC"/>
            </w:pPr>
            <w:r>
              <w:t>5.13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E0CE4A" w14:textId="77777777" w:rsidR="00D81475" w:rsidRPr="00F87389" w:rsidRDefault="00D81475" w:rsidP="0085398D">
            <w:pPr>
              <w:pStyle w:val="TAL"/>
            </w:pPr>
            <w:r w:rsidRPr="00F87389">
              <w:t>MO LCS Notify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56C094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rFonts w:hint="eastAsia"/>
                <w:lang w:eastAsia="zh-CN"/>
              </w:rPr>
              <w:t>MoLcsNotify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426C37B" w14:textId="77777777" w:rsidR="00D81475" w:rsidRDefault="00D81475" w:rsidP="0085398D">
            <w:pPr>
              <w:pStyle w:val="TAL"/>
            </w:pPr>
            <w:r>
              <w:rPr>
                <w:rFonts w:hint="eastAsia"/>
              </w:rPr>
              <w:t>3gpp</w:t>
            </w:r>
            <w:r>
              <w:t>-</w:t>
            </w:r>
            <w:r>
              <w:rPr>
                <w:rFonts w:hint="eastAsia"/>
              </w:rPr>
              <w:t>mo-</w:t>
            </w:r>
            <w:r>
              <w:t>l</w:t>
            </w:r>
            <w:r>
              <w:rPr>
                <w:rFonts w:hint="eastAsia"/>
              </w:rPr>
              <w:t>cs</w:t>
            </w:r>
            <w:r>
              <w:t>-</w:t>
            </w:r>
            <w:r>
              <w:rPr>
                <w:rFonts w:hint="eastAsia"/>
              </w:rPr>
              <w:t>notify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E263E19" w14:textId="77777777" w:rsidR="00D81475" w:rsidRDefault="00D81475" w:rsidP="0085398D">
            <w:pPr>
              <w:pStyle w:val="TAC"/>
            </w:pPr>
            <w:r>
              <w:t>A.11</w:t>
            </w:r>
          </w:p>
        </w:tc>
      </w:tr>
      <w:tr w:rsidR="00D81475" w14:paraId="64BEEF51" w14:textId="77777777" w:rsidTr="0085398D">
        <w:tc>
          <w:tcPr>
            <w:tcW w:w="1838" w:type="dxa"/>
            <w:shd w:val="clear" w:color="auto" w:fill="auto"/>
            <w:vAlign w:val="center"/>
          </w:tcPr>
          <w:p w14:paraId="7A3EDE58" w14:textId="77777777" w:rsidR="00D81475" w:rsidRDefault="00D81475" w:rsidP="0085398D">
            <w:pPr>
              <w:pStyle w:val="TAL"/>
            </w:pPr>
            <w:r>
              <w:t>AKMA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4C5FC" w14:textId="77777777" w:rsidR="00D81475" w:rsidRDefault="00D81475" w:rsidP="0085398D">
            <w:pPr>
              <w:pStyle w:val="TAC"/>
            </w:pPr>
            <w:r>
              <w:t>5.14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8C43AA" w14:textId="77777777" w:rsidR="00D81475" w:rsidRPr="00F87389" w:rsidRDefault="00D81475" w:rsidP="0085398D">
            <w:pPr>
              <w:pStyle w:val="TAL"/>
            </w:pPr>
            <w:r w:rsidRPr="00F87389">
              <w:t>AKMA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CB8E9" w14:textId="77777777" w:rsidR="00D81475" w:rsidRDefault="00D81475" w:rsidP="0085398D">
            <w:pPr>
              <w:pStyle w:val="TAL"/>
            </w:pPr>
            <w:r>
              <w:t>TS29522_AKMA.yaml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61E888E" w14:textId="77777777" w:rsidR="00D81475" w:rsidRDefault="00D81475" w:rsidP="0085398D">
            <w:pPr>
              <w:pStyle w:val="TAL"/>
            </w:pPr>
            <w:r>
              <w:t>3gpp-akma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C69751F" w14:textId="77777777" w:rsidR="00D81475" w:rsidRDefault="00D81475" w:rsidP="0085398D">
            <w:pPr>
              <w:pStyle w:val="TAC"/>
            </w:pPr>
            <w:r>
              <w:t>A.12</w:t>
            </w:r>
          </w:p>
        </w:tc>
      </w:tr>
      <w:tr w:rsidR="00D81475" w14:paraId="06353087" w14:textId="77777777" w:rsidTr="0085398D">
        <w:tc>
          <w:tcPr>
            <w:tcW w:w="1838" w:type="dxa"/>
            <w:shd w:val="clear" w:color="auto" w:fill="auto"/>
            <w:vAlign w:val="center"/>
          </w:tcPr>
          <w:p w14:paraId="0BEFD417" w14:textId="77777777" w:rsidR="00D81475" w:rsidRDefault="00D81475" w:rsidP="0085398D">
            <w:pPr>
              <w:pStyle w:val="TAL"/>
            </w:pPr>
            <w:proofErr w:type="spellStart"/>
            <w:r>
              <w:rPr>
                <w:lang w:eastAsia="zh-CN"/>
              </w:rPr>
              <w:t>TimeSyncExposure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AA82BC8" w14:textId="77777777" w:rsidR="00D81475" w:rsidRDefault="00D81475" w:rsidP="0085398D">
            <w:pPr>
              <w:pStyle w:val="TAC"/>
            </w:pPr>
            <w:r>
              <w:t>5.15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A45EB0" w14:textId="77777777" w:rsidR="00D81475" w:rsidRPr="00F87389" w:rsidRDefault="00D81475" w:rsidP="0085398D">
            <w:pPr>
              <w:pStyle w:val="TAL"/>
            </w:pPr>
            <w:r w:rsidRPr="00F87389">
              <w:t>Time Sync Exposure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16744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TimeSyncExposure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8739A1C" w14:textId="77777777" w:rsidR="00D81475" w:rsidRDefault="00D81475" w:rsidP="0085398D">
            <w:pPr>
              <w:pStyle w:val="TAL"/>
            </w:pPr>
            <w:r>
              <w:t>3gpp-time-sync-exposure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5EBE822" w14:textId="77777777" w:rsidR="00D81475" w:rsidRDefault="00D81475" w:rsidP="0085398D">
            <w:pPr>
              <w:pStyle w:val="TAC"/>
            </w:pPr>
            <w:r>
              <w:t>A.13</w:t>
            </w:r>
          </w:p>
        </w:tc>
      </w:tr>
      <w:tr w:rsidR="00D81475" w14:paraId="67DCEF58" w14:textId="77777777" w:rsidTr="0085398D">
        <w:tc>
          <w:tcPr>
            <w:tcW w:w="1838" w:type="dxa"/>
            <w:shd w:val="clear" w:color="auto" w:fill="auto"/>
            <w:vAlign w:val="center"/>
          </w:tcPr>
          <w:p w14:paraId="41936C28" w14:textId="77777777" w:rsidR="00D81475" w:rsidRDefault="00D81475" w:rsidP="0085398D">
            <w:pPr>
              <w:pStyle w:val="TAL"/>
            </w:pPr>
            <w:proofErr w:type="spellStart"/>
            <w:r>
              <w:t>EcsAddressProvision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FA90E73" w14:textId="77777777" w:rsidR="00D81475" w:rsidRDefault="00D81475" w:rsidP="0085398D">
            <w:pPr>
              <w:pStyle w:val="TAC"/>
            </w:pPr>
            <w:r>
              <w:t>5.16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9C3C67" w14:textId="77777777" w:rsidR="00D81475" w:rsidRPr="00F87389" w:rsidRDefault="00D81475" w:rsidP="0085398D">
            <w:pPr>
              <w:pStyle w:val="TAL"/>
            </w:pPr>
            <w:r w:rsidRPr="00F87389">
              <w:t>ECS Address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C6011A" w14:textId="77777777" w:rsidR="00D81475" w:rsidRDefault="00D81475" w:rsidP="0085398D">
            <w:pPr>
              <w:pStyle w:val="TAL"/>
            </w:pPr>
            <w:r>
              <w:t>TS29522_EcsAddressProvision.yaml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6251970" w14:textId="77777777" w:rsidR="00D81475" w:rsidRDefault="00D81475" w:rsidP="0085398D">
            <w:pPr>
              <w:pStyle w:val="TAL"/>
            </w:pPr>
            <w:r>
              <w:t>3gpp-</w:t>
            </w:r>
            <w:r>
              <w:rPr>
                <w:lang w:eastAsia="zh-CN"/>
              </w:rPr>
              <w:t>ecs</w:t>
            </w:r>
            <w:r>
              <w:t>-address-provision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84DB31B" w14:textId="77777777" w:rsidR="00D81475" w:rsidRDefault="00D81475" w:rsidP="0085398D">
            <w:pPr>
              <w:pStyle w:val="TAC"/>
            </w:pPr>
            <w:r>
              <w:t>A.14</w:t>
            </w:r>
          </w:p>
        </w:tc>
      </w:tr>
      <w:tr w:rsidR="00D81475" w14:paraId="034B2255" w14:textId="77777777" w:rsidTr="0085398D">
        <w:tc>
          <w:tcPr>
            <w:tcW w:w="1838" w:type="dxa"/>
            <w:shd w:val="clear" w:color="auto" w:fill="auto"/>
            <w:vAlign w:val="center"/>
          </w:tcPr>
          <w:p w14:paraId="21D6E953" w14:textId="77777777" w:rsidR="00D81475" w:rsidRDefault="00D81475" w:rsidP="0085398D">
            <w:pPr>
              <w:pStyle w:val="TAL"/>
            </w:pPr>
            <w:proofErr w:type="spellStart"/>
            <w:r>
              <w:rPr>
                <w:lang w:eastAsia="zh-CN"/>
              </w:rPr>
              <w:t>AMPolicyAuthorization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CC1CD46" w14:textId="77777777" w:rsidR="00D81475" w:rsidRDefault="00D81475" w:rsidP="0085398D">
            <w:pPr>
              <w:pStyle w:val="TAC"/>
            </w:pPr>
            <w:r>
              <w:t>5.17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ECD224" w14:textId="77777777" w:rsidR="00D81475" w:rsidRPr="00F87389" w:rsidRDefault="00D81475" w:rsidP="0085398D">
            <w:pPr>
              <w:pStyle w:val="TAL"/>
            </w:pPr>
            <w:r w:rsidRPr="00F87389">
              <w:t>AM Policy Authorization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69582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AMPolicyAuthorization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FE25B50" w14:textId="77777777" w:rsidR="00D81475" w:rsidRDefault="00D81475" w:rsidP="0085398D">
            <w:pPr>
              <w:pStyle w:val="TAL"/>
            </w:pPr>
            <w:r>
              <w:t>3gpp-am-policyauthorization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D60A04" w14:textId="77777777" w:rsidR="00D81475" w:rsidRDefault="00D81475" w:rsidP="0085398D">
            <w:pPr>
              <w:pStyle w:val="TAC"/>
            </w:pPr>
            <w:r>
              <w:t>A.15</w:t>
            </w:r>
          </w:p>
        </w:tc>
      </w:tr>
      <w:tr w:rsidR="00D81475" w14:paraId="6AB4E075" w14:textId="77777777" w:rsidTr="0085398D">
        <w:tc>
          <w:tcPr>
            <w:tcW w:w="1838" w:type="dxa"/>
            <w:shd w:val="clear" w:color="auto" w:fill="auto"/>
            <w:vAlign w:val="center"/>
          </w:tcPr>
          <w:p w14:paraId="7470D96A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AMInfluence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8519CBD" w14:textId="77777777" w:rsidR="00D81475" w:rsidRDefault="00D81475" w:rsidP="0085398D">
            <w:pPr>
              <w:pStyle w:val="TAC"/>
            </w:pPr>
            <w:r>
              <w:t>5.18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F6D859" w14:textId="77777777" w:rsidR="00D81475" w:rsidRPr="00F87389" w:rsidRDefault="00D81475" w:rsidP="0085398D">
            <w:pPr>
              <w:pStyle w:val="TAL"/>
            </w:pPr>
            <w:r w:rsidRPr="00F87389">
              <w:t>AM Influence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D6B86E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AMInfluence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56E3599" w14:textId="77777777" w:rsidR="00D81475" w:rsidRPr="00071117" w:rsidRDefault="00D81475" w:rsidP="0085398D">
            <w:pPr>
              <w:pStyle w:val="TAL"/>
            </w:pPr>
            <w:r w:rsidRPr="00071117">
              <w:t>3gpp-am-influence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00AD5B1" w14:textId="77777777" w:rsidR="00D81475" w:rsidRDefault="00D81475" w:rsidP="0085398D">
            <w:pPr>
              <w:pStyle w:val="TAC"/>
            </w:pPr>
            <w:r>
              <w:t>A.16</w:t>
            </w:r>
          </w:p>
        </w:tc>
      </w:tr>
      <w:tr w:rsidR="00D81475" w14:paraId="46578B93" w14:textId="77777777" w:rsidTr="0085398D">
        <w:tc>
          <w:tcPr>
            <w:tcW w:w="1838" w:type="dxa"/>
            <w:shd w:val="clear" w:color="auto" w:fill="auto"/>
            <w:vAlign w:val="center"/>
          </w:tcPr>
          <w:p w14:paraId="3813DDC4" w14:textId="77777777" w:rsidR="00D81475" w:rsidRDefault="00D81475" w:rsidP="0085398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MBSTMGI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F8C4E" w14:textId="77777777" w:rsidR="00D81475" w:rsidRDefault="00D81475" w:rsidP="0085398D">
            <w:pPr>
              <w:pStyle w:val="TAC"/>
            </w:pPr>
            <w:r>
              <w:t>5.19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267FF3" w14:textId="77777777" w:rsidR="00D81475" w:rsidRPr="00F87389" w:rsidRDefault="00D81475" w:rsidP="0085398D">
            <w:pPr>
              <w:pStyle w:val="TAL"/>
            </w:pPr>
            <w:r>
              <w:t>MBS TMGI</w:t>
            </w:r>
            <w:r w:rsidRPr="00F87389"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07719B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MBSTMGI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C9E2978" w14:textId="77777777" w:rsidR="00D81475" w:rsidRPr="00071117" w:rsidRDefault="00D81475" w:rsidP="0085398D">
            <w:pPr>
              <w:pStyle w:val="TAL"/>
            </w:pPr>
            <w:r w:rsidRPr="00071117">
              <w:t>3gpp-</w:t>
            </w:r>
            <w:r>
              <w:t>mbs</w:t>
            </w:r>
            <w:r w:rsidRPr="00071117">
              <w:t>-</w:t>
            </w:r>
            <w:r>
              <w:t>tmgi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AA9921F" w14:textId="77777777" w:rsidR="00D81475" w:rsidRDefault="00D81475" w:rsidP="0085398D">
            <w:pPr>
              <w:pStyle w:val="TAC"/>
            </w:pPr>
            <w:r>
              <w:t>A.17</w:t>
            </w:r>
          </w:p>
        </w:tc>
      </w:tr>
      <w:tr w:rsidR="00D81475" w14:paraId="0672BD01" w14:textId="77777777" w:rsidTr="0085398D">
        <w:tc>
          <w:tcPr>
            <w:tcW w:w="1838" w:type="dxa"/>
            <w:shd w:val="clear" w:color="auto" w:fill="auto"/>
            <w:vAlign w:val="center"/>
          </w:tcPr>
          <w:p w14:paraId="279257DA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MBSSession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4410AAE" w14:textId="77777777" w:rsidR="00D81475" w:rsidRDefault="00D81475" w:rsidP="0085398D">
            <w:pPr>
              <w:pStyle w:val="TAC"/>
            </w:pPr>
            <w:r>
              <w:t>5.20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438FCD" w14:textId="77777777" w:rsidR="00D81475" w:rsidRDefault="00D81475" w:rsidP="0085398D">
            <w:pPr>
              <w:pStyle w:val="TAL"/>
            </w:pPr>
            <w:r>
              <w:t>MBS Session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F0761A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MBSSession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3EF99FC" w14:textId="77777777" w:rsidR="00D81475" w:rsidRPr="00071117" w:rsidRDefault="00D81475" w:rsidP="0085398D">
            <w:pPr>
              <w:pStyle w:val="TAL"/>
            </w:pPr>
            <w:r w:rsidRPr="00071117">
              <w:t>3gpp-</w:t>
            </w:r>
            <w:r>
              <w:t>mbs</w:t>
            </w:r>
            <w:r w:rsidRPr="00071117">
              <w:t>-</w:t>
            </w:r>
            <w:r>
              <w:t>session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9F350E1" w14:textId="77777777" w:rsidR="00D81475" w:rsidRDefault="00D81475" w:rsidP="0085398D">
            <w:pPr>
              <w:pStyle w:val="TAC"/>
            </w:pPr>
            <w:r>
              <w:t>A.18</w:t>
            </w:r>
          </w:p>
        </w:tc>
      </w:tr>
      <w:tr w:rsidR="00D81475" w14:paraId="0AB2148F" w14:textId="77777777" w:rsidTr="0085398D">
        <w:tc>
          <w:tcPr>
            <w:tcW w:w="1838" w:type="dxa"/>
            <w:shd w:val="clear" w:color="auto" w:fill="auto"/>
            <w:vAlign w:val="center"/>
          </w:tcPr>
          <w:p w14:paraId="7AC98D2D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EASDeployment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139F1EF" w14:textId="77777777" w:rsidR="00D81475" w:rsidRDefault="00D81475" w:rsidP="0085398D">
            <w:pPr>
              <w:pStyle w:val="TAC"/>
            </w:pPr>
            <w:r>
              <w:t>5.21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031798" w14:textId="77777777" w:rsidR="00D81475" w:rsidRDefault="00D81475" w:rsidP="0085398D">
            <w:pPr>
              <w:pStyle w:val="TAL"/>
            </w:pPr>
            <w:r>
              <w:t>EAS Deployment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CFDC8" w14:textId="77777777" w:rsidR="00D81475" w:rsidRDefault="00D81475" w:rsidP="0085398D">
            <w:pPr>
              <w:pStyle w:val="TAL"/>
            </w:pPr>
            <w:r>
              <w:t>TS29522_EASDeployment.yaml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390BA25" w14:textId="77777777" w:rsidR="00D81475" w:rsidRPr="00071117" w:rsidRDefault="00D81475" w:rsidP="0085398D">
            <w:pPr>
              <w:pStyle w:val="TAL"/>
            </w:pPr>
            <w:r>
              <w:t>3gpp-eas-deployment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2420B24" w14:textId="77777777" w:rsidR="00D81475" w:rsidRDefault="00D81475" w:rsidP="0085398D">
            <w:pPr>
              <w:pStyle w:val="TAC"/>
            </w:pPr>
            <w:r>
              <w:t>A.19</w:t>
            </w:r>
          </w:p>
        </w:tc>
      </w:tr>
      <w:tr w:rsidR="00D81475" w14:paraId="00FED782" w14:textId="77777777" w:rsidTr="0085398D">
        <w:tc>
          <w:tcPr>
            <w:tcW w:w="1838" w:type="dxa"/>
            <w:shd w:val="clear" w:color="auto" w:fill="auto"/>
            <w:vAlign w:val="center"/>
          </w:tcPr>
          <w:p w14:paraId="6CCB796E" w14:textId="77777777" w:rsidR="00D81475" w:rsidRDefault="00D81475" w:rsidP="0085398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E55BD" w14:textId="77777777" w:rsidR="00D81475" w:rsidRDefault="00D81475" w:rsidP="0085398D">
            <w:pPr>
              <w:pStyle w:val="TAC"/>
            </w:pPr>
            <w:r>
              <w:t>5.22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2C1957" w14:textId="77777777" w:rsidR="00D81475" w:rsidRDefault="00D81475" w:rsidP="0085398D">
            <w:pPr>
              <w:pStyle w:val="TAL"/>
            </w:pPr>
            <w:r>
              <w:t>ASTI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D4E4BE" w14:textId="77777777" w:rsidR="00D81475" w:rsidRDefault="00D81475" w:rsidP="0085398D">
            <w:pPr>
              <w:pStyle w:val="TAL"/>
            </w:pPr>
            <w:r>
              <w:t>TS29522_ASTI.yaml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C580119" w14:textId="77777777" w:rsidR="00D81475" w:rsidRDefault="00D81475" w:rsidP="0085398D">
            <w:pPr>
              <w:pStyle w:val="TAL"/>
            </w:pPr>
            <w:r>
              <w:t>3gpp-asti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72EFF24" w14:textId="77777777" w:rsidR="00D81475" w:rsidRDefault="00D81475" w:rsidP="0085398D">
            <w:pPr>
              <w:pStyle w:val="TAC"/>
            </w:pPr>
            <w:r>
              <w:t>A.20</w:t>
            </w:r>
          </w:p>
        </w:tc>
      </w:tr>
      <w:tr w:rsidR="00D81475" w14:paraId="63AE0DD4" w14:textId="77777777" w:rsidTr="0085398D">
        <w:tc>
          <w:tcPr>
            <w:tcW w:w="1838" w:type="dxa"/>
            <w:shd w:val="clear" w:color="auto" w:fill="auto"/>
            <w:vAlign w:val="center"/>
          </w:tcPr>
          <w:p w14:paraId="4B9E3805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DataReporting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FD7EE96" w14:textId="77777777" w:rsidR="00D81475" w:rsidRDefault="00D81475" w:rsidP="0085398D">
            <w:pPr>
              <w:pStyle w:val="TAC"/>
            </w:pPr>
            <w:r>
              <w:t>5.23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E8BC78" w14:textId="77777777" w:rsidR="00D81475" w:rsidRDefault="00D81475" w:rsidP="0085398D">
            <w:pPr>
              <w:pStyle w:val="TAL"/>
            </w:pPr>
            <w:proofErr w:type="spellStart"/>
            <w:r>
              <w:rPr>
                <w:lang w:eastAsia="zh-CN"/>
              </w:rPr>
              <w:t>DataReporting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93287A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DataReporting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884A4D7" w14:textId="77777777" w:rsidR="00D81475" w:rsidRDefault="00D81475" w:rsidP="0085398D">
            <w:pPr>
              <w:pStyle w:val="TAL"/>
            </w:pPr>
            <w:r w:rsidRPr="00F975FF">
              <w:t>3gpp-</w:t>
            </w:r>
            <w:r>
              <w:t>data-reporting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3B4A1C0" w14:textId="77777777" w:rsidR="00D81475" w:rsidRDefault="00D81475" w:rsidP="0085398D">
            <w:pPr>
              <w:pStyle w:val="TAC"/>
            </w:pPr>
            <w:r>
              <w:t>A.21</w:t>
            </w:r>
          </w:p>
        </w:tc>
      </w:tr>
      <w:tr w:rsidR="00D81475" w14:paraId="797DECCF" w14:textId="77777777" w:rsidTr="0085398D">
        <w:tc>
          <w:tcPr>
            <w:tcW w:w="1838" w:type="dxa"/>
            <w:shd w:val="clear" w:color="auto" w:fill="auto"/>
            <w:vAlign w:val="center"/>
          </w:tcPr>
          <w:p w14:paraId="27555802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DataReportingProvisioning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01DFDFA" w14:textId="77777777" w:rsidR="00D81475" w:rsidRDefault="00D81475" w:rsidP="0085398D">
            <w:pPr>
              <w:pStyle w:val="TAC"/>
            </w:pPr>
            <w:r>
              <w:t>5.24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A50A9A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DataReportingProvisioning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94AB48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DataReportingProvisioning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17BD43B" w14:textId="77777777" w:rsidR="00D81475" w:rsidRPr="00F975FF" w:rsidRDefault="00D81475" w:rsidP="0085398D">
            <w:pPr>
              <w:pStyle w:val="TAL"/>
            </w:pPr>
            <w:r w:rsidRPr="00F975FF">
              <w:t>3gpp-</w:t>
            </w:r>
            <w:r>
              <w:t>data-reporting</w:t>
            </w:r>
            <w:r w:rsidRPr="00030BED">
              <w:t>-provisioning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689A4A3" w14:textId="77777777" w:rsidR="00D81475" w:rsidRDefault="00D81475" w:rsidP="0085398D">
            <w:pPr>
              <w:pStyle w:val="TAC"/>
            </w:pPr>
            <w:r>
              <w:t>A.22</w:t>
            </w:r>
          </w:p>
        </w:tc>
      </w:tr>
      <w:tr w:rsidR="00D81475" w14:paraId="3CB2F8CF" w14:textId="77777777" w:rsidTr="0085398D">
        <w:tc>
          <w:tcPr>
            <w:tcW w:w="1838" w:type="dxa"/>
            <w:shd w:val="clear" w:color="auto" w:fill="auto"/>
            <w:vAlign w:val="center"/>
          </w:tcPr>
          <w:p w14:paraId="6EF2BB1B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UEId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100E907" w14:textId="77777777" w:rsidR="00D81475" w:rsidRDefault="00D81475" w:rsidP="0085398D">
            <w:pPr>
              <w:pStyle w:val="TAC"/>
            </w:pPr>
            <w:r>
              <w:t>5.25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F892E0" w14:textId="77777777" w:rsidR="00D81475" w:rsidRDefault="00D81475" w:rsidP="0085398D">
            <w:pPr>
              <w:pStyle w:val="TAL"/>
            </w:pPr>
            <w:r>
              <w:t>UE ID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27736B" w14:textId="77777777" w:rsidR="00D81475" w:rsidRDefault="00D81475" w:rsidP="0085398D">
            <w:pPr>
              <w:pStyle w:val="TAL"/>
            </w:pPr>
            <w:r>
              <w:t>TS29522_UEId.yaml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D8393C2" w14:textId="77777777" w:rsidR="00D81475" w:rsidRDefault="00D81475" w:rsidP="0085398D">
            <w:pPr>
              <w:pStyle w:val="TAL"/>
            </w:pPr>
            <w:r>
              <w:t>3gpp-ueid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BC842AF" w14:textId="77777777" w:rsidR="00D81475" w:rsidRDefault="00D81475" w:rsidP="0085398D">
            <w:pPr>
              <w:pStyle w:val="TAC"/>
            </w:pPr>
            <w:r>
              <w:t>A.23</w:t>
            </w:r>
          </w:p>
        </w:tc>
      </w:tr>
      <w:tr w:rsidR="00D81475" w14:paraId="22F01B1F" w14:textId="77777777" w:rsidTr="0085398D">
        <w:tc>
          <w:tcPr>
            <w:tcW w:w="1838" w:type="dxa"/>
            <w:shd w:val="clear" w:color="auto" w:fill="auto"/>
            <w:vAlign w:val="center"/>
          </w:tcPr>
          <w:p w14:paraId="38FFF0BF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MBSUserService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DC3972B" w14:textId="77777777" w:rsidR="00D81475" w:rsidRDefault="00D81475" w:rsidP="0085398D">
            <w:pPr>
              <w:pStyle w:val="TAC"/>
            </w:pPr>
            <w:r>
              <w:t>5.26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8B26E8" w14:textId="77777777" w:rsidR="00D81475" w:rsidRDefault="00D81475" w:rsidP="0085398D">
            <w:pPr>
              <w:pStyle w:val="TAL"/>
            </w:pPr>
            <w:proofErr w:type="spellStart"/>
            <w:r>
              <w:t>MBSUserService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608DC3" w14:textId="77777777" w:rsidR="00D81475" w:rsidRDefault="00D81475" w:rsidP="0085398D">
            <w:pPr>
              <w:pStyle w:val="TAL"/>
            </w:pPr>
            <w:r>
              <w:t>TS29522_MBSUserService.yaml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F2B58DE" w14:textId="77777777" w:rsidR="00D81475" w:rsidRDefault="00D81475" w:rsidP="0085398D">
            <w:pPr>
              <w:pStyle w:val="TAL"/>
            </w:pPr>
            <w:r>
              <w:t>3gpp-mb-us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CFD0D32" w14:textId="77777777" w:rsidR="00D81475" w:rsidRDefault="00D81475" w:rsidP="0085398D">
            <w:pPr>
              <w:pStyle w:val="TAC"/>
            </w:pPr>
            <w:r>
              <w:t>A.24</w:t>
            </w:r>
          </w:p>
        </w:tc>
      </w:tr>
      <w:tr w:rsidR="00D81475" w14:paraId="0BA7F20E" w14:textId="77777777" w:rsidTr="0085398D">
        <w:tc>
          <w:tcPr>
            <w:tcW w:w="1838" w:type="dxa"/>
            <w:shd w:val="clear" w:color="auto" w:fill="auto"/>
            <w:vAlign w:val="center"/>
          </w:tcPr>
          <w:p w14:paraId="704D3393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3478C2">
              <w:rPr>
                <w:lang w:eastAsia="zh-CN"/>
              </w:rPr>
              <w:t>MBSUserDataIngestSession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CC07AE6" w14:textId="77777777" w:rsidR="00D81475" w:rsidRDefault="00D81475" w:rsidP="0085398D">
            <w:pPr>
              <w:pStyle w:val="TAC"/>
            </w:pPr>
            <w:r>
              <w:t>5.27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37A3FE" w14:textId="77777777" w:rsidR="00D81475" w:rsidRDefault="00D81475" w:rsidP="0085398D">
            <w:pPr>
              <w:pStyle w:val="TAL"/>
            </w:pPr>
            <w:proofErr w:type="spellStart"/>
            <w:r w:rsidRPr="003478C2">
              <w:t>MBSUserDataIngestSession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B2A53" w14:textId="77777777" w:rsidR="00D81475" w:rsidRDefault="00D81475" w:rsidP="0085398D">
            <w:pPr>
              <w:pStyle w:val="TAL"/>
            </w:pPr>
            <w:r>
              <w:t>TS29522_</w:t>
            </w:r>
            <w:r w:rsidRPr="003478C2">
              <w:t>MBSUserDataIngestSession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FB3B74C" w14:textId="77777777" w:rsidR="00D81475" w:rsidRDefault="00D81475" w:rsidP="0085398D">
            <w:pPr>
              <w:pStyle w:val="TAL"/>
            </w:pPr>
            <w:r>
              <w:t>3gpp-mb-ud-ingest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C8BD645" w14:textId="77777777" w:rsidR="00D81475" w:rsidRDefault="00D81475" w:rsidP="0085398D">
            <w:pPr>
              <w:pStyle w:val="TAC"/>
            </w:pPr>
            <w:r>
              <w:t>A.25</w:t>
            </w:r>
          </w:p>
        </w:tc>
      </w:tr>
      <w:tr w:rsidR="00D81475" w14:paraId="0E02BD36" w14:textId="77777777" w:rsidTr="0085398D">
        <w:tc>
          <w:tcPr>
            <w:tcW w:w="1838" w:type="dxa"/>
            <w:shd w:val="clear" w:color="auto" w:fill="auto"/>
            <w:vAlign w:val="center"/>
          </w:tcPr>
          <w:p w14:paraId="44FDC685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MSEventExposure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6B5C870" w14:textId="77777777" w:rsidR="00D81475" w:rsidRDefault="00D81475" w:rsidP="0085398D">
            <w:pPr>
              <w:pStyle w:val="TAC"/>
            </w:pPr>
            <w:r>
              <w:t>5.28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D74EA7" w14:textId="77777777" w:rsidR="00D81475" w:rsidRDefault="00D81475" w:rsidP="0085398D">
            <w:pPr>
              <w:pStyle w:val="TAL"/>
            </w:pPr>
            <w:proofErr w:type="spellStart"/>
            <w:r>
              <w:t>MSEventExposure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F1079A" w14:textId="77777777" w:rsidR="00D81475" w:rsidRDefault="00D81475" w:rsidP="0085398D">
            <w:pPr>
              <w:pStyle w:val="TAL"/>
            </w:pPr>
            <w:r>
              <w:t>TS29522_MSEventExposure.yaml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5BD7BDC" w14:textId="77777777" w:rsidR="00D81475" w:rsidRDefault="00D81475" w:rsidP="0085398D">
            <w:pPr>
              <w:pStyle w:val="TAL"/>
            </w:pPr>
            <w:r>
              <w:t>3gpp-event-exposure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1456363" w14:textId="77777777" w:rsidR="00D81475" w:rsidRDefault="00D81475" w:rsidP="0085398D">
            <w:pPr>
              <w:pStyle w:val="TAC"/>
            </w:pPr>
            <w:r>
              <w:t>A.26</w:t>
            </w:r>
          </w:p>
        </w:tc>
      </w:tr>
      <w:tr w:rsidR="00D81475" w14:paraId="581CC67E" w14:textId="77777777" w:rsidTr="0085398D">
        <w:tc>
          <w:tcPr>
            <w:tcW w:w="1838" w:type="dxa"/>
            <w:shd w:val="clear" w:color="auto" w:fill="auto"/>
            <w:vAlign w:val="center"/>
          </w:tcPr>
          <w:p w14:paraId="1A2177FE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212F34">
              <w:rPr>
                <w:lang w:eastAsia="zh-CN"/>
              </w:rPr>
              <w:t>MBSGroupMsgDelivery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10507AB" w14:textId="77777777" w:rsidR="00D81475" w:rsidRDefault="00D81475" w:rsidP="0085398D">
            <w:pPr>
              <w:pStyle w:val="TAC"/>
            </w:pPr>
            <w:r>
              <w:t>5.29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03EE09" w14:textId="77777777" w:rsidR="00D81475" w:rsidRDefault="00D81475" w:rsidP="0085398D">
            <w:pPr>
              <w:pStyle w:val="TAL"/>
            </w:pPr>
            <w:proofErr w:type="spellStart"/>
            <w:r>
              <w:t>MBSGroupMsgDelivery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CF8A9C" w14:textId="77777777" w:rsidR="00D81475" w:rsidRDefault="00D81475" w:rsidP="0085398D">
            <w:pPr>
              <w:pStyle w:val="TAL"/>
            </w:pPr>
            <w:r>
              <w:t>TS29522_MBSGroupMsgDelivery.yaml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3057D7B" w14:textId="77777777" w:rsidR="00D81475" w:rsidRDefault="00D81475" w:rsidP="0085398D">
            <w:pPr>
              <w:pStyle w:val="TAL"/>
            </w:pPr>
            <w:r>
              <w:t>3gpp-mbs-group-msg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4ABA66F" w14:textId="77777777" w:rsidR="00D81475" w:rsidRDefault="00D81475" w:rsidP="0085398D">
            <w:pPr>
              <w:pStyle w:val="TAC"/>
            </w:pPr>
            <w:r>
              <w:t>A.27</w:t>
            </w:r>
          </w:p>
        </w:tc>
      </w:tr>
      <w:tr w:rsidR="00D81475" w14:paraId="67AF9F9E" w14:textId="77777777" w:rsidTr="0085398D">
        <w:tc>
          <w:tcPr>
            <w:tcW w:w="1838" w:type="dxa"/>
            <w:shd w:val="clear" w:color="auto" w:fill="auto"/>
            <w:vAlign w:val="center"/>
          </w:tcPr>
          <w:p w14:paraId="62F7A544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DNAIMapping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18C0535" w14:textId="77777777" w:rsidR="00D81475" w:rsidRDefault="00D81475" w:rsidP="0085398D">
            <w:pPr>
              <w:pStyle w:val="TAC"/>
            </w:pPr>
            <w:r>
              <w:t>5.30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B0A47D" w14:textId="77777777" w:rsidR="00D81475" w:rsidRDefault="00D81475" w:rsidP="0085398D">
            <w:pPr>
              <w:pStyle w:val="TAL"/>
            </w:pPr>
            <w:proofErr w:type="spellStart"/>
            <w:r>
              <w:t>DNAIMapping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A307E8" w14:textId="77777777" w:rsidR="00D81475" w:rsidRDefault="00D81475" w:rsidP="0085398D">
            <w:pPr>
              <w:pStyle w:val="TAL"/>
            </w:pPr>
            <w:r>
              <w:t>TS29522_DNAIMapping.yaml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B732779" w14:textId="77777777" w:rsidR="00D81475" w:rsidRDefault="00D81475" w:rsidP="0085398D">
            <w:pPr>
              <w:pStyle w:val="TAL"/>
            </w:pPr>
            <w:r>
              <w:t>3gpp-dnai-mapping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BBE1EC8" w14:textId="77777777" w:rsidR="00D81475" w:rsidRDefault="00D81475" w:rsidP="0085398D">
            <w:pPr>
              <w:pStyle w:val="TAC"/>
            </w:pPr>
            <w:r>
              <w:t>A.28</w:t>
            </w:r>
          </w:p>
        </w:tc>
      </w:tr>
      <w:tr w:rsidR="00D81475" w14:paraId="53753E5A" w14:textId="77777777" w:rsidTr="0085398D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5CBE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CA793F">
              <w:rPr>
                <w:lang w:eastAsia="zh-CN"/>
              </w:rPr>
              <w:t>PDTQPolicyNegotiation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1D7E4" w14:textId="77777777" w:rsidR="00D81475" w:rsidRDefault="00D81475" w:rsidP="0085398D">
            <w:pPr>
              <w:pStyle w:val="TAC"/>
            </w:pPr>
            <w:r>
              <w:t>5.31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40AC3" w14:textId="77777777" w:rsidR="00D81475" w:rsidRDefault="00D81475" w:rsidP="0085398D">
            <w:pPr>
              <w:pStyle w:val="TAL"/>
            </w:pPr>
            <w:proofErr w:type="spellStart"/>
            <w:r w:rsidRPr="00CA793F">
              <w:t>PDTQPolicyNegotiation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DB8E1" w14:textId="77777777" w:rsidR="00D81475" w:rsidRDefault="00D81475" w:rsidP="0085398D">
            <w:pPr>
              <w:pStyle w:val="TAL"/>
            </w:pPr>
            <w:r w:rsidRPr="009644C1">
              <w:t>TS29522_PDTQPolicyNegotiation</w:t>
            </w:r>
            <w:r>
              <w:t>.yaml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A41A4" w14:textId="77777777" w:rsidR="00D81475" w:rsidRDefault="00D81475" w:rsidP="0085398D">
            <w:pPr>
              <w:pStyle w:val="TAL"/>
            </w:pPr>
            <w:r w:rsidRPr="00CA793F">
              <w:t>3gpp-pdtq-policy-negotiation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5095F" w14:textId="77777777" w:rsidR="00D81475" w:rsidRDefault="00D81475" w:rsidP="0085398D">
            <w:pPr>
              <w:pStyle w:val="TAC"/>
            </w:pPr>
            <w:r>
              <w:t>A.29</w:t>
            </w:r>
          </w:p>
        </w:tc>
      </w:tr>
      <w:tr w:rsidR="00D81475" w14:paraId="4D2D053C" w14:textId="77777777" w:rsidTr="0085398D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5EF6B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MemberUESelectionAssistance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EB051" w14:textId="77777777" w:rsidR="00D81475" w:rsidRDefault="00D81475" w:rsidP="0085398D">
            <w:pPr>
              <w:pStyle w:val="TAC"/>
            </w:pPr>
            <w:r>
              <w:t>5.32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E21A" w14:textId="77777777" w:rsidR="00D81475" w:rsidRDefault="00D81475" w:rsidP="0085398D">
            <w:pPr>
              <w:pStyle w:val="TAL"/>
            </w:pPr>
            <w:proofErr w:type="spellStart"/>
            <w:r>
              <w:t>MemberUESelectionAssistance</w:t>
            </w:r>
            <w:proofErr w:type="spellEnd"/>
            <w:r w:rsidRPr="008B1C02">
              <w:t xml:space="preserve"> API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4CEA4" w14:textId="77777777" w:rsidR="00D81475" w:rsidRDefault="00D81475" w:rsidP="0085398D">
            <w:pPr>
              <w:pStyle w:val="TAL"/>
            </w:pPr>
            <w:r w:rsidRPr="00A42126">
              <w:t>TS29522_MemberUESelectionAssistance</w:t>
            </w:r>
            <w:r>
              <w:t>.yaml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8698E" w14:textId="77777777" w:rsidR="00D81475" w:rsidRDefault="00D81475" w:rsidP="0085398D">
            <w:pPr>
              <w:pStyle w:val="TAL"/>
            </w:pPr>
            <w:r w:rsidRPr="008B1C02">
              <w:t>3gpp-</w:t>
            </w:r>
            <w:r>
              <w:t>musa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64FB7" w14:textId="77777777" w:rsidR="00D81475" w:rsidRDefault="00D81475" w:rsidP="0085398D">
            <w:pPr>
              <w:pStyle w:val="TAC"/>
            </w:pPr>
            <w:r>
              <w:t>A.30</w:t>
            </w:r>
          </w:p>
        </w:tc>
      </w:tr>
      <w:tr w:rsidR="00D81475" w14:paraId="794D55E7" w14:textId="77777777" w:rsidTr="0085398D">
        <w:tc>
          <w:tcPr>
            <w:tcW w:w="1838" w:type="dxa"/>
            <w:shd w:val="clear" w:color="auto" w:fill="auto"/>
            <w:vAlign w:val="center"/>
          </w:tcPr>
          <w:p w14:paraId="532E9BE6" w14:textId="77777777" w:rsidR="00D81475" w:rsidRPr="001C58FC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1C58FC">
              <w:rPr>
                <w:lang w:eastAsia="zh-CN"/>
              </w:rPr>
              <w:t>GroupParametersProvisioning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E1F9CDF" w14:textId="77777777" w:rsidR="00D81475" w:rsidRPr="001C58FC" w:rsidRDefault="00D81475" w:rsidP="0085398D">
            <w:pPr>
              <w:pStyle w:val="TAC"/>
            </w:pPr>
            <w:r w:rsidRPr="001C58FC">
              <w:t>5.33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D1FA71" w14:textId="77777777" w:rsidR="00D81475" w:rsidRPr="001C58FC" w:rsidRDefault="00D81475" w:rsidP="0085398D">
            <w:pPr>
              <w:pStyle w:val="TAL"/>
            </w:pPr>
            <w:r>
              <w:t xml:space="preserve">Group </w:t>
            </w:r>
            <w:r w:rsidRPr="001C58FC">
              <w:t xml:space="preserve">Parameters </w:t>
            </w:r>
            <w:r>
              <w:t>P</w:t>
            </w:r>
            <w:r w:rsidRPr="001C58FC">
              <w:t>rovisioning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819C50" w14:textId="77777777" w:rsidR="00D81475" w:rsidRPr="001C58FC" w:rsidRDefault="00D81475" w:rsidP="0085398D">
            <w:pPr>
              <w:pStyle w:val="TAL"/>
            </w:pPr>
            <w:r w:rsidRPr="001C58FC">
              <w:t>TS29.522_GroupParametersProvisioning.yaml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6568C0C" w14:textId="77777777" w:rsidR="00D81475" w:rsidRPr="001C58FC" w:rsidRDefault="00D81475" w:rsidP="0085398D">
            <w:pPr>
              <w:pStyle w:val="TAL"/>
            </w:pPr>
            <w:r w:rsidRPr="001C58FC">
              <w:t>3gpp-grp-pp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14759D1" w14:textId="77777777" w:rsidR="00D81475" w:rsidRPr="001C58FC" w:rsidRDefault="00D81475" w:rsidP="0085398D">
            <w:pPr>
              <w:pStyle w:val="TAC"/>
            </w:pPr>
            <w:r w:rsidRPr="001C58FC">
              <w:t>A.</w:t>
            </w:r>
            <w:r>
              <w:t>31</w:t>
            </w:r>
          </w:p>
        </w:tc>
      </w:tr>
      <w:tr w:rsidR="00D81475" w:rsidRPr="001C58FC" w14:paraId="57CE5F48" w14:textId="77777777" w:rsidTr="0085398D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57ADA" w14:textId="77777777" w:rsidR="00D81475" w:rsidRPr="001C58FC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lastRenderedPageBreak/>
              <w:t>SliceParamProvision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6C174" w14:textId="77777777" w:rsidR="00D81475" w:rsidRPr="001C58FC" w:rsidRDefault="00D81475" w:rsidP="0085398D">
            <w:pPr>
              <w:pStyle w:val="TAC"/>
            </w:pPr>
            <w:r w:rsidRPr="001C58FC">
              <w:t>5.3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86B30" w14:textId="77777777" w:rsidR="00D81475" w:rsidRDefault="00D81475" w:rsidP="0085398D">
            <w:pPr>
              <w:pStyle w:val="TAL"/>
            </w:pPr>
            <w:r>
              <w:t xml:space="preserve">Network Slice </w:t>
            </w:r>
            <w:r w:rsidRPr="001C58FC">
              <w:t xml:space="preserve">Parameters </w:t>
            </w:r>
            <w:r>
              <w:t>P</w:t>
            </w:r>
            <w:r w:rsidRPr="001C58FC">
              <w:t>rovisioning API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4E76E" w14:textId="77777777" w:rsidR="00D81475" w:rsidRPr="001C58FC" w:rsidRDefault="00D81475" w:rsidP="0085398D">
            <w:pPr>
              <w:pStyle w:val="TAL"/>
            </w:pPr>
            <w:r w:rsidRPr="001C58FC">
              <w:t>TS29.522_</w:t>
            </w:r>
            <w:r>
              <w:t>SliceParamProvision</w:t>
            </w:r>
            <w:r w:rsidRPr="001C58FC">
              <w:t>.yaml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F3C62" w14:textId="77777777" w:rsidR="00D81475" w:rsidRPr="001C58FC" w:rsidRDefault="00D81475" w:rsidP="0085398D">
            <w:pPr>
              <w:pStyle w:val="TAL"/>
            </w:pPr>
            <w:r w:rsidRPr="001C58FC">
              <w:t>3gpp-</w:t>
            </w:r>
            <w:r>
              <w:t>slice</w:t>
            </w:r>
            <w:r w:rsidRPr="001C58FC">
              <w:t>-pp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C31C7" w14:textId="77777777" w:rsidR="00D81475" w:rsidRPr="001C58FC" w:rsidRDefault="00D81475" w:rsidP="0085398D">
            <w:pPr>
              <w:pStyle w:val="TAC"/>
            </w:pPr>
            <w:r w:rsidRPr="001C58FC">
              <w:t>A.</w:t>
            </w:r>
            <w:r>
              <w:t>32</w:t>
            </w:r>
          </w:p>
        </w:tc>
      </w:tr>
      <w:tr w:rsidR="00D81475" w:rsidRPr="001C58FC" w14:paraId="202190BA" w14:textId="77777777" w:rsidTr="0085398D">
        <w:trPr>
          <w:ins w:id="194" w:author="Xiaomi" w:date="2024-05-20T09:27:00Z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A2BA5" w14:textId="257B04EF" w:rsidR="00D81475" w:rsidRDefault="00D81475" w:rsidP="0085398D">
            <w:pPr>
              <w:pStyle w:val="TAL"/>
              <w:rPr>
                <w:ins w:id="195" w:author="Xiaomi" w:date="2024-05-20T09:27:00Z"/>
                <w:lang w:eastAsia="zh-CN"/>
              </w:rPr>
            </w:pPr>
            <w:proofErr w:type="spellStart"/>
            <w:ins w:id="196" w:author="Xiaomi" w:date="2024-05-20T09:27:00Z">
              <w:r w:rsidRPr="00B5652C">
                <w:rPr>
                  <w:lang w:eastAsia="zh-CN"/>
                </w:rPr>
                <w:t>R</w:t>
              </w:r>
            </w:ins>
            <w:ins w:id="197" w:author="Huawei [Abdessamad] 2024-05" w:date="2024-05-30T05:06:00Z">
              <w:r w:rsidR="0018212B">
                <w:rPr>
                  <w:lang w:eastAsia="zh-CN"/>
                </w:rPr>
                <w:t>SLPPI</w:t>
              </w:r>
            </w:ins>
            <w:ins w:id="198" w:author="Xiaomi" w:date="2024-05-20T09:27:00Z">
              <w:r>
                <w:t>Parameter</w:t>
              </w:r>
            </w:ins>
            <w:ins w:id="199" w:author="Huawei [Abdessamad] 2024-05" w:date="2024-05-30T05:06:00Z">
              <w:r w:rsidR="0018212B">
                <w:t>s</w:t>
              </w:r>
            </w:ins>
            <w:ins w:id="200" w:author="Xiaomi" w:date="2024-05-20T09:27:00Z">
              <w:r>
                <w:t>Provision</w:t>
              </w:r>
            </w:ins>
            <w:ins w:id="201" w:author="Huawei [Abdessamad] 2024-05" w:date="2024-05-30T05:06:00Z">
              <w:r w:rsidR="0018212B">
                <w:t>ing</w:t>
              </w:r>
            </w:ins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90E4B" w14:textId="00D2D8F6" w:rsidR="00D81475" w:rsidRPr="001C58FC" w:rsidRDefault="00D81475" w:rsidP="0085398D">
            <w:pPr>
              <w:pStyle w:val="TAC"/>
              <w:rPr>
                <w:ins w:id="202" w:author="Xiaomi" w:date="2024-05-20T09:27:00Z"/>
              </w:rPr>
            </w:pPr>
            <w:ins w:id="203" w:author="Xiaomi" w:date="2024-05-20T09:27:00Z">
              <w:r>
                <w:t>5.</w:t>
              </w:r>
            </w:ins>
            <w:ins w:id="204" w:author="Huawei [Abdessamad] 2024-05" w:date="2024-05-30T05:13:00Z">
              <w:r w:rsidR="00EF3D88">
                <w:t>37</w:t>
              </w:r>
            </w:ins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6134F" w14:textId="31BDF78A" w:rsidR="00D81475" w:rsidRDefault="00D81475" w:rsidP="0085398D">
            <w:pPr>
              <w:pStyle w:val="TAL"/>
              <w:rPr>
                <w:ins w:id="205" w:author="Xiaomi" w:date="2024-05-20T09:27:00Z"/>
              </w:rPr>
            </w:pPr>
            <w:ins w:id="206" w:author="Xiaomi" w:date="2024-05-20T09:28:00Z">
              <w:r w:rsidRPr="00A32C5A">
                <w:t>RSL</w:t>
              </w:r>
            </w:ins>
            <w:ins w:id="207" w:author="Huawei [Abdessamad] 2024-05" w:date="2024-05-30T05:06:00Z">
              <w:r w:rsidR="0018212B">
                <w:t>P</w:t>
              </w:r>
            </w:ins>
            <w:ins w:id="208" w:author="Xiaomi" w:date="2024-05-20T09:28:00Z">
              <w:r w:rsidRPr="00A32C5A">
                <w:t>PI</w:t>
              </w:r>
            </w:ins>
            <w:ins w:id="209" w:author="Xiaomi" w:date="2024-05-20T09:27:00Z">
              <w:r w:rsidRPr="00F87389">
                <w:t xml:space="preserve"> Parameter</w:t>
              </w:r>
            </w:ins>
            <w:ins w:id="210" w:author="Huawei [Abdessamad] 2024-05" w:date="2024-05-30T05:07:00Z">
              <w:r w:rsidR="0018212B">
                <w:t>s</w:t>
              </w:r>
            </w:ins>
            <w:ins w:id="211" w:author="Xiaomi" w:date="2024-05-20T09:27:00Z">
              <w:r w:rsidRPr="00F87389">
                <w:t xml:space="preserve"> Provision</w:t>
              </w:r>
            </w:ins>
            <w:ins w:id="212" w:author="Huawei [Abdessamad] 2024-05" w:date="2024-05-30T05:07:00Z">
              <w:r w:rsidR="0018212B">
                <w:t>ing</w:t>
              </w:r>
            </w:ins>
            <w:ins w:id="213" w:author="Xiaomi" w:date="2024-05-20T09:27:00Z">
              <w:r w:rsidRPr="00F87389">
                <w:t xml:space="preserve"> API</w:t>
              </w:r>
            </w:ins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FA327" w14:textId="5FCE3E66" w:rsidR="00D81475" w:rsidRPr="001C58FC" w:rsidRDefault="00D81475" w:rsidP="0085398D">
            <w:pPr>
              <w:pStyle w:val="TAL"/>
              <w:rPr>
                <w:ins w:id="214" w:author="Xiaomi" w:date="2024-05-20T09:27:00Z"/>
              </w:rPr>
            </w:pPr>
            <w:ins w:id="215" w:author="Xiaomi" w:date="2024-05-20T09:27:00Z">
              <w:r>
                <w:t>TS29522_</w:t>
              </w:r>
              <w:r w:rsidRPr="00B5652C">
                <w:rPr>
                  <w:lang w:eastAsia="zh-CN"/>
                </w:rPr>
                <w:t>R</w:t>
              </w:r>
            </w:ins>
            <w:ins w:id="216" w:author="Huawei [Abdessamad] 2024-05" w:date="2024-05-30T05:07:00Z">
              <w:r w:rsidR="00CA52D2">
                <w:rPr>
                  <w:lang w:eastAsia="zh-CN"/>
                </w:rPr>
                <w:t>SLPPI</w:t>
              </w:r>
            </w:ins>
            <w:ins w:id="217" w:author="Xiaomi" w:date="2024-05-20T09:27:00Z">
              <w:r>
                <w:t>Parameter</w:t>
              </w:r>
            </w:ins>
            <w:ins w:id="218" w:author="Huawei [Abdessamad] 2024-05" w:date="2024-05-30T05:07:00Z">
              <w:r w:rsidR="00CA52D2">
                <w:t>s</w:t>
              </w:r>
            </w:ins>
            <w:ins w:id="219" w:author="Xiaomi" w:date="2024-05-20T09:27:00Z">
              <w:r>
                <w:t>Provision</w:t>
              </w:r>
            </w:ins>
            <w:ins w:id="220" w:author="Huawei [Abdessamad] 2024-05" w:date="2024-05-30T05:07:00Z">
              <w:r w:rsidR="00CA52D2">
                <w:t>ing</w:t>
              </w:r>
            </w:ins>
            <w:ins w:id="221" w:author="Xiaomi" w:date="2024-05-20T09:27:00Z">
              <w:r>
                <w:t>.yaml</w:t>
              </w:r>
            </w:ins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2E6C3" w14:textId="6689B3EE" w:rsidR="00D81475" w:rsidRPr="001C58FC" w:rsidRDefault="00D81475" w:rsidP="0085398D">
            <w:pPr>
              <w:pStyle w:val="TAL"/>
              <w:rPr>
                <w:ins w:id="222" w:author="Xiaomi" w:date="2024-05-20T09:27:00Z"/>
              </w:rPr>
            </w:pPr>
            <w:ins w:id="223" w:author="Xiaomi" w:date="2024-05-20T09:27:00Z">
              <w:r>
                <w:t>3gpp-</w:t>
              </w:r>
              <w:r>
                <w:rPr>
                  <w:lang w:eastAsia="zh-CN"/>
                </w:rPr>
                <w:t>r</w:t>
              </w:r>
              <w:r w:rsidRPr="00B5652C">
                <w:rPr>
                  <w:lang w:eastAsia="zh-CN"/>
                </w:rPr>
                <w:t>slp</w:t>
              </w:r>
            </w:ins>
            <w:ins w:id="224" w:author="Huawei [Abdessamad] 2024-05" w:date="2024-05-30T05:07:00Z">
              <w:r w:rsidR="00CA52D2">
                <w:rPr>
                  <w:lang w:eastAsia="zh-CN"/>
                </w:rPr>
                <w:t>p</w:t>
              </w:r>
            </w:ins>
            <w:ins w:id="225" w:author="Xiaomi" w:date="2024-05-20T09:27:00Z">
              <w:r w:rsidRPr="00B5652C">
                <w:rPr>
                  <w:lang w:eastAsia="zh-CN"/>
                </w:rPr>
                <w:t>i</w:t>
              </w:r>
              <w:r>
                <w:t>-pp</w:t>
              </w:r>
            </w:ins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B8748" w14:textId="063CC406" w:rsidR="00D81475" w:rsidRPr="001C58FC" w:rsidRDefault="00D81475" w:rsidP="0085398D">
            <w:pPr>
              <w:pStyle w:val="TAC"/>
              <w:rPr>
                <w:ins w:id="226" w:author="Xiaomi" w:date="2024-05-20T09:27:00Z"/>
              </w:rPr>
            </w:pPr>
            <w:ins w:id="227" w:author="Xiaomi" w:date="2024-05-20T09:27:00Z">
              <w:r>
                <w:t>A.</w:t>
              </w:r>
            </w:ins>
            <w:ins w:id="228" w:author="Huawei [Abdessamad] 2024-05" w:date="2024-05-30T05:07:00Z">
              <w:r w:rsidR="00C94E2F">
                <w:t>35</w:t>
              </w:r>
            </w:ins>
          </w:p>
        </w:tc>
      </w:tr>
    </w:tbl>
    <w:p w14:paraId="7268FA4C" w14:textId="1CB11164" w:rsidR="00C14694" w:rsidRPr="003F07B5" w:rsidRDefault="00C14694" w:rsidP="006538DD">
      <w:pPr>
        <w:pStyle w:val="B10"/>
        <w:ind w:left="0" w:firstLine="0"/>
      </w:pPr>
      <w:bookmarkStart w:id="229" w:name="_Toc28013376"/>
      <w:bookmarkStart w:id="230" w:name="_Toc34222284"/>
      <w:bookmarkStart w:id="231" w:name="_Toc36040467"/>
      <w:bookmarkStart w:id="232" w:name="_Toc39134396"/>
      <w:bookmarkStart w:id="233" w:name="_Toc43283343"/>
      <w:bookmarkStart w:id="234" w:name="_Toc45134383"/>
      <w:bookmarkStart w:id="235" w:name="_Toc49929983"/>
      <w:bookmarkStart w:id="236" w:name="_Toc50024103"/>
      <w:bookmarkStart w:id="237" w:name="_Toc51763591"/>
      <w:bookmarkStart w:id="238" w:name="_Toc56594455"/>
      <w:bookmarkStart w:id="239" w:name="_Toc67493797"/>
      <w:bookmarkStart w:id="240" w:name="_Toc68169701"/>
      <w:bookmarkStart w:id="241" w:name="_Toc73459306"/>
      <w:bookmarkStart w:id="242" w:name="_Toc73459429"/>
      <w:bookmarkStart w:id="243" w:name="_Toc74742966"/>
      <w:bookmarkStart w:id="244" w:name="_Toc112918251"/>
      <w:bookmarkStart w:id="245" w:name="_Toc120652752"/>
      <w:bookmarkStart w:id="246" w:name="_Toc129205537"/>
      <w:bookmarkStart w:id="247" w:name="_Toc129244356"/>
      <w:bookmarkStart w:id="248" w:name="_Toc136530125"/>
      <w:bookmarkStart w:id="249" w:name="_Toc136614722"/>
      <w:bookmarkEnd w:id="193"/>
    </w:p>
    <w:p w14:paraId="57C591C2" w14:textId="77777777" w:rsidR="00C14694" w:rsidRPr="006B5418" w:rsidRDefault="00C14694" w:rsidP="00C1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1365BCB" w14:textId="58692B8E" w:rsidR="00480F26" w:rsidRPr="008B1C02" w:rsidRDefault="00480F26" w:rsidP="00480F26">
      <w:pPr>
        <w:pStyle w:val="2"/>
        <w:rPr>
          <w:ins w:id="250" w:author="Huawei [Abdessamad] 2024-05" w:date="2024-05-30T05:08:00Z"/>
          <w:lang w:val="en-US"/>
        </w:rPr>
      </w:pPr>
      <w:bookmarkStart w:id="251" w:name="_Toc136555601"/>
      <w:bookmarkStart w:id="252" w:name="_Toc151994115"/>
      <w:bookmarkStart w:id="253" w:name="_Toc152000895"/>
      <w:bookmarkStart w:id="254" w:name="_Toc152159500"/>
      <w:bookmarkStart w:id="255" w:name="_Toc162001865"/>
      <w:bookmarkStart w:id="256" w:name="_Toc36040325"/>
      <w:bookmarkStart w:id="257" w:name="_Toc44692945"/>
      <w:bookmarkStart w:id="258" w:name="_Toc45134406"/>
      <w:bookmarkStart w:id="259" w:name="_Toc49607470"/>
      <w:bookmarkStart w:id="260" w:name="_Toc51763442"/>
      <w:bookmarkStart w:id="261" w:name="_Toc58850340"/>
      <w:bookmarkStart w:id="262" w:name="_Toc59018720"/>
      <w:bookmarkStart w:id="263" w:name="_Toc68169732"/>
      <w:bookmarkStart w:id="264" w:name="_Toc114211985"/>
      <w:bookmarkStart w:id="265" w:name="_Toc136554732"/>
      <w:bookmarkStart w:id="266" w:name="_Toc151993163"/>
      <w:bookmarkStart w:id="267" w:name="_Toc151999943"/>
      <w:bookmarkStart w:id="268" w:name="_Toc152158515"/>
      <w:bookmarkStart w:id="269" w:name="_Toc16200087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ins w:id="270" w:author="Huawei [Abdessamad] 2024-05" w:date="2024-05-30T05:08:00Z">
        <w:r w:rsidRPr="008B1C02">
          <w:rPr>
            <w:lang w:val="en-US"/>
          </w:rPr>
          <w:t>5.</w:t>
        </w:r>
        <w:r>
          <w:rPr>
            <w:lang w:val="en-US"/>
          </w:rPr>
          <w:t>3</w:t>
        </w:r>
      </w:ins>
      <w:ins w:id="271" w:author="Huawei [Abdessamad] 2024-05" w:date="2024-05-30T05:14:00Z">
        <w:r w:rsidR="00125EA3">
          <w:rPr>
            <w:lang w:val="en-US"/>
          </w:rPr>
          <w:t>7</w:t>
        </w:r>
      </w:ins>
      <w:ins w:id="272" w:author="Huawei [Abdessamad] 2024-05" w:date="2024-05-30T05:08:00Z">
        <w:r w:rsidRPr="008B1C02">
          <w:rPr>
            <w:lang w:val="en-US"/>
          </w:rPr>
          <w:tab/>
        </w:r>
      </w:ins>
      <w:proofErr w:type="spellStart"/>
      <w:ins w:id="273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74" w:author="Huawei [Abdessamad] 2024-05" w:date="2024-05-30T05:08:00Z">
        <w:r w:rsidRPr="008B1C02">
          <w:rPr>
            <w:lang w:val="en-US"/>
          </w:rPr>
          <w:t xml:space="preserve"> API</w:t>
        </w:r>
        <w:bookmarkEnd w:id="251"/>
        <w:bookmarkEnd w:id="252"/>
        <w:bookmarkEnd w:id="253"/>
        <w:bookmarkEnd w:id="254"/>
        <w:bookmarkEnd w:id="255"/>
      </w:ins>
    </w:p>
    <w:p w14:paraId="6D6C3D21" w14:textId="57840A30" w:rsidR="00480F26" w:rsidRPr="008B1C02" w:rsidRDefault="00125EA3" w:rsidP="00480F26">
      <w:pPr>
        <w:pStyle w:val="30"/>
        <w:rPr>
          <w:ins w:id="275" w:author="Huawei [Abdessamad] 2024-05" w:date="2024-05-30T05:08:00Z"/>
          <w:lang w:val="en-US"/>
        </w:rPr>
      </w:pPr>
      <w:bookmarkStart w:id="276" w:name="_Toc136555602"/>
      <w:bookmarkStart w:id="277" w:name="_Toc151994116"/>
      <w:bookmarkStart w:id="278" w:name="_Toc152000896"/>
      <w:bookmarkStart w:id="279" w:name="_Toc152159501"/>
      <w:bookmarkStart w:id="280" w:name="_Toc162001866"/>
      <w:ins w:id="281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82" w:author="Huawei [Abdessamad] 2024-05" w:date="2024-05-30T05:08:00Z">
        <w:r w:rsidR="00480F26" w:rsidRPr="008808CB">
          <w:rPr>
            <w:lang w:val="en-US"/>
          </w:rPr>
          <w:t>.1</w:t>
        </w:r>
        <w:r w:rsidR="00480F26" w:rsidRPr="008B1C02">
          <w:rPr>
            <w:lang w:val="en-US"/>
          </w:rPr>
          <w:tab/>
          <w:t>Introduction</w:t>
        </w:r>
        <w:bookmarkEnd w:id="276"/>
        <w:bookmarkEnd w:id="277"/>
        <w:bookmarkEnd w:id="278"/>
        <w:bookmarkEnd w:id="279"/>
        <w:bookmarkEnd w:id="280"/>
      </w:ins>
    </w:p>
    <w:p w14:paraId="6C7218A4" w14:textId="27F93ECE" w:rsidR="00480F26" w:rsidRDefault="00480F26" w:rsidP="00480F26">
      <w:pPr>
        <w:rPr>
          <w:ins w:id="283" w:author="Huawei [Abdessamad] 2024-05" w:date="2024-05-30T05:08:00Z"/>
        </w:rPr>
      </w:pPr>
      <w:ins w:id="284" w:author="Huawei [Abdessamad] 2024-05" w:date="2024-05-30T05:08:00Z">
        <w:r w:rsidRPr="008B1C02">
          <w:t xml:space="preserve">The </w:t>
        </w:r>
        <w:proofErr w:type="spellStart"/>
        <w:r w:rsidRPr="008B1C02">
          <w:t>Nnef_</w:t>
        </w:r>
        <w:r>
          <w:t>ParameterProvision</w:t>
        </w:r>
        <w:proofErr w:type="spellEnd"/>
        <w:r w:rsidRPr="00DD4E4C">
          <w:t xml:space="preserve"> </w:t>
        </w:r>
        <w:r w:rsidRPr="008B1C02">
          <w:t xml:space="preserve">service shall use the </w:t>
        </w:r>
        <w:proofErr w:type="spellStart"/>
        <w:r w:rsidR="00D94B93">
          <w:t>RSLPPI</w:t>
        </w:r>
        <w:r>
          <w:t>ParametersProvisioning</w:t>
        </w:r>
        <w:proofErr w:type="spellEnd"/>
        <w:r w:rsidRPr="008B1C02">
          <w:t xml:space="preserve"> API</w:t>
        </w:r>
        <w:r>
          <w:t xml:space="preserve"> for:</w:t>
        </w:r>
      </w:ins>
    </w:p>
    <w:p w14:paraId="70283CF1" w14:textId="0206C42F" w:rsidR="00480F26" w:rsidRPr="008B1C02" w:rsidRDefault="00480F26" w:rsidP="00480F26">
      <w:pPr>
        <w:pStyle w:val="B10"/>
        <w:rPr>
          <w:ins w:id="285" w:author="Huawei [Abdessamad] 2024-05" w:date="2024-05-30T05:08:00Z"/>
        </w:rPr>
      </w:pPr>
      <w:ins w:id="286" w:author="Huawei [Abdessamad] 2024-05" w:date="2024-05-30T05:08:00Z">
        <w:r>
          <w:t>-</w:t>
        </w:r>
        <w:r>
          <w:tab/>
        </w:r>
        <w:r w:rsidR="00D94B93">
          <w:t>RSLPPI</w:t>
        </w:r>
        <w:r>
          <w:t xml:space="preserve"> Parameters provisioning.</w:t>
        </w:r>
      </w:ins>
    </w:p>
    <w:p w14:paraId="52B6E302" w14:textId="5B6D8B67" w:rsidR="00480F26" w:rsidRPr="008B1C02" w:rsidRDefault="00480F26" w:rsidP="00480F26">
      <w:pPr>
        <w:rPr>
          <w:ins w:id="287" w:author="Huawei [Abdessamad] 2024-05" w:date="2024-05-30T05:08:00Z"/>
        </w:rPr>
      </w:pPr>
      <w:ins w:id="288" w:author="Huawei [Abdessamad] 2024-05" w:date="2024-05-30T05:08:00Z">
        <w:r w:rsidRPr="008B1C02">
          <w:t xml:space="preserve">The API URI of </w:t>
        </w:r>
        <w:r>
          <w:t xml:space="preserve">the </w:t>
        </w:r>
      </w:ins>
      <w:proofErr w:type="spellStart"/>
      <w:ins w:id="289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90" w:author="Huawei [Abdessamad] 2024-05" w:date="2024-05-30T05:08:00Z">
        <w:r w:rsidRPr="008B1C02">
          <w:t xml:space="preserve"> API shall be:</w:t>
        </w:r>
      </w:ins>
    </w:p>
    <w:p w14:paraId="70F1C938" w14:textId="43BBDFE3" w:rsidR="00A61327" w:rsidRPr="008B1C02" w:rsidRDefault="00A61327" w:rsidP="00A61327">
      <w:pPr>
        <w:pStyle w:val="B1"/>
        <w:numPr>
          <w:ilvl w:val="0"/>
          <w:numId w:val="0"/>
        </w:numPr>
        <w:ind w:left="737"/>
        <w:rPr>
          <w:ins w:id="291" w:author="Huawei [Abdessamad] 2024-05" w:date="2024-05-30T05:27:00Z"/>
          <w:b/>
        </w:rPr>
      </w:pPr>
      <w:ins w:id="292" w:author="Huawei [Abdessamad] 2024-05" w:date="2024-05-30T05:27:00Z">
        <w:r w:rsidRPr="008B1C02">
          <w:rPr>
            <w:b/>
          </w:rPr>
          <w:t>{</w:t>
        </w:r>
        <w:proofErr w:type="spellStart"/>
        <w:r w:rsidRPr="008B1C02">
          <w:rPr>
            <w:b/>
          </w:rPr>
          <w:t>apiRoot</w:t>
        </w:r>
        <w:proofErr w:type="spellEnd"/>
        <w:r w:rsidRPr="008B1C02">
          <w:rPr>
            <w:b/>
          </w:rPr>
          <w:t>}/</w:t>
        </w:r>
        <w:r w:rsidRPr="008874EC">
          <w:rPr>
            <w:b/>
            <w:noProof/>
          </w:rPr>
          <w:t>&lt;</w:t>
        </w:r>
        <w:proofErr w:type="spellStart"/>
        <w:r w:rsidRPr="008874EC">
          <w:rPr>
            <w:b/>
            <w:noProof/>
          </w:rPr>
          <w:t>apiName</w:t>
        </w:r>
        <w:proofErr w:type="spellEnd"/>
        <w:r w:rsidRPr="008874EC">
          <w:rPr>
            <w:b/>
            <w:noProof/>
          </w:rPr>
          <w:t>&gt;</w:t>
        </w:r>
        <w:r w:rsidRPr="008B1C02">
          <w:rPr>
            <w:b/>
          </w:rPr>
          <w:t>/</w:t>
        </w:r>
        <w:r>
          <w:rPr>
            <w:b/>
          </w:rPr>
          <w:t>&lt;</w:t>
        </w:r>
        <w:proofErr w:type="spellStart"/>
        <w:r>
          <w:rPr>
            <w:b/>
          </w:rPr>
          <w:t>apiVersion</w:t>
        </w:r>
        <w:proofErr w:type="spellEnd"/>
        <w:r>
          <w:rPr>
            <w:b/>
          </w:rPr>
          <w:t>&gt;</w:t>
        </w:r>
      </w:ins>
    </w:p>
    <w:p w14:paraId="70784845" w14:textId="77777777" w:rsidR="00A61327" w:rsidRPr="008874EC" w:rsidRDefault="00A61327" w:rsidP="00A61327">
      <w:pPr>
        <w:rPr>
          <w:ins w:id="293" w:author="Huawei [Abdessamad] 2024-05" w:date="2024-05-30T05:27:00Z"/>
          <w:noProof/>
          <w:lang w:eastAsia="zh-CN"/>
        </w:rPr>
      </w:pPr>
      <w:ins w:id="294" w:author="Huawei [Abdessamad] 2024-05" w:date="2024-05-30T05:27:00Z">
        <w:r w:rsidRPr="008874EC">
          <w:rPr>
            <w:noProof/>
            <w:lang w:eastAsia="zh-CN"/>
          </w:rPr>
          <w:t>The request URI</w:t>
        </w:r>
        <w:r w:rsidRPr="008874EC">
          <w:rPr>
            <w:rFonts w:hint="eastAsia"/>
            <w:noProof/>
            <w:lang w:eastAsia="zh-CN"/>
          </w:rPr>
          <w:t>s</w:t>
        </w:r>
        <w:r w:rsidRPr="008874EC">
          <w:rPr>
            <w:noProof/>
            <w:lang w:eastAsia="zh-CN"/>
          </w:rPr>
          <w:t xml:space="preserve"> used in HTTP request</w:t>
        </w:r>
        <w:r w:rsidRPr="008874EC">
          <w:rPr>
            <w:rFonts w:hint="eastAsia"/>
            <w:noProof/>
            <w:lang w:eastAsia="zh-CN"/>
          </w:rPr>
          <w:t>s</w:t>
        </w:r>
        <w:r w:rsidRPr="008874EC">
          <w:rPr>
            <w:noProof/>
            <w:lang w:eastAsia="zh-CN"/>
          </w:rPr>
          <w:t xml:space="preserve"> shall have the </w:t>
        </w:r>
        <w:r w:rsidRPr="008874EC">
          <w:rPr>
            <w:rFonts w:hint="eastAsia"/>
            <w:noProof/>
            <w:lang w:eastAsia="zh-CN"/>
          </w:rPr>
          <w:t xml:space="preserve">Resource URI </w:t>
        </w:r>
        <w:r w:rsidRPr="008874EC">
          <w:rPr>
            <w:noProof/>
            <w:lang w:eastAsia="zh-CN"/>
          </w:rPr>
          <w:t xml:space="preserve">structure defined in </w:t>
        </w:r>
        <w:r>
          <w:rPr>
            <w:noProof/>
            <w:lang w:eastAsia="zh-CN"/>
          </w:rPr>
          <w:t>clause 5.2.4 of 3GPP TS 29.122 [4]</w:t>
        </w:r>
        <w:r w:rsidRPr="008874EC">
          <w:rPr>
            <w:noProof/>
            <w:lang w:eastAsia="zh-CN"/>
          </w:rPr>
          <w:t>, i.e.:</w:t>
        </w:r>
      </w:ins>
    </w:p>
    <w:p w14:paraId="5179832A" w14:textId="77777777" w:rsidR="00A61327" w:rsidRPr="008874EC" w:rsidRDefault="00A61327" w:rsidP="00A61327">
      <w:pPr>
        <w:rPr>
          <w:ins w:id="295" w:author="Huawei [Abdessamad] 2024-05" w:date="2024-05-30T05:27:00Z"/>
          <w:b/>
          <w:noProof/>
        </w:rPr>
      </w:pPr>
      <w:ins w:id="296" w:author="Huawei [Abdessamad] 2024-05" w:date="2024-05-30T05:27:00Z">
        <w:r w:rsidRPr="008874EC">
          <w:rPr>
            <w:b/>
            <w:noProof/>
          </w:rPr>
          <w:t>{apiRoot}/&lt;apiName&gt;/&lt;apiVersion&gt;/&lt;apiSpecificSuffixes&gt;</w:t>
        </w:r>
      </w:ins>
    </w:p>
    <w:p w14:paraId="3946381F" w14:textId="77777777" w:rsidR="00480F26" w:rsidRPr="008B1C02" w:rsidRDefault="00480F26" w:rsidP="00480F26">
      <w:pPr>
        <w:rPr>
          <w:ins w:id="297" w:author="Huawei [Abdessamad] 2024-05" w:date="2024-05-30T05:08:00Z"/>
        </w:rPr>
      </w:pPr>
      <w:ins w:id="298" w:author="Huawei [Abdessamad] 2024-05" w:date="2024-05-30T05:08:00Z">
        <w:r w:rsidRPr="008B1C02">
          <w:t>with the following components:</w:t>
        </w:r>
      </w:ins>
    </w:p>
    <w:p w14:paraId="55E3CC03" w14:textId="77777777" w:rsidR="00480F26" w:rsidRPr="008B1C02" w:rsidRDefault="00480F26" w:rsidP="00480F26">
      <w:pPr>
        <w:pStyle w:val="B10"/>
        <w:rPr>
          <w:ins w:id="299" w:author="Huawei [Abdessamad] 2024-05" w:date="2024-05-30T05:08:00Z"/>
        </w:rPr>
      </w:pPr>
      <w:ins w:id="300" w:author="Huawei [Abdessamad] 2024-05" w:date="2024-05-30T05:08:00Z">
        <w:r w:rsidRPr="008B1C02">
          <w:rPr>
            <w:noProof/>
            <w:lang w:eastAsia="zh-CN"/>
          </w:rPr>
          <w:t>-</w:t>
        </w:r>
        <w:r w:rsidRPr="008B1C02">
          <w:rPr>
            <w:noProof/>
            <w:lang w:eastAsia="zh-CN"/>
          </w:rPr>
          <w:tab/>
        </w:r>
        <w:r w:rsidRPr="008B1C02">
          <w:t>"</w:t>
        </w:r>
        <w:proofErr w:type="spellStart"/>
        <w:r w:rsidRPr="008B1C02">
          <w:t>apiRoot</w:t>
        </w:r>
        <w:proofErr w:type="spellEnd"/>
        <w:r w:rsidRPr="008B1C02">
          <w:t>" is set as defined in clause 5.2.4 of 3GPP TS 29.122 [4].</w:t>
        </w:r>
      </w:ins>
    </w:p>
    <w:p w14:paraId="1F166542" w14:textId="6C22F6B9" w:rsidR="00480F26" w:rsidRPr="008B1C02" w:rsidRDefault="00480F26" w:rsidP="00480F26">
      <w:pPr>
        <w:pStyle w:val="B10"/>
        <w:rPr>
          <w:ins w:id="301" w:author="Huawei [Abdessamad] 2024-05" w:date="2024-05-30T05:08:00Z"/>
        </w:rPr>
      </w:pPr>
      <w:ins w:id="302" w:author="Huawei [Abdessamad] 2024-05" w:date="2024-05-30T05:08:00Z">
        <w:r w:rsidRPr="008B1C02">
          <w:rPr>
            <w:noProof/>
            <w:lang w:eastAsia="zh-CN"/>
          </w:rPr>
          <w:t>-</w:t>
        </w:r>
        <w:r w:rsidRPr="008B1C02">
          <w:rPr>
            <w:noProof/>
            <w:lang w:eastAsia="zh-CN"/>
          </w:rPr>
          <w:tab/>
        </w:r>
        <w:r w:rsidRPr="008B1C02">
          <w:t>"</w:t>
        </w:r>
        <w:proofErr w:type="spellStart"/>
        <w:r w:rsidRPr="008B1C02">
          <w:t>apiName</w:t>
        </w:r>
        <w:proofErr w:type="spellEnd"/>
        <w:r w:rsidRPr="008B1C02">
          <w:t>" shall be set to "3gpp-</w:t>
        </w:r>
        <w:r w:rsidR="00D94B93">
          <w:t>rslppi</w:t>
        </w:r>
        <w:r>
          <w:t>-pp</w:t>
        </w:r>
        <w:r w:rsidRPr="008B1C02">
          <w:t>".</w:t>
        </w:r>
      </w:ins>
    </w:p>
    <w:p w14:paraId="39376A78" w14:textId="77777777" w:rsidR="00480F26" w:rsidRPr="008B1C02" w:rsidRDefault="00480F26" w:rsidP="00480F26">
      <w:pPr>
        <w:pStyle w:val="B10"/>
        <w:rPr>
          <w:ins w:id="303" w:author="Huawei [Abdessamad] 2024-05" w:date="2024-05-30T05:08:00Z"/>
        </w:rPr>
      </w:pPr>
      <w:ins w:id="304" w:author="Huawei [Abdessamad] 2024-05" w:date="2024-05-30T05:08:00Z">
        <w:r w:rsidRPr="008B1C02">
          <w:rPr>
            <w:noProof/>
            <w:lang w:eastAsia="zh-CN"/>
          </w:rPr>
          <w:t>-</w:t>
        </w:r>
        <w:r w:rsidRPr="008B1C02">
          <w:rPr>
            <w:noProof/>
            <w:lang w:eastAsia="zh-CN"/>
          </w:rPr>
          <w:tab/>
        </w:r>
        <w:r w:rsidRPr="008B1C02">
          <w:t>"</w:t>
        </w:r>
        <w:proofErr w:type="spellStart"/>
        <w:r w:rsidRPr="008B1C02">
          <w:t>apiVersion</w:t>
        </w:r>
        <w:proofErr w:type="spellEnd"/>
        <w:r w:rsidRPr="008B1C02">
          <w:t>" shall be set to "v1" for the current version defined in the present document.</w:t>
        </w:r>
      </w:ins>
    </w:p>
    <w:p w14:paraId="0FC84D97" w14:textId="77777777" w:rsidR="0097653B" w:rsidRPr="008874EC" w:rsidRDefault="0097653B" w:rsidP="0097653B">
      <w:pPr>
        <w:pStyle w:val="B10"/>
        <w:rPr>
          <w:ins w:id="305" w:author="Huawei [Abdessamad] 2024-05" w:date="2024-05-30T05:27:00Z"/>
          <w:noProof/>
          <w:lang w:eastAsia="zh-CN"/>
        </w:rPr>
      </w:pPr>
      <w:ins w:id="306" w:author="Huawei [Abdessamad] 2024-05" w:date="2024-05-30T05:27:00Z">
        <w:r w:rsidRPr="008874EC">
          <w:rPr>
            <w:noProof/>
          </w:rPr>
          <w:t>-</w:t>
        </w:r>
        <w:r w:rsidRPr="008874EC">
          <w:rPr>
            <w:noProof/>
          </w:rPr>
          <w:tab/>
          <w:t xml:space="preserve">The &lt;apiSpecificSuffixes&gt; shall be set as described in </w:t>
        </w:r>
        <w:r>
          <w:rPr>
            <w:noProof/>
            <w:lang w:eastAsia="zh-CN"/>
          </w:rPr>
          <w:t>clause 5.2.4 of 3GPP TS 29.122 [4]</w:t>
        </w:r>
        <w:r w:rsidRPr="008874EC">
          <w:rPr>
            <w:noProof/>
          </w:rPr>
          <w:t>.</w:t>
        </w:r>
      </w:ins>
    </w:p>
    <w:p w14:paraId="1DFC611A" w14:textId="77777777" w:rsidR="00480F26" w:rsidRPr="008B1C02" w:rsidRDefault="00480F26" w:rsidP="00480F26">
      <w:pPr>
        <w:rPr>
          <w:ins w:id="307" w:author="Huawei [Abdessamad] 2024-05" w:date="2024-05-30T05:08:00Z"/>
        </w:rPr>
      </w:pPr>
      <w:ins w:id="308" w:author="Huawei [Abdessamad] 2024-05" w:date="2024-05-30T05:08:00Z">
        <w:r w:rsidRPr="008B1C02">
          <w:t xml:space="preserve">All resource URIs in the clauses below are defined relative to the above </w:t>
        </w:r>
        <w:r>
          <w:t>API</w:t>
        </w:r>
        <w:r w:rsidRPr="008B1C02">
          <w:t xml:space="preserve"> URI.</w:t>
        </w:r>
      </w:ins>
    </w:p>
    <w:p w14:paraId="7625DE4F" w14:textId="1695E5DC" w:rsidR="00480F26" w:rsidRPr="0014700B" w:rsidRDefault="00125EA3" w:rsidP="00480F26">
      <w:pPr>
        <w:pStyle w:val="30"/>
        <w:rPr>
          <w:ins w:id="309" w:author="Huawei [Abdessamad] 2024-05" w:date="2024-05-30T05:08:00Z"/>
          <w:lang w:val="en-US"/>
        </w:rPr>
      </w:pPr>
      <w:bookmarkStart w:id="310" w:name="_Toc136555603"/>
      <w:bookmarkStart w:id="311" w:name="_Toc151994117"/>
      <w:bookmarkStart w:id="312" w:name="_Toc152000897"/>
      <w:bookmarkStart w:id="313" w:name="_Toc152159502"/>
      <w:bookmarkStart w:id="314" w:name="_Toc162001867"/>
      <w:ins w:id="315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316" w:author="Huawei [Abdessamad] 2024-05" w:date="2024-05-30T05:08:00Z">
        <w:r w:rsidR="00480F26" w:rsidRPr="0014700B">
          <w:rPr>
            <w:lang w:val="en-US"/>
          </w:rPr>
          <w:t>.2</w:t>
        </w:r>
        <w:r w:rsidR="00480F26" w:rsidRPr="0014700B">
          <w:rPr>
            <w:lang w:val="en-US"/>
          </w:rPr>
          <w:tab/>
          <w:t>Resources</w:t>
        </w:r>
        <w:bookmarkEnd w:id="310"/>
        <w:bookmarkEnd w:id="311"/>
        <w:bookmarkEnd w:id="312"/>
        <w:bookmarkEnd w:id="313"/>
        <w:bookmarkEnd w:id="314"/>
      </w:ins>
    </w:p>
    <w:p w14:paraId="25CE81EC" w14:textId="045275A9" w:rsidR="00480F26" w:rsidRPr="0014700B" w:rsidRDefault="00125EA3" w:rsidP="00480F26">
      <w:pPr>
        <w:pStyle w:val="40"/>
        <w:rPr>
          <w:ins w:id="317" w:author="Huawei [Abdessamad] 2024-05" w:date="2024-05-30T05:08:00Z"/>
          <w:lang w:val="en-US"/>
        </w:rPr>
      </w:pPr>
      <w:bookmarkStart w:id="318" w:name="_Toc136555604"/>
      <w:bookmarkStart w:id="319" w:name="_Toc151994118"/>
      <w:bookmarkStart w:id="320" w:name="_Toc152000898"/>
      <w:bookmarkStart w:id="321" w:name="_Toc152159503"/>
      <w:bookmarkStart w:id="322" w:name="_Toc162001868"/>
      <w:ins w:id="323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324" w:author="Huawei [Abdessamad] 2024-05" w:date="2024-05-30T05:08:00Z">
        <w:r w:rsidR="00480F26" w:rsidRPr="0014700B">
          <w:rPr>
            <w:lang w:val="en-US"/>
          </w:rPr>
          <w:t>.2.1</w:t>
        </w:r>
        <w:r w:rsidR="00480F26" w:rsidRPr="0014700B">
          <w:rPr>
            <w:lang w:val="en-US"/>
          </w:rPr>
          <w:tab/>
          <w:t>Overview</w:t>
        </w:r>
        <w:bookmarkEnd w:id="318"/>
        <w:bookmarkEnd w:id="319"/>
        <w:bookmarkEnd w:id="320"/>
        <w:bookmarkEnd w:id="321"/>
        <w:bookmarkEnd w:id="322"/>
      </w:ins>
    </w:p>
    <w:p w14:paraId="7E5B1312" w14:textId="2BE7945C" w:rsidR="00480F26" w:rsidRPr="0014700B" w:rsidRDefault="00480F26" w:rsidP="00480F26">
      <w:pPr>
        <w:rPr>
          <w:ins w:id="325" w:author="Huawei [Abdessamad] 2024-05" w:date="2024-05-30T05:08:00Z"/>
        </w:rPr>
      </w:pPr>
      <w:ins w:id="326" w:author="Huawei [Abdessamad] 2024-05" w:date="2024-05-30T05:08:00Z">
        <w:r w:rsidRPr="0014700B">
          <w:t>This clause describes the structure for the Resource URIs as shown in figure </w:t>
        </w:r>
      </w:ins>
      <w:ins w:id="327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28" w:author="Huawei [Abdessamad] 2024-05" w:date="2024-05-30T05:08:00Z">
        <w:r w:rsidRPr="0014700B">
          <w:t xml:space="preserve">.2.1-1 and the resources and HTTP methods used for the </w:t>
        </w:r>
      </w:ins>
      <w:proofErr w:type="spellStart"/>
      <w:ins w:id="329" w:author="Huawei [Abdessamad] 2024-05" w:date="2024-05-30T05:09:00Z">
        <w:r w:rsidR="00D94B93">
          <w:t>RSLPPI</w:t>
        </w:r>
      </w:ins>
      <w:ins w:id="330" w:author="Huawei [Abdessamad] 2024-05" w:date="2024-05-30T05:08:00Z">
        <w:r w:rsidRPr="0014700B">
          <w:t>ParametersProvisioning</w:t>
        </w:r>
        <w:proofErr w:type="spellEnd"/>
        <w:r w:rsidRPr="0014700B">
          <w:t xml:space="preserve"> API.</w:t>
        </w:r>
      </w:ins>
    </w:p>
    <w:bookmarkStart w:id="331" w:name="_MON_1732445519"/>
    <w:bookmarkEnd w:id="331"/>
    <w:p w14:paraId="06F79FAA" w14:textId="785F0C8C" w:rsidR="00480F26" w:rsidRPr="0014700B" w:rsidRDefault="00D94B93" w:rsidP="00480F26">
      <w:pPr>
        <w:pStyle w:val="TH"/>
        <w:rPr>
          <w:ins w:id="332" w:author="Huawei [Abdessamad] 2024-05" w:date="2024-05-30T05:08:00Z"/>
        </w:rPr>
      </w:pPr>
      <w:ins w:id="333" w:author="Huawei [Abdessamad] 2024-05" w:date="2024-05-30T05:08:00Z">
        <w:r w:rsidRPr="0014700B">
          <w:object w:dxaOrig="9620" w:dyaOrig="3120" w14:anchorId="38F104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.1pt;height:156pt" o:ole="">
              <v:imagedata r:id="rId13" o:title=""/>
            </v:shape>
            <o:OLEObject Type="Embed" ProgID="Word.Document.8" ShapeID="_x0000_i1025" DrawAspect="Content" ObjectID="_1778610951" r:id="rId14">
              <o:FieldCodes>\s</o:FieldCodes>
            </o:OLEObject>
          </w:object>
        </w:r>
      </w:ins>
    </w:p>
    <w:p w14:paraId="64B4F5A0" w14:textId="42446716" w:rsidR="00480F26" w:rsidRPr="0014700B" w:rsidRDefault="00480F26" w:rsidP="00480F26">
      <w:pPr>
        <w:pStyle w:val="TF"/>
        <w:rPr>
          <w:ins w:id="334" w:author="Huawei [Abdessamad] 2024-05" w:date="2024-05-30T05:08:00Z"/>
        </w:rPr>
      </w:pPr>
      <w:ins w:id="335" w:author="Huawei [Abdessamad] 2024-05" w:date="2024-05-30T05:08:00Z">
        <w:r w:rsidRPr="0014700B">
          <w:t>Figure</w:t>
        </w:r>
        <w:r w:rsidRPr="0014700B">
          <w:rPr>
            <w:rFonts w:eastAsia="Batang" w:cs="Arial"/>
          </w:rPr>
          <w:t> </w:t>
        </w:r>
      </w:ins>
      <w:ins w:id="33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37" w:author="Huawei [Abdessamad] 2024-05" w:date="2024-05-30T05:08:00Z">
        <w:r w:rsidRPr="0014700B">
          <w:t xml:space="preserve">.2.1-1: Resource URI structure of the </w:t>
        </w:r>
      </w:ins>
      <w:proofErr w:type="spellStart"/>
      <w:ins w:id="338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339" w:author="Huawei [Abdessamad] 2024-05" w:date="2024-05-30T05:08:00Z">
        <w:r w:rsidRPr="0014700B">
          <w:t xml:space="preserve"> API</w:t>
        </w:r>
      </w:ins>
    </w:p>
    <w:p w14:paraId="0D3FF629" w14:textId="342BA55D" w:rsidR="00480F26" w:rsidRPr="0014700B" w:rsidRDefault="00480F26" w:rsidP="00480F26">
      <w:pPr>
        <w:rPr>
          <w:ins w:id="340" w:author="Huawei [Abdessamad] 2024-05" w:date="2024-05-30T05:08:00Z"/>
        </w:rPr>
      </w:pPr>
      <w:ins w:id="341" w:author="Huawei [Abdessamad] 2024-05" w:date="2024-05-30T05:08:00Z">
        <w:r w:rsidRPr="0014700B">
          <w:t>Table </w:t>
        </w:r>
      </w:ins>
      <w:ins w:id="342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43" w:author="Huawei [Abdessamad] 2024-05" w:date="2024-05-30T05:08:00Z">
        <w:r w:rsidRPr="0014700B">
          <w:t>.2.1-1 provides an overview of the resources and applicable HTTP methods.</w:t>
        </w:r>
      </w:ins>
    </w:p>
    <w:p w14:paraId="69D3401C" w14:textId="38D991A4" w:rsidR="00480F26" w:rsidRPr="0014700B" w:rsidRDefault="00480F26" w:rsidP="00480F26">
      <w:pPr>
        <w:pStyle w:val="TH"/>
        <w:rPr>
          <w:ins w:id="344" w:author="Huawei [Abdessamad] 2024-05" w:date="2024-05-30T05:08:00Z"/>
        </w:rPr>
      </w:pPr>
      <w:ins w:id="345" w:author="Huawei [Abdessamad] 2024-05" w:date="2024-05-30T05:08:00Z">
        <w:r w:rsidRPr="0014700B">
          <w:lastRenderedPageBreak/>
          <w:t>Table </w:t>
        </w:r>
      </w:ins>
      <w:ins w:id="34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47" w:author="Huawei [Abdessamad] 2024-05" w:date="2024-05-30T05:08:00Z">
        <w:r w:rsidRPr="0014700B">
          <w:t>.2.1-1: Resources and methods overview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370"/>
        <w:gridCol w:w="3769"/>
        <w:gridCol w:w="1117"/>
        <w:gridCol w:w="2373"/>
      </w:tblGrid>
      <w:tr w:rsidR="00480F26" w:rsidRPr="0014700B" w14:paraId="11851B9B" w14:textId="77777777" w:rsidTr="008E5444">
        <w:trPr>
          <w:jc w:val="center"/>
          <w:ins w:id="348" w:author="Huawei [Abdessamad] 2024-05" w:date="2024-05-30T05:08:00Z"/>
        </w:trPr>
        <w:tc>
          <w:tcPr>
            <w:tcW w:w="1231" w:type="pct"/>
            <w:shd w:val="clear" w:color="auto" w:fill="C0C0C0"/>
            <w:vAlign w:val="center"/>
            <w:hideMark/>
          </w:tcPr>
          <w:p w14:paraId="684F5B5E" w14:textId="77777777" w:rsidR="00480F26" w:rsidRPr="0014700B" w:rsidRDefault="00480F26" w:rsidP="008E5444">
            <w:pPr>
              <w:pStyle w:val="TAH"/>
              <w:rPr>
                <w:ins w:id="349" w:author="Huawei [Abdessamad] 2024-05" w:date="2024-05-30T05:08:00Z"/>
              </w:rPr>
            </w:pPr>
            <w:ins w:id="350" w:author="Huawei [Abdessamad] 2024-05" w:date="2024-05-30T05:08:00Z">
              <w:r w:rsidRPr="0014700B">
                <w:t>Resource name</w:t>
              </w:r>
            </w:ins>
          </w:p>
        </w:tc>
        <w:tc>
          <w:tcPr>
            <w:tcW w:w="1957" w:type="pct"/>
            <w:shd w:val="clear" w:color="auto" w:fill="C0C0C0"/>
            <w:vAlign w:val="center"/>
            <w:hideMark/>
          </w:tcPr>
          <w:p w14:paraId="47712640" w14:textId="77777777" w:rsidR="00480F26" w:rsidRPr="0014700B" w:rsidRDefault="00480F26" w:rsidP="008E5444">
            <w:pPr>
              <w:pStyle w:val="TAH"/>
              <w:rPr>
                <w:ins w:id="351" w:author="Huawei [Abdessamad] 2024-05" w:date="2024-05-30T05:08:00Z"/>
              </w:rPr>
            </w:pPr>
            <w:ins w:id="352" w:author="Huawei [Abdessamad] 2024-05" w:date="2024-05-30T05:08:00Z">
              <w:r w:rsidRPr="0014700B">
                <w:t>Resource URI (relative path under API URI)</w:t>
              </w:r>
            </w:ins>
          </w:p>
        </w:tc>
        <w:tc>
          <w:tcPr>
            <w:tcW w:w="580" w:type="pct"/>
            <w:shd w:val="clear" w:color="auto" w:fill="C0C0C0"/>
            <w:vAlign w:val="center"/>
            <w:hideMark/>
          </w:tcPr>
          <w:p w14:paraId="5AD53DD0" w14:textId="77777777" w:rsidR="00480F26" w:rsidRPr="0014700B" w:rsidRDefault="00480F26" w:rsidP="008E5444">
            <w:pPr>
              <w:pStyle w:val="TAH"/>
              <w:rPr>
                <w:ins w:id="353" w:author="Huawei [Abdessamad] 2024-05" w:date="2024-05-30T05:08:00Z"/>
              </w:rPr>
            </w:pPr>
            <w:ins w:id="354" w:author="Huawei [Abdessamad] 2024-05" w:date="2024-05-30T05:08:00Z">
              <w:r w:rsidRPr="0014700B">
                <w:t>HTTP method or custom operation</w:t>
              </w:r>
            </w:ins>
          </w:p>
        </w:tc>
        <w:tc>
          <w:tcPr>
            <w:tcW w:w="1232" w:type="pct"/>
            <w:shd w:val="clear" w:color="auto" w:fill="C0C0C0"/>
            <w:vAlign w:val="center"/>
            <w:hideMark/>
          </w:tcPr>
          <w:p w14:paraId="41B1493A" w14:textId="77777777" w:rsidR="00480F26" w:rsidRPr="0014700B" w:rsidRDefault="00480F26" w:rsidP="008E5444">
            <w:pPr>
              <w:pStyle w:val="TAH"/>
              <w:rPr>
                <w:ins w:id="355" w:author="Huawei [Abdessamad] 2024-05" w:date="2024-05-30T05:08:00Z"/>
              </w:rPr>
            </w:pPr>
            <w:ins w:id="356" w:author="Huawei [Abdessamad] 2024-05" w:date="2024-05-30T05:08:00Z">
              <w:r w:rsidRPr="0014700B">
                <w:t>Description</w:t>
              </w:r>
            </w:ins>
          </w:p>
          <w:p w14:paraId="495308CA" w14:textId="77777777" w:rsidR="00480F26" w:rsidRPr="0014700B" w:rsidRDefault="00480F26" w:rsidP="008E5444">
            <w:pPr>
              <w:pStyle w:val="TAH"/>
              <w:rPr>
                <w:ins w:id="357" w:author="Huawei [Abdessamad] 2024-05" w:date="2024-05-30T05:08:00Z"/>
              </w:rPr>
            </w:pPr>
            <w:ins w:id="358" w:author="Huawei [Abdessamad] 2024-05" w:date="2024-05-30T05:08:00Z">
              <w:r w:rsidRPr="0014700B">
                <w:t>(</w:t>
              </w:r>
              <w:proofErr w:type="gramStart"/>
              <w:r w:rsidRPr="0014700B">
                <w:t>service</w:t>
              </w:r>
              <w:proofErr w:type="gramEnd"/>
              <w:r w:rsidRPr="0014700B">
                <w:t xml:space="preserve"> operation)</w:t>
              </w:r>
            </w:ins>
          </w:p>
        </w:tc>
      </w:tr>
      <w:tr w:rsidR="00480F26" w:rsidRPr="0014700B" w14:paraId="15369754" w14:textId="77777777" w:rsidTr="008E5444">
        <w:trPr>
          <w:jc w:val="center"/>
          <w:ins w:id="359" w:author="Huawei [Abdessamad] 2024-05" w:date="2024-05-30T05:08:00Z"/>
        </w:trPr>
        <w:tc>
          <w:tcPr>
            <w:tcW w:w="1231" w:type="pct"/>
            <w:vMerge w:val="restart"/>
            <w:vAlign w:val="center"/>
          </w:tcPr>
          <w:p w14:paraId="3A80C434" w14:textId="5BBB961F" w:rsidR="00480F26" w:rsidRPr="0014700B" w:rsidRDefault="00D94B93" w:rsidP="008E5444">
            <w:pPr>
              <w:pStyle w:val="TAL"/>
              <w:rPr>
                <w:ins w:id="360" w:author="Huawei [Abdessamad] 2024-05" w:date="2024-05-30T05:08:00Z"/>
              </w:rPr>
            </w:pPr>
            <w:ins w:id="361" w:author="Huawei [Abdessamad] 2024-05" w:date="2024-05-30T05:10:00Z">
              <w:r>
                <w:rPr>
                  <w:noProof/>
                  <w:lang w:eastAsia="zh-CN"/>
                </w:rPr>
                <w:t>RSLPPI</w:t>
              </w:r>
            </w:ins>
            <w:ins w:id="362" w:author="Huawei [Abdessamad] 2024-05" w:date="2024-05-30T05:08:00Z">
              <w:r w:rsidR="00480F26" w:rsidRPr="0014700B">
                <w:rPr>
                  <w:noProof/>
                  <w:lang w:eastAsia="zh-CN"/>
                </w:rPr>
                <w:t xml:space="preserve"> </w:t>
              </w:r>
              <w:r w:rsidR="00480F26" w:rsidRPr="0014700B">
                <w:rPr>
                  <w:lang w:val="en-US"/>
                </w:rPr>
                <w:t xml:space="preserve">Parameters </w:t>
              </w:r>
              <w:proofErr w:type="spellStart"/>
              <w:r w:rsidR="00480F26" w:rsidRPr="0014700B">
                <w:rPr>
                  <w:lang w:val="en-US"/>
                </w:rPr>
                <w:t>Provisionings</w:t>
              </w:r>
              <w:proofErr w:type="spellEnd"/>
            </w:ins>
          </w:p>
        </w:tc>
        <w:tc>
          <w:tcPr>
            <w:tcW w:w="1957" w:type="pct"/>
            <w:vMerge w:val="restart"/>
            <w:vAlign w:val="center"/>
          </w:tcPr>
          <w:p w14:paraId="78F3CFE3" w14:textId="77777777" w:rsidR="00480F26" w:rsidRPr="0014700B" w:rsidRDefault="00480F26" w:rsidP="008E5444">
            <w:pPr>
              <w:pStyle w:val="TAL"/>
              <w:rPr>
                <w:ins w:id="363" w:author="Huawei [Abdessamad] 2024-05" w:date="2024-05-30T05:08:00Z"/>
              </w:rPr>
            </w:pPr>
            <w:ins w:id="364" w:author="Huawei [Abdessamad] 2024-05" w:date="2024-05-30T05:08:00Z">
              <w:r w:rsidRPr="0014700B">
                <w:t>/</w:t>
              </w:r>
              <w:proofErr w:type="gramStart"/>
              <w:r w:rsidRPr="0014700B">
                <w:t>pp</w:t>
              </w:r>
              <w:proofErr w:type="gramEnd"/>
            </w:ins>
          </w:p>
        </w:tc>
        <w:tc>
          <w:tcPr>
            <w:tcW w:w="580" w:type="pct"/>
            <w:vAlign w:val="center"/>
          </w:tcPr>
          <w:p w14:paraId="3C7B1EDE" w14:textId="77777777" w:rsidR="00480F26" w:rsidRPr="0014700B" w:rsidRDefault="00480F26" w:rsidP="008E5444">
            <w:pPr>
              <w:pStyle w:val="TAC"/>
              <w:rPr>
                <w:ins w:id="365" w:author="Huawei [Abdessamad] 2024-05" w:date="2024-05-30T05:08:00Z"/>
              </w:rPr>
            </w:pPr>
            <w:ins w:id="366" w:author="Huawei [Abdessamad] 2024-05" w:date="2024-05-30T05:08:00Z">
              <w:r w:rsidRPr="0014700B">
                <w:t>GET</w:t>
              </w:r>
            </w:ins>
          </w:p>
        </w:tc>
        <w:tc>
          <w:tcPr>
            <w:tcW w:w="1232" w:type="pct"/>
            <w:vAlign w:val="center"/>
          </w:tcPr>
          <w:p w14:paraId="5A5BF799" w14:textId="43C57FAC" w:rsidR="00480F26" w:rsidRPr="0014700B" w:rsidRDefault="00480F26" w:rsidP="008E5444">
            <w:pPr>
              <w:pStyle w:val="TAL"/>
              <w:rPr>
                <w:ins w:id="367" w:author="Huawei [Abdessamad] 2024-05" w:date="2024-05-30T05:08:00Z"/>
                <w:noProof/>
                <w:lang w:eastAsia="zh-CN"/>
              </w:rPr>
            </w:pPr>
            <w:ins w:id="368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Retrieve all the active </w:t>
              </w:r>
            </w:ins>
            <w:ins w:id="369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70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 xml:space="preserve">Parameters </w:t>
              </w:r>
              <w:proofErr w:type="spellStart"/>
              <w:r w:rsidRPr="0014700B">
                <w:t>Provisionings</w:t>
              </w:r>
              <w:proofErr w:type="spellEnd"/>
              <w:r w:rsidRPr="0014700B">
                <w:rPr>
                  <w:noProof/>
                  <w:lang w:eastAsia="zh-CN"/>
                </w:rPr>
                <w:t xml:space="preserve"> managed by the NEF.</w:t>
              </w:r>
            </w:ins>
          </w:p>
        </w:tc>
      </w:tr>
      <w:tr w:rsidR="00480F26" w:rsidRPr="0014700B" w14:paraId="0174EE0A" w14:textId="77777777" w:rsidTr="008E5444">
        <w:trPr>
          <w:jc w:val="center"/>
          <w:ins w:id="371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6A5836D2" w14:textId="77777777" w:rsidR="00480F26" w:rsidRPr="0014700B" w:rsidRDefault="00480F26" w:rsidP="008E5444">
            <w:pPr>
              <w:pStyle w:val="TAL"/>
              <w:rPr>
                <w:ins w:id="372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553C172A" w14:textId="77777777" w:rsidR="00480F26" w:rsidRPr="0014700B" w:rsidRDefault="00480F26" w:rsidP="008E5444">
            <w:pPr>
              <w:pStyle w:val="TAL"/>
              <w:rPr>
                <w:ins w:id="373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7D519047" w14:textId="77777777" w:rsidR="00480F26" w:rsidRPr="0014700B" w:rsidRDefault="00480F26" w:rsidP="008E5444">
            <w:pPr>
              <w:pStyle w:val="TAC"/>
              <w:rPr>
                <w:ins w:id="374" w:author="Huawei [Abdessamad] 2024-05" w:date="2024-05-30T05:08:00Z"/>
              </w:rPr>
            </w:pPr>
            <w:ins w:id="375" w:author="Huawei [Abdessamad] 2024-05" w:date="2024-05-30T05:08:00Z">
              <w:r w:rsidRPr="0014700B">
                <w:t>POST</w:t>
              </w:r>
            </w:ins>
          </w:p>
        </w:tc>
        <w:tc>
          <w:tcPr>
            <w:tcW w:w="1232" w:type="pct"/>
            <w:vAlign w:val="center"/>
          </w:tcPr>
          <w:p w14:paraId="3D18F4D2" w14:textId="7A8F8EFE" w:rsidR="00480F26" w:rsidRPr="0014700B" w:rsidRDefault="00480F26" w:rsidP="008E5444">
            <w:pPr>
              <w:pStyle w:val="TAL"/>
              <w:rPr>
                <w:ins w:id="376" w:author="Huawei [Abdessamad] 2024-05" w:date="2024-05-30T05:08:00Z"/>
              </w:rPr>
            </w:pPr>
            <w:ins w:id="377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Request the creation of a new </w:t>
              </w:r>
            </w:ins>
            <w:ins w:id="378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79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>Parameters Provisioning</w:t>
              </w:r>
              <w:r>
                <w:t xml:space="preserve"> at the NEF</w:t>
              </w:r>
              <w:r w:rsidRPr="0014700B">
                <w:rPr>
                  <w:noProof/>
                  <w:lang w:eastAsia="zh-CN"/>
                </w:rPr>
                <w:t>.</w:t>
              </w:r>
            </w:ins>
          </w:p>
        </w:tc>
      </w:tr>
      <w:tr w:rsidR="00480F26" w:rsidRPr="0014700B" w14:paraId="004FF0B8" w14:textId="77777777" w:rsidTr="008E5444">
        <w:trPr>
          <w:jc w:val="center"/>
          <w:ins w:id="380" w:author="Huawei [Abdessamad] 2024-05" w:date="2024-05-30T05:08:00Z"/>
        </w:trPr>
        <w:tc>
          <w:tcPr>
            <w:tcW w:w="1231" w:type="pct"/>
            <w:vMerge w:val="restart"/>
            <w:vAlign w:val="center"/>
          </w:tcPr>
          <w:p w14:paraId="7DDCAFA0" w14:textId="3895B3B5" w:rsidR="00480F26" w:rsidRPr="0014700B" w:rsidRDefault="00480F26" w:rsidP="008E5444">
            <w:pPr>
              <w:pStyle w:val="TAL"/>
              <w:rPr>
                <w:ins w:id="381" w:author="Huawei [Abdessamad] 2024-05" w:date="2024-05-30T05:08:00Z"/>
              </w:rPr>
            </w:pPr>
            <w:ins w:id="382" w:author="Huawei [Abdessamad] 2024-05" w:date="2024-05-30T05:08:00Z">
              <w:r w:rsidRPr="0014700B">
                <w:rPr>
                  <w:lang w:val="en-US"/>
                </w:rPr>
                <w:t xml:space="preserve">Individual </w:t>
              </w:r>
            </w:ins>
            <w:ins w:id="383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84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</w:t>
              </w:r>
            </w:ins>
          </w:p>
        </w:tc>
        <w:tc>
          <w:tcPr>
            <w:tcW w:w="1957" w:type="pct"/>
            <w:vMerge w:val="restart"/>
            <w:vAlign w:val="center"/>
          </w:tcPr>
          <w:p w14:paraId="164A7D99" w14:textId="77777777" w:rsidR="00480F26" w:rsidRPr="0014700B" w:rsidRDefault="00480F26" w:rsidP="008E5444">
            <w:pPr>
              <w:pStyle w:val="TAL"/>
              <w:rPr>
                <w:ins w:id="385" w:author="Huawei [Abdessamad] 2024-05" w:date="2024-05-30T05:08:00Z"/>
              </w:rPr>
            </w:pPr>
            <w:ins w:id="386" w:author="Huawei [Abdessamad] 2024-05" w:date="2024-05-30T05:08:00Z">
              <w:r w:rsidRPr="0014700B">
                <w:t>/pp/{</w:t>
              </w:r>
              <w:proofErr w:type="spellStart"/>
              <w:r w:rsidRPr="0014700B">
                <w:t>ppId</w:t>
              </w:r>
              <w:proofErr w:type="spellEnd"/>
              <w:r w:rsidRPr="0014700B">
                <w:t>}</w:t>
              </w:r>
            </w:ins>
          </w:p>
        </w:tc>
        <w:tc>
          <w:tcPr>
            <w:tcW w:w="580" w:type="pct"/>
            <w:vAlign w:val="center"/>
          </w:tcPr>
          <w:p w14:paraId="42C107F6" w14:textId="77777777" w:rsidR="00480F26" w:rsidRPr="0014700B" w:rsidRDefault="00480F26" w:rsidP="008E5444">
            <w:pPr>
              <w:pStyle w:val="TAC"/>
              <w:rPr>
                <w:ins w:id="387" w:author="Huawei [Abdessamad] 2024-05" w:date="2024-05-30T05:08:00Z"/>
              </w:rPr>
            </w:pPr>
            <w:ins w:id="388" w:author="Huawei [Abdessamad] 2024-05" w:date="2024-05-30T05:08:00Z">
              <w:r w:rsidRPr="0014700B">
                <w:t>GET</w:t>
              </w:r>
            </w:ins>
          </w:p>
        </w:tc>
        <w:tc>
          <w:tcPr>
            <w:tcW w:w="1232" w:type="pct"/>
            <w:vAlign w:val="center"/>
          </w:tcPr>
          <w:p w14:paraId="025B36BF" w14:textId="6663E37E" w:rsidR="00480F26" w:rsidRPr="0014700B" w:rsidRDefault="00480F26" w:rsidP="008E5444">
            <w:pPr>
              <w:pStyle w:val="TAL"/>
              <w:rPr>
                <w:ins w:id="389" w:author="Huawei [Abdessamad] 2024-05" w:date="2024-05-30T05:08:00Z"/>
              </w:rPr>
            </w:pPr>
            <w:ins w:id="390" w:author="Huawei [Abdessamad] 2024-05" w:date="2024-05-30T05:08:00Z">
              <w:r w:rsidRPr="0014700B">
                <w:rPr>
                  <w:noProof/>
                  <w:lang w:eastAsia="zh-CN"/>
                </w:rPr>
                <w:t>Retrieve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391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92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  <w:tr w:rsidR="00480F26" w:rsidRPr="0014700B" w14:paraId="0CAA5BC0" w14:textId="77777777" w:rsidTr="008E5444">
        <w:trPr>
          <w:jc w:val="center"/>
          <w:ins w:id="393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15D26039" w14:textId="77777777" w:rsidR="00480F26" w:rsidRPr="0014700B" w:rsidRDefault="00480F26" w:rsidP="008E5444">
            <w:pPr>
              <w:pStyle w:val="TAL"/>
              <w:rPr>
                <w:ins w:id="394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42C2169C" w14:textId="77777777" w:rsidR="00480F26" w:rsidRPr="0014700B" w:rsidRDefault="00480F26" w:rsidP="008E5444">
            <w:pPr>
              <w:pStyle w:val="TAL"/>
              <w:rPr>
                <w:ins w:id="395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2AEA3930" w14:textId="77777777" w:rsidR="00480F26" w:rsidRPr="0014700B" w:rsidRDefault="00480F26" w:rsidP="008E5444">
            <w:pPr>
              <w:pStyle w:val="TAC"/>
              <w:rPr>
                <w:ins w:id="396" w:author="Huawei [Abdessamad] 2024-05" w:date="2024-05-30T05:08:00Z"/>
              </w:rPr>
            </w:pPr>
            <w:ins w:id="397" w:author="Huawei [Abdessamad] 2024-05" w:date="2024-05-30T05:08:00Z">
              <w:r w:rsidRPr="0014700B">
                <w:t>PUT</w:t>
              </w:r>
            </w:ins>
          </w:p>
        </w:tc>
        <w:tc>
          <w:tcPr>
            <w:tcW w:w="1232" w:type="pct"/>
            <w:vAlign w:val="center"/>
          </w:tcPr>
          <w:p w14:paraId="76A0AA18" w14:textId="30064DF1" w:rsidR="00480F26" w:rsidRPr="0014700B" w:rsidRDefault="00480F26" w:rsidP="008E5444">
            <w:pPr>
              <w:pStyle w:val="TAL"/>
              <w:rPr>
                <w:ins w:id="398" w:author="Huawei [Abdessamad] 2024-05" w:date="2024-05-30T05:08:00Z"/>
              </w:rPr>
            </w:pPr>
            <w:ins w:id="399" w:author="Huawei [Abdessamad] 2024-05" w:date="2024-05-30T05:08:00Z">
              <w:r w:rsidRPr="0014700B">
                <w:rPr>
                  <w:noProof/>
                  <w:lang w:eastAsia="zh-CN"/>
                </w:rPr>
                <w:t>Update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400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401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  <w:tr w:rsidR="00480F26" w:rsidRPr="0014700B" w14:paraId="7072D3FA" w14:textId="77777777" w:rsidTr="008E5444">
        <w:trPr>
          <w:jc w:val="center"/>
          <w:ins w:id="402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7E8E8021" w14:textId="77777777" w:rsidR="00480F26" w:rsidRPr="0014700B" w:rsidRDefault="00480F26" w:rsidP="008E5444">
            <w:pPr>
              <w:pStyle w:val="TAL"/>
              <w:rPr>
                <w:ins w:id="403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3BD678B6" w14:textId="77777777" w:rsidR="00480F26" w:rsidRPr="0014700B" w:rsidRDefault="00480F26" w:rsidP="008E5444">
            <w:pPr>
              <w:pStyle w:val="TAL"/>
              <w:rPr>
                <w:ins w:id="404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2DE1A85F" w14:textId="77777777" w:rsidR="00480F26" w:rsidRPr="0014700B" w:rsidRDefault="00480F26" w:rsidP="008E5444">
            <w:pPr>
              <w:pStyle w:val="TAC"/>
              <w:rPr>
                <w:ins w:id="405" w:author="Huawei [Abdessamad] 2024-05" w:date="2024-05-30T05:08:00Z"/>
              </w:rPr>
            </w:pPr>
            <w:ins w:id="406" w:author="Huawei [Abdessamad] 2024-05" w:date="2024-05-30T05:08:00Z">
              <w:r w:rsidRPr="0014700B">
                <w:t>PATCH</w:t>
              </w:r>
            </w:ins>
          </w:p>
        </w:tc>
        <w:tc>
          <w:tcPr>
            <w:tcW w:w="1232" w:type="pct"/>
            <w:vAlign w:val="center"/>
          </w:tcPr>
          <w:p w14:paraId="45051E93" w14:textId="1046B366" w:rsidR="00480F26" w:rsidRPr="0014700B" w:rsidRDefault="00480F26" w:rsidP="008E5444">
            <w:pPr>
              <w:pStyle w:val="TAL"/>
              <w:rPr>
                <w:ins w:id="407" w:author="Huawei [Abdessamad] 2024-05" w:date="2024-05-30T05:08:00Z"/>
              </w:rPr>
            </w:pPr>
            <w:ins w:id="408" w:author="Huawei [Abdessamad] 2024-05" w:date="2024-05-30T05:08:00Z">
              <w:r w:rsidRPr="0014700B">
                <w:rPr>
                  <w:noProof/>
                  <w:lang w:eastAsia="zh-CN"/>
                </w:rPr>
                <w:t>Modify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409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410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  <w:tr w:rsidR="00480F26" w:rsidRPr="0014700B" w14:paraId="022446AC" w14:textId="77777777" w:rsidTr="008E5444">
        <w:trPr>
          <w:jc w:val="center"/>
          <w:ins w:id="411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003B1137" w14:textId="77777777" w:rsidR="00480F26" w:rsidRPr="0014700B" w:rsidRDefault="00480F26" w:rsidP="008E5444">
            <w:pPr>
              <w:pStyle w:val="TAL"/>
              <w:rPr>
                <w:ins w:id="412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751013F7" w14:textId="77777777" w:rsidR="00480F26" w:rsidRPr="0014700B" w:rsidRDefault="00480F26" w:rsidP="008E5444">
            <w:pPr>
              <w:pStyle w:val="TAL"/>
              <w:rPr>
                <w:ins w:id="413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04DAD249" w14:textId="77777777" w:rsidR="00480F26" w:rsidRPr="0014700B" w:rsidRDefault="00480F26" w:rsidP="008E5444">
            <w:pPr>
              <w:pStyle w:val="TAC"/>
              <w:rPr>
                <w:ins w:id="414" w:author="Huawei [Abdessamad] 2024-05" w:date="2024-05-30T05:08:00Z"/>
              </w:rPr>
            </w:pPr>
            <w:ins w:id="415" w:author="Huawei [Abdessamad] 2024-05" w:date="2024-05-30T05:08:00Z">
              <w:r w:rsidRPr="0014700B">
                <w:t>DELETE</w:t>
              </w:r>
            </w:ins>
          </w:p>
        </w:tc>
        <w:tc>
          <w:tcPr>
            <w:tcW w:w="1232" w:type="pct"/>
            <w:vAlign w:val="center"/>
          </w:tcPr>
          <w:p w14:paraId="59C1FD6E" w14:textId="2365BE2F" w:rsidR="00480F26" w:rsidRPr="0014700B" w:rsidRDefault="00480F26" w:rsidP="008E5444">
            <w:pPr>
              <w:pStyle w:val="TAL"/>
              <w:rPr>
                <w:ins w:id="416" w:author="Huawei [Abdessamad] 2024-05" w:date="2024-05-30T05:08:00Z"/>
              </w:rPr>
            </w:pPr>
            <w:ins w:id="417" w:author="Huawei [Abdessamad] 2024-05" w:date="2024-05-30T05:08:00Z">
              <w:r w:rsidRPr="0014700B">
                <w:rPr>
                  <w:noProof/>
                  <w:lang w:eastAsia="zh-CN"/>
                </w:rPr>
                <w:t>Delete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418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419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</w:tbl>
    <w:p w14:paraId="44B7E291" w14:textId="77777777" w:rsidR="00480F26" w:rsidRPr="0014700B" w:rsidRDefault="00480F26" w:rsidP="00480F26">
      <w:pPr>
        <w:rPr>
          <w:ins w:id="420" w:author="Huawei [Abdessamad] 2024-05" w:date="2024-05-30T05:08:00Z"/>
        </w:rPr>
      </w:pPr>
    </w:p>
    <w:p w14:paraId="5D7BA35A" w14:textId="772253C8" w:rsidR="00480F26" w:rsidRPr="0014700B" w:rsidRDefault="00125EA3" w:rsidP="00480F26">
      <w:pPr>
        <w:pStyle w:val="40"/>
        <w:rPr>
          <w:ins w:id="421" w:author="Huawei [Abdessamad] 2024-05" w:date="2024-05-30T05:08:00Z"/>
        </w:rPr>
      </w:pPr>
      <w:bookmarkStart w:id="422" w:name="_Toc136555605"/>
      <w:bookmarkStart w:id="423" w:name="_Toc151994119"/>
      <w:bookmarkStart w:id="424" w:name="_Toc152000899"/>
      <w:bookmarkStart w:id="425" w:name="_Toc152159504"/>
      <w:bookmarkStart w:id="426" w:name="_Toc162001869"/>
      <w:ins w:id="427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28" w:author="Huawei [Abdessamad] 2024-05" w:date="2024-05-30T05:08:00Z">
        <w:r w:rsidR="00480F26" w:rsidRPr="0014700B">
          <w:t>.</w:t>
        </w:r>
        <w:r w:rsidR="00480F26" w:rsidRPr="0014700B">
          <w:rPr>
            <w:lang w:val="en-US"/>
          </w:rPr>
          <w:t>2</w:t>
        </w:r>
        <w:r w:rsidR="00480F26" w:rsidRPr="0014700B">
          <w:t>.2</w:t>
        </w:r>
        <w:r w:rsidR="00480F26" w:rsidRPr="0014700B">
          <w:tab/>
          <w:t xml:space="preserve">Resource: </w:t>
        </w:r>
      </w:ins>
      <w:ins w:id="429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430" w:author="Huawei [Abdessamad] 2024-05" w:date="2024-05-30T05:08:00Z">
        <w:r w:rsidR="00480F26" w:rsidRPr="0014700B">
          <w:rPr>
            <w:noProof/>
            <w:lang w:eastAsia="zh-CN"/>
          </w:rPr>
          <w:t xml:space="preserve"> </w:t>
        </w:r>
        <w:r w:rsidR="00480F26" w:rsidRPr="0014700B">
          <w:t xml:space="preserve">Parameters </w:t>
        </w:r>
        <w:proofErr w:type="spellStart"/>
        <w:r w:rsidR="00480F26" w:rsidRPr="0014700B">
          <w:t>Provisionings</w:t>
        </w:r>
        <w:bookmarkEnd w:id="422"/>
        <w:bookmarkEnd w:id="423"/>
        <w:bookmarkEnd w:id="424"/>
        <w:bookmarkEnd w:id="425"/>
        <w:bookmarkEnd w:id="426"/>
        <w:proofErr w:type="spellEnd"/>
      </w:ins>
    </w:p>
    <w:p w14:paraId="6B3699E5" w14:textId="28D9CC69" w:rsidR="00480F26" w:rsidRPr="0014700B" w:rsidRDefault="00125EA3" w:rsidP="00480F26">
      <w:pPr>
        <w:pStyle w:val="50"/>
        <w:rPr>
          <w:ins w:id="431" w:author="Huawei [Abdessamad] 2024-05" w:date="2024-05-30T05:08:00Z"/>
        </w:rPr>
      </w:pPr>
      <w:bookmarkStart w:id="432" w:name="_Toc136555606"/>
      <w:bookmarkStart w:id="433" w:name="_Toc151994120"/>
      <w:bookmarkStart w:id="434" w:name="_Toc152000900"/>
      <w:bookmarkStart w:id="435" w:name="_Toc152159505"/>
      <w:bookmarkStart w:id="436" w:name="_Toc162001870"/>
      <w:ins w:id="437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38" w:author="Huawei [Abdessamad] 2024-05" w:date="2024-05-30T05:08:00Z">
        <w:r w:rsidR="00480F26" w:rsidRPr="0014700B">
          <w:t>.</w:t>
        </w:r>
        <w:r w:rsidR="00480F26" w:rsidRPr="0014700B">
          <w:rPr>
            <w:lang w:val="en-US"/>
          </w:rPr>
          <w:t>2</w:t>
        </w:r>
        <w:r w:rsidR="00480F26" w:rsidRPr="0014700B">
          <w:t>.2.1</w:t>
        </w:r>
        <w:r w:rsidR="00480F26" w:rsidRPr="0014700B">
          <w:tab/>
          <w:t>Introduction</w:t>
        </w:r>
        <w:bookmarkEnd w:id="432"/>
        <w:bookmarkEnd w:id="433"/>
        <w:bookmarkEnd w:id="434"/>
        <w:bookmarkEnd w:id="435"/>
        <w:bookmarkEnd w:id="436"/>
      </w:ins>
    </w:p>
    <w:p w14:paraId="28BADD1B" w14:textId="3C40254E" w:rsidR="00480F26" w:rsidRPr="0014700B" w:rsidRDefault="00480F26" w:rsidP="00480F26">
      <w:pPr>
        <w:rPr>
          <w:ins w:id="439" w:author="Huawei [Abdessamad] 2024-05" w:date="2024-05-30T05:08:00Z"/>
        </w:rPr>
      </w:pPr>
      <w:ins w:id="440" w:author="Huawei [Abdessamad] 2024-05" w:date="2024-05-30T05:08:00Z">
        <w:r w:rsidRPr="0014700B">
          <w:t xml:space="preserve">This resource represents the collection of </w:t>
        </w:r>
      </w:ins>
      <w:ins w:id="441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442" w:author="Huawei [Abdessamad] 2024-05" w:date="2024-05-30T05:08:00Z">
        <w:r w:rsidRPr="0014700B">
          <w:rPr>
            <w:noProof/>
            <w:lang w:eastAsia="zh-CN"/>
          </w:rPr>
          <w:t xml:space="preserve"> </w:t>
        </w:r>
        <w:r w:rsidRPr="0014700B">
          <w:t xml:space="preserve">Parameters </w:t>
        </w:r>
        <w:proofErr w:type="spellStart"/>
        <w:r w:rsidRPr="0014700B">
          <w:t>Provisionings</w:t>
        </w:r>
        <w:proofErr w:type="spellEnd"/>
        <w:r w:rsidRPr="0014700B">
          <w:t xml:space="preserve"> managed by the NEF.</w:t>
        </w:r>
      </w:ins>
    </w:p>
    <w:p w14:paraId="23C1127A" w14:textId="77777777" w:rsidR="00480F26" w:rsidRPr="0014700B" w:rsidRDefault="00480F26" w:rsidP="00480F26">
      <w:pPr>
        <w:rPr>
          <w:ins w:id="443" w:author="Huawei [Abdessamad] 2024-05" w:date="2024-05-30T05:08:00Z"/>
        </w:rPr>
      </w:pPr>
      <w:ins w:id="444" w:author="Huawei [Abdessamad] 2024-05" w:date="2024-05-30T05:08:00Z">
        <w:r w:rsidRPr="0014700B">
          <w:t>This resource is modelled with the Collection resource archetype (see clause C.2 of 3GPP TS 29.501 [3</w:t>
        </w:r>
        <w:r>
          <w:t>2</w:t>
        </w:r>
        <w:r w:rsidRPr="0014700B">
          <w:t>]).</w:t>
        </w:r>
      </w:ins>
    </w:p>
    <w:p w14:paraId="40EE989A" w14:textId="4510A510" w:rsidR="00480F26" w:rsidRPr="0014700B" w:rsidRDefault="00125EA3" w:rsidP="00480F26">
      <w:pPr>
        <w:pStyle w:val="50"/>
        <w:rPr>
          <w:ins w:id="445" w:author="Huawei [Abdessamad] 2024-05" w:date="2024-05-30T05:08:00Z"/>
        </w:rPr>
      </w:pPr>
      <w:bookmarkStart w:id="446" w:name="_Toc136555607"/>
      <w:bookmarkStart w:id="447" w:name="_Toc151994121"/>
      <w:bookmarkStart w:id="448" w:name="_Toc152000901"/>
      <w:bookmarkStart w:id="449" w:name="_Toc152159506"/>
      <w:bookmarkStart w:id="450" w:name="_Toc162001871"/>
      <w:ins w:id="451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52" w:author="Huawei [Abdessamad] 2024-05" w:date="2024-05-30T05:08:00Z">
        <w:r w:rsidR="00480F26" w:rsidRPr="0014700B">
          <w:t>.2.2.2</w:t>
        </w:r>
        <w:r w:rsidR="00480F26" w:rsidRPr="0014700B">
          <w:tab/>
          <w:t>Resource Definition</w:t>
        </w:r>
        <w:bookmarkEnd w:id="446"/>
        <w:bookmarkEnd w:id="447"/>
        <w:bookmarkEnd w:id="448"/>
        <w:bookmarkEnd w:id="449"/>
        <w:bookmarkEnd w:id="450"/>
      </w:ins>
    </w:p>
    <w:p w14:paraId="1C613453" w14:textId="7CC40390" w:rsidR="00480F26" w:rsidRPr="0014700B" w:rsidRDefault="00480F26" w:rsidP="00480F26">
      <w:pPr>
        <w:rPr>
          <w:ins w:id="453" w:author="Huawei [Abdessamad] 2024-05" w:date="2024-05-30T05:08:00Z"/>
        </w:rPr>
      </w:pPr>
      <w:ins w:id="454" w:author="Huawei [Abdessamad] 2024-05" w:date="2024-05-30T05:08:00Z">
        <w:r w:rsidRPr="0014700B">
          <w:t xml:space="preserve">Resource URI: </w:t>
        </w:r>
        <w:r w:rsidRPr="0014700B">
          <w:rPr>
            <w:b/>
            <w:noProof/>
          </w:rPr>
          <w:t>{apiRoot}/3gpp-</w:t>
        </w:r>
      </w:ins>
      <w:ins w:id="455" w:author="Huawei [Abdessamad] 2024-05" w:date="2024-05-30T05:12:00Z">
        <w:r w:rsidR="00EF3D88">
          <w:rPr>
            <w:b/>
            <w:noProof/>
          </w:rPr>
          <w:t>rslppi</w:t>
        </w:r>
      </w:ins>
      <w:ins w:id="456" w:author="Huawei [Abdessamad] 2024-05" w:date="2024-05-30T05:08:00Z">
        <w:r w:rsidRPr="0014700B">
          <w:rPr>
            <w:b/>
            <w:noProof/>
          </w:rPr>
          <w:t>-pp/</w:t>
        </w:r>
        <w:r>
          <w:rPr>
            <w:b/>
            <w:noProof/>
            <w:lang w:val="en-US"/>
          </w:rPr>
          <w:t>&lt;apiVersion&gt;</w:t>
        </w:r>
        <w:r w:rsidRPr="0014700B">
          <w:rPr>
            <w:b/>
            <w:noProof/>
          </w:rPr>
          <w:t>/pp</w:t>
        </w:r>
      </w:ins>
    </w:p>
    <w:p w14:paraId="5821089A" w14:textId="5B6D1954" w:rsidR="00480F26" w:rsidRPr="0014700B" w:rsidRDefault="00480F26" w:rsidP="00480F26">
      <w:pPr>
        <w:rPr>
          <w:ins w:id="457" w:author="Huawei [Abdessamad] 2024-05" w:date="2024-05-30T05:08:00Z"/>
          <w:rFonts w:ascii="Arial" w:hAnsi="Arial" w:cs="Arial"/>
        </w:rPr>
      </w:pPr>
      <w:ins w:id="458" w:author="Huawei [Abdessamad] 2024-05" w:date="2024-05-30T05:08:00Z">
        <w:r w:rsidRPr="0014700B">
          <w:t>This resource shall support the resource URI variables defined in table </w:t>
        </w:r>
      </w:ins>
      <w:ins w:id="459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460" w:author="Huawei [Abdessamad] 2024-05" w:date="2024-05-30T05:08:00Z">
        <w:r w:rsidRPr="0014700B">
          <w:t>.2.2.2-1</w:t>
        </w:r>
        <w:r w:rsidRPr="0014700B">
          <w:rPr>
            <w:rFonts w:ascii="Arial" w:hAnsi="Arial" w:cs="Arial"/>
          </w:rPr>
          <w:t>.</w:t>
        </w:r>
      </w:ins>
    </w:p>
    <w:p w14:paraId="0653DB7C" w14:textId="37B0A7BA" w:rsidR="00480F26" w:rsidRPr="0014700B" w:rsidRDefault="00480F26" w:rsidP="00480F26">
      <w:pPr>
        <w:pStyle w:val="TH"/>
        <w:rPr>
          <w:ins w:id="461" w:author="Huawei [Abdessamad] 2024-05" w:date="2024-05-30T05:08:00Z"/>
          <w:rFonts w:cs="Arial"/>
        </w:rPr>
      </w:pPr>
      <w:ins w:id="462" w:author="Huawei [Abdessamad] 2024-05" w:date="2024-05-30T05:08:00Z">
        <w:r w:rsidRPr="0014700B">
          <w:t>Table </w:t>
        </w:r>
      </w:ins>
      <w:ins w:id="463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464" w:author="Huawei [Abdessamad] 2024-05" w:date="2024-05-30T05:08:00Z">
        <w:r w:rsidRPr="0014700B">
          <w:t>.2.2.2-1: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322"/>
        <w:gridCol w:w="2000"/>
        <w:gridCol w:w="6301"/>
      </w:tblGrid>
      <w:tr w:rsidR="00480F26" w:rsidRPr="0014700B" w14:paraId="7329A6D6" w14:textId="77777777" w:rsidTr="008E5444">
        <w:trPr>
          <w:jc w:val="center"/>
          <w:ins w:id="465" w:author="Huawei [Abdessamad] 2024-05" w:date="2024-05-30T05:08:00Z"/>
        </w:trPr>
        <w:tc>
          <w:tcPr>
            <w:tcW w:w="687" w:type="pct"/>
            <w:shd w:val="clear" w:color="000000" w:fill="C0C0C0"/>
            <w:hideMark/>
          </w:tcPr>
          <w:p w14:paraId="5A17C7DD" w14:textId="77777777" w:rsidR="00480F26" w:rsidRPr="0014700B" w:rsidRDefault="00480F26" w:rsidP="008E5444">
            <w:pPr>
              <w:pStyle w:val="TAH"/>
              <w:rPr>
                <w:ins w:id="466" w:author="Huawei [Abdessamad] 2024-05" w:date="2024-05-30T05:08:00Z"/>
              </w:rPr>
            </w:pPr>
            <w:ins w:id="467" w:author="Huawei [Abdessamad] 2024-05" w:date="2024-05-30T05:08:00Z">
              <w:r w:rsidRPr="0014700B">
                <w:t>Name</w:t>
              </w:r>
            </w:ins>
          </w:p>
        </w:tc>
        <w:tc>
          <w:tcPr>
            <w:tcW w:w="1039" w:type="pct"/>
            <w:shd w:val="clear" w:color="000000" w:fill="C0C0C0"/>
          </w:tcPr>
          <w:p w14:paraId="5D5B3C61" w14:textId="77777777" w:rsidR="00480F26" w:rsidRPr="0014700B" w:rsidRDefault="00480F26" w:rsidP="008E5444">
            <w:pPr>
              <w:pStyle w:val="TAH"/>
              <w:rPr>
                <w:ins w:id="468" w:author="Huawei [Abdessamad] 2024-05" w:date="2024-05-30T05:08:00Z"/>
              </w:rPr>
            </w:pPr>
            <w:ins w:id="46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3274" w:type="pct"/>
            <w:shd w:val="clear" w:color="000000" w:fill="C0C0C0"/>
            <w:vAlign w:val="center"/>
            <w:hideMark/>
          </w:tcPr>
          <w:p w14:paraId="10283FF0" w14:textId="77777777" w:rsidR="00480F26" w:rsidRPr="0014700B" w:rsidRDefault="00480F26" w:rsidP="008E5444">
            <w:pPr>
              <w:pStyle w:val="TAH"/>
              <w:rPr>
                <w:ins w:id="470" w:author="Huawei [Abdessamad] 2024-05" w:date="2024-05-30T05:08:00Z"/>
              </w:rPr>
            </w:pPr>
            <w:ins w:id="471" w:author="Huawei [Abdessamad] 2024-05" w:date="2024-05-30T05:08:00Z">
              <w:r w:rsidRPr="0014700B">
                <w:t>Definition</w:t>
              </w:r>
            </w:ins>
          </w:p>
        </w:tc>
      </w:tr>
      <w:tr w:rsidR="00480F26" w:rsidRPr="0014700B" w14:paraId="6727DC40" w14:textId="77777777" w:rsidTr="008E5444">
        <w:trPr>
          <w:jc w:val="center"/>
          <w:ins w:id="472" w:author="Huawei [Abdessamad] 2024-05" w:date="2024-05-30T05:08:00Z"/>
        </w:trPr>
        <w:tc>
          <w:tcPr>
            <w:tcW w:w="687" w:type="pct"/>
            <w:hideMark/>
          </w:tcPr>
          <w:p w14:paraId="1FF258FA" w14:textId="77777777" w:rsidR="00480F26" w:rsidRPr="0014700B" w:rsidRDefault="00480F26" w:rsidP="008E5444">
            <w:pPr>
              <w:pStyle w:val="TAL"/>
              <w:rPr>
                <w:ins w:id="473" w:author="Huawei [Abdessamad] 2024-05" w:date="2024-05-30T05:08:00Z"/>
              </w:rPr>
            </w:pPr>
            <w:proofErr w:type="spellStart"/>
            <w:ins w:id="474" w:author="Huawei [Abdessamad] 2024-05" w:date="2024-05-30T05:08:00Z">
              <w:r w:rsidRPr="0014700B">
                <w:t>apiRoot</w:t>
              </w:r>
              <w:proofErr w:type="spellEnd"/>
            </w:ins>
          </w:p>
        </w:tc>
        <w:tc>
          <w:tcPr>
            <w:tcW w:w="1039" w:type="pct"/>
          </w:tcPr>
          <w:p w14:paraId="2F4C44C4" w14:textId="77777777" w:rsidR="00480F26" w:rsidRPr="0014700B" w:rsidRDefault="00480F26" w:rsidP="008E5444">
            <w:pPr>
              <w:pStyle w:val="TAL"/>
              <w:rPr>
                <w:ins w:id="475" w:author="Huawei [Abdessamad] 2024-05" w:date="2024-05-30T05:08:00Z"/>
              </w:rPr>
            </w:pPr>
            <w:ins w:id="476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3274" w:type="pct"/>
            <w:vAlign w:val="center"/>
            <w:hideMark/>
          </w:tcPr>
          <w:p w14:paraId="1BF6D3CB" w14:textId="7F4CF898" w:rsidR="00480F26" w:rsidRPr="0014700B" w:rsidRDefault="00480F26" w:rsidP="008E5444">
            <w:pPr>
              <w:pStyle w:val="TAL"/>
              <w:rPr>
                <w:ins w:id="477" w:author="Huawei [Abdessamad] 2024-05" w:date="2024-05-30T05:08:00Z"/>
              </w:rPr>
            </w:pPr>
            <w:ins w:id="478" w:author="Huawei [Abdessamad] 2024-05" w:date="2024-05-30T05:08:00Z">
              <w:r w:rsidRPr="0014700B">
                <w:t>See clause</w:t>
              </w:r>
              <w:r w:rsidRPr="0014700B">
                <w:rPr>
                  <w:lang w:val="en-US" w:eastAsia="zh-CN"/>
                </w:rPr>
                <w:t> </w:t>
              </w:r>
            </w:ins>
            <w:ins w:id="479" w:author="Huawei [Abdessamad] 2024-05" w:date="2024-05-30T05:14:00Z">
              <w:r w:rsidR="00125EA3" w:rsidRPr="008B1C02">
                <w:rPr>
                  <w:lang w:val="en-US"/>
                </w:rPr>
                <w:t>5.</w:t>
              </w:r>
              <w:r w:rsidR="00125EA3">
                <w:rPr>
                  <w:lang w:val="en-US"/>
                </w:rPr>
                <w:t>37</w:t>
              </w:r>
            </w:ins>
            <w:ins w:id="480" w:author="Huawei [Abdessamad] 2024-05" w:date="2024-05-30T05:08:00Z">
              <w:r w:rsidRPr="0014700B">
                <w:t>.1.</w:t>
              </w:r>
            </w:ins>
          </w:p>
        </w:tc>
      </w:tr>
    </w:tbl>
    <w:p w14:paraId="7F39645B" w14:textId="77777777" w:rsidR="00480F26" w:rsidRPr="0014700B" w:rsidRDefault="00480F26" w:rsidP="00480F26">
      <w:pPr>
        <w:rPr>
          <w:ins w:id="481" w:author="Huawei [Abdessamad] 2024-05" w:date="2024-05-30T05:08:00Z"/>
        </w:rPr>
      </w:pPr>
    </w:p>
    <w:p w14:paraId="57CBE07B" w14:textId="1558221E" w:rsidR="00480F26" w:rsidRPr="0014700B" w:rsidRDefault="00125EA3" w:rsidP="00480F26">
      <w:pPr>
        <w:pStyle w:val="50"/>
        <w:rPr>
          <w:ins w:id="482" w:author="Huawei [Abdessamad] 2024-05" w:date="2024-05-30T05:08:00Z"/>
        </w:rPr>
      </w:pPr>
      <w:bookmarkStart w:id="483" w:name="_Toc136555608"/>
      <w:bookmarkStart w:id="484" w:name="_Toc151994122"/>
      <w:bookmarkStart w:id="485" w:name="_Toc152000902"/>
      <w:bookmarkStart w:id="486" w:name="_Toc152159507"/>
      <w:bookmarkStart w:id="487" w:name="_Toc162001872"/>
      <w:ins w:id="488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89" w:author="Huawei [Abdessamad] 2024-05" w:date="2024-05-30T05:08:00Z">
        <w:r w:rsidR="00480F26" w:rsidRPr="0014700B">
          <w:t>.2.2.3</w:t>
        </w:r>
        <w:r w:rsidR="00480F26" w:rsidRPr="0014700B">
          <w:tab/>
          <w:t>Resource Methods</w:t>
        </w:r>
        <w:bookmarkEnd w:id="483"/>
        <w:bookmarkEnd w:id="484"/>
        <w:bookmarkEnd w:id="485"/>
        <w:bookmarkEnd w:id="486"/>
        <w:bookmarkEnd w:id="487"/>
      </w:ins>
    </w:p>
    <w:p w14:paraId="436FBE67" w14:textId="33547F89" w:rsidR="00480F26" w:rsidRPr="0014700B" w:rsidRDefault="00125EA3" w:rsidP="00480F26">
      <w:pPr>
        <w:pStyle w:val="6"/>
        <w:rPr>
          <w:ins w:id="490" w:author="Huawei [Abdessamad] 2024-05" w:date="2024-05-30T05:08:00Z"/>
        </w:rPr>
      </w:pPr>
      <w:bookmarkStart w:id="491" w:name="_Toc136555609"/>
      <w:bookmarkStart w:id="492" w:name="_Toc151994123"/>
      <w:bookmarkStart w:id="493" w:name="_Toc152000903"/>
      <w:bookmarkStart w:id="494" w:name="_Toc152159508"/>
      <w:bookmarkStart w:id="495" w:name="_Toc162001873"/>
      <w:ins w:id="496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97" w:author="Huawei [Abdessamad] 2024-05" w:date="2024-05-30T05:08:00Z">
        <w:r w:rsidR="00480F26" w:rsidRPr="0014700B">
          <w:t>.2.2.3.1</w:t>
        </w:r>
        <w:r w:rsidR="00480F26" w:rsidRPr="0014700B">
          <w:tab/>
          <w:t>GET</w:t>
        </w:r>
        <w:bookmarkEnd w:id="491"/>
        <w:bookmarkEnd w:id="492"/>
        <w:bookmarkEnd w:id="493"/>
        <w:bookmarkEnd w:id="494"/>
        <w:bookmarkEnd w:id="495"/>
      </w:ins>
    </w:p>
    <w:p w14:paraId="30E84897" w14:textId="2AF33092" w:rsidR="00480F26" w:rsidRPr="0014700B" w:rsidRDefault="00480F26" w:rsidP="00480F26">
      <w:pPr>
        <w:rPr>
          <w:ins w:id="498" w:author="Huawei [Abdessamad] 2024-05" w:date="2024-05-30T05:08:00Z"/>
        </w:rPr>
      </w:pPr>
      <w:ins w:id="499" w:author="Huawei [Abdessamad] 2024-05" w:date="2024-05-30T05:08:00Z">
        <w:r w:rsidRPr="0014700B">
          <w:t xml:space="preserve">This method enables an AF to request to retrieve all the </w:t>
        </w:r>
      </w:ins>
      <w:ins w:id="500" w:author="Huawei [Abdessamad] 2024-05" w:date="2024-05-30T05:27:00Z">
        <w:r w:rsidR="00FF3BAF">
          <w:t xml:space="preserve">active </w:t>
        </w:r>
      </w:ins>
      <w:ins w:id="501" w:author="Huawei [Abdessamad] 2024-05" w:date="2024-05-30T05:08:00Z">
        <w:r w:rsidRPr="0014700B">
          <w:t>"</w:t>
        </w:r>
      </w:ins>
      <w:ins w:id="502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503" w:author="Huawei [Abdessamad] 2024-05" w:date="2024-05-30T05:08:00Z">
        <w:r w:rsidRPr="0014700B">
          <w:rPr>
            <w:noProof/>
            <w:lang w:eastAsia="zh-CN"/>
          </w:rPr>
          <w:t xml:space="preserve"> </w:t>
        </w:r>
        <w:r w:rsidRPr="0014700B">
          <w:t xml:space="preserve">Parameters </w:t>
        </w:r>
        <w:proofErr w:type="spellStart"/>
        <w:r w:rsidRPr="0014700B">
          <w:t>Provisionings</w:t>
        </w:r>
        <w:proofErr w:type="spellEnd"/>
        <w:r w:rsidRPr="0014700B">
          <w:t>" resources managed by the NEF.</w:t>
        </w:r>
      </w:ins>
    </w:p>
    <w:p w14:paraId="5A359428" w14:textId="569D9631" w:rsidR="00480F26" w:rsidRPr="0014700B" w:rsidRDefault="00480F26" w:rsidP="00480F26">
      <w:pPr>
        <w:rPr>
          <w:ins w:id="504" w:author="Huawei [Abdessamad] 2024-05" w:date="2024-05-30T05:08:00Z"/>
        </w:rPr>
      </w:pPr>
      <w:ins w:id="505" w:author="Huawei [Abdessamad] 2024-05" w:date="2024-05-30T05:08:00Z">
        <w:r w:rsidRPr="0014700B">
          <w:t>This method shall support the URI query parameters specified in table </w:t>
        </w:r>
      </w:ins>
      <w:ins w:id="50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07" w:author="Huawei [Abdessamad] 2024-05" w:date="2024-05-30T05:08:00Z">
        <w:r w:rsidRPr="0014700B">
          <w:t>.2.2.3.1-1.</w:t>
        </w:r>
      </w:ins>
    </w:p>
    <w:p w14:paraId="5481B16D" w14:textId="3872C7A0" w:rsidR="00480F26" w:rsidRPr="0014700B" w:rsidRDefault="00480F26" w:rsidP="00480F26">
      <w:pPr>
        <w:pStyle w:val="TH"/>
        <w:rPr>
          <w:ins w:id="508" w:author="Huawei [Abdessamad] 2024-05" w:date="2024-05-30T05:08:00Z"/>
          <w:rFonts w:cs="Arial"/>
        </w:rPr>
      </w:pPr>
      <w:ins w:id="509" w:author="Huawei [Abdessamad] 2024-05" w:date="2024-05-30T05:08:00Z">
        <w:r w:rsidRPr="0014700B">
          <w:t>Table </w:t>
        </w:r>
      </w:ins>
      <w:ins w:id="510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11" w:author="Huawei [Abdessamad] 2024-05" w:date="2024-05-30T05:08:00Z">
        <w:r w:rsidRPr="0014700B">
          <w:t>.2.2.3.1-1: URI query parameters supported by the GET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15D471CC" w14:textId="77777777" w:rsidTr="008E5444">
        <w:trPr>
          <w:jc w:val="center"/>
          <w:ins w:id="512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0E8075D9" w14:textId="77777777" w:rsidR="00480F26" w:rsidRPr="0014700B" w:rsidRDefault="00480F26" w:rsidP="008E5444">
            <w:pPr>
              <w:pStyle w:val="TAH"/>
              <w:rPr>
                <w:ins w:id="513" w:author="Huawei [Abdessamad] 2024-05" w:date="2024-05-30T05:08:00Z"/>
              </w:rPr>
            </w:pPr>
            <w:ins w:id="514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7135B1BD" w14:textId="77777777" w:rsidR="00480F26" w:rsidRPr="0014700B" w:rsidRDefault="00480F26" w:rsidP="008E5444">
            <w:pPr>
              <w:pStyle w:val="TAH"/>
              <w:rPr>
                <w:ins w:id="515" w:author="Huawei [Abdessamad] 2024-05" w:date="2024-05-30T05:08:00Z"/>
              </w:rPr>
            </w:pPr>
            <w:ins w:id="51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33F08A6F" w14:textId="77777777" w:rsidR="00480F26" w:rsidRPr="0014700B" w:rsidRDefault="00480F26" w:rsidP="008E5444">
            <w:pPr>
              <w:pStyle w:val="TAH"/>
              <w:rPr>
                <w:ins w:id="517" w:author="Huawei [Abdessamad] 2024-05" w:date="2024-05-30T05:08:00Z"/>
              </w:rPr>
            </w:pPr>
            <w:ins w:id="518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2DFB9805" w14:textId="77777777" w:rsidR="00480F26" w:rsidRPr="0014700B" w:rsidRDefault="00480F26" w:rsidP="008E5444">
            <w:pPr>
              <w:pStyle w:val="TAH"/>
              <w:rPr>
                <w:ins w:id="519" w:author="Huawei [Abdessamad] 2024-05" w:date="2024-05-30T05:08:00Z"/>
              </w:rPr>
            </w:pPr>
            <w:ins w:id="52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2803CD89" w14:textId="77777777" w:rsidR="00480F26" w:rsidRPr="0014700B" w:rsidRDefault="00480F26" w:rsidP="008E5444">
            <w:pPr>
              <w:pStyle w:val="TAH"/>
              <w:rPr>
                <w:ins w:id="521" w:author="Huawei [Abdessamad] 2024-05" w:date="2024-05-30T05:08:00Z"/>
              </w:rPr>
            </w:pPr>
            <w:ins w:id="522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34F0D2D1" w14:textId="77777777" w:rsidR="00480F26" w:rsidRPr="0014700B" w:rsidRDefault="00480F26" w:rsidP="008E5444">
            <w:pPr>
              <w:pStyle w:val="TAH"/>
              <w:rPr>
                <w:ins w:id="523" w:author="Huawei [Abdessamad] 2024-05" w:date="2024-05-30T05:08:00Z"/>
              </w:rPr>
            </w:pPr>
            <w:ins w:id="524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7076858F" w14:textId="77777777" w:rsidTr="008E5444">
        <w:trPr>
          <w:jc w:val="center"/>
          <w:ins w:id="525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121E58BB" w14:textId="77777777" w:rsidR="00480F26" w:rsidRPr="0014700B" w:rsidDel="009C5531" w:rsidRDefault="00480F26" w:rsidP="008E5444">
            <w:pPr>
              <w:pStyle w:val="TAL"/>
              <w:rPr>
                <w:ins w:id="526" w:author="Huawei [Abdessamad] 2024-05" w:date="2024-05-30T05:08:00Z"/>
              </w:rPr>
            </w:pPr>
            <w:ins w:id="527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313ECB8F" w14:textId="77777777" w:rsidR="00480F26" w:rsidRPr="0014700B" w:rsidDel="009C5531" w:rsidRDefault="00480F26" w:rsidP="008E5444">
            <w:pPr>
              <w:pStyle w:val="TAL"/>
              <w:rPr>
                <w:ins w:id="528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51140DAE" w14:textId="77777777" w:rsidR="00480F26" w:rsidRPr="0014700B" w:rsidDel="009C5531" w:rsidRDefault="00480F26" w:rsidP="008E5444">
            <w:pPr>
              <w:pStyle w:val="TAC"/>
              <w:rPr>
                <w:ins w:id="529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095DB929" w14:textId="77777777" w:rsidR="00480F26" w:rsidRPr="0014700B" w:rsidDel="009C5531" w:rsidRDefault="00480F26" w:rsidP="008E5444">
            <w:pPr>
              <w:pStyle w:val="TAC"/>
              <w:rPr>
                <w:ins w:id="530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B95116A" w14:textId="77777777" w:rsidR="00480F26" w:rsidRPr="0014700B" w:rsidDel="009C5531" w:rsidRDefault="00480F26" w:rsidP="008E5444">
            <w:pPr>
              <w:pStyle w:val="TAL"/>
              <w:rPr>
                <w:ins w:id="531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50CA0033" w14:textId="77777777" w:rsidR="00480F26" w:rsidRPr="0014700B" w:rsidRDefault="00480F26" w:rsidP="008E5444">
            <w:pPr>
              <w:pStyle w:val="TAL"/>
              <w:rPr>
                <w:ins w:id="532" w:author="Huawei [Abdessamad] 2024-05" w:date="2024-05-30T05:08:00Z"/>
              </w:rPr>
            </w:pPr>
          </w:p>
        </w:tc>
      </w:tr>
    </w:tbl>
    <w:p w14:paraId="0DEEA169" w14:textId="77777777" w:rsidR="00480F26" w:rsidRPr="0014700B" w:rsidRDefault="00480F26" w:rsidP="00480F26">
      <w:pPr>
        <w:rPr>
          <w:ins w:id="533" w:author="Huawei [Abdessamad] 2024-05" w:date="2024-05-30T05:08:00Z"/>
        </w:rPr>
      </w:pPr>
    </w:p>
    <w:p w14:paraId="16B2E056" w14:textId="6F08E522" w:rsidR="00480F26" w:rsidRPr="0014700B" w:rsidRDefault="00480F26" w:rsidP="00480F26">
      <w:pPr>
        <w:rPr>
          <w:ins w:id="534" w:author="Huawei [Abdessamad] 2024-05" w:date="2024-05-30T05:08:00Z"/>
        </w:rPr>
      </w:pPr>
      <w:ins w:id="535" w:author="Huawei [Abdessamad] 2024-05" w:date="2024-05-30T05:08:00Z">
        <w:r w:rsidRPr="0014700B">
          <w:lastRenderedPageBreak/>
          <w:t>This method shall support the request data structures specified in table </w:t>
        </w:r>
      </w:ins>
      <w:ins w:id="53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37" w:author="Huawei [Abdessamad] 2024-05" w:date="2024-05-30T05:08:00Z">
        <w:r w:rsidRPr="0014700B">
          <w:t>.2.2.3.1-2 and the response data structures and response codes specified in table </w:t>
        </w:r>
      </w:ins>
      <w:ins w:id="538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39" w:author="Huawei [Abdessamad] 2024-05" w:date="2024-05-30T05:08:00Z">
        <w:r w:rsidRPr="0014700B">
          <w:t>.2.2.3.1-3.</w:t>
        </w:r>
      </w:ins>
    </w:p>
    <w:p w14:paraId="6754F6A4" w14:textId="37AE1CA6" w:rsidR="00480F26" w:rsidRPr="0014700B" w:rsidRDefault="00480F26" w:rsidP="00480F26">
      <w:pPr>
        <w:pStyle w:val="TH"/>
        <w:rPr>
          <w:ins w:id="540" w:author="Huawei [Abdessamad] 2024-05" w:date="2024-05-30T05:08:00Z"/>
        </w:rPr>
      </w:pPr>
      <w:ins w:id="541" w:author="Huawei [Abdessamad] 2024-05" w:date="2024-05-30T05:08:00Z">
        <w:r w:rsidRPr="0014700B">
          <w:t>Table </w:t>
        </w:r>
      </w:ins>
      <w:ins w:id="542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43" w:author="Huawei [Abdessamad] 2024-05" w:date="2024-05-30T05:08:00Z">
        <w:r w:rsidRPr="0014700B">
          <w:t>.2.2.3.1-2: Data structures supported by the GET Request Body on this resource</w:t>
        </w:r>
      </w:ins>
    </w:p>
    <w:tbl>
      <w:tblPr>
        <w:tblW w:w="499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61"/>
      </w:tblGrid>
      <w:tr w:rsidR="00480F26" w:rsidRPr="0014700B" w14:paraId="0CE01A51" w14:textId="77777777" w:rsidTr="008E5444">
        <w:trPr>
          <w:jc w:val="center"/>
          <w:ins w:id="544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4186E2A5" w14:textId="77777777" w:rsidR="00480F26" w:rsidRPr="0014700B" w:rsidRDefault="00480F26" w:rsidP="008E5444">
            <w:pPr>
              <w:pStyle w:val="TAH"/>
              <w:rPr>
                <w:ins w:id="545" w:author="Huawei [Abdessamad] 2024-05" w:date="2024-05-30T05:08:00Z"/>
              </w:rPr>
            </w:pPr>
            <w:ins w:id="54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6EB1B173" w14:textId="77777777" w:rsidR="00480F26" w:rsidRPr="0014700B" w:rsidRDefault="00480F26" w:rsidP="008E5444">
            <w:pPr>
              <w:pStyle w:val="TAH"/>
              <w:rPr>
                <w:ins w:id="547" w:author="Huawei [Abdessamad] 2024-05" w:date="2024-05-30T05:08:00Z"/>
              </w:rPr>
            </w:pPr>
            <w:ins w:id="548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31F17CFE" w14:textId="77777777" w:rsidR="00480F26" w:rsidRPr="0014700B" w:rsidRDefault="00480F26" w:rsidP="008E5444">
            <w:pPr>
              <w:pStyle w:val="TAH"/>
              <w:rPr>
                <w:ins w:id="549" w:author="Huawei [Abdessamad] 2024-05" w:date="2024-05-30T05:08:00Z"/>
              </w:rPr>
            </w:pPr>
            <w:ins w:id="55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1" w:type="dxa"/>
            <w:shd w:val="clear" w:color="auto" w:fill="C0C0C0"/>
            <w:vAlign w:val="center"/>
          </w:tcPr>
          <w:p w14:paraId="1854EBA0" w14:textId="77777777" w:rsidR="00480F26" w:rsidRPr="0014700B" w:rsidRDefault="00480F26" w:rsidP="008E5444">
            <w:pPr>
              <w:pStyle w:val="TAH"/>
              <w:rPr>
                <w:ins w:id="551" w:author="Huawei [Abdessamad] 2024-05" w:date="2024-05-30T05:08:00Z"/>
              </w:rPr>
            </w:pPr>
            <w:ins w:id="552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DCE8B74" w14:textId="77777777" w:rsidTr="008E5444">
        <w:trPr>
          <w:jc w:val="center"/>
          <w:ins w:id="553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0C5E49F4" w14:textId="77777777" w:rsidR="00480F26" w:rsidRPr="0014700B" w:rsidDel="009C5531" w:rsidRDefault="00480F26" w:rsidP="008E5444">
            <w:pPr>
              <w:pStyle w:val="TAL"/>
              <w:rPr>
                <w:ins w:id="554" w:author="Huawei [Abdessamad] 2024-05" w:date="2024-05-30T05:08:00Z"/>
              </w:rPr>
            </w:pPr>
            <w:ins w:id="555" w:author="Huawei [Abdessamad] 2024-05" w:date="2024-05-30T05:08:00Z">
              <w:r w:rsidRPr="0014700B">
                <w:t>n/a</w:t>
              </w:r>
            </w:ins>
          </w:p>
        </w:tc>
        <w:tc>
          <w:tcPr>
            <w:tcW w:w="567" w:type="dxa"/>
            <w:vAlign w:val="center"/>
          </w:tcPr>
          <w:p w14:paraId="1847D5C8" w14:textId="77777777" w:rsidR="00480F26" w:rsidRPr="0014700B" w:rsidRDefault="00480F26" w:rsidP="008E5444">
            <w:pPr>
              <w:pStyle w:val="TAC"/>
              <w:rPr>
                <w:ins w:id="556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16E11FB8" w14:textId="77777777" w:rsidR="00480F26" w:rsidRPr="0014700B" w:rsidRDefault="00480F26" w:rsidP="008E5444">
            <w:pPr>
              <w:pStyle w:val="TAC"/>
              <w:rPr>
                <w:ins w:id="557" w:author="Huawei [Abdessamad] 2024-05" w:date="2024-05-30T05:08:00Z"/>
              </w:rPr>
            </w:pPr>
          </w:p>
        </w:tc>
        <w:tc>
          <w:tcPr>
            <w:tcW w:w="6361" w:type="dxa"/>
            <w:shd w:val="clear" w:color="auto" w:fill="auto"/>
            <w:vAlign w:val="center"/>
          </w:tcPr>
          <w:p w14:paraId="558A82F3" w14:textId="77777777" w:rsidR="00480F26" w:rsidRPr="0014700B" w:rsidRDefault="00480F26" w:rsidP="008E5444">
            <w:pPr>
              <w:pStyle w:val="TAL"/>
              <w:rPr>
                <w:ins w:id="558" w:author="Huawei [Abdessamad] 2024-05" w:date="2024-05-30T05:08:00Z"/>
              </w:rPr>
            </w:pPr>
          </w:p>
        </w:tc>
      </w:tr>
    </w:tbl>
    <w:p w14:paraId="37C8BF8D" w14:textId="77777777" w:rsidR="00480F26" w:rsidRPr="0014700B" w:rsidRDefault="00480F26" w:rsidP="00480F26">
      <w:pPr>
        <w:rPr>
          <w:ins w:id="559" w:author="Huawei [Abdessamad] 2024-05" w:date="2024-05-30T05:08:00Z"/>
        </w:rPr>
      </w:pPr>
    </w:p>
    <w:p w14:paraId="2B6958F8" w14:textId="3918FBB9" w:rsidR="00480F26" w:rsidRPr="0014700B" w:rsidRDefault="00480F26" w:rsidP="00480F26">
      <w:pPr>
        <w:pStyle w:val="TH"/>
        <w:rPr>
          <w:ins w:id="560" w:author="Huawei [Abdessamad] 2024-05" w:date="2024-05-30T05:08:00Z"/>
        </w:rPr>
      </w:pPr>
      <w:ins w:id="561" w:author="Huawei [Abdessamad] 2024-05" w:date="2024-05-30T05:08:00Z">
        <w:r w:rsidRPr="0014700B">
          <w:t>Table </w:t>
        </w:r>
      </w:ins>
      <w:ins w:id="562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63" w:author="Huawei [Abdessamad] 2024-05" w:date="2024-05-30T05:08:00Z">
        <w:r w:rsidRPr="0014700B">
          <w:t>.2.2.3.1-3: Data structures supported by the GET Response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6"/>
        <w:gridCol w:w="1135"/>
        <w:gridCol w:w="1418"/>
        <w:gridCol w:w="4943"/>
        <w:gridCol w:w="6"/>
      </w:tblGrid>
      <w:tr w:rsidR="00480F26" w:rsidRPr="0014700B" w14:paraId="1577A5B1" w14:textId="77777777" w:rsidTr="008E5444">
        <w:trPr>
          <w:gridAfter w:val="1"/>
          <w:wAfter w:w="3" w:type="pct"/>
          <w:jc w:val="center"/>
          <w:ins w:id="564" w:author="Huawei [Abdessamad] 2024-05" w:date="2024-05-30T05:08:00Z"/>
        </w:trPr>
        <w:tc>
          <w:tcPr>
            <w:tcW w:w="807" w:type="pct"/>
            <w:shd w:val="clear" w:color="auto" w:fill="C0C0C0"/>
            <w:vAlign w:val="center"/>
          </w:tcPr>
          <w:p w14:paraId="0386E648" w14:textId="77777777" w:rsidR="00480F26" w:rsidRPr="0014700B" w:rsidRDefault="00480F26" w:rsidP="008E5444">
            <w:pPr>
              <w:pStyle w:val="TAH"/>
              <w:rPr>
                <w:ins w:id="565" w:author="Huawei [Abdessamad] 2024-05" w:date="2024-05-30T05:08:00Z"/>
              </w:rPr>
            </w:pPr>
            <w:ins w:id="56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4" w:type="pct"/>
            <w:shd w:val="clear" w:color="auto" w:fill="C0C0C0"/>
            <w:vAlign w:val="center"/>
          </w:tcPr>
          <w:p w14:paraId="693D16DE" w14:textId="77777777" w:rsidR="00480F26" w:rsidRPr="0014700B" w:rsidRDefault="00480F26" w:rsidP="008E5444">
            <w:pPr>
              <w:pStyle w:val="TAH"/>
              <w:rPr>
                <w:ins w:id="567" w:author="Huawei [Abdessamad] 2024-05" w:date="2024-05-30T05:08:00Z"/>
              </w:rPr>
            </w:pPr>
            <w:ins w:id="568" w:author="Huawei [Abdessamad] 2024-05" w:date="2024-05-30T05:08:00Z">
              <w:r w:rsidRPr="0014700B">
                <w:t>P</w:t>
              </w:r>
            </w:ins>
          </w:p>
        </w:tc>
        <w:tc>
          <w:tcPr>
            <w:tcW w:w="590" w:type="pct"/>
            <w:shd w:val="clear" w:color="auto" w:fill="C0C0C0"/>
            <w:vAlign w:val="center"/>
          </w:tcPr>
          <w:p w14:paraId="67A3441F" w14:textId="77777777" w:rsidR="00480F26" w:rsidRPr="0014700B" w:rsidRDefault="00480F26" w:rsidP="008E5444">
            <w:pPr>
              <w:pStyle w:val="TAH"/>
              <w:rPr>
                <w:ins w:id="569" w:author="Huawei [Abdessamad] 2024-05" w:date="2024-05-30T05:08:00Z"/>
              </w:rPr>
            </w:pPr>
            <w:ins w:id="57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7" w:type="pct"/>
            <w:shd w:val="clear" w:color="auto" w:fill="C0C0C0"/>
            <w:vAlign w:val="center"/>
          </w:tcPr>
          <w:p w14:paraId="7D7954AA" w14:textId="77777777" w:rsidR="00480F26" w:rsidRPr="0014700B" w:rsidRDefault="00480F26" w:rsidP="008E5444">
            <w:pPr>
              <w:pStyle w:val="TAH"/>
              <w:rPr>
                <w:ins w:id="571" w:author="Huawei [Abdessamad] 2024-05" w:date="2024-05-30T05:08:00Z"/>
              </w:rPr>
            </w:pPr>
            <w:ins w:id="572" w:author="Huawei [Abdessamad] 2024-05" w:date="2024-05-30T05:08:00Z">
              <w:r w:rsidRPr="0014700B">
                <w:t>Response</w:t>
              </w:r>
            </w:ins>
          </w:p>
          <w:p w14:paraId="32B2042E" w14:textId="77777777" w:rsidR="00480F26" w:rsidRPr="0014700B" w:rsidRDefault="00480F26" w:rsidP="008E5444">
            <w:pPr>
              <w:pStyle w:val="TAH"/>
              <w:rPr>
                <w:ins w:id="573" w:author="Huawei [Abdessamad] 2024-05" w:date="2024-05-30T05:08:00Z"/>
              </w:rPr>
            </w:pPr>
            <w:ins w:id="574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69" w:type="pct"/>
            <w:shd w:val="clear" w:color="auto" w:fill="C0C0C0"/>
            <w:vAlign w:val="center"/>
          </w:tcPr>
          <w:p w14:paraId="72572D74" w14:textId="77777777" w:rsidR="00480F26" w:rsidRPr="0014700B" w:rsidRDefault="00480F26" w:rsidP="008E5444">
            <w:pPr>
              <w:pStyle w:val="TAH"/>
              <w:rPr>
                <w:ins w:id="575" w:author="Huawei [Abdessamad] 2024-05" w:date="2024-05-30T05:08:00Z"/>
              </w:rPr>
            </w:pPr>
            <w:ins w:id="576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FD36D04" w14:textId="77777777" w:rsidTr="008E5444">
        <w:trPr>
          <w:gridAfter w:val="1"/>
          <w:wAfter w:w="3" w:type="pct"/>
          <w:jc w:val="center"/>
          <w:ins w:id="577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2A1C362B" w14:textId="2DBD1C61" w:rsidR="00480F26" w:rsidRPr="0014700B" w:rsidRDefault="00480F26" w:rsidP="008E5444">
            <w:pPr>
              <w:pStyle w:val="TAL"/>
              <w:rPr>
                <w:ins w:id="578" w:author="Huawei [Abdessamad] 2024-05" w:date="2024-05-30T05:08:00Z"/>
              </w:rPr>
            </w:pPr>
            <w:proofErr w:type="gramStart"/>
            <w:ins w:id="579" w:author="Huawei [Abdessamad] 2024-05" w:date="2024-05-30T05:08:00Z">
              <w:r w:rsidRPr="0014700B">
                <w:t>array(</w:t>
              </w:r>
            </w:ins>
            <w:proofErr w:type="spellStart"/>
            <w:proofErr w:type="gramEnd"/>
            <w:ins w:id="580" w:author="Huawei [Abdessamad] 2024-05" w:date="2024-05-30T05:12:00Z">
              <w:r w:rsidR="00D94B93">
                <w:rPr>
                  <w:lang w:eastAsia="zh-CN"/>
                </w:rPr>
                <w:t>Rslppi</w:t>
              </w:r>
              <w:r w:rsidR="00D94B93" w:rsidRPr="003059F4">
                <w:rPr>
                  <w:lang w:eastAsia="zh-CN"/>
                </w:rPr>
                <w:t>PpData</w:t>
              </w:r>
            </w:ins>
            <w:proofErr w:type="spellEnd"/>
            <w:ins w:id="581" w:author="Huawei [Abdessamad] 2024-05" w:date="2024-05-30T05:08:00Z">
              <w:r w:rsidRPr="0014700B">
                <w:t>)</w:t>
              </w:r>
            </w:ins>
          </w:p>
        </w:tc>
        <w:tc>
          <w:tcPr>
            <w:tcW w:w="294" w:type="pct"/>
            <w:vAlign w:val="center"/>
          </w:tcPr>
          <w:p w14:paraId="1756D24F" w14:textId="77777777" w:rsidR="00480F26" w:rsidRPr="0014700B" w:rsidRDefault="00480F26" w:rsidP="008E5444">
            <w:pPr>
              <w:pStyle w:val="TAC"/>
              <w:rPr>
                <w:ins w:id="582" w:author="Huawei [Abdessamad] 2024-05" w:date="2024-05-30T05:08:00Z"/>
              </w:rPr>
            </w:pPr>
            <w:ins w:id="583" w:author="Huawei [Abdessamad] 2024-05" w:date="2024-05-30T05:08:00Z">
              <w:r w:rsidRPr="0014700B">
                <w:t>M</w:t>
              </w:r>
            </w:ins>
          </w:p>
        </w:tc>
        <w:tc>
          <w:tcPr>
            <w:tcW w:w="590" w:type="pct"/>
            <w:vAlign w:val="center"/>
          </w:tcPr>
          <w:p w14:paraId="78CEED7F" w14:textId="77777777" w:rsidR="00480F26" w:rsidRPr="0014700B" w:rsidRDefault="00480F26" w:rsidP="008E5444">
            <w:pPr>
              <w:pStyle w:val="TAC"/>
              <w:rPr>
                <w:ins w:id="584" w:author="Huawei [Abdessamad] 2024-05" w:date="2024-05-30T05:08:00Z"/>
              </w:rPr>
            </w:pPr>
            <w:proofErr w:type="gramStart"/>
            <w:ins w:id="585" w:author="Huawei [Abdessamad] 2024-05" w:date="2024-05-30T05:08:00Z">
              <w:r>
                <w:t>0</w:t>
              </w:r>
              <w:r w:rsidRPr="0014700B">
                <w:t>..N</w:t>
              </w:r>
              <w:proofErr w:type="gramEnd"/>
            </w:ins>
          </w:p>
        </w:tc>
        <w:tc>
          <w:tcPr>
            <w:tcW w:w="737" w:type="pct"/>
            <w:vAlign w:val="center"/>
          </w:tcPr>
          <w:p w14:paraId="357A284F" w14:textId="77777777" w:rsidR="00480F26" w:rsidRPr="0014700B" w:rsidRDefault="00480F26" w:rsidP="008E5444">
            <w:pPr>
              <w:pStyle w:val="TAL"/>
              <w:rPr>
                <w:ins w:id="586" w:author="Huawei [Abdessamad] 2024-05" w:date="2024-05-30T05:08:00Z"/>
              </w:rPr>
            </w:pPr>
            <w:ins w:id="587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172C6F15" w14:textId="1C0736B1" w:rsidR="00B74B4D" w:rsidRDefault="00480F26" w:rsidP="00B74B4D">
            <w:pPr>
              <w:pStyle w:val="TAL"/>
              <w:rPr>
                <w:ins w:id="588" w:author="Huawei [Abdessamad] 2024-05" w:date="2024-05-30T05:28:00Z"/>
              </w:rPr>
            </w:pPr>
            <w:ins w:id="589" w:author="Huawei [Abdessamad] 2024-05" w:date="2024-05-30T05:08:00Z">
              <w:r w:rsidRPr="0014700B">
                <w:t xml:space="preserve">Successful case. All the "Individual </w:t>
              </w:r>
            </w:ins>
            <w:ins w:id="590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591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>Parameters Provisioning" resources managed by the NEF are returned.</w:t>
              </w:r>
            </w:ins>
          </w:p>
          <w:p w14:paraId="1EAE462F" w14:textId="77777777" w:rsidR="00B74B4D" w:rsidRDefault="00B74B4D" w:rsidP="00B74B4D">
            <w:pPr>
              <w:pStyle w:val="TAL"/>
              <w:rPr>
                <w:ins w:id="592" w:author="Huawei [Abdessamad] 2024-05" w:date="2024-05-30T05:28:00Z"/>
              </w:rPr>
            </w:pPr>
          </w:p>
          <w:p w14:paraId="2A692C40" w14:textId="27DC27D3" w:rsidR="00480F26" w:rsidRPr="0014700B" w:rsidRDefault="00B74B4D" w:rsidP="00B74B4D">
            <w:pPr>
              <w:pStyle w:val="TAL"/>
              <w:rPr>
                <w:ins w:id="593" w:author="Huawei [Abdessamad] 2024-05" w:date="2024-05-30T05:08:00Z"/>
              </w:rPr>
            </w:pPr>
            <w:ins w:id="594" w:author="Huawei [Abdessamad] 2024-05" w:date="2024-05-30T05:28:00Z">
              <w:r>
                <w:t xml:space="preserve">If there are no existing </w:t>
              </w:r>
              <w:r w:rsidRPr="0014700B">
                <w:t xml:space="preserve">"Individual </w:t>
              </w:r>
              <w:r w:rsidR="00982857">
                <w:rPr>
                  <w:noProof/>
                  <w:lang w:eastAsia="zh-CN"/>
                </w:rPr>
                <w:t>RSLPPI</w:t>
              </w:r>
              <w:r w:rsidR="00982857"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 xml:space="preserve">Parameters Provisioning" resources managed </w:t>
              </w:r>
              <w:r>
                <w:t>at the NEF, an empty array is returned.</w:t>
              </w:r>
            </w:ins>
          </w:p>
        </w:tc>
      </w:tr>
      <w:tr w:rsidR="00480F26" w:rsidRPr="0014700B" w14:paraId="61F64BFB" w14:textId="77777777" w:rsidTr="008E5444">
        <w:trPr>
          <w:gridAfter w:val="1"/>
          <w:wAfter w:w="3" w:type="pct"/>
          <w:jc w:val="center"/>
          <w:ins w:id="595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0D09FD29" w14:textId="77777777" w:rsidR="00480F26" w:rsidRPr="0014700B" w:rsidRDefault="00480F26" w:rsidP="008E5444">
            <w:pPr>
              <w:pStyle w:val="TAL"/>
              <w:rPr>
                <w:ins w:id="596" w:author="Huawei [Abdessamad] 2024-05" w:date="2024-05-30T05:08:00Z"/>
              </w:rPr>
            </w:pPr>
            <w:ins w:id="597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5341C50A" w14:textId="77777777" w:rsidR="00480F26" w:rsidRPr="0014700B" w:rsidRDefault="00480F26" w:rsidP="008E5444">
            <w:pPr>
              <w:pStyle w:val="TAC"/>
              <w:rPr>
                <w:ins w:id="598" w:author="Huawei [Abdessamad] 2024-05" w:date="2024-05-30T05:08:00Z"/>
              </w:rPr>
            </w:pPr>
          </w:p>
        </w:tc>
        <w:tc>
          <w:tcPr>
            <w:tcW w:w="590" w:type="pct"/>
            <w:vAlign w:val="center"/>
          </w:tcPr>
          <w:p w14:paraId="1D3104D9" w14:textId="77777777" w:rsidR="00480F26" w:rsidRPr="0014700B" w:rsidRDefault="00480F26" w:rsidP="008E5444">
            <w:pPr>
              <w:pStyle w:val="TAC"/>
              <w:rPr>
                <w:ins w:id="599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7C93C81A" w14:textId="77777777" w:rsidR="00480F26" w:rsidRPr="0014700B" w:rsidRDefault="00480F26" w:rsidP="008E5444">
            <w:pPr>
              <w:pStyle w:val="TAL"/>
              <w:rPr>
                <w:ins w:id="600" w:author="Huawei [Abdessamad] 2024-05" w:date="2024-05-30T05:08:00Z"/>
              </w:rPr>
            </w:pPr>
            <w:ins w:id="601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0EF65070" w14:textId="77777777" w:rsidR="00CD6171" w:rsidRDefault="00480F26" w:rsidP="008E5444">
            <w:pPr>
              <w:pStyle w:val="TAL"/>
              <w:rPr>
                <w:ins w:id="602" w:author="Huawei [Abdessamad] 2024-05" w:date="2024-05-30T05:17:00Z"/>
              </w:rPr>
            </w:pPr>
            <w:ins w:id="603" w:author="Huawei [Abdessamad] 2024-05" w:date="2024-05-30T05:08:00Z">
              <w:r w:rsidRPr="0014700B">
                <w:t>Temporary redirection.</w:t>
              </w:r>
            </w:ins>
          </w:p>
          <w:p w14:paraId="1CC2E326" w14:textId="77777777" w:rsidR="00CD6171" w:rsidRDefault="00CD6171" w:rsidP="008E5444">
            <w:pPr>
              <w:pStyle w:val="TAL"/>
              <w:rPr>
                <w:ins w:id="604" w:author="Huawei [Abdessamad] 2024-05" w:date="2024-05-30T05:17:00Z"/>
              </w:rPr>
            </w:pPr>
          </w:p>
          <w:p w14:paraId="4C709464" w14:textId="173FB0C8" w:rsidR="00480F26" w:rsidRPr="0014700B" w:rsidRDefault="00480F26" w:rsidP="008E5444">
            <w:pPr>
              <w:pStyle w:val="TAL"/>
              <w:rPr>
                <w:ins w:id="605" w:author="Huawei [Abdessamad] 2024-05" w:date="2024-05-30T05:08:00Z"/>
              </w:rPr>
            </w:pPr>
            <w:ins w:id="606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607" w:author="Huawei [Abdessamad] 2024-05" w:date="2024-05-30T05:28:00Z">
              <w:r w:rsidR="00194656" w:rsidRPr="0014700B">
                <w:t xml:space="preserve">of the resource </w:t>
              </w:r>
            </w:ins>
            <w:ins w:id="608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15F99F6A" w14:textId="77777777" w:rsidR="00480F26" w:rsidRPr="0014700B" w:rsidRDefault="00480F26" w:rsidP="008E5444">
            <w:pPr>
              <w:pStyle w:val="TAL"/>
              <w:rPr>
                <w:ins w:id="609" w:author="Huawei [Abdessamad] 2024-05" w:date="2024-05-30T05:08:00Z"/>
              </w:rPr>
            </w:pPr>
          </w:p>
          <w:p w14:paraId="24656C3E" w14:textId="77777777" w:rsidR="00480F26" w:rsidRPr="0014700B" w:rsidRDefault="00480F26" w:rsidP="008E5444">
            <w:pPr>
              <w:pStyle w:val="TAL"/>
              <w:rPr>
                <w:ins w:id="610" w:author="Huawei [Abdessamad] 2024-05" w:date="2024-05-30T05:08:00Z"/>
              </w:rPr>
            </w:pPr>
            <w:ins w:id="611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0A5DAA57" w14:textId="77777777" w:rsidTr="008E5444">
        <w:trPr>
          <w:gridAfter w:val="1"/>
          <w:wAfter w:w="3" w:type="pct"/>
          <w:jc w:val="center"/>
          <w:ins w:id="612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40CDC4A2" w14:textId="77777777" w:rsidR="00480F26" w:rsidRPr="0014700B" w:rsidRDefault="00480F26" w:rsidP="008E5444">
            <w:pPr>
              <w:pStyle w:val="TAL"/>
              <w:rPr>
                <w:ins w:id="613" w:author="Huawei [Abdessamad] 2024-05" w:date="2024-05-30T05:08:00Z"/>
              </w:rPr>
            </w:pPr>
            <w:ins w:id="614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30FD5CA2" w14:textId="77777777" w:rsidR="00480F26" w:rsidRPr="0014700B" w:rsidRDefault="00480F26" w:rsidP="008E5444">
            <w:pPr>
              <w:pStyle w:val="TAC"/>
              <w:rPr>
                <w:ins w:id="615" w:author="Huawei [Abdessamad] 2024-05" w:date="2024-05-30T05:08:00Z"/>
              </w:rPr>
            </w:pPr>
          </w:p>
        </w:tc>
        <w:tc>
          <w:tcPr>
            <w:tcW w:w="590" w:type="pct"/>
            <w:vAlign w:val="center"/>
          </w:tcPr>
          <w:p w14:paraId="02D78E45" w14:textId="77777777" w:rsidR="00480F26" w:rsidRPr="0014700B" w:rsidRDefault="00480F26" w:rsidP="008E5444">
            <w:pPr>
              <w:pStyle w:val="TAC"/>
              <w:rPr>
                <w:ins w:id="616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22799142" w14:textId="77777777" w:rsidR="00480F26" w:rsidRPr="0014700B" w:rsidRDefault="00480F26" w:rsidP="008E5444">
            <w:pPr>
              <w:pStyle w:val="TAL"/>
              <w:rPr>
                <w:ins w:id="617" w:author="Huawei [Abdessamad] 2024-05" w:date="2024-05-30T05:08:00Z"/>
              </w:rPr>
            </w:pPr>
            <w:ins w:id="618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3BC12CE9" w14:textId="77777777" w:rsidR="00CD6171" w:rsidRDefault="00480F26" w:rsidP="008E5444">
            <w:pPr>
              <w:pStyle w:val="TAL"/>
              <w:rPr>
                <w:ins w:id="619" w:author="Huawei [Abdessamad] 2024-05" w:date="2024-05-30T05:17:00Z"/>
              </w:rPr>
            </w:pPr>
            <w:ins w:id="620" w:author="Huawei [Abdessamad] 2024-05" w:date="2024-05-30T05:08:00Z">
              <w:r w:rsidRPr="0014700B">
                <w:t>Permanent redirection.</w:t>
              </w:r>
            </w:ins>
          </w:p>
          <w:p w14:paraId="702C0D09" w14:textId="77777777" w:rsidR="00CD6171" w:rsidRDefault="00CD6171" w:rsidP="008E5444">
            <w:pPr>
              <w:pStyle w:val="TAL"/>
              <w:rPr>
                <w:ins w:id="621" w:author="Huawei [Abdessamad] 2024-05" w:date="2024-05-30T05:17:00Z"/>
              </w:rPr>
            </w:pPr>
          </w:p>
          <w:p w14:paraId="2CC6608E" w14:textId="016DB217" w:rsidR="00480F26" w:rsidRPr="0014700B" w:rsidRDefault="00480F26" w:rsidP="008E5444">
            <w:pPr>
              <w:pStyle w:val="TAL"/>
              <w:rPr>
                <w:ins w:id="622" w:author="Huawei [Abdessamad] 2024-05" w:date="2024-05-30T05:08:00Z"/>
              </w:rPr>
            </w:pPr>
            <w:ins w:id="623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624" w:author="Huawei [Abdessamad] 2024-05" w:date="2024-05-30T05:28:00Z">
              <w:r w:rsidR="00194656" w:rsidRPr="0014700B">
                <w:t xml:space="preserve">of the resource </w:t>
              </w:r>
            </w:ins>
            <w:ins w:id="625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5172EE51" w14:textId="77777777" w:rsidR="00480F26" w:rsidRPr="0014700B" w:rsidRDefault="00480F26" w:rsidP="008E5444">
            <w:pPr>
              <w:pStyle w:val="TAL"/>
              <w:rPr>
                <w:ins w:id="626" w:author="Huawei [Abdessamad] 2024-05" w:date="2024-05-30T05:08:00Z"/>
              </w:rPr>
            </w:pPr>
          </w:p>
          <w:p w14:paraId="412D853F" w14:textId="77777777" w:rsidR="00480F26" w:rsidRPr="0014700B" w:rsidRDefault="00480F26" w:rsidP="008E5444">
            <w:pPr>
              <w:pStyle w:val="TAL"/>
              <w:rPr>
                <w:ins w:id="627" w:author="Huawei [Abdessamad] 2024-05" w:date="2024-05-30T05:08:00Z"/>
              </w:rPr>
            </w:pPr>
            <w:ins w:id="628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6B4CC97" w14:textId="77777777" w:rsidTr="008E5444">
        <w:trPr>
          <w:jc w:val="center"/>
          <w:ins w:id="629" w:author="Huawei [Abdessamad] 2024-05" w:date="2024-05-30T05:08:00Z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5C8706" w14:textId="1DA6A350" w:rsidR="00480F26" w:rsidRPr="0014700B" w:rsidRDefault="00480F26" w:rsidP="008E5444">
            <w:pPr>
              <w:pStyle w:val="TAN"/>
              <w:rPr>
                <w:ins w:id="630" w:author="Huawei [Abdessamad] 2024-05" w:date="2024-05-30T05:08:00Z"/>
              </w:rPr>
            </w:pPr>
            <w:ins w:id="631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632" w:author="Huawei [Abdessamad] 2024-05" w:date="2024-05-30T05:17:00Z">
              <w:r w:rsidR="00CD6171">
                <w:t>s</w:t>
              </w:r>
            </w:ins>
            <w:ins w:id="633" w:author="Huawei [Abdessamad] 2024-05" w:date="2024-05-30T05:08:00Z">
              <w:r w:rsidRPr="0014700B">
                <w:t xml:space="preserve"> for the </w:t>
              </w:r>
            </w:ins>
            <w:ins w:id="634" w:author="Huawei [Abdessamad] 2024-05" w:date="2024-05-30T05:17:00Z">
              <w:r w:rsidR="00CD6171">
                <w:t xml:space="preserve">HTTP </w:t>
              </w:r>
            </w:ins>
            <w:ins w:id="635" w:author="Huawei [Abdessamad] 2024-05" w:date="2024-05-30T05:08:00Z">
              <w:r w:rsidRPr="0014700B">
                <w:t xml:space="preserve">GET method listed in table 5.2.6-1 of 3GPP TS 29.122 [4] </w:t>
              </w:r>
            </w:ins>
            <w:ins w:id="636" w:author="Huawei [Abdessamad] 2024-05" w:date="2024-05-30T05:17:00Z">
              <w:r w:rsidR="00CD6171">
                <w:t xml:space="preserve">shall </w:t>
              </w:r>
            </w:ins>
            <w:ins w:id="637" w:author="Huawei [Abdessamad] 2024-05" w:date="2024-05-30T05:08:00Z">
              <w:r w:rsidRPr="0014700B">
                <w:t>also apply.</w:t>
              </w:r>
            </w:ins>
          </w:p>
        </w:tc>
      </w:tr>
    </w:tbl>
    <w:p w14:paraId="4119ADC6" w14:textId="77777777" w:rsidR="00480F26" w:rsidRPr="0014700B" w:rsidRDefault="00480F26" w:rsidP="00480F26">
      <w:pPr>
        <w:rPr>
          <w:ins w:id="638" w:author="Huawei [Abdessamad] 2024-05" w:date="2024-05-30T05:08:00Z"/>
        </w:rPr>
      </w:pPr>
    </w:p>
    <w:p w14:paraId="112C5482" w14:textId="0AB7EA75" w:rsidR="00480F26" w:rsidRPr="0014700B" w:rsidRDefault="00480F26" w:rsidP="00480F26">
      <w:pPr>
        <w:pStyle w:val="TH"/>
        <w:rPr>
          <w:ins w:id="639" w:author="Huawei [Abdessamad] 2024-05" w:date="2024-05-30T05:08:00Z"/>
        </w:rPr>
      </w:pPr>
      <w:ins w:id="640" w:author="Huawei [Abdessamad] 2024-05" w:date="2024-05-30T05:08:00Z">
        <w:r w:rsidRPr="0014700B">
          <w:t>Table </w:t>
        </w:r>
      </w:ins>
      <w:ins w:id="641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642" w:author="Huawei [Abdessamad] 2024-05" w:date="2024-05-30T05:08:00Z">
        <w:r w:rsidRPr="0014700B">
          <w:t>.2.2.3.1-4: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40668453" w14:textId="77777777" w:rsidTr="008E5444">
        <w:trPr>
          <w:jc w:val="center"/>
          <w:ins w:id="643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6CB2AEF4" w14:textId="77777777" w:rsidR="00480F26" w:rsidRPr="0014700B" w:rsidRDefault="00480F26" w:rsidP="008E5444">
            <w:pPr>
              <w:pStyle w:val="TAH"/>
              <w:rPr>
                <w:ins w:id="644" w:author="Huawei [Abdessamad] 2024-05" w:date="2024-05-30T05:08:00Z"/>
              </w:rPr>
            </w:pPr>
            <w:ins w:id="645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1DEEBB88" w14:textId="77777777" w:rsidR="00480F26" w:rsidRPr="0014700B" w:rsidRDefault="00480F26" w:rsidP="008E5444">
            <w:pPr>
              <w:pStyle w:val="TAH"/>
              <w:rPr>
                <w:ins w:id="646" w:author="Huawei [Abdessamad] 2024-05" w:date="2024-05-30T05:08:00Z"/>
              </w:rPr>
            </w:pPr>
            <w:ins w:id="64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6A9D11AB" w14:textId="77777777" w:rsidR="00480F26" w:rsidRPr="0014700B" w:rsidRDefault="00480F26" w:rsidP="008E5444">
            <w:pPr>
              <w:pStyle w:val="TAH"/>
              <w:rPr>
                <w:ins w:id="648" w:author="Huawei [Abdessamad] 2024-05" w:date="2024-05-30T05:08:00Z"/>
              </w:rPr>
            </w:pPr>
            <w:ins w:id="649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26BBAEFB" w14:textId="77777777" w:rsidR="00480F26" w:rsidRPr="0014700B" w:rsidRDefault="00480F26" w:rsidP="008E5444">
            <w:pPr>
              <w:pStyle w:val="TAH"/>
              <w:rPr>
                <w:ins w:id="650" w:author="Huawei [Abdessamad] 2024-05" w:date="2024-05-30T05:08:00Z"/>
              </w:rPr>
            </w:pPr>
            <w:ins w:id="65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09348F34" w14:textId="77777777" w:rsidR="00480F26" w:rsidRPr="0014700B" w:rsidRDefault="00480F26" w:rsidP="008E5444">
            <w:pPr>
              <w:pStyle w:val="TAH"/>
              <w:rPr>
                <w:ins w:id="652" w:author="Huawei [Abdessamad] 2024-05" w:date="2024-05-30T05:08:00Z"/>
              </w:rPr>
            </w:pPr>
            <w:ins w:id="653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18ECB66" w14:textId="77777777" w:rsidTr="008E5444">
        <w:trPr>
          <w:jc w:val="center"/>
          <w:ins w:id="654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7EF341A" w14:textId="77777777" w:rsidR="00480F26" w:rsidRPr="0014700B" w:rsidRDefault="00480F26" w:rsidP="008E5444">
            <w:pPr>
              <w:pStyle w:val="TAL"/>
              <w:rPr>
                <w:ins w:id="655" w:author="Huawei [Abdessamad] 2024-05" w:date="2024-05-30T05:08:00Z"/>
              </w:rPr>
            </w:pPr>
            <w:ins w:id="656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6EAE9C04" w14:textId="77777777" w:rsidR="00480F26" w:rsidRPr="0014700B" w:rsidRDefault="00480F26" w:rsidP="008E5444">
            <w:pPr>
              <w:pStyle w:val="TAL"/>
              <w:rPr>
                <w:ins w:id="657" w:author="Huawei [Abdessamad] 2024-05" w:date="2024-05-30T05:08:00Z"/>
              </w:rPr>
            </w:pPr>
            <w:ins w:id="658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3BA425BD" w14:textId="77777777" w:rsidR="00480F26" w:rsidRPr="0014700B" w:rsidRDefault="00480F26" w:rsidP="008E5444">
            <w:pPr>
              <w:pStyle w:val="TAC"/>
              <w:rPr>
                <w:ins w:id="659" w:author="Huawei [Abdessamad] 2024-05" w:date="2024-05-30T05:08:00Z"/>
              </w:rPr>
            </w:pPr>
            <w:ins w:id="660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234886DF" w14:textId="77777777" w:rsidR="00480F26" w:rsidRPr="0014700B" w:rsidRDefault="00480F26" w:rsidP="008E5444">
            <w:pPr>
              <w:pStyle w:val="TAC"/>
              <w:rPr>
                <w:ins w:id="661" w:author="Huawei [Abdessamad] 2024-05" w:date="2024-05-30T05:08:00Z"/>
              </w:rPr>
            </w:pPr>
            <w:ins w:id="662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306AF03B" w14:textId="086C1CC7" w:rsidR="00480F26" w:rsidRPr="0014700B" w:rsidRDefault="00CD6171" w:rsidP="008E5444">
            <w:pPr>
              <w:pStyle w:val="TAL"/>
              <w:rPr>
                <w:ins w:id="663" w:author="Huawei [Abdessamad] 2024-05" w:date="2024-05-30T05:08:00Z"/>
              </w:rPr>
            </w:pPr>
            <w:ins w:id="664" w:author="Huawei [Abdessamad] 2024-05" w:date="2024-05-30T05:17:00Z">
              <w:r>
                <w:t>Contains a</w:t>
              </w:r>
            </w:ins>
            <w:ins w:id="665" w:author="Huawei [Abdessamad] 2024-05" w:date="2024-05-30T05:08:00Z">
              <w:r w:rsidR="00480F26" w:rsidRPr="0014700B">
                <w:t>n alternative target URI of the resource located in an alternative NEF.</w:t>
              </w:r>
            </w:ins>
          </w:p>
        </w:tc>
      </w:tr>
    </w:tbl>
    <w:p w14:paraId="2E1DB1DE" w14:textId="77777777" w:rsidR="00480F26" w:rsidRPr="0014700B" w:rsidRDefault="00480F26" w:rsidP="00480F26">
      <w:pPr>
        <w:rPr>
          <w:ins w:id="666" w:author="Huawei [Abdessamad] 2024-05" w:date="2024-05-30T05:08:00Z"/>
        </w:rPr>
      </w:pPr>
    </w:p>
    <w:p w14:paraId="443D52C3" w14:textId="386C4B20" w:rsidR="00480F26" w:rsidRPr="0014700B" w:rsidRDefault="00480F26" w:rsidP="00480F26">
      <w:pPr>
        <w:pStyle w:val="TH"/>
        <w:rPr>
          <w:ins w:id="667" w:author="Huawei [Abdessamad] 2024-05" w:date="2024-05-30T05:08:00Z"/>
        </w:rPr>
      </w:pPr>
      <w:ins w:id="668" w:author="Huawei [Abdessamad] 2024-05" w:date="2024-05-30T05:08:00Z">
        <w:r w:rsidRPr="0014700B">
          <w:t>Table </w:t>
        </w:r>
      </w:ins>
      <w:ins w:id="669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670" w:author="Huawei [Abdessamad] 2024-05" w:date="2024-05-30T05:08:00Z">
        <w:r w:rsidRPr="0014700B">
          <w:t>.2.2.3.1-5: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480F26" w:rsidRPr="0014700B" w14:paraId="0BA5B4B0" w14:textId="77777777" w:rsidTr="008E5444">
        <w:trPr>
          <w:jc w:val="center"/>
          <w:ins w:id="671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7F9CD6C2" w14:textId="77777777" w:rsidR="00480F26" w:rsidRPr="0014700B" w:rsidRDefault="00480F26" w:rsidP="008E5444">
            <w:pPr>
              <w:pStyle w:val="TAH"/>
              <w:rPr>
                <w:ins w:id="672" w:author="Huawei [Abdessamad] 2024-05" w:date="2024-05-30T05:08:00Z"/>
              </w:rPr>
            </w:pPr>
            <w:ins w:id="673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3EE7BB1A" w14:textId="77777777" w:rsidR="00480F26" w:rsidRPr="0014700B" w:rsidRDefault="00480F26" w:rsidP="008E5444">
            <w:pPr>
              <w:pStyle w:val="TAH"/>
              <w:rPr>
                <w:ins w:id="674" w:author="Huawei [Abdessamad] 2024-05" w:date="2024-05-30T05:08:00Z"/>
              </w:rPr>
            </w:pPr>
            <w:ins w:id="675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5B019A34" w14:textId="77777777" w:rsidR="00480F26" w:rsidRPr="0014700B" w:rsidRDefault="00480F26" w:rsidP="008E5444">
            <w:pPr>
              <w:pStyle w:val="TAH"/>
              <w:rPr>
                <w:ins w:id="676" w:author="Huawei [Abdessamad] 2024-05" w:date="2024-05-30T05:08:00Z"/>
              </w:rPr>
            </w:pPr>
            <w:ins w:id="677" w:author="Huawei [Abdessamad] 2024-05" w:date="2024-05-30T05:08:00Z">
              <w:r w:rsidRPr="0014700B">
                <w:t>P</w:t>
              </w:r>
            </w:ins>
          </w:p>
        </w:tc>
        <w:tc>
          <w:tcPr>
            <w:tcW w:w="581" w:type="pct"/>
            <w:shd w:val="clear" w:color="auto" w:fill="C0C0C0"/>
            <w:vAlign w:val="center"/>
          </w:tcPr>
          <w:p w14:paraId="67859AD9" w14:textId="77777777" w:rsidR="00480F26" w:rsidRPr="0014700B" w:rsidRDefault="00480F26" w:rsidP="008E5444">
            <w:pPr>
              <w:pStyle w:val="TAH"/>
              <w:rPr>
                <w:ins w:id="678" w:author="Huawei [Abdessamad] 2024-05" w:date="2024-05-30T05:08:00Z"/>
              </w:rPr>
            </w:pPr>
            <w:ins w:id="679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0B926E7F" w14:textId="77777777" w:rsidR="00480F26" w:rsidRPr="0014700B" w:rsidRDefault="00480F26" w:rsidP="008E5444">
            <w:pPr>
              <w:pStyle w:val="TAH"/>
              <w:rPr>
                <w:ins w:id="680" w:author="Huawei [Abdessamad] 2024-05" w:date="2024-05-30T05:08:00Z"/>
              </w:rPr>
            </w:pPr>
            <w:ins w:id="681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0ECD5752" w14:textId="77777777" w:rsidTr="008E5444">
        <w:trPr>
          <w:jc w:val="center"/>
          <w:ins w:id="682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6F118067" w14:textId="77777777" w:rsidR="00480F26" w:rsidRPr="0014700B" w:rsidRDefault="00480F26" w:rsidP="008E5444">
            <w:pPr>
              <w:pStyle w:val="TAL"/>
              <w:rPr>
                <w:ins w:id="683" w:author="Huawei [Abdessamad] 2024-05" w:date="2024-05-30T05:08:00Z"/>
              </w:rPr>
            </w:pPr>
            <w:ins w:id="684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0D77DFAA" w14:textId="77777777" w:rsidR="00480F26" w:rsidRPr="0014700B" w:rsidRDefault="00480F26" w:rsidP="008E5444">
            <w:pPr>
              <w:pStyle w:val="TAL"/>
              <w:rPr>
                <w:ins w:id="685" w:author="Huawei [Abdessamad] 2024-05" w:date="2024-05-30T05:08:00Z"/>
              </w:rPr>
            </w:pPr>
            <w:ins w:id="686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4ACC3421" w14:textId="77777777" w:rsidR="00480F26" w:rsidRPr="0014700B" w:rsidRDefault="00480F26" w:rsidP="008E5444">
            <w:pPr>
              <w:pStyle w:val="TAC"/>
              <w:rPr>
                <w:ins w:id="687" w:author="Huawei [Abdessamad] 2024-05" w:date="2024-05-30T05:08:00Z"/>
              </w:rPr>
            </w:pPr>
            <w:ins w:id="688" w:author="Huawei [Abdessamad] 2024-05" w:date="2024-05-30T05:08:00Z">
              <w:r w:rsidRPr="0014700B">
                <w:t>M</w:t>
              </w:r>
            </w:ins>
          </w:p>
        </w:tc>
        <w:tc>
          <w:tcPr>
            <w:tcW w:w="581" w:type="pct"/>
            <w:vAlign w:val="center"/>
          </w:tcPr>
          <w:p w14:paraId="16F8B8BF" w14:textId="77777777" w:rsidR="00480F26" w:rsidRPr="0014700B" w:rsidRDefault="00480F26" w:rsidP="008E5444">
            <w:pPr>
              <w:pStyle w:val="TAL"/>
              <w:jc w:val="center"/>
              <w:rPr>
                <w:ins w:id="689" w:author="Huawei [Abdessamad] 2024-05" w:date="2024-05-30T05:08:00Z"/>
              </w:rPr>
            </w:pPr>
            <w:ins w:id="690" w:author="Huawei [Abdessamad] 2024-05" w:date="2024-05-30T05:08:00Z">
              <w:r w:rsidRPr="0014700B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5ED43A4C" w14:textId="25DA7352" w:rsidR="00480F26" w:rsidRPr="0014700B" w:rsidRDefault="00CD6171" w:rsidP="008E5444">
            <w:pPr>
              <w:pStyle w:val="TAL"/>
              <w:rPr>
                <w:ins w:id="691" w:author="Huawei [Abdessamad] 2024-05" w:date="2024-05-30T05:08:00Z"/>
              </w:rPr>
            </w:pPr>
            <w:ins w:id="692" w:author="Huawei [Abdessamad] 2024-05" w:date="2024-05-30T05:17:00Z">
              <w:r>
                <w:t>Contains a</w:t>
              </w:r>
            </w:ins>
            <w:ins w:id="693" w:author="Huawei [Abdessamad] 2024-05" w:date="2024-05-30T05:08:00Z">
              <w:r w:rsidR="00480F26" w:rsidRPr="0014700B">
                <w:t>n alternative target URI of the resource located in an alternative NEF.</w:t>
              </w:r>
            </w:ins>
          </w:p>
        </w:tc>
      </w:tr>
    </w:tbl>
    <w:p w14:paraId="769B92DE" w14:textId="77777777" w:rsidR="00480F26" w:rsidRPr="0014700B" w:rsidRDefault="00480F26" w:rsidP="00480F26">
      <w:pPr>
        <w:rPr>
          <w:ins w:id="694" w:author="Huawei [Abdessamad] 2024-05" w:date="2024-05-30T05:08:00Z"/>
        </w:rPr>
      </w:pPr>
    </w:p>
    <w:p w14:paraId="495E43B0" w14:textId="1F838BA3" w:rsidR="00480F26" w:rsidRPr="0014700B" w:rsidRDefault="00125EA3" w:rsidP="00480F26">
      <w:pPr>
        <w:pStyle w:val="6"/>
        <w:rPr>
          <w:ins w:id="695" w:author="Huawei [Abdessamad] 2024-05" w:date="2024-05-30T05:08:00Z"/>
        </w:rPr>
      </w:pPr>
      <w:bookmarkStart w:id="696" w:name="_Toc136555610"/>
      <w:bookmarkStart w:id="697" w:name="_Toc151994124"/>
      <w:bookmarkStart w:id="698" w:name="_Toc152000904"/>
      <w:bookmarkStart w:id="699" w:name="_Toc152159509"/>
      <w:bookmarkStart w:id="700" w:name="_Toc162001874"/>
      <w:ins w:id="701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702" w:author="Huawei [Abdessamad] 2024-05" w:date="2024-05-30T05:08:00Z">
        <w:r w:rsidR="00480F26" w:rsidRPr="0014700B">
          <w:t>.2.2.3.2</w:t>
        </w:r>
        <w:r w:rsidR="00480F26" w:rsidRPr="0014700B">
          <w:tab/>
          <w:t>POST</w:t>
        </w:r>
        <w:bookmarkEnd w:id="696"/>
        <w:bookmarkEnd w:id="697"/>
        <w:bookmarkEnd w:id="698"/>
        <w:bookmarkEnd w:id="699"/>
        <w:bookmarkEnd w:id="700"/>
      </w:ins>
    </w:p>
    <w:p w14:paraId="40578649" w14:textId="2C1AEA03" w:rsidR="00480F26" w:rsidRPr="0014700B" w:rsidRDefault="00480F26" w:rsidP="00480F26">
      <w:pPr>
        <w:rPr>
          <w:ins w:id="703" w:author="Huawei [Abdessamad] 2024-05" w:date="2024-05-30T05:08:00Z"/>
        </w:rPr>
      </w:pPr>
      <w:ins w:id="704" w:author="Huawei [Abdessamad] 2024-05" w:date="2024-05-30T05:08:00Z">
        <w:r w:rsidRPr="0014700B">
          <w:t xml:space="preserve">This method enables an AF to request the creation of a new </w:t>
        </w:r>
      </w:ins>
      <w:ins w:id="705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706" w:author="Huawei [Abdessamad] 2024-05" w:date="2024-05-30T05:08:00Z">
        <w:r w:rsidRPr="0014700B">
          <w:rPr>
            <w:noProof/>
            <w:lang w:eastAsia="zh-CN"/>
          </w:rPr>
          <w:t xml:space="preserve"> </w:t>
        </w:r>
        <w:r w:rsidRPr="0014700B">
          <w:t>Parameters Provisioning at the NEF.</w:t>
        </w:r>
      </w:ins>
    </w:p>
    <w:p w14:paraId="78C78611" w14:textId="0F222EBF" w:rsidR="00480F26" w:rsidRPr="0014700B" w:rsidRDefault="00480F26" w:rsidP="00480F26">
      <w:pPr>
        <w:rPr>
          <w:ins w:id="707" w:author="Huawei [Abdessamad] 2024-05" w:date="2024-05-30T05:08:00Z"/>
        </w:rPr>
      </w:pPr>
      <w:ins w:id="708" w:author="Huawei [Abdessamad] 2024-05" w:date="2024-05-30T05:08:00Z">
        <w:r w:rsidRPr="0014700B">
          <w:t>This method shall support the URI query parameters specified in table </w:t>
        </w:r>
      </w:ins>
      <w:ins w:id="709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10" w:author="Huawei [Abdessamad] 2024-05" w:date="2024-05-30T05:08:00Z">
        <w:r w:rsidRPr="0014700B">
          <w:t>.2.2.3.2-1.</w:t>
        </w:r>
      </w:ins>
    </w:p>
    <w:p w14:paraId="196F3B6E" w14:textId="0C98C768" w:rsidR="00480F26" w:rsidRPr="0014700B" w:rsidRDefault="00480F26" w:rsidP="00480F26">
      <w:pPr>
        <w:pStyle w:val="TH"/>
        <w:rPr>
          <w:ins w:id="711" w:author="Huawei [Abdessamad] 2024-05" w:date="2024-05-30T05:08:00Z"/>
          <w:rFonts w:cs="Arial"/>
        </w:rPr>
      </w:pPr>
      <w:ins w:id="712" w:author="Huawei [Abdessamad] 2024-05" w:date="2024-05-30T05:08:00Z">
        <w:r w:rsidRPr="0014700B">
          <w:t>Table </w:t>
        </w:r>
      </w:ins>
      <w:ins w:id="713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14" w:author="Huawei [Abdessamad] 2024-05" w:date="2024-05-30T05:08:00Z">
        <w:r w:rsidRPr="0014700B">
          <w:t>.2.2.3.2-1: URI query parameters supported by the POST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143D578E" w14:textId="77777777" w:rsidTr="008E5444">
        <w:trPr>
          <w:jc w:val="center"/>
          <w:ins w:id="715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5B47AB2C" w14:textId="77777777" w:rsidR="00480F26" w:rsidRPr="0014700B" w:rsidRDefault="00480F26" w:rsidP="008E5444">
            <w:pPr>
              <w:pStyle w:val="TAH"/>
              <w:rPr>
                <w:ins w:id="716" w:author="Huawei [Abdessamad] 2024-05" w:date="2024-05-30T05:08:00Z"/>
              </w:rPr>
            </w:pPr>
            <w:ins w:id="717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677EAA5F" w14:textId="77777777" w:rsidR="00480F26" w:rsidRPr="0014700B" w:rsidRDefault="00480F26" w:rsidP="008E5444">
            <w:pPr>
              <w:pStyle w:val="TAH"/>
              <w:rPr>
                <w:ins w:id="718" w:author="Huawei [Abdessamad] 2024-05" w:date="2024-05-30T05:08:00Z"/>
              </w:rPr>
            </w:pPr>
            <w:ins w:id="71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015AF43A" w14:textId="77777777" w:rsidR="00480F26" w:rsidRPr="0014700B" w:rsidRDefault="00480F26" w:rsidP="008E5444">
            <w:pPr>
              <w:pStyle w:val="TAH"/>
              <w:rPr>
                <w:ins w:id="720" w:author="Huawei [Abdessamad] 2024-05" w:date="2024-05-30T05:08:00Z"/>
              </w:rPr>
            </w:pPr>
            <w:ins w:id="721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19581643" w14:textId="77777777" w:rsidR="00480F26" w:rsidRPr="0014700B" w:rsidRDefault="00480F26" w:rsidP="008E5444">
            <w:pPr>
              <w:pStyle w:val="TAH"/>
              <w:rPr>
                <w:ins w:id="722" w:author="Huawei [Abdessamad] 2024-05" w:date="2024-05-30T05:08:00Z"/>
              </w:rPr>
            </w:pPr>
            <w:ins w:id="723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635ABCDD" w14:textId="77777777" w:rsidR="00480F26" w:rsidRPr="0014700B" w:rsidRDefault="00480F26" w:rsidP="008E5444">
            <w:pPr>
              <w:pStyle w:val="TAH"/>
              <w:rPr>
                <w:ins w:id="724" w:author="Huawei [Abdessamad] 2024-05" w:date="2024-05-30T05:08:00Z"/>
              </w:rPr>
            </w:pPr>
            <w:ins w:id="725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2B0C5C4A" w14:textId="77777777" w:rsidR="00480F26" w:rsidRPr="0014700B" w:rsidRDefault="00480F26" w:rsidP="008E5444">
            <w:pPr>
              <w:pStyle w:val="TAH"/>
              <w:rPr>
                <w:ins w:id="726" w:author="Huawei [Abdessamad] 2024-05" w:date="2024-05-30T05:08:00Z"/>
              </w:rPr>
            </w:pPr>
            <w:ins w:id="727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34DC43E3" w14:textId="77777777" w:rsidTr="008E5444">
        <w:trPr>
          <w:jc w:val="center"/>
          <w:ins w:id="728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10549FCE" w14:textId="77777777" w:rsidR="00480F26" w:rsidRPr="0014700B" w:rsidDel="009C5531" w:rsidRDefault="00480F26" w:rsidP="008E5444">
            <w:pPr>
              <w:pStyle w:val="TAL"/>
              <w:rPr>
                <w:ins w:id="729" w:author="Huawei [Abdessamad] 2024-05" w:date="2024-05-30T05:08:00Z"/>
              </w:rPr>
            </w:pPr>
            <w:ins w:id="730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198364AD" w14:textId="77777777" w:rsidR="00480F26" w:rsidRPr="0014700B" w:rsidDel="009C5531" w:rsidRDefault="00480F26" w:rsidP="008E5444">
            <w:pPr>
              <w:pStyle w:val="TAL"/>
              <w:rPr>
                <w:ins w:id="731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60B9F539" w14:textId="77777777" w:rsidR="00480F26" w:rsidRPr="0014700B" w:rsidDel="009C5531" w:rsidRDefault="00480F26" w:rsidP="008E5444">
            <w:pPr>
              <w:pStyle w:val="TAC"/>
              <w:rPr>
                <w:ins w:id="732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59016445" w14:textId="77777777" w:rsidR="00480F26" w:rsidRPr="0014700B" w:rsidDel="009C5531" w:rsidRDefault="00480F26" w:rsidP="008E5444">
            <w:pPr>
              <w:pStyle w:val="TAC"/>
              <w:rPr>
                <w:ins w:id="733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25709FBB" w14:textId="77777777" w:rsidR="00480F26" w:rsidRPr="0014700B" w:rsidDel="009C5531" w:rsidRDefault="00480F26" w:rsidP="008E5444">
            <w:pPr>
              <w:pStyle w:val="TAL"/>
              <w:rPr>
                <w:ins w:id="734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6CAC9BA7" w14:textId="77777777" w:rsidR="00480F26" w:rsidRPr="0014700B" w:rsidRDefault="00480F26" w:rsidP="008E5444">
            <w:pPr>
              <w:pStyle w:val="TAL"/>
              <w:rPr>
                <w:ins w:id="735" w:author="Huawei [Abdessamad] 2024-05" w:date="2024-05-30T05:08:00Z"/>
              </w:rPr>
            </w:pPr>
          </w:p>
        </w:tc>
      </w:tr>
    </w:tbl>
    <w:p w14:paraId="01253CCD" w14:textId="77777777" w:rsidR="00480F26" w:rsidRPr="0014700B" w:rsidRDefault="00480F26" w:rsidP="00480F26">
      <w:pPr>
        <w:rPr>
          <w:ins w:id="736" w:author="Huawei [Abdessamad] 2024-05" w:date="2024-05-30T05:08:00Z"/>
        </w:rPr>
      </w:pPr>
    </w:p>
    <w:p w14:paraId="0C9A3614" w14:textId="2385E9A1" w:rsidR="00480F26" w:rsidRPr="0014700B" w:rsidRDefault="00480F26" w:rsidP="00480F26">
      <w:pPr>
        <w:rPr>
          <w:ins w:id="737" w:author="Huawei [Abdessamad] 2024-05" w:date="2024-05-30T05:08:00Z"/>
        </w:rPr>
      </w:pPr>
      <w:ins w:id="738" w:author="Huawei [Abdessamad] 2024-05" w:date="2024-05-30T05:08:00Z">
        <w:r w:rsidRPr="0014700B">
          <w:t>This method shall support the request data structures specified in table </w:t>
        </w:r>
      </w:ins>
      <w:ins w:id="739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40" w:author="Huawei [Abdessamad] 2024-05" w:date="2024-05-30T05:08:00Z">
        <w:r w:rsidRPr="0014700B">
          <w:t>.2.2.3.2-2 and the response data structures and response codes specified in table </w:t>
        </w:r>
      </w:ins>
      <w:ins w:id="741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42" w:author="Huawei [Abdessamad] 2024-05" w:date="2024-05-30T05:08:00Z">
        <w:r w:rsidRPr="0014700B">
          <w:t>.2.2.3.2-3.</w:t>
        </w:r>
      </w:ins>
    </w:p>
    <w:p w14:paraId="13195A30" w14:textId="098B90B2" w:rsidR="00480F26" w:rsidRPr="0014700B" w:rsidRDefault="00480F26" w:rsidP="00480F26">
      <w:pPr>
        <w:pStyle w:val="TH"/>
        <w:rPr>
          <w:ins w:id="743" w:author="Huawei [Abdessamad] 2024-05" w:date="2024-05-30T05:08:00Z"/>
        </w:rPr>
      </w:pPr>
      <w:ins w:id="744" w:author="Huawei [Abdessamad] 2024-05" w:date="2024-05-30T05:08:00Z">
        <w:r w:rsidRPr="0014700B">
          <w:lastRenderedPageBreak/>
          <w:t>Table </w:t>
        </w:r>
      </w:ins>
      <w:ins w:id="745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46" w:author="Huawei [Abdessamad] 2024-05" w:date="2024-05-30T05:08:00Z">
        <w:r w:rsidRPr="0014700B">
          <w:t>.2.2.3.2-2: Data structures supported by the POST Request Body on this resource</w:t>
        </w:r>
      </w:ins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59"/>
      </w:tblGrid>
      <w:tr w:rsidR="00480F26" w:rsidRPr="0014700B" w14:paraId="15248334" w14:textId="77777777" w:rsidTr="008E5444">
        <w:trPr>
          <w:jc w:val="center"/>
          <w:ins w:id="747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4EA595E7" w14:textId="77777777" w:rsidR="00480F26" w:rsidRPr="0014700B" w:rsidRDefault="00480F26" w:rsidP="008E5444">
            <w:pPr>
              <w:pStyle w:val="TAH"/>
              <w:rPr>
                <w:ins w:id="748" w:author="Huawei [Abdessamad] 2024-05" w:date="2024-05-30T05:08:00Z"/>
              </w:rPr>
            </w:pPr>
            <w:ins w:id="74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4174926D" w14:textId="77777777" w:rsidR="00480F26" w:rsidRPr="0014700B" w:rsidRDefault="00480F26" w:rsidP="008E5444">
            <w:pPr>
              <w:pStyle w:val="TAH"/>
              <w:rPr>
                <w:ins w:id="750" w:author="Huawei [Abdessamad] 2024-05" w:date="2024-05-30T05:08:00Z"/>
              </w:rPr>
            </w:pPr>
            <w:ins w:id="751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3022371D" w14:textId="77777777" w:rsidR="00480F26" w:rsidRPr="0014700B" w:rsidRDefault="00480F26" w:rsidP="008E5444">
            <w:pPr>
              <w:pStyle w:val="TAH"/>
              <w:rPr>
                <w:ins w:id="752" w:author="Huawei [Abdessamad] 2024-05" w:date="2024-05-30T05:08:00Z"/>
              </w:rPr>
            </w:pPr>
            <w:ins w:id="753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0" w:type="dxa"/>
            <w:shd w:val="clear" w:color="auto" w:fill="C0C0C0"/>
            <w:vAlign w:val="center"/>
          </w:tcPr>
          <w:p w14:paraId="2BA9335F" w14:textId="77777777" w:rsidR="00480F26" w:rsidRPr="0014700B" w:rsidRDefault="00480F26" w:rsidP="008E5444">
            <w:pPr>
              <w:pStyle w:val="TAH"/>
              <w:rPr>
                <w:ins w:id="754" w:author="Huawei [Abdessamad] 2024-05" w:date="2024-05-30T05:08:00Z"/>
              </w:rPr>
            </w:pPr>
            <w:ins w:id="755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6D9282FA" w14:textId="77777777" w:rsidTr="008E5444">
        <w:trPr>
          <w:jc w:val="center"/>
          <w:ins w:id="756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34CA2481" w14:textId="6D85DED6" w:rsidR="00480F26" w:rsidRPr="0014700B" w:rsidDel="009C5531" w:rsidRDefault="00D94B93" w:rsidP="008E5444">
            <w:pPr>
              <w:pStyle w:val="TAL"/>
              <w:rPr>
                <w:ins w:id="757" w:author="Huawei [Abdessamad] 2024-05" w:date="2024-05-30T05:08:00Z"/>
              </w:rPr>
            </w:pPr>
            <w:proofErr w:type="spellStart"/>
            <w:ins w:id="758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49E72EB2" w14:textId="77777777" w:rsidR="00480F26" w:rsidRPr="0014700B" w:rsidRDefault="00480F26" w:rsidP="008E5444">
            <w:pPr>
              <w:pStyle w:val="TAC"/>
              <w:rPr>
                <w:ins w:id="759" w:author="Huawei [Abdessamad] 2024-05" w:date="2024-05-30T05:08:00Z"/>
              </w:rPr>
            </w:pPr>
            <w:ins w:id="760" w:author="Huawei [Abdessamad] 2024-05" w:date="2024-05-30T05:08:00Z">
              <w:r w:rsidRPr="0014700B">
                <w:t>M</w:t>
              </w:r>
            </w:ins>
          </w:p>
        </w:tc>
        <w:tc>
          <w:tcPr>
            <w:tcW w:w="1134" w:type="dxa"/>
            <w:vAlign w:val="center"/>
          </w:tcPr>
          <w:p w14:paraId="44F74798" w14:textId="77777777" w:rsidR="00480F26" w:rsidRPr="0014700B" w:rsidRDefault="00480F26" w:rsidP="008E5444">
            <w:pPr>
              <w:pStyle w:val="TAC"/>
              <w:rPr>
                <w:ins w:id="761" w:author="Huawei [Abdessamad] 2024-05" w:date="2024-05-30T05:08:00Z"/>
              </w:rPr>
            </w:pPr>
            <w:ins w:id="762" w:author="Huawei [Abdessamad] 2024-05" w:date="2024-05-30T05:08:00Z">
              <w:r w:rsidRPr="0014700B">
                <w:t>1</w:t>
              </w:r>
            </w:ins>
          </w:p>
        </w:tc>
        <w:tc>
          <w:tcPr>
            <w:tcW w:w="6360" w:type="dxa"/>
            <w:shd w:val="clear" w:color="auto" w:fill="auto"/>
            <w:vAlign w:val="center"/>
          </w:tcPr>
          <w:p w14:paraId="5D825F65" w14:textId="4FF0EE5F" w:rsidR="00480F26" w:rsidRPr="0014700B" w:rsidRDefault="00AF5522" w:rsidP="008E5444">
            <w:pPr>
              <w:pStyle w:val="TAL"/>
              <w:rPr>
                <w:ins w:id="763" w:author="Huawei [Abdessamad] 2024-05" w:date="2024-05-30T05:08:00Z"/>
              </w:rPr>
            </w:pPr>
            <w:ins w:id="764" w:author="Huawei [Abdessamad] 2024-05" w:date="2024-05-30T05:29:00Z">
              <w:r>
                <w:t>Contains the r</w:t>
              </w:r>
            </w:ins>
            <w:ins w:id="765" w:author="Huawei [Abdessamad] 2024-05" w:date="2024-05-30T05:08:00Z">
              <w:r w:rsidR="00480F26" w:rsidRPr="0014700B">
                <w:t xml:space="preserve">epresentation of the </w:t>
              </w:r>
            </w:ins>
            <w:ins w:id="766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767" w:author="Huawei [Abdessamad] 2024-05" w:date="2024-05-30T05:08:00Z">
              <w:r w:rsidR="00480F26" w:rsidRPr="0014700B">
                <w:rPr>
                  <w:noProof/>
                  <w:lang w:eastAsia="zh-CN"/>
                </w:rPr>
                <w:t xml:space="preserve"> </w:t>
              </w:r>
              <w:r w:rsidR="00480F26" w:rsidRPr="0014700B">
                <w:t>Parameters Provisioning to be created at the NEF.</w:t>
              </w:r>
            </w:ins>
          </w:p>
        </w:tc>
      </w:tr>
    </w:tbl>
    <w:p w14:paraId="28B79021" w14:textId="77777777" w:rsidR="00480F26" w:rsidRPr="0014700B" w:rsidRDefault="00480F26" w:rsidP="00480F26">
      <w:pPr>
        <w:rPr>
          <w:ins w:id="768" w:author="Huawei [Abdessamad] 2024-05" w:date="2024-05-30T05:08:00Z"/>
        </w:rPr>
      </w:pPr>
    </w:p>
    <w:p w14:paraId="25211DA1" w14:textId="49531D70" w:rsidR="00480F26" w:rsidRPr="0014700B" w:rsidRDefault="00480F26" w:rsidP="00480F26">
      <w:pPr>
        <w:pStyle w:val="TH"/>
        <w:rPr>
          <w:ins w:id="769" w:author="Huawei [Abdessamad] 2024-05" w:date="2024-05-30T05:08:00Z"/>
        </w:rPr>
      </w:pPr>
      <w:ins w:id="770" w:author="Huawei [Abdessamad] 2024-05" w:date="2024-05-30T05:08:00Z">
        <w:r w:rsidRPr="0014700B">
          <w:t>Table </w:t>
        </w:r>
      </w:ins>
      <w:ins w:id="771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72" w:author="Huawei [Abdessamad] 2024-05" w:date="2024-05-30T05:08:00Z">
        <w:r w:rsidRPr="0014700B">
          <w:t>.2.2.3.2-3: Data structures supported by the POST Response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5"/>
        <w:gridCol w:w="568"/>
        <w:gridCol w:w="1133"/>
        <w:gridCol w:w="1416"/>
        <w:gridCol w:w="4949"/>
      </w:tblGrid>
      <w:tr w:rsidR="00480F26" w:rsidRPr="0014700B" w14:paraId="793A4632" w14:textId="77777777" w:rsidTr="008E5444">
        <w:trPr>
          <w:jc w:val="center"/>
          <w:ins w:id="773" w:author="Huawei [Abdessamad] 2024-05" w:date="2024-05-30T05:08:00Z"/>
        </w:trPr>
        <w:tc>
          <w:tcPr>
            <w:tcW w:w="808" w:type="pct"/>
            <w:shd w:val="clear" w:color="auto" w:fill="C0C0C0"/>
          </w:tcPr>
          <w:p w14:paraId="027A6296" w14:textId="77777777" w:rsidR="00480F26" w:rsidRPr="0014700B" w:rsidRDefault="00480F26" w:rsidP="008E5444">
            <w:pPr>
              <w:pStyle w:val="TAH"/>
              <w:rPr>
                <w:ins w:id="774" w:author="Huawei [Abdessamad] 2024-05" w:date="2024-05-30T05:08:00Z"/>
              </w:rPr>
            </w:pPr>
            <w:ins w:id="775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5" w:type="pct"/>
            <w:shd w:val="clear" w:color="auto" w:fill="C0C0C0"/>
          </w:tcPr>
          <w:p w14:paraId="2C24D7B4" w14:textId="77777777" w:rsidR="00480F26" w:rsidRPr="0014700B" w:rsidRDefault="00480F26" w:rsidP="008E5444">
            <w:pPr>
              <w:pStyle w:val="TAH"/>
              <w:rPr>
                <w:ins w:id="776" w:author="Huawei [Abdessamad] 2024-05" w:date="2024-05-30T05:08:00Z"/>
              </w:rPr>
            </w:pPr>
            <w:ins w:id="777" w:author="Huawei [Abdessamad] 2024-05" w:date="2024-05-30T05:08:00Z">
              <w:r w:rsidRPr="0014700B">
                <w:t>P</w:t>
              </w:r>
            </w:ins>
          </w:p>
        </w:tc>
        <w:tc>
          <w:tcPr>
            <w:tcW w:w="589" w:type="pct"/>
            <w:shd w:val="clear" w:color="auto" w:fill="C0C0C0"/>
          </w:tcPr>
          <w:p w14:paraId="1C73EB9D" w14:textId="77777777" w:rsidR="00480F26" w:rsidRPr="0014700B" w:rsidRDefault="00480F26" w:rsidP="008E5444">
            <w:pPr>
              <w:pStyle w:val="TAH"/>
              <w:rPr>
                <w:ins w:id="778" w:author="Huawei [Abdessamad] 2024-05" w:date="2024-05-30T05:08:00Z"/>
              </w:rPr>
            </w:pPr>
            <w:ins w:id="779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6" w:type="pct"/>
            <w:shd w:val="clear" w:color="auto" w:fill="C0C0C0"/>
          </w:tcPr>
          <w:p w14:paraId="26229AA3" w14:textId="77777777" w:rsidR="00480F26" w:rsidRPr="0014700B" w:rsidRDefault="00480F26" w:rsidP="008E5444">
            <w:pPr>
              <w:pStyle w:val="TAH"/>
              <w:rPr>
                <w:ins w:id="780" w:author="Huawei [Abdessamad] 2024-05" w:date="2024-05-30T05:08:00Z"/>
              </w:rPr>
            </w:pPr>
            <w:ins w:id="781" w:author="Huawei [Abdessamad] 2024-05" w:date="2024-05-30T05:08:00Z">
              <w:r w:rsidRPr="0014700B">
                <w:t>Response</w:t>
              </w:r>
            </w:ins>
          </w:p>
          <w:p w14:paraId="18932653" w14:textId="77777777" w:rsidR="00480F26" w:rsidRPr="0014700B" w:rsidRDefault="00480F26" w:rsidP="008E5444">
            <w:pPr>
              <w:pStyle w:val="TAH"/>
              <w:rPr>
                <w:ins w:id="782" w:author="Huawei [Abdessamad] 2024-05" w:date="2024-05-30T05:08:00Z"/>
              </w:rPr>
            </w:pPr>
            <w:ins w:id="783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69" w:type="pct"/>
            <w:shd w:val="clear" w:color="auto" w:fill="C0C0C0"/>
          </w:tcPr>
          <w:p w14:paraId="60320016" w14:textId="77777777" w:rsidR="00480F26" w:rsidRPr="0014700B" w:rsidRDefault="00480F26" w:rsidP="008E5444">
            <w:pPr>
              <w:pStyle w:val="TAH"/>
              <w:rPr>
                <w:ins w:id="784" w:author="Huawei [Abdessamad] 2024-05" w:date="2024-05-30T05:08:00Z"/>
              </w:rPr>
            </w:pPr>
            <w:ins w:id="785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4DC43F17" w14:textId="77777777" w:rsidTr="008E5444">
        <w:trPr>
          <w:jc w:val="center"/>
          <w:ins w:id="786" w:author="Huawei [Abdessamad] 2024-05" w:date="2024-05-30T05:08:00Z"/>
        </w:trPr>
        <w:tc>
          <w:tcPr>
            <w:tcW w:w="808" w:type="pct"/>
            <w:shd w:val="clear" w:color="auto" w:fill="auto"/>
            <w:vAlign w:val="center"/>
          </w:tcPr>
          <w:p w14:paraId="4BA3F62E" w14:textId="1C407CE5" w:rsidR="00480F26" w:rsidRPr="0014700B" w:rsidRDefault="00D94B93" w:rsidP="008E5444">
            <w:pPr>
              <w:pStyle w:val="TAL"/>
              <w:rPr>
                <w:ins w:id="787" w:author="Huawei [Abdessamad] 2024-05" w:date="2024-05-30T05:08:00Z"/>
              </w:rPr>
            </w:pPr>
            <w:proofErr w:type="spellStart"/>
            <w:ins w:id="788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5" w:type="pct"/>
            <w:vAlign w:val="center"/>
          </w:tcPr>
          <w:p w14:paraId="6C283307" w14:textId="77777777" w:rsidR="00480F26" w:rsidRPr="0014700B" w:rsidRDefault="00480F26" w:rsidP="008E5444">
            <w:pPr>
              <w:pStyle w:val="TAC"/>
              <w:rPr>
                <w:ins w:id="789" w:author="Huawei [Abdessamad] 2024-05" w:date="2024-05-30T05:08:00Z"/>
              </w:rPr>
            </w:pPr>
            <w:ins w:id="790" w:author="Huawei [Abdessamad] 2024-05" w:date="2024-05-30T05:08:00Z">
              <w:r w:rsidRPr="0014700B">
                <w:t>M</w:t>
              </w:r>
            </w:ins>
          </w:p>
        </w:tc>
        <w:tc>
          <w:tcPr>
            <w:tcW w:w="589" w:type="pct"/>
            <w:vAlign w:val="center"/>
          </w:tcPr>
          <w:p w14:paraId="5D3A7818" w14:textId="77777777" w:rsidR="00480F26" w:rsidRPr="0014700B" w:rsidRDefault="00480F26" w:rsidP="008E5444">
            <w:pPr>
              <w:pStyle w:val="TAC"/>
              <w:rPr>
                <w:ins w:id="791" w:author="Huawei [Abdessamad] 2024-05" w:date="2024-05-30T05:08:00Z"/>
              </w:rPr>
            </w:pPr>
            <w:ins w:id="792" w:author="Huawei [Abdessamad] 2024-05" w:date="2024-05-30T05:08:00Z">
              <w:r w:rsidRPr="0014700B">
                <w:t>1</w:t>
              </w:r>
            </w:ins>
          </w:p>
        </w:tc>
        <w:tc>
          <w:tcPr>
            <w:tcW w:w="736" w:type="pct"/>
            <w:vAlign w:val="center"/>
          </w:tcPr>
          <w:p w14:paraId="271E27EE" w14:textId="77777777" w:rsidR="00480F26" w:rsidRPr="0014700B" w:rsidRDefault="00480F26" w:rsidP="008E5444">
            <w:pPr>
              <w:pStyle w:val="TAL"/>
              <w:rPr>
                <w:ins w:id="793" w:author="Huawei [Abdessamad] 2024-05" w:date="2024-05-30T05:08:00Z"/>
              </w:rPr>
            </w:pPr>
            <w:ins w:id="794" w:author="Huawei [Abdessamad] 2024-05" w:date="2024-05-30T05:08:00Z">
              <w:r w:rsidRPr="0014700B">
                <w:t>201 Created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4AEEAEED" w14:textId="3DE94CEC" w:rsidR="00480F26" w:rsidRPr="0014700B" w:rsidRDefault="00480F26" w:rsidP="008E5444">
            <w:pPr>
              <w:pStyle w:val="TAL"/>
              <w:rPr>
                <w:ins w:id="795" w:author="Huawei [Abdessamad] 2024-05" w:date="2024-05-30T05:08:00Z"/>
              </w:rPr>
            </w:pPr>
            <w:ins w:id="796" w:author="Huawei [Abdessamad] 2024-05" w:date="2024-05-30T05:08:00Z">
              <w:r w:rsidRPr="0014700B">
                <w:t xml:space="preserve">Successful case. A representation of the created "Individual </w:t>
              </w:r>
            </w:ins>
            <w:ins w:id="797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798" w:author="Huawei [Abdessamad] 2024-05" w:date="2024-05-30T05:08:00Z">
              <w:r w:rsidRPr="0014700B">
                <w:t xml:space="preserve"> Parameters Provisioning" resource is returned in the response body.</w:t>
              </w:r>
            </w:ins>
          </w:p>
          <w:p w14:paraId="41B98F4B" w14:textId="77777777" w:rsidR="00480F26" w:rsidRPr="0014700B" w:rsidRDefault="00480F26" w:rsidP="008E5444">
            <w:pPr>
              <w:pStyle w:val="TAL"/>
              <w:rPr>
                <w:ins w:id="799" w:author="Huawei [Abdessamad] 2024-05" w:date="2024-05-30T05:08:00Z"/>
              </w:rPr>
            </w:pPr>
          </w:p>
          <w:p w14:paraId="06BAF7E2" w14:textId="77777777" w:rsidR="00480F26" w:rsidRPr="0014700B" w:rsidRDefault="00480F26" w:rsidP="008E5444">
            <w:pPr>
              <w:pStyle w:val="TAL"/>
              <w:rPr>
                <w:ins w:id="800" w:author="Huawei [Abdessamad] 2024-05" w:date="2024-05-30T05:08:00Z"/>
              </w:rPr>
            </w:pPr>
            <w:ins w:id="801" w:author="Huawei [Abdessamad] 2024-05" w:date="2024-05-30T05:08:00Z">
              <w:r w:rsidRPr="0014700B">
                <w:t>The URI of the created resource shall be returned in an HTTP "Location" header.</w:t>
              </w:r>
            </w:ins>
          </w:p>
        </w:tc>
      </w:tr>
      <w:tr w:rsidR="00480F26" w:rsidRPr="0014700B" w14:paraId="4E677CC2" w14:textId="77777777" w:rsidTr="008E5444">
        <w:trPr>
          <w:jc w:val="center"/>
          <w:ins w:id="802" w:author="Huawei [Abdessamad] 2024-05" w:date="2024-05-30T05:08:00Z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CB532B6" w14:textId="3DAC6FAF" w:rsidR="00480F26" w:rsidRPr="0014700B" w:rsidRDefault="00480F26" w:rsidP="008E5444">
            <w:pPr>
              <w:pStyle w:val="TAN"/>
              <w:rPr>
                <w:ins w:id="803" w:author="Huawei [Abdessamad] 2024-05" w:date="2024-05-30T05:08:00Z"/>
              </w:rPr>
            </w:pPr>
            <w:ins w:id="804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805" w:author="Huawei [Abdessamad] 2024-05" w:date="2024-05-30T05:17:00Z">
              <w:r w:rsidR="00CB7047">
                <w:t>s</w:t>
              </w:r>
            </w:ins>
            <w:ins w:id="806" w:author="Huawei [Abdessamad] 2024-05" w:date="2024-05-30T05:08:00Z">
              <w:r w:rsidRPr="0014700B">
                <w:t xml:space="preserve"> for the </w:t>
              </w:r>
            </w:ins>
            <w:ins w:id="807" w:author="Huawei [Abdessamad] 2024-05" w:date="2024-05-30T05:17:00Z">
              <w:r w:rsidR="00CB7047">
                <w:t xml:space="preserve">HTTP </w:t>
              </w:r>
            </w:ins>
            <w:ins w:id="808" w:author="Huawei [Abdessamad] 2024-05" w:date="2024-05-30T05:08:00Z">
              <w:r w:rsidRPr="0014700B">
                <w:t>POST method listed in table 5.2.6-1 of 3GPP TS 29.122 [4] also apply.</w:t>
              </w:r>
            </w:ins>
          </w:p>
        </w:tc>
      </w:tr>
    </w:tbl>
    <w:p w14:paraId="7329F611" w14:textId="77777777" w:rsidR="00480F26" w:rsidRPr="0014700B" w:rsidRDefault="00480F26" w:rsidP="00480F26">
      <w:pPr>
        <w:rPr>
          <w:ins w:id="809" w:author="Huawei [Abdessamad] 2024-05" w:date="2024-05-30T05:08:00Z"/>
        </w:rPr>
      </w:pPr>
    </w:p>
    <w:p w14:paraId="2BD1D0FB" w14:textId="6E115AE6" w:rsidR="00480F26" w:rsidRPr="0014700B" w:rsidRDefault="00480F26" w:rsidP="00480F26">
      <w:pPr>
        <w:pStyle w:val="TH"/>
        <w:rPr>
          <w:ins w:id="810" w:author="Huawei [Abdessamad] 2024-05" w:date="2024-05-30T05:08:00Z"/>
          <w:rFonts w:cs="Arial"/>
        </w:rPr>
      </w:pPr>
      <w:ins w:id="811" w:author="Huawei [Abdessamad] 2024-05" w:date="2024-05-30T05:08:00Z">
        <w:r w:rsidRPr="0014700B">
          <w:t>Table </w:t>
        </w:r>
      </w:ins>
      <w:ins w:id="812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13" w:author="Huawei [Abdessamad] 2024-05" w:date="2024-05-30T05:08:00Z">
        <w:r w:rsidRPr="0014700B">
          <w:t xml:space="preserve">.2.2.3.2-4: Headers supported by the </w:t>
        </w:r>
        <w:proofErr w:type="gramStart"/>
        <w:r w:rsidRPr="0014700B">
          <w:t>201 response</w:t>
        </w:r>
        <w:proofErr w:type="gramEnd"/>
        <w:r w:rsidRPr="0014700B">
          <w:t xml:space="preserve"> code on this resource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2"/>
        <w:gridCol w:w="1418"/>
        <w:gridCol w:w="423"/>
        <w:gridCol w:w="1274"/>
        <w:gridCol w:w="4956"/>
      </w:tblGrid>
      <w:tr w:rsidR="00480F26" w:rsidRPr="0014700B" w14:paraId="03F2B140" w14:textId="77777777" w:rsidTr="008E5444">
        <w:trPr>
          <w:jc w:val="center"/>
          <w:ins w:id="814" w:author="Huawei [Abdessamad] 2024-05" w:date="2024-05-30T05:08:00Z"/>
        </w:trPr>
        <w:tc>
          <w:tcPr>
            <w:tcW w:w="806" w:type="pct"/>
            <w:shd w:val="clear" w:color="auto" w:fill="C0C0C0"/>
            <w:vAlign w:val="center"/>
          </w:tcPr>
          <w:p w14:paraId="2B4AE8C1" w14:textId="77777777" w:rsidR="00480F26" w:rsidRPr="0014700B" w:rsidRDefault="00480F26" w:rsidP="008E5444">
            <w:pPr>
              <w:pStyle w:val="TAH"/>
              <w:rPr>
                <w:ins w:id="815" w:author="Huawei [Abdessamad] 2024-05" w:date="2024-05-30T05:08:00Z"/>
              </w:rPr>
            </w:pPr>
            <w:ins w:id="816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7" w:type="pct"/>
            <w:shd w:val="clear" w:color="auto" w:fill="C0C0C0"/>
            <w:vAlign w:val="center"/>
          </w:tcPr>
          <w:p w14:paraId="73CFF719" w14:textId="77777777" w:rsidR="00480F26" w:rsidRPr="0014700B" w:rsidRDefault="00480F26" w:rsidP="008E5444">
            <w:pPr>
              <w:pStyle w:val="TAH"/>
              <w:rPr>
                <w:ins w:id="817" w:author="Huawei [Abdessamad] 2024-05" w:date="2024-05-30T05:08:00Z"/>
              </w:rPr>
            </w:pPr>
            <w:ins w:id="818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20" w:type="pct"/>
            <w:shd w:val="clear" w:color="auto" w:fill="C0C0C0"/>
            <w:vAlign w:val="center"/>
          </w:tcPr>
          <w:p w14:paraId="0C4762C3" w14:textId="77777777" w:rsidR="00480F26" w:rsidRPr="0014700B" w:rsidRDefault="00480F26" w:rsidP="008E5444">
            <w:pPr>
              <w:pStyle w:val="TAH"/>
              <w:rPr>
                <w:ins w:id="819" w:author="Huawei [Abdessamad] 2024-05" w:date="2024-05-30T05:08:00Z"/>
              </w:rPr>
            </w:pPr>
            <w:ins w:id="820" w:author="Huawei [Abdessamad] 2024-05" w:date="2024-05-30T05:08:00Z">
              <w:r w:rsidRPr="0014700B">
                <w:t>P</w:t>
              </w:r>
            </w:ins>
          </w:p>
        </w:tc>
        <w:tc>
          <w:tcPr>
            <w:tcW w:w="662" w:type="pct"/>
            <w:shd w:val="clear" w:color="auto" w:fill="C0C0C0"/>
            <w:vAlign w:val="center"/>
          </w:tcPr>
          <w:p w14:paraId="29A47CE0" w14:textId="77777777" w:rsidR="00480F26" w:rsidRPr="0014700B" w:rsidRDefault="00480F26" w:rsidP="008E5444">
            <w:pPr>
              <w:pStyle w:val="TAH"/>
              <w:rPr>
                <w:ins w:id="821" w:author="Huawei [Abdessamad] 2024-05" w:date="2024-05-30T05:08:00Z"/>
              </w:rPr>
            </w:pPr>
            <w:ins w:id="822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75" w:type="pct"/>
            <w:shd w:val="clear" w:color="auto" w:fill="C0C0C0"/>
            <w:vAlign w:val="center"/>
          </w:tcPr>
          <w:p w14:paraId="26577365" w14:textId="77777777" w:rsidR="00480F26" w:rsidRPr="0014700B" w:rsidRDefault="00480F26" w:rsidP="008E5444">
            <w:pPr>
              <w:pStyle w:val="TAH"/>
              <w:rPr>
                <w:ins w:id="823" w:author="Huawei [Abdessamad] 2024-05" w:date="2024-05-30T05:08:00Z"/>
              </w:rPr>
            </w:pPr>
            <w:ins w:id="824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734A5AB5" w14:textId="77777777" w:rsidTr="008E5444">
        <w:trPr>
          <w:jc w:val="center"/>
          <w:ins w:id="825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1086A9A3" w14:textId="77777777" w:rsidR="00480F26" w:rsidRPr="0014700B" w:rsidRDefault="00480F26" w:rsidP="008E5444">
            <w:pPr>
              <w:pStyle w:val="TAL"/>
              <w:rPr>
                <w:ins w:id="826" w:author="Huawei [Abdessamad] 2024-05" w:date="2024-05-30T05:08:00Z"/>
              </w:rPr>
            </w:pPr>
            <w:ins w:id="827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7" w:type="pct"/>
            <w:vAlign w:val="center"/>
          </w:tcPr>
          <w:p w14:paraId="19268D56" w14:textId="77777777" w:rsidR="00480F26" w:rsidRPr="0014700B" w:rsidRDefault="00480F26" w:rsidP="008E5444">
            <w:pPr>
              <w:pStyle w:val="TAL"/>
              <w:rPr>
                <w:ins w:id="828" w:author="Huawei [Abdessamad] 2024-05" w:date="2024-05-30T05:08:00Z"/>
              </w:rPr>
            </w:pPr>
            <w:ins w:id="829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20" w:type="pct"/>
            <w:vAlign w:val="center"/>
          </w:tcPr>
          <w:p w14:paraId="7708DBC7" w14:textId="77777777" w:rsidR="00480F26" w:rsidRPr="0014700B" w:rsidRDefault="00480F26" w:rsidP="008E5444">
            <w:pPr>
              <w:pStyle w:val="TAC"/>
              <w:rPr>
                <w:ins w:id="830" w:author="Huawei [Abdessamad] 2024-05" w:date="2024-05-30T05:08:00Z"/>
              </w:rPr>
            </w:pPr>
            <w:ins w:id="831" w:author="Huawei [Abdessamad] 2024-05" w:date="2024-05-30T05:08:00Z">
              <w:r w:rsidRPr="0014700B">
                <w:t>M</w:t>
              </w:r>
            </w:ins>
          </w:p>
        </w:tc>
        <w:tc>
          <w:tcPr>
            <w:tcW w:w="662" w:type="pct"/>
            <w:vAlign w:val="center"/>
          </w:tcPr>
          <w:p w14:paraId="29E462B2" w14:textId="77777777" w:rsidR="00480F26" w:rsidRPr="0014700B" w:rsidRDefault="00480F26" w:rsidP="008E5444">
            <w:pPr>
              <w:pStyle w:val="TAC"/>
              <w:rPr>
                <w:ins w:id="832" w:author="Huawei [Abdessamad] 2024-05" w:date="2024-05-30T05:08:00Z"/>
              </w:rPr>
            </w:pPr>
            <w:ins w:id="833" w:author="Huawei [Abdessamad] 2024-05" w:date="2024-05-30T05:08:00Z">
              <w:r w:rsidRPr="0014700B">
                <w:t>1</w:t>
              </w:r>
            </w:ins>
          </w:p>
        </w:tc>
        <w:tc>
          <w:tcPr>
            <w:tcW w:w="2575" w:type="pct"/>
            <w:shd w:val="clear" w:color="auto" w:fill="auto"/>
            <w:vAlign w:val="center"/>
          </w:tcPr>
          <w:p w14:paraId="62786D1C" w14:textId="77777777" w:rsidR="005B354F" w:rsidRDefault="00480F26" w:rsidP="008E5444">
            <w:pPr>
              <w:pStyle w:val="TAL"/>
              <w:rPr>
                <w:ins w:id="834" w:author="Huawei [Abdessamad] 2024-05" w:date="2024-05-30T05:17:00Z"/>
              </w:rPr>
            </w:pPr>
            <w:ins w:id="835" w:author="Huawei [Abdessamad] 2024-05" w:date="2024-05-30T05:08:00Z">
              <w:r w:rsidRPr="0014700B">
                <w:t>Contains the URI of the newly created resource, according to the structure:</w:t>
              </w:r>
            </w:ins>
          </w:p>
          <w:p w14:paraId="39AB14D1" w14:textId="0BE16F53" w:rsidR="00480F26" w:rsidRPr="0014700B" w:rsidRDefault="00480F26" w:rsidP="008E5444">
            <w:pPr>
              <w:pStyle w:val="TAL"/>
              <w:rPr>
                <w:ins w:id="836" w:author="Huawei [Abdessamad] 2024-05" w:date="2024-05-30T05:08:00Z"/>
              </w:rPr>
            </w:pPr>
            <w:ins w:id="837" w:author="Huawei [Abdessamad] 2024-05" w:date="2024-05-30T05:08:00Z">
              <w:r w:rsidRPr="0014700B">
                <w:t>{</w:t>
              </w:r>
              <w:proofErr w:type="spellStart"/>
              <w:r w:rsidRPr="0014700B">
                <w:t>apiRoot</w:t>
              </w:r>
              <w:proofErr w:type="spellEnd"/>
              <w:r w:rsidRPr="0014700B">
                <w:t>}/3gpp-</w:t>
              </w:r>
            </w:ins>
            <w:ins w:id="838" w:author="Huawei [Abdessamad] 2024-05" w:date="2024-05-30T05:13:00Z">
              <w:r w:rsidR="00EF3D88">
                <w:t>rslppi</w:t>
              </w:r>
            </w:ins>
            <w:ins w:id="839" w:author="Huawei [Abdessamad] 2024-05" w:date="2024-05-30T05:08:00Z">
              <w:r w:rsidRPr="0014700B">
                <w:t>-pp/</w:t>
              </w:r>
              <w:r w:rsidRPr="0014700B">
                <w:rPr>
                  <w:lang w:val="en-US"/>
                </w:rPr>
                <w:t>&lt;</w:t>
              </w:r>
              <w:proofErr w:type="spellStart"/>
              <w:r w:rsidRPr="0014700B">
                <w:rPr>
                  <w:lang w:val="en-US"/>
                </w:rPr>
                <w:t>apiVersion</w:t>
              </w:r>
              <w:proofErr w:type="spellEnd"/>
              <w:r w:rsidRPr="0014700B">
                <w:rPr>
                  <w:lang w:val="en-US"/>
                </w:rPr>
                <w:t>&gt;</w:t>
              </w:r>
              <w:r w:rsidRPr="0014700B">
                <w:t>/pp/{</w:t>
              </w:r>
              <w:proofErr w:type="spellStart"/>
              <w:r w:rsidRPr="0014700B">
                <w:t>ppId</w:t>
              </w:r>
              <w:proofErr w:type="spellEnd"/>
              <w:r w:rsidRPr="0014700B">
                <w:t>}</w:t>
              </w:r>
            </w:ins>
          </w:p>
        </w:tc>
      </w:tr>
    </w:tbl>
    <w:p w14:paraId="0686C838" w14:textId="77777777" w:rsidR="00480F26" w:rsidRPr="0014700B" w:rsidRDefault="00480F26" w:rsidP="00480F26">
      <w:pPr>
        <w:rPr>
          <w:ins w:id="840" w:author="Huawei [Abdessamad] 2024-05" w:date="2024-05-30T05:08:00Z"/>
        </w:rPr>
      </w:pPr>
    </w:p>
    <w:p w14:paraId="7BBBC68F" w14:textId="684647AB" w:rsidR="00480F26" w:rsidRPr="0014700B" w:rsidRDefault="00125EA3" w:rsidP="00480F26">
      <w:pPr>
        <w:pStyle w:val="50"/>
        <w:rPr>
          <w:ins w:id="841" w:author="Huawei [Abdessamad] 2024-05" w:date="2024-05-30T05:08:00Z"/>
        </w:rPr>
      </w:pPr>
      <w:bookmarkStart w:id="842" w:name="_Toc136555611"/>
      <w:bookmarkStart w:id="843" w:name="_Toc151994125"/>
      <w:bookmarkStart w:id="844" w:name="_Toc152000905"/>
      <w:bookmarkStart w:id="845" w:name="_Toc152159510"/>
      <w:bookmarkStart w:id="846" w:name="_Toc162001875"/>
      <w:ins w:id="847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48" w:author="Huawei [Abdessamad] 2024-05" w:date="2024-05-30T05:08:00Z">
        <w:r w:rsidR="00480F26" w:rsidRPr="0014700B">
          <w:t>.2.2.4</w:t>
        </w:r>
        <w:r w:rsidR="00480F26" w:rsidRPr="0014700B">
          <w:tab/>
          <w:t>Resource Custom Operations</w:t>
        </w:r>
        <w:bookmarkEnd w:id="842"/>
        <w:bookmarkEnd w:id="843"/>
        <w:bookmarkEnd w:id="844"/>
        <w:bookmarkEnd w:id="845"/>
        <w:bookmarkEnd w:id="846"/>
      </w:ins>
    </w:p>
    <w:p w14:paraId="6DBD6152" w14:textId="77777777" w:rsidR="00480F26" w:rsidRPr="0014700B" w:rsidRDefault="00480F26" w:rsidP="00480F26">
      <w:pPr>
        <w:rPr>
          <w:ins w:id="849" w:author="Huawei [Abdessamad] 2024-05" w:date="2024-05-30T05:08:00Z"/>
        </w:rPr>
      </w:pPr>
      <w:ins w:id="850" w:author="Huawei [Abdessamad] 2024-05" w:date="2024-05-30T05:08:00Z">
        <w:r w:rsidRPr="0014700B">
          <w:t>There are no resource custom operations defined for this resource in this release of the specification.</w:t>
        </w:r>
      </w:ins>
    </w:p>
    <w:p w14:paraId="154B6CEB" w14:textId="6DCAC8B6" w:rsidR="00480F26" w:rsidRPr="0014700B" w:rsidRDefault="00125EA3" w:rsidP="00480F26">
      <w:pPr>
        <w:pStyle w:val="40"/>
        <w:rPr>
          <w:ins w:id="851" w:author="Huawei [Abdessamad] 2024-05" w:date="2024-05-30T05:08:00Z"/>
        </w:rPr>
      </w:pPr>
      <w:bookmarkStart w:id="852" w:name="_Toc136555612"/>
      <w:bookmarkStart w:id="853" w:name="_Toc151994126"/>
      <w:bookmarkStart w:id="854" w:name="_Toc152000906"/>
      <w:bookmarkStart w:id="855" w:name="_Toc152159511"/>
      <w:bookmarkStart w:id="856" w:name="_Toc162001876"/>
      <w:ins w:id="857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58" w:author="Huawei [Abdessamad] 2024-05" w:date="2024-05-30T05:08:00Z">
        <w:r w:rsidR="00480F26" w:rsidRPr="0014700B">
          <w:t>.</w:t>
        </w:r>
        <w:r w:rsidR="00480F26" w:rsidRPr="0014700B">
          <w:rPr>
            <w:lang w:val="en-US"/>
          </w:rPr>
          <w:t>2</w:t>
        </w:r>
        <w:r w:rsidR="00480F26" w:rsidRPr="0014700B">
          <w:t>.3</w:t>
        </w:r>
        <w:r w:rsidR="00480F26" w:rsidRPr="0014700B">
          <w:tab/>
          <w:t xml:space="preserve">Resource: Individual </w:t>
        </w:r>
      </w:ins>
      <w:ins w:id="859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860" w:author="Huawei [Abdessamad] 2024-05" w:date="2024-05-30T05:08:00Z">
        <w:r w:rsidR="00480F26" w:rsidRPr="0014700B">
          <w:t xml:space="preserve"> Parameters Provisioning</w:t>
        </w:r>
        <w:bookmarkEnd w:id="852"/>
        <w:bookmarkEnd w:id="853"/>
        <w:bookmarkEnd w:id="854"/>
        <w:bookmarkEnd w:id="855"/>
        <w:bookmarkEnd w:id="856"/>
      </w:ins>
    </w:p>
    <w:p w14:paraId="099E3D07" w14:textId="125CEFCD" w:rsidR="00480F26" w:rsidRPr="0014700B" w:rsidRDefault="00125EA3" w:rsidP="00480F26">
      <w:pPr>
        <w:pStyle w:val="50"/>
        <w:rPr>
          <w:ins w:id="861" w:author="Huawei [Abdessamad] 2024-05" w:date="2024-05-30T05:08:00Z"/>
          <w:lang w:val="en-US"/>
        </w:rPr>
      </w:pPr>
      <w:bookmarkStart w:id="862" w:name="_Toc136555613"/>
      <w:bookmarkStart w:id="863" w:name="_Toc151994127"/>
      <w:bookmarkStart w:id="864" w:name="_Toc152000907"/>
      <w:bookmarkStart w:id="865" w:name="_Toc152159512"/>
      <w:bookmarkStart w:id="866" w:name="_Toc162001877"/>
      <w:ins w:id="867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68" w:author="Huawei [Abdessamad] 2024-05" w:date="2024-05-30T05:08:00Z">
        <w:r w:rsidR="00480F26" w:rsidRPr="0014700B">
          <w:rPr>
            <w:lang w:val="en-US"/>
          </w:rPr>
          <w:t>.2.3.1</w:t>
        </w:r>
        <w:r w:rsidR="00480F26" w:rsidRPr="0014700B">
          <w:rPr>
            <w:lang w:val="en-US"/>
          </w:rPr>
          <w:tab/>
          <w:t>Introduction</w:t>
        </w:r>
        <w:bookmarkEnd w:id="862"/>
        <w:bookmarkEnd w:id="863"/>
        <w:bookmarkEnd w:id="864"/>
        <w:bookmarkEnd w:id="865"/>
        <w:bookmarkEnd w:id="866"/>
      </w:ins>
    </w:p>
    <w:p w14:paraId="1697FE3A" w14:textId="70986A22" w:rsidR="00480F26" w:rsidRPr="0014700B" w:rsidRDefault="00480F26" w:rsidP="00480F26">
      <w:pPr>
        <w:rPr>
          <w:ins w:id="869" w:author="Huawei [Abdessamad] 2024-05" w:date="2024-05-30T05:08:00Z"/>
        </w:rPr>
      </w:pPr>
      <w:ins w:id="870" w:author="Huawei [Abdessamad] 2024-05" w:date="2024-05-30T05:08:00Z">
        <w:r w:rsidRPr="0014700B">
          <w:t xml:space="preserve">This resource represents an "Individual </w:t>
        </w:r>
      </w:ins>
      <w:ins w:id="871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872" w:author="Huawei [Abdessamad] 2024-05" w:date="2024-05-30T05:08:00Z">
        <w:r w:rsidRPr="0014700B">
          <w:t xml:space="preserve"> Parameters Provisioning" resource managed by the NEF.</w:t>
        </w:r>
      </w:ins>
    </w:p>
    <w:p w14:paraId="6000B1E3" w14:textId="77777777" w:rsidR="00480F26" w:rsidRPr="0014700B" w:rsidRDefault="00480F26" w:rsidP="00480F26">
      <w:pPr>
        <w:rPr>
          <w:ins w:id="873" w:author="Huawei [Abdessamad] 2024-05" w:date="2024-05-30T05:08:00Z"/>
        </w:rPr>
      </w:pPr>
      <w:ins w:id="874" w:author="Huawei [Abdessamad] 2024-05" w:date="2024-05-30T05:08:00Z">
        <w:r w:rsidRPr="0014700B">
          <w:t>This resource is modelled with the Document resource archetype (see clause C.2 of 3GPP TS 29.501 [3</w:t>
        </w:r>
        <w:r>
          <w:t>2</w:t>
        </w:r>
        <w:r w:rsidRPr="0014700B">
          <w:t>]).</w:t>
        </w:r>
      </w:ins>
    </w:p>
    <w:p w14:paraId="15B541DC" w14:textId="46070DA5" w:rsidR="00480F26" w:rsidRPr="0014700B" w:rsidRDefault="00125EA3" w:rsidP="00480F26">
      <w:pPr>
        <w:pStyle w:val="50"/>
        <w:rPr>
          <w:ins w:id="875" w:author="Huawei [Abdessamad] 2024-05" w:date="2024-05-30T05:08:00Z"/>
        </w:rPr>
      </w:pPr>
      <w:bookmarkStart w:id="876" w:name="_Toc136555614"/>
      <w:bookmarkStart w:id="877" w:name="_Toc151994128"/>
      <w:bookmarkStart w:id="878" w:name="_Toc152000908"/>
      <w:bookmarkStart w:id="879" w:name="_Toc152159513"/>
      <w:bookmarkStart w:id="880" w:name="_Toc162001878"/>
      <w:ins w:id="881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82" w:author="Huawei [Abdessamad] 2024-05" w:date="2024-05-30T05:08:00Z">
        <w:r w:rsidR="00480F26" w:rsidRPr="0014700B">
          <w:t>.2.3.2</w:t>
        </w:r>
        <w:r w:rsidR="00480F26" w:rsidRPr="0014700B">
          <w:tab/>
          <w:t>Resource Definition</w:t>
        </w:r>
        <w:bookmarkEnd w:id="876"/>
        <w:bookmarkEnd w:id="877"/>
        <w:bookmarkEnd w:id="878"/>
        <w:bookmarkEnd w:id="879"/>
        <w:bookmarkEnd w:id="880"/>
      </w:ins>
    </w:p>
    <w:p w14:paraId="65AC5A14" w14:textId="6B3AB1A7" w:rsidR="00480F26" w:rsidRPr="0014700B" w:rsidRDefault="00480F26" w:rsidP="00480F26">
      <w:pPr>
        <w:rPr>
          <w:ins w:id="883" w:author="Huawei [Abdessamad] 2024-05" w:date="2024-05-30T05:08:00Z"/>
        </w:rPr>
      </w:pPr>
      <w:ins w:id="884" w:author="Huawei [Abdessamad] 2024-05" w:date="2024-05-30T05:08:00Z">
        <w:r w:rsidRPr="0014700B">
          <w:t xml:space="preserve">Resource URI: </w:t>
        </w:r>
        <w:r w:rsidRPr="0014700B">
          <w:rPr>
            <w:b/>
            <w:noProof/>
          </w:rPr>
          <w:t>{apiRoot}/3gpp-</w:t>
        </w:r>
      </w:ins>
      <w:ins w:id="885" w:author="Huawei [Abdessamad] 2024-05" w:date="2024-05-30T05:13:00Z">
        <w:r w:rsidR="00EF3D88">
          <w:rPr>
            <w:b/>
            <w:noProof/>
          </w:rPr>
          <w:t>rslppi</w:t>
        </w:r>
      </w:ins>
      <w:ins w:id="886" w:author="Huawei [Abdessamad] 2024-05" w:date="2024-05-30T05:08:00Z">
        <w:r w:rsidRPr="0014700B">
          <w:rPr>
            <w:b/>
            <w:noProof/>
          </w:rPr>
          <w:t>-pp/</w:t>
        </w:r>
        <w:r>
          <w:rPr>
            <w:b/>
            <w:noProof/>
            <w:lang w:val="en-US"/>
          </w:rPr>
          <w:t>&lt;apiVersion&gt;</w:t>
        </w:r>
        <w:r w:rsidRPr="0014700B">
          <w:rPr>
            <w:b/>
            <w:noProof/>
          </w:rPr>
          <w:t>/pp/{ppId}</w:t>
        </w:r>
      </w:ins>
    </w:p>
    <w:p w14:paraId="2008A435" w14:textId="6F7A7E2E" w:rsidR="00480F26" w:rsidRPr="0014700B" w:rsidRDefault="00480F26" w:rsidP="00480F26">
      <w:pPr>
        <w:rPr>
          <w:ins w:id="887" w:author="Huawei [Abdessamad] 2024-05" w:date="2024-05-30T05:08:00Z"/>
          <w:rFonts w:ascii="Arial" w:hAnsi="Arial" w:cs="Arial"/>
        </w:rPr>
      </w:pPr>
      <w:ins w:id="888" w:author="Huawei [Abdessamad] 2024-05" w:date="2024-05-30T05:08:00Z">
        <w:r w:rsidRPr="0014700B">
          <w:t>This resource shall support the resource URI variables defined in table </w:t>
        </w:r>
      </w:ins>
      <w:ins w:id="889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90" w:author="Huawei [Abdessamad] 2024-05" w:date="2024-05-30T05:08:00Z">
        <w:r w:rsidRPr="0014700B">
          <w:t>.2.3.2-1</w:t>
        </w:r>
        <w:r w:rsidRPr="0014700B">
          <w:rPr>
            <w:rFonts w:ascii="Arial" w:hAnsi="Arial" w:cs="Arial"/>
          </w:rPr>
          <w:t>.</w:t>
        </w:r>
      </w:ins>
    </w:p>
    <w:p w14:paraId="06905129" w14:textId="58F9B848" w:rsidR="00480F26" w:rsidRPr="0014700B" w:rsidRDefault="00480F26" w:rsidP="00480F26">
      <w:pPr>
        <w:pStyle w:val="TH"/>
        <w:rPr>
          <w:ins w:id="891" w:author="Huawei [Abdessamad] 2024-05" w:date="2024-05-30T05:08:00Z"/>
          <w:rFonts w:cs="Arial"/>
        </w:rPr>
      </w:pPr>
      <w:ins w:id="892" w:author="Huawei [Abdessamad] 2024-05" w:date="2024-05-30T05:08:00Z">
        <w:r w:rsidRPr="0014700B">
          <w:t>Table </w:t>
        </w:r>
      </w:ins>
      <w:ins w:id="89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94" w:author="Huawei [Abdessamad] 2024-05" w:date="2024-05-30T05:08:00Z">
        <w:r w:rsidRPr="0014700B">
          <w:t>.2.3.2-1: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322"/>
        <w:gridCol w:w="2000"/>
        <w:gridCol w:w="6301"/>
      </w:tblGrid>
      <w:tr w:rsidR="00480F26" w:rsidRPr="0014700B" w14:paraId="70981EA8" w14:textId="77777777" w:rsidTr="008E5444">
        <w:trPr>
          <w:jc w:val="center"/>
          <w:ins w:id="895" w:author="Huawei [Abdessamad] 2024-05" w:date="2024-05-30T05:08:00Z"/>
        </w:trPr>
        <w:tc>
          <w:tcPr>
            <w:tcW w:w="687" w:type="pct"/>
            <w:shd w:val="clear" w:color="000000" w:fill="C0C0C0"/>
            <w:hideMark/>
          </w:tcPr>
          <w:p w14:paraId="69864571" w14:textId="77777777" w:rsidR="00480F26" w:rsidRPr="0014700B" w:rsidRDefault="00480F26" w:rsidP="008E5444">
            <w:pPr>
              <w:pStyle w:val="TAH"/>
              <w:rPr>
                <w:ins w:id="896" w:author="Huawei [Abdessamad] 2024-05" w:date="2024-05-30T05:08:00Z"/>
              </w:rPr>
            </w:pPr>
            <w:ins w:id="897" w:author="Huawei [Abdessamad] 2024-05" w:date="2024-05-30T05:08:00Z">
              <w:r w:rsidRPr="0014700B">
                <w:t>Name</w:t>
              </w:r>
            </w:ins>
          </w:p>
        </w:tc>
        <w:tc>
          <w:tcPr>
            <w:tcW w:w="1039" w:type="pct"/>
            <w:shd w:val="clear" w:color="000000" w:fill="C0C0C0"/>
          </w:tcPr>
          <w:p w14:paraId="5F22FF0D" w14:textId="77777777" w:rsidR="00480F26" w:rsidRPr="0014700B" w:rsidRDefault="00480F26" w:rsidP="008E5444">
            <w:pPr>
              <w:pStyle w:val="TAH"/>
              <w:rPr>
                <w:ins w:id="898" w:author="Huawei [Abdessamad] 2024-05" w:date="2024-05-30T05:08:00Z"/>
              </w:rPr>
            </w:pPr>
            <w:ins w:id="89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3274" w:type="pct"/>
            <w:shd w:val="clear" w:color="000000" w:fill="C0C0C0"/>
            <w:vAlign w:val="center"/>
            <w:hideMark/>
          </w:tcPr>
          <w:p w14:paraId="5C9F915A" w14:textId="77777777" w:rsidR="00480F26" w:rsidRPr="0014700B" w:rsidRDefault="00480F26" w:rsidP="008E5444">
            <w:pPr>
              <w:pStyle w:val="TAH"/>
              <w:rPr>
                <w:ins w:id="900" w:author="Huawei [Abdessamad] 2024-05" w:date="2024-05-30T05:08:00Z"/>
              </w:rPr>
            </w:pPr>
            <w:ins w:id="901" w:author="Huawei [Abdessamad] 2024-05" w:date="2024-05-30T05:08:00Z">
              <w:r w:rsidRPr="0014700B">
                <w:t>Definition</w:t>
              </w:r>
            </w:ins>
          </w:p>
        </w:tc>
      </w:tr>
      <w:tr w:rsidR="00480F26" w:rsidRPr="0014700B" w14:paraId="22EBDC20" w14:textId="77777777" w:rsidTr="008E5444">
        <w:trPr>
          <w:jc w:val="center"/>
          <w:ins w:id="902" w:author="Huawei [Abdessamad] 2024-05" w:date="2024-05-30T05:08:00Z"/>
        </w:trPr>
        <w:tc>
          <w:tcPr>
            <w:tcW w:w="687" w:type="pct"/>
            <w:hideMark/>
          </w:tcPr>
          <w:p w14:paraId="16DD01A1" w14:textId="77777777" w:rsidR="00480F26" w:rsidRPr="0014700B" w:rsidRDefault="00480F26" w:rsidP="008E5444">
            <w:pPr>
              <w:pStyle w:val="TAL"/>
              <w:rPr>
                <w:ins w:id="903" w:author="Huawei [Abdessamad] 2024-05" w:date="2024-05-30T05:08:00Z"/>
              </w:rPr>
            </w:pPr>
            <w:proofErr w:type="spellStart"/>
            <w:ins w:id="904" w:author="Huawei [Abdessamad] 2024-05" w:date="2024-05-30T05:08:00Z">
              <w:r w:rsidRPr="0014700B">
                <w:t>apiRoot</w:t>
              </w:r>
              <w:proofErr w:type="spellEnd"/>
            </w:ins>
          </w:p>
        </w:tc>
        <w:tc>
          <w:tcPr>
            <w:tcW w:w="1039" w:type="pct"/>
          </w:tcPr>
          <w:p w14:paraId="379434DC" w14:textId="77777777" w:rsidR="00480F26" w:rsidRPr="0014700B" w:rsidRDefault="00480F26" w:rsidP="008E5444">
            <w:pPr>
              <w:pStyle w:val="TAL"/>
              <w:rPr>
                <w:ins w:id="905" w:author="Huawei [Abdessamad] 2024-05" w:date="2024-05-30T05:08:00Z"/>
              </w:rPr>
            </w:pPr>
            <w:ins w:id="906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3274" w:type="pct"/>
            <w:vAlign w:val="center"/>
            <w:hideMark/>
          </w:tcPr>
          <w:p w14:paraId="4BBCBEAD" w14:textId="75076144" w:rsidR="00480F26" w:rsidRPr="0014700B" w:rsidRDefault="00480F26" w:rsidP="008E5444">
            <w:pPr>
              <w:pStyle w:val="TAL"/>
              <w:rPr>
                <w:ins w:id="907" w:author="Huawei [Abdessamad] 2024-05" w:date="2024-05-30T05:08:00Z"/>
              </w:rPr>
            </w:pPr>
            <w:ins w:id="908" w:author="Huawei [Abdessamad] 2024-05" w:date="2024-05-30T05:08:00Z">
              <w:r w:rsidRPr="0014700B">
                <w:t>See clause</w:t>
              </w:r>
              <w:r w:rsidRPr="0014700B">
                <w:rPr>
                  <w:lang w:val="en-US" w:eastAsia="zh-CN"/>
                </w:rPr>
                <w:t> </w:t>
              </w:r>
            </w:ins>
            <w:ins w:id="909" w:author="Huawei [Abdessamad] 2024-05" w:date="2024-05-30T05:15:00Z">
              <w:r w:rsidR="00125EA3" w:rsidRPr="008B1C02">
                <w:rPr>
                  <w:lang w:val="en-US"/>
                </w:rPr>
                <w:t>5.</w:t>
              </w:r>
              <w:r w:rsidR="00125EA3">
                <w:rPr>
                  <w:lang w:val="en-US"/>
                </w:rPr>
                <w:t>37</w:t>
              </w:r>
            </w:ins>
            <w:ins w:id="910" w:author="Huawei [Abdessamad] 2024-05" w:date="2024-05-30T05:08:00Z">
              <w:r w:rsidRPr="0014700B">
                <w:t>.1.</w:t>
              </w:r>
            </w:ins>
          </w:p>
        </w:tc>
      </w:tr>
      <w:tr w:rsidR="00480F26" w:rsidRPr="0014700B" w14:paraId="459E8866" w14:textId="77777777" w:rsidTr="008E5444">
        <w:trPr>
          <w:jc w:val="center"/>
          <w:ins w:id="911" w:author="Huawei [Abdessamad] 2024-05" w:date="2024-05-30T05:08:00Z"/>
        </w:trPr>
        <w:tc>
          <w:tcPr>
            <w:tcW w:w="687" w:type="pct"/>
          </w:tcPr>
          <w:p w14:paraId="4D6872F8" w14:textId="77777777" w:rsidR="00480F26" w:rsidRPr="0014700B" w:rsidRDefault="00480F26" w:rsidP="008E5444">
            <w:pPr>
              <w:pStyle w:val="TAL"/>
              <w:rPr>
                <w:ins w:id="912" w:author="Huawei [Abdessamad] 2024-05" w:date="2024-05-30T05:08:00Z"/>
              </w:rPr>
            </w:pPr>
            <w:proofErr w:type="spellStart"/>
            <w:ins w:id="913" w:author="Huawei [Abdessamad] 2024-05" w:date="2024-05-30T05:08:00Z">
              <w:r w:rsidRPr="0014700B">
                <w:t>ppId</w:t>
              </w:r>
              <w:proofErr w:type="spellEnd"/>
            </w:ins>
          </w:p>
        </w:tc>
        <w:tc>
          <w:tcPr>
            <w:tcW w:w="1039" w:type="pct"/>
          </w:tcPr>
          <w:p w14:paraId="3B0F688A" w14:textId="77777777" w:rsidR="00480F26" w:rsidRPr="0014700B" w:rsidRDefault="00480F26" w:rsidP="008E5444">
            <w:pPr>
              <w:pStyle w:val="TAL"/>
              <w:rPr>
                <w:ins w:id="914" w:author="Huawei [Abdessamad] 2024-05" w:date="2024-05-30T05:08:00Z"/>
              </w:rPr>
            </w:pPr>
            <w:ins w:id="915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3274" w:type="pct"/>
            <w:vAlign w:val="center"/>
          </w:tcPr>
          <w:p w14:paraId="592A44CE" w14:textId="2171CB18" w:rsidR="00480F26" w:rsidRPr="0014700B" w:rsidRDefault="00480F26" w:rsidP="008E5444">
            <w:pPr>
              <w:pStyle w:val="TAL"/>
              <w:rPr>
                <w:ins w:id="916" w:author="Huawei [Abdessamad] 2024-05" w:date="2024-05-30T05:08:00Z"/>
              </w:rPr>
            </w:pPr>
            <w:ins w:id="917" w:author="Huawei [Abdessamad] 2024-05" w:date="2024-05-30T05:08:00Z">
              <w:r>
                <w:t>Represents the i</w:t>
              </w:r>
              <w:r w:rsidRPr="0014700B">
                <w:t xml:space="preserve">dentifier of the "Individual </w:t>
              </w:r>
            </w:ins>
            <w:ins w:id="918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919" w:author="Huawei [Abdessamad] 2024-05" w:date="2024-05-30T05:08:00Z">
              <w:r w:rsidRPr="0014700B">
                <w:t xml:space="preserve"> Parameters Provisioning" resource.</w:t>
              </w:r>
            </w:ins>
          </w:p>
        </w:tc>
      </w:tr>
    </w:tbl>
    <w:p w14:paraId="6DE38AAB" w14:textId="77777777" w:rsidR="00480F26" w:rsidRPr="0014700B" w:rsidRDefault="00480F26" w:rsidP="00480F26">
      <w:pPr>
        <w:rPr>
          <w:ins w:id="920" w:author="Huawei [Abdessamad] 2024-05" w:date="2024-05-30T05:08:00Z"/>
        </w:rPr>
      </w:pPr>
    </w:p>
    <w:p w14:paraId="4D4BA540" w14:textId="13E59FEB" w:rsidR="00480F26" w:rsidRPr="0014700B" w:rsidRDefault="00125EA3" w:rsidP="00480F26">
      <w:pPr>
        <w:pStyle w:val="50"/>
        <w:rPr>
          <w:ins w:id="921" w:author="Huawei [Abdessamad] 2024-05" w:date="2024-05-30T05:08:00Z"/>
        </w:rPr>
      </w:pPr>
      <w:bookmarkStart w:id="922" w:name="_Toc136555615"/>
      <w:bookmarkStart w:id="923" w:name="_Toc151994129"/>
      <w:bookmarkStart w:id="924" w:name="_Toc152000909"/>
      <w:bookmarkStart w:id="925" w:name="_Toc152159514"/>
      <w:bookmarkStart w:id="926" w:name="_Toc162001879"/>
      <w:ins w:id="927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928" w:author="Huawei [Abdessamad] 2024-05" w:date="2024-05-30T05:08:00Z">
        <w:r w:rsidR="00480F26" w:rsidRPr="0014700B">
          <w:t>.2.3.3</w:t>
        </w:r>
        <w:r w:rsidR="00480F26" w:rsidRPr="0014700B">
          <w:tab/>
          <w:t>Resource Methods</w:t>
        </w:r>
        <w:bookmarkEnd w:id="922"/>
        <w:bookmarkEnd w:id="923"/>
        <w:bookmarkEnd w:id="924"/>
        <w:bookmarkEnd w:id="925"/>
        <w:bookmarkEnd w:id="926"/>
      </w:ins>
    </w:p>
    <w:p w14:paraId="6A0F6E13" w14:textId="5DB39E60" w:rsidR="00480F26" w:rsidRPr="0014700B" w:rsidRDefault="00125EA3" w:rsidP="00480F26">
      <w:pPr>
        <w:pStyle w:val="6"/>
        <w:rPr>
          <w:ins w:id="929" w:author="Huawei [Abdessamad] 2024-05" w:date="2024-05-30T05:08:00Z"/>
        </w:rPr>
      </w:pPr>
      <w:bookmarkStart w:id="930" w:name="_Toc136555616"/>
      <w:bookmarkStart w:id="931" w:name="_Toc151994130"/>
      <w:bookmarkStart w:id="932" w:name="_Toc152000910"/>
      <w:bookmarkStart w:id="933" w:name="_Toc152159515"/>
      <w:bookmarkStart w:id="934" w:name="_Toc162001880"/>
      <w:ins w:id="935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936" w:author="Huawei [Abdessamad] 2024-05" w:date="2024-05-30T05:08:00Z">
        <w:r w:rsidR="00480F26" w:rsidRPr="0014700B">
          <w:t>.2.3.3.1</w:t>
        </w:r>
        <w:r w:rsidR="00480F26" w:rsidRPr="0014700B">
          <w:tab/>
          <w:t>GET</w:t>
        </w:r>
        <w:bookmarkEnd w:id="930"/>
        <w:bookmarkEnd w:id="931"/>
        <w:bookmarkEnd w:id="932"/>
        <w:bookmarkEnd w:id="933"/>
        <w:bookmarkEnd w:id="934"/>
      </w:ins>
    </w:p>
    <w:p w14:paraId="6CFEC955" w14:textId="1959427B" w:rsidR="00480F26" w:rsidRPr="0014700B" w:rsidRDefault="00480F26" w:rsidP="00480F26">
      <w:pPr>
        <w:rPr>
          <w:ins w:id="937" w:author="Huawei [Abdessamad] 2024-05" w:date="2024-05-30T05:08:00Z"/>
        </w:rPr>
      </w:pPr>
      <w:ins w:id="938" w:author="Huawei [Abdessamad] 2024-05" w:date="2024-05-30T05:08:00Z">
        <w:r w:rsidRPr="0014700B">
          <w:t xml:space="preserve">This method enables an AF to request to retrieve an existing "Individual </w:t>
        </w:r>
      </w:ins>
      <w:ins w:id="939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940" w:author="Huawei [Abdessamad] 2024-05" w:date="2024-05-30T05:08:00Z">
        <w:r w:rsidRPr="0014700B">
          <w:t xml:space="preserve"> Parameters Provisioning" resource at the NEF.</w:t>
        </w:r>
      </w:ins>
    </w:p>
    <w:p w14:paraId="057EBA71" w14:textId="109C0165" w:rsidR="00480F26" w:rsidRPr="0014700B" w:rsidRDefault="00480F26" w:rsidP="00480F26">
      <w:pPr>
        <w:rPr>
          <w:ins w:id="941" w:author="Huawei [Abdessamad] 2024-05" w:date="2024-05-30T05:08:00Z"/>
        </w:rPr>
      </w:pPr>
      <w:ins w:id="942" w:author="Huawei [Abdessamad] 2024-05" w:date="2024-05-30T05:08:00Z">
        <w:r w:rsidRPr="0014700B">
          <w:t>This method shall support the URI query parameters specified in table </w:t>
        </w:r>
      </w:ins>
      <w:ins w:id="94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44" w:author="Huawei [Abdessamad] 2024-05" w:date="2024-05-30T05:08:00Z">
        <w:r w:rsidRPr="0014700B">
          <w:t>.2.3.3.1-1.</w:t>
        </w:r>
      </w:ins>
    </w:p>
    <w:p w14:paraId="69C33E91" w14:textId="0CA684DD" w:rsidR="00480F26" w:rsidRPr="0014700B" w:rsidRDefault="00480F26" w:rsidP="00480F26">
      <w:pPr>
        <w:pStyle w:val="TH"/>
        <w:rPr>
          <w:ins w:id="945" w:author="Huawei [Abdessamad] 2024-05" w:date="2024-05-30T05:08:00Z"/>
          <w:rFonts w:cs="Arial"/>
        </w:rPr>
      </w:pPr>
      <w:ins w:id="946" w:author="Huawei [Abdessamad] 2024-05" w:date="2024-05-30T05:08:00Z">
        <w:r w:rsidRPr="0014700B">
          <w:lastRenderedPageBreak/>
          <w:t>Table </w:t>
        </w:r>
      </w:ins>
      <w:ins w:id="94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48" w:author="Huawei [Abdessamad] 2024-05" w:date="2024-05-30T05:08:00Z">
        <w:r w:rsidRPr="0014700B">
          <w:t>.2.3.3.1-1: URI query parameters supported by the GET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6BA0C58F" w14:textId="77777777" w:rsidTr="008E5444">
        <w:trPr>
          <w:jc w:val="center"/>
          <w:ins w:id="949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02441F64" w14:textId="77777777" w:rsidR="00480F26" w:rsidRPr="0014700B" w:rsidRDefault="00480F26" w:rsidP="008E5444">
            <w:pPr>
              <w:pStyle w:val="TAH"/>
              <w:rPr>
                <w:ins w:id="950" w:author="Huawei [Abdessamad] 2024-05" w:date="2024-05-30T05:08:00Z"/>
              </w:rPr>
            </w:pPr>
            <w:ins w:id="951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0A74E339" w14:textId="77777777" w:rsidR="00480F26" w:rsidRPr="0014700B" w:rsidRDefault="00480F26" w:rsidP="008E5444">
            <w:pPr>
              <w:pStyle w:val="TAH"/>
              <w:rPr>
                <w:ins w:id="952" w:author="Huawei [Abdessamad] 2024-05" w:date="2024-05-30T05:08:00Z"/>
              </w:rPr>
            </w:pPr>
            <w:ins w:id="95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413DB569" w14:textId="77777777" w:rsidR="00480F26" w:rsidRPr="0014700B" w:rsidRDefault="00480F26" w:rsidP="008E5444">
            <w:pPr>
              <w:pStyle w:val="TAH"/>
              <w:rPr>
                <w:ins w:id="954" w:author="Huawei [Abdessamad] 2024-05" w:date="2024-05-30T05:08:00Z"/>
              </w:rPr>
            </w:pPr>
            <w:ins w:id="955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77655459" w14:textId="77777777" w:rsidR="00480F26" w:rsidRPr="0014700B" w:rsidRDefault="00480F26" w:rsidP="008E5444">
            <w:pPr>
              <w:pStyle w:val="TAH"/>
              <w:rPr>
                <w:ins w:id="956" w:author="Huawei [Abdessamad] 2024-05" w:date="2024-05-30T05:08:00Z"/>
              </w:rPr>
            </w:pPr>
            <w:ins w:id="95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0561DBBD" w14:textId="77777777" w:rsidR="00480F26" w:rsidRPr="0014700B" w:rsidRDefault="00480F26" w:rsidP="008E5444">
            <w:pPr>
              <w:pStyle w:val="TAH"/>
              <w:rPr>
                <w:ins w:id="958" w:author="Huawei [Abdessamad] 2024-05" w:date="2024-05-30T05:08:00Z"/>
              </w:rPr>
            </w:pPr>
            <w:ins w:id="959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16378973" w14:textId="77777777" w:rsidR="00480F26" w:rsidRPr="0014700B" w:rsidRDefault="00480F26" w:rsidP="008E5444">
            <w:pPr>
              <w:pStyle w:val="TAH"/>
              <w:rPr>
                <w:ins w:id="960" w:author="Huawei [Abdessamad] 2024-05" w:date="2024-05-30T05:08:00Z"/>
              </w:rPr>
            </w:pPr>
            <w:ins w:id="961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52CA51E1" w14:textId="77777777" w:rsidTr="008E5444">
        <w:trPr>
          <w:jc w:val="center"/>
          <w:ins w:id="962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11C7F56A" w14:textId="77777777" w:rsidR="00480F26" w:rsidRPr="0014700B" w:rsidDel="009C5531" w:rsidRDefault="00480F26" w:rsidP="008E5444">
            <w:pPr>
              <w:pStyle w:val="TAL"/>
              <w:rPr>
                <w:ins w:id="963" w:author="Huawei [Abdessamad] 2024-05" w:date="2024-05-30T05:08:00Z"/>
              </w:rPr>
            </w:pPr>
            <w:ins w:id="964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3F1E9DBA" w14:textId="77777777" w:rsidR="00480F26" w:rsidRPr="0014700B" w:rsidDel="009C5531" w:rsidRDefault="00480F26" w:rsidP="008E5444">
            <w:pPr>
              <w:pStyle w:val="TAL"/>
              <w:rPr>
                <w:ins w:id="965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1495C795" w14:textId="77777777" w:rsidR="00480F26" w:rsidRPr="0014700B" w:rsidDel="009C5531" w:rsidRDefault="00480F26" w:rsidP="008E5444">
            <w:pPr>
              <w:pStyle w:val="TAC"/>
              <w:rPr>
                <w:ins w:id="966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51165EE4" w14:textId="77777777" w:rsidR="00480F26" w:rsidRPr="0014700B" w:rsidDel="009C5531" w:rsidRDefault="00480F26" w:rsidP="008E5444">
            <w:pPr>
              <w:pStyle w:val="TAC"/>
              <w:rPr>
                <w:ins w:id="967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24340C5" w14:textId="77777777" w:rsidR="00480F26" w:rsidRPr="0014700B" w:rsidDel="009C5531" w:rsidRDefault="00480F26" w:rsidP="008E5444">
            <w:pPr>
              <w:pStyle w:val="TAL"/>
              <w:rPr>
                <w:ins w:id="968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4918ADA4" w14:textId="77777777" w:rsidR="00480F26" w:rsidRPr="0014700B" w:rsidRDefault="00480F26" w:rsidP="008E5444">
            <w:pPr>
              <w:pStyle w:val="TAL"/>
              <w:rPr>
                <w:ins w:id="969" w:author="Huawei [Abdessamad] 2024-05" w:date="2024-05-30T05:08:00Z"/>
              </w:rPr>
            </w:pPr>
          </w:p>
        </w:tc>
      </w:tr>
    </w:tbl>
    <w:p w14:paraId="36B414C2" w14:textId="77777777" w:rsidR="00480F26" w:rsidRPr="0014700B" w:rsidRDefault="00480F26" w:rsidP="00480F26">
      <w:pPr>
        <w:rPr>
          <w:ins w:id="970" w:author="Huawei [Abdessamad] 2024-05" w:date="2024-05-30T05:08:00Z"/>
        </w:rPr>
      </w:pPr>
    </w:p>
    <w:p w14:paraId="358D1F28" w14:textId="297BA1A0" w:rsidR="00480F26" w:rsidRPr="0014700B" w:rsidRDefault="00480F26" w:rsidP="00480F26">
      <w:pPr>
        <w:rPr>
          <w:ins w:id="971" w:author="Huawei [Abdessamad] 2024-05" w:date="2024-05-30T05:08:00Z"/>
        </w:rPr>
      </w:pPr>
      <w:ins w:id="972" w:author="Huawei [Abdessamad] 2024-05" w:date="2024-05-30T05:08:00Z">
        <w:r w:rsidRPr="0014700B">
          <w:t>This method shall support the request data structures specified in table </w:t>
        </w:r>
      </w:ins>
      <w:ins w:id="97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74" w:author="Huawei [Abdessamad] 2024-05" w:date="2024-05-30T05:08:00Z">
        <w:r w:rsidRPr="0014700B">
          <w:t>.2.3.3.1-2 and the response data structures and response codes specified in table </w:t>
        </w:r>
      </w:ins>
      <w:ins w:id="975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76" w:author="Huawei [Abdessamad] 2024-05" w:date="2024-05-30T05:08:00Z">
        <w:r w:rsidRPr="0014700B">
          <w:t>.2.3.3.1-3.</w:t>
        </w:r>
      </w:ins>
    </w:p>
    <w:p w14:paraId="01F122B8" w14:textId="65EFA41B" w:rsidR="00480F26" w:rsidRPr="0014700B" w:rsidRDefault="00480F26" w:rsidP="00480F26">
      <w:pPr>
        <w:pStyle w:val="TH"/>
        <w:rPr>
          <w:ins w:id="977" w:author="Huawei [Abdessamad] 2024-05" w:date="2024-05-30T05:08:00Z"/>
        </w:rPr>
      </w:pPr>
      <w:ins w:id="978" w:author="Huawei [Abdessamad] 2024-05" w:date="2024-05-30T05:08:00Z">
        <w:r w:rsidRPr="0014700B">
          <w:t>Table </w:t>
        </w:r>
      </w:ins>
      <w:ins w:id="979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80" w:author="Huawei [Abdessamad] 2024-05" w:date="2024-05-30T05:08:00Z">
        <w:r w:rsidRPr="0014700B">
          <w:t>.2.3.3.1-2: Data structures supported by the GET Request Body on this resource</w:t>
        </w:r>
      </w:ins>
    </w:p>
    <w:tbl>
      <w:tblPr>
        <w:tblW w:w="499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61"/>
      </w:tblGrid>
      <w:tr w:rsidR="00480F26" w:rsidRPr="0014700B" w14:paraId="68D4A937" w14:textId="77777777" w:rsidTr="008E5444">
        <w:trPr>
          <w:jc w:val="center"/>
          <w:ins w:id="981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1ACD9083" w14:textId="77777777" w:rsidR="00480F26" w:rsidRPr="0014700B" w:rsidRDefault="00480F26" w:rsidP="008E5444">
            <w:pPr>
              <w:pStyle w:val="TAH"/>
              <w:rPr>
                <w:ins w:id="982" w:author="Huawei [Abdessamad] 2024-05" w:date="2024-05-30T05:08:00Z"/>
              </w:rPr>
            </w:pPr>
            <w:ins w:id="98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5B2DB6C0" w14:textId="77777777" w:rsidR="00480F26" w:rsidRPr="0014700B" w:rsidRDefault="00480F26" w:rsidP="008E5444">
            <w:pPr>
              <w:pStyle w:val="TAH"/>
              <w:rPr>
                <w:ins w:id="984" w:author="Huawei [Abdessamad] 2024-05" w:date="2024-05-30T05:08:00Z"/>
              </w:rPr>
            </w:pPr>
            <w:ins w:id="985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03C8C755" w14:textId="77777777" w:rsidR="00480F26" w:rsidRPr="0014700B" w:rsidRDefault="00480F26" w:rsidP="008E5444">
            <w:pPr>
              <w:pStyle w:val="TAH"/>
              <w:rPr>
                <w:ins w:id="986" w:author="Huawei [Abdessamad] 2024-05" w:date="2024-05-30T05:08:00Z"/>
              </w:rPr>
            </w:pPr>
            <w:ins w:id="98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1" w:type="dxa"/>
            <w:shd w:val="clear" w:color="auto" w:fill="C0C0C0"/>
            <w:vAlign w:val="center"/>
          </w:tcPr>
          <w:p w14:paraId="4893CAB7" w14:textId="77777777" w:rsidR="00480F26" w:rsidRPr="0014700B" w:rsidRDefault="00480F26" w:rsidP="008E5444">
            <w:pPr>
              <w:pStyle w:val="TAH"/>
              <w:rPr>
                <w:ins w:id="988" w:author="Huawei [Abdessamad] 2024-05" w:date="2024-05-30T05:08:00Z"/>
              </w:rPr>
            </w:pPr>
            <w:ins w:id="989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45F23CC" w14:textId="77777777" w:rsidTr="008E5444">
        <w:trPr>
          <w:jc w:val="center"/>
          <w:ins w:id="990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416CA1E9" w14:textId="77777777" w:rsidR="00480F26" w:rsidRPr="0014700B" w:rsidDel="009C5531" w:rsidRDefault="00480F26" w:rsidP="008E5444">
            <w:pPr>
              <w:pStyle w:val="TAL"/>
              <w:rPr>
                <w:ins w:id="991" w:author="Huawei [Abdessamad] 2024-05" w:date="2024-05-30T05:08:00Z"/>
              </w:rPr>
            </w:pPr>
            <w:ins w:id="992" w:author="Huawei [Abdessamad] 2024-05" w:date="2024-05-30T05:08:00Z">
              <w:r w:rsidRPr="0014700B">
                <w:t>n/a</w:t>
              </w:r>
            </w:ins>
          </w:p>
        </w:tc>
        <w:tc>
          <w:tcPr>
            <w:tcW w:w="567" w:type="dxa"/>
            <w:vAlign w:val="center"/>
          </w:tcPr>
          <w:p w14:paraId="7F8C35F1" w14:textId="77777777" w:rsidR="00480F26" w:rsidRPr="0014700B" w:rsidRDefault="00480F26" w:rsidP="008E5444">
            <w:pPr>
              <w:pStyle w:val="TAC"/>
              <w:rPr>
                <w:ins w:id="993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40FE57A3" w14:textId="77777777" w:rsidR="00480F26" w:rsidRPr="0014700B" w:rsidRDefault="00480F26" w:rsidP="008E5444">
            <w:pPr>
              <w:pStyle w:val="TAC"/>
              <w:rPr>
                <w:ins w:id="994" w:author="Huawei [Abdessamad] 2024-05" w:date="2024-05-30T05:08:00Z"/>
              </w:rPr>
            </w:pPr>
          </w:p>
        </w:tc>
        <w:tc>
          <w:tcPr>
            <w:tcW w:w="6361" w:type="dxa"/>
            <w:shd w:val="clear" w:color="auto" w:fill="auto"/>
            <w:vAlign w:val="center"/>
          </w:tcPr>
          <w:p w14:paraId="7874D011" w14:textId="77777777" w:rsidR="00480F26" w:rsidRPr="0014700B" w:rsidRDefault="00480F26" w:rsidP="008E5444">
            <w:pPr>
              <w:pStyle w:val="TAL"/>
              <w:rPr>
                <w:ins w:id="995" w:author="Huawei [Abdessamad] 2024-05" w:date="2024-05-30T05:08:00Z"/>
              </w:rPr>
            </w:pPr>
          </w:p>
        </w:tc>
      </w:tr>
    </w:tbl>
    <w:p w14:paraId="40ED1A42" w14:textId="77777777" w:rsidR="00480F26" w:rsidRPr="0014700B" w:rsidRDefault="00480F26" w:rsidP="00480F26">
      <w:pPr>
        <w:rPr>
          <w:ins w:id="996" w:author="Huawei [Abdessamad] 2024-05" w:date="2024-05-30T05:08:00Z"/>
        </w:rPr>
      </w:pPr>
    </w:p>
    <w:p w14:paraId="631524F3" w14:textId="48C3EA74" w:rsidR="00480F26" w:rsidRPr="0014700B" w:rsidRDefault="00480F26" w:rsidP="00480F26">
      <w:pPr>
        <w:pStyle w:val="TH"/>
        <w:rPr>
          <w:ins w:id="997" w:author="Huawei [Abdessamad] 2024-05" w:date="2024-05-30T05:08:00Z"/>
        </w:rPr>
      </w:pPr>
      <w:ins w:id="998" w:author="Huawei [Abdessamad] 2024-05" w:date="2024-05-30T05:08:00Z">
        <w:r w:rsidRPr="0014700B">
          <w:t>Table </w:t>
        </w:r>
      </w:ins>
      <w:ins w:id="999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000" w:author="Huawei [Abdessamad] 2024-05" w:date="2024-05-30T05:08:00Z">
        <w:r w:rsidRPr="0014700B">
          <w:t>.2.3.3.1-3: Data structures supported by the GET Response Body on this resource</w:t>
        </w:r>
      </w:ins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0"/>
        <w:gridCol w:w="567"/>
        <w:gridCol w:w="1132"/>
        <w:gridCol w:w="1415"/>
        <w:gridCol w:w="4949"/>
      </w:tblGrid>
      <w:tr w:rsidR="00480F26" w:rsidRPr="0014700B" w14:paraId="620DA6B3" w14:textId="77777777" w:rsidTr="008E5444">
        <w:trPr>
          <w:jc w:val="center"/>
          <w:ins w:id="1001" w:author="Huawei [Abdessamad] 2024-05" w:date="2024-05-30T05:08:00Z"/>
        </w:trPr>
        <w:tc>
          <w:tcPr>
            <w:tcW w:w="806" w:type="pct"/>
            <w:shd w:val="clear" w:color="auto" w:fill="C0C0C0"/>
          </w:tcPr>
          <w:p w14:paraId="3D37695A" w14:textId="77777777" w:rsidR="00480F26" w:rsidRPr="0014700B" w:rsidRDefault="00480F26" w:rsidP="008E5444">
            <w:pPr>
              <w:pStyle w:val="TAH"/>
              <w:rPr>
                <w:ins w:id="1002" w:author="Huawei [Abdessamad] 2024-05" w:date="2024-05-30T05:08:00Z"/>
              </w:rPr>
            </w:pPr>
            <w:ins w:id="100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5" w:type="pct"/>
            <w:shd w:val="clear" w:color="auto" w:fill="C0C0C0"/>
          </w:tcPr>
          <w:p w14:paraId="11D16AD4" w14:textId="77777777" w:rsidR="00480F26" w:rsidRPr="0014700B" w:rsidRDefault="00480F26" w:rsidP="008E5444">
            <w:pPr>
              <w:pStyle w:val="TAH"/>
              <w:rPr>
                <w:ins w:id="1004" w:author="Huawei [Abdessamad] 2024-05" w:date="2024-05-30T05:08:00Z"/>
              </w:rPr>
            </w:pPr>
            <w:ins w:id="1005" w:author="Huawei [Abdessamad] 2024-05" w:date="2024-05-30T05:08:00Z">
              <w:r w:rsidRPr="0014700B">
                <w:t>P</w:t>
              </w:r>
            </w:ins>
          </w:p>
        </w:tc>
        <w:tc>
          <w:tcPr>
            <w:tcW w:w="589" w:type="pct"/>
            <w:shd w:val="clear" w:color="auto" w:fill="C0C0C0"/>
          </w:tcPr>
          <w:p w14:paraId="29FC0548" w14:textId="77777777" w:rsidR="00480F26" w:rsidRPr="0014700B" w:rsidRDefault="00480F26" w:rsidP="008E5444">
            <w:pPr>
              <w:pStyle w:val="TAH"/>
              <w:rPr>
                <w:ins w:id="1006" w:author="Huawei [Abdessamad] 2024-05" w:date="2024-05-30T05:08:00Z"/>
              </w:rPr>
            </w:pPr>
            <w:ins w:id="100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6" w:type="pct"/>
            <w:shd w:val="clear" w:color="auto" w:fill="C0C0C0"/>
          </w:tcPr>
          <w:p w14:paraId="446372D3" w14:textId="77777777" w:rsidR="00480F26" w:rsidRPr="0014700B" w:rsidRDefault="00480F26" w:rsidP="008E5444">
            <w:pPr>
              <w:pStyle w:val="TAH"/>
              <w:rPr>
                <w:ins w:id="1008" w:author="Huawei [Abdessamad] 2024-05" w:date="2024-05-30T05:08:00Z"/>
              </w:rPr>
            </w:pPr>
            <w:ins w:id="1009" w:author="Huawei [Abdessamad] 2024-05" w:date="2024-05-30T05:08:00Z">
              <w:r w:rsidRPr="0014700B">
                <w:t>Response</w:t>
              </w:r>
            </w:ins>
          </w:p>
          <w:p w14:paraId="3638D00F" w14:textId="77777777" w:rsidR="00480F26" w:rsidRPr="0014700B" w:rsidRDefault="00480F26" w:rsidP="008E5444">
            <w:pPr>
              <w:pStyle w:val="TAH"/>
              <w:rPr>
                <w:ins w:id="1010" w:author="Huawei [Abdessamad] 2024-05" w:date="2024-05-30T05:08:00Z"/>
              </w:rPr>
            </w:pPr>
            <w:ins w:id="1011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2" w:type="pct"/>
            <w:shd w:val="clear" w:color="auto" w:fill="C0C0C0"/>
          </w:tcPr>
          <w:p w14:paraId="3C92AD43" w14:textId="77777777" w:rsidR="00480F26" w:rsidRPr="0014700B" w:rsidRDefault="00480F26" w:rsidP="008E5444">
            <w:pPr>
              <w:pStyle w:val="TAH"/>
              <w:rPr>
                <w:ins w:id="1012" w:author="Huawei [Abdessamad] 2024-05" w:date="2024-05-30T05:08:00Z"/>
              </w:rPr>
            </w:pPr>
            <w:ins w:id="1013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D74B38E" w14:textId="77777777" w:rsidTr="008E5444">
        <w:trPr>
          <w:jc w:val="center"/>
          <w:ins w:id="1014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40C1062E" w14:textId="437927DF" w:rsidR="00480F26" w:rsidRPr="0014700B" w:rsidRDefault="00D94B93" w:rsidP="008E5444">
            <w:pPr>
              <w:pStyle w:val="TAL"/>
              <w:rPr>
                <w:ins w:id="1015" w:author="Huawei [Abdessamad] 2024-05" w:date="2024-05-30T05:08:00Z"/>
              </w:rPr>
            </w:pPr>
            <w:proofErr w:type="spellStart"/>
            <w:ins w:id="1016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5" w:type="pct"/>
            <w:vAlign w:val="center"/>
          </w:tcPr>
          <w:p w14:paraId="4816F4CB" w14:textId="77777777" w:rsidR="00480F26" w:rsidRPr="0014700B" w:rsidRDefault="00480F26" w:rsidP="008E5444">
            <w:pPr>
              <w:pStyle w:val="TAC"/>
              <w:rPr>
                <w:ins w:id="1017" w:author="Huawei [Abdessamad] 2024-05" w:date="2024-05-30T05:08:00Z"/>
              </w:rPr>
            </w:pPr>
            <w:ins w:id="1018" w:author="Huawei [Abdessamad] 2024-05" w:date="2024-05-30T05:08:00Z">
              <w:r w:rsidRPr="0014700B">
                <w:t>M</w:t>
              </w:r>
            </w:ins>
          </w:p>
        </w:tc>
        <w:tc>
          <w:tcPr>
            <w:tcW w:w="589" w:type="pct"/>
            <w:vAlign w:val="center"/>
          </w:tcPr>
          <w:p w14:paraId="33B9E0AB" w14:textId="77777777" w:rsidR="00480F26" w:rsidRPr="0014700B" w:rsidRDefault="00480F26" w:rsidP="008E5444">
            <w:pPr>
              <w:pStyle w:val="TAC"/>
              <w:rPr>
                <w:ins w:id="1019" w:author="Huawei [Abdessamad] 2024-05" w:date="2024-05-30T05:08:00Z"/>
              </w:rPr>
            </w:pPr>
            <w:ins w:id="1020" w:author="Huawei [Abdessamad] 2024-05" w:date="2024-05-30T05:08:00Z">
              <w:r w:rsidRPr="0014700B">
                <w:t>1</w:t>
              </w:r>
            </w:ins>
          </w:p>
        </w:tc>
        <w:tc>
          <w:tcPr>
            <w:tcW w:w="736" w:type="pct"/>
            <w:vAlign w:val="center"/>
          </w:tcPr>
          <w:p w14:paraId="7CECE08D" w14:textId="77777777" w:rsidR="00480F26" w:rsidRPr="0014700B" w:rsidRDefault="00480F26" w:rsidP="008E5444">
            <w:pPr>
              <w:pStyle w:val="TAL"/>
              <w:rPr>
                <w:ins w:id="1021" w:author="Huawei [Abdessamad] 2024-05" w:date="2024-05-30T05:08:00Z"/>
              </w:rPr>
            </w:pPr>
            <w:ins w:id="1022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72" w:type="pct"/>
            <w:shd w:val="clear" w:color="auto" w:fill="auto"/>
            <w:vAlign w:val="center"/>
          </w:tcPr>
          <w:p w14:paraId="266F78A9" w14:textId="138EA806" w:rsidR="00480F26" w:rsidRPr="0014700B" w:rsidRDefault="00480F26" w:rsidP="008E5444">
            <w:pPr>
              <w:pStyle w:val="TAL"/>
              <w:rPr>
                <w:ins w:id="1023" w:author="Huawei [Abdessamad] 2024-05" w:date="2024-05-30T05:08:00Z"/>
              </w:rPr>
            </w:pPr>
            <w:ins w:id="1024" w:author="Huawei [Abdessamad] 2024-05" w:date="2024-05-30T05:08:00Z">
              <w:r w:rsidRPr="0014700B">
                <w:t xml:space="preserve">Successful case. The requested "Individual </w:t>
              </w:r>
            </w:ins>
            <w:ins w:id="1025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1026" w:author="Huawei [Abdessamad] 2024-05" w:date="2024-05-30T05:08:00Z">
              <w:r w:rsidRPr="0014700B">
                <w:t xml:space="preserve"> Parameters Provisioning" resource is returned in the response body.</w:t>
              </w:r>
            </w:ins>
          </w:p>
        </w:tc>
      </w:tr>
      <w:tr w:rsidR="00480F26" w:rsidRPr="0014700B" w14:paraId="4CB330D6" w14:textId="77777777" w:rsidTr="008E5444">
        <w:trPr>
          <w:jc w:val="center"/>
          <w:ins w:id="1027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2118FEFE" w14:textId="77777777" w:rsidR="00480F26" w:rsidRPr="0014700B" w:rsidRDefault="00480F26" w:rsidP="008E5444">
            <w:pPr>
              <w:pStyle w:val="TAL"/>
              <w:rPr>
                <w:ins w:id="1028" w:author="Huawei [Abdessamad] 2024-05" w:date="2024-05-30T05:08:00Z"/>
              </w:rPr>
            </w:pPr>
            <w:ins w:id="1029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56FB16C9" w14:textId="77777777" w:rsidR="00480F26" w:rsidRPr="0014700B" w:rsidRDefault="00480F26" w:rsidP="008E5444">
            <w:pPr>
              <w:pStyle w:val="TAC"/>
              <w:rPr>
                <w:ins w:id="1030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79A605EA" w14:textId="77777777" w:rsidR="00480F26" w:rsidRPr="0014700B" w:rsidRDefault="00480F26" w:rsidP="008E5444">
            <w:pPr>
              <w:pStyle w:val="TAC"/>
              <w:rPr>
                <w:ins w:id="1031" w:author="Huawei [Abdessamad] 2024-05" w:date="2024-05-30T05:08:00Z"/>
              </w:rPr>
            </w:pPr>
          </w:p>
        </w:tc>
        <w:tc>
          <w:tcPr>
            <w:tcW w:w="736" w:type="pct"/>
            <w:vAlign w:val="center"/>
          </w:tcPr>
          <w:p w14:paraId="713DED99" w14:textId="77777777" w:rsidR="00480F26" w:rsidRPr="0014700B" w:rsidRDefault="00480F26" w:rsidP="008E5444">
            <w:pPr>
              <w:pStyle w:val="TAL"/>
              <w:rPr>
                <w:ins w:id="1032" w:author="Huawei [Abdessamad] 2024-05" w:date="2024-05-30T05:08:00Z"/>
              </w:rPr>
            </w:pPr>
            <w:ins w:id="1033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2" w:type="pct"/>
            <w:shd w:val="clear" w:color="auto" w:fill="auto"/>
            <w:vAlign w:val="center"/>
          </w:tcPr>
          <w:p w14:paraId="227F1D0C" w14:textId="77777777" w:rsidR="00650E0A" w:rsidRDefault="00480F26" w:rsidP="008E5444">
            <w:pPr>
              <w:pStyle w:val="TAL"/>
              <w:rPr>
                <w:ins w:id="1034" w:author="Huawei [Abdessamad] 2024-05" w:date="2024-05-30T05:18:00Z"/>
              </w:rPr>
            </w:pPr>
            <w:ins w:id="1035" w:author="Huawei [Abdessamad] 2024-05" w:date="2024-05-30T05:08:00Z">
              <w:r w:rsidRPr="0014700B">
                <w:t>Temporary redirection.</w:t>
              </w:r>
            </w:ins>
          </w:p>
          <w:p w14:paraId="279E8A1F" w14:textId="77777777" w:rsidR="00650E0A" w:rsidRDefault="00650E0A" w:rsidP="008E5444">
            <w:pPr>
              <w:pStyle w:val="TAL"/>
              <w:rPr>
                <w:ins w:id="1036" w:author="Huawei [Abdessamad] 2024-05" w:date="2024-05-30T05:18:00Z"/>
              </w:rPr>
            </w:pPr>
          </w:p>
          <w:p w14:paraId="6FD0EFB4" w14:textId="3E495A0C" w:rsidR="00480F26" w:rsidRPr="0014700B" w:rsidRDefault="00480F26" w:rsidP="008E5444">
            <w:pPr>
              <w:pStyle w:val="TAL"/>
              <w:rPr>
                <w:ins w:id="1037" w:author="Huawei [Abdessamad] 2024-05" w:date="2024-05-30T05:08:00Z"/>
              </w:rPr>
            </w:pPr>
            <w:ins w:id="1038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039" w:author="Huawei [Abdessamad] 2024-05" w:date="2024-05-30T05:28:00Z">
              <w:r w:rsidR="00DE7B30" w:rsidRPr="0014700B">
                <w:t xml:space="preserve">of the resource </w:t>
              </w:r>
            </w:ins>
            <w:ins w:id="1040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3D88C699" w14:textId="77777777" w:rsidR="00480F26" w:rsidRPr="0014700B" w:rsidRDefault="00480F26" w:rsidP="008E5444">
            <w:pPr>
              <w:pStyle w:val="TAL"/>
              <w:rPr>
                <w:ins w:id="1041" w:author="Huawei [Abdessamad] 2024-05" w:date="2024-05-30T05:08:00Z"/>
              </w:rPr>
            </w:pPr>
          </w:p>
          <w:p w14:paraId="4337BF50" w14:textId="77777777" w:rsidR="00480F26" w:rsidRPr="0014700B" w:rsidRDefault="00480F26" w:rsidP="008E5444">
            <w:pPr>
              <w:pStyle w:val="TAL"/>
              <w:rPr>
                <w:ins w:id="1042" w:author="Huawei [Abdessamad] 2024-05" w:date="2024-05-30T05:08:00Z"/>
              </w:rPr>
            </w:pPr>
            <w:ins w:id="1043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00A4508A" w14:textId="77777777" w:rsidTr="008E5444">
        <w:trPr>
          <w:jc w:val="center"/>
          <w:ins w:id="1044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1165543E" w14:textId="77777777" w:rsidR="00480F26" w:rsidRPr="0014700B" w:rsidRDefault="00480F26" w:rsidP="008E5444">
            <w:pPr>
              <w:pStyle w:val="TAL"/>
              <w:rPr>
                <w:ins w:id="1045" w:author="Huawei [Abdessamad] 2024-05" w:date="2024-05-30T05:08:00Z"/>
              </w:rPr>
            </w:pPr>
            <w:ins w:id="1046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775D8179" w14:textId="77777777" w:rsidR="00480F26" w:rsidRPr="0014700B" w:rsidRDefault="00480F26" w:rsidP="008E5444">
            <w:pPr>
              <w:pStyle w:val="TAC"/>
              <w:rPr>
                <w:ins w:id="1047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593CEC93" w14:textId="77777777" w:rsidR="00480F26" w:rsidRPr="0014700B" w:rsidRDefault="00480F26" w:rsidP="008E5444">
            <w:pPr>
              <w:pStyle w:val="TAC"/>
              <w:rPr>
                <w:ins w:id="1048" w:author="Huawei [Abdessamad] 2024-05" w:date="2024-05-30T05:08:00Z"/>
              </w:rPr>
            </w:pPr>
          </w:p>
        </w:tc>
        <w:tc>
          <w:tcPr>
            <w:tcW w:w="736" w:type="pct"/>
            <w:vAlign w:val="center"/>
          </w:tcPr>
          <w:p w14:paraId="114CB9B8" w14:textId="77777777" w:rsidR="00480F26" w:rsidRPr="0014700B" w:rsidRDefault="00480F26" w:rsidP="008E5444">
            <w:pPr>
              <w:pStyle w:val="TAL"/>
              <w:rPr>
                <w:ins w:id="1049" w:author="Huawei [Abdessamad] 2024-05" w:date="2024-05-30T05:08:00Z"/>
              </w:rPr>
            </w:pPr>
            <w:ins w:id="1050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2" w:type="pct"/>
            <w:shd w:val="clear" w:color="auto" w:fill="auto"/>
            <w:vAlign w:val="center"/>
          </w:tcPr>
          <w:p w14:paraId="4555453F" w14:textId="77777777" w:rsidR="00650E0A" w:rsidRDefault="00480F26" w:rsidP="008E5444">
            <w:pPr>
              <w:pStyle w:val="TAL"/>
              <w:rPr>
                <w:ins w:id="1051" w:author="Huawei [Abdessamad] 2024-05" w:date="2024-05-30T05:18:00Z"/>
              </w:rPr>
            </w:pPr>
            <w:ins w:id="1052" w:author="Huawei [Abdessamad] 2024-05" w:date="2024-05-30T05:08:00Z">
              <w:r w:rsidRPr="0014700B">
                <w:t>Permanent redirection.</w:t>
              </w:r>
            </w:ins>
          </w:p>
          <w:p w14:paraId="21BB5DC7" w14:textId="77777777" w:rsidR="00650E0A" w:rsidRDefault="00650E0A" w:rsidP="008E5444">
            <w:pPr>
              <w:pStyle w:val="TAL"/>
              <w:rPr>
                <w:ins w:id="1053" w:author="Huawei [Abdessamad] 2024-05" w:date="2024-05-30T05:18:00Z"/>
              </w:rPr>
            </w:pPr>
          </w:p>
          <w:p w14:paraId="477D740D" w14:textId="1F105C66" w:rsidR="00480F26" w:rsidRPr="0014700B" w:rsidRDefault="00480F26" w:rsidP="008E5444">
            <w:pPr>
              <w:pStyle w:val="TAL"/>
              <w:rPr>
                <w:ins w:id="1054" w:author="Huawei [Abdessamad] 2024-05" w:date="2024-05-30T05:08:00Z"/>
              </w:rPr>
            </w:pPr>
            <w:ins w:id="1055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056" w:author="Huawei [Abdessamad] 2024-05" w:date="2024-05-30T05:28:00Z">
              <w:r w:rsidR="00DE7B30" w:rsidRPr="0014700B">
                <w:t xml:space="preserve">of the resource </w:t>
              </w:r>
            </w:ins>
            <w:ins w:id="1057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32D9F702" w14:textId="77777777" w:rsidR="00480F26" w:rsidRPr="0014700B" w:rsidRDefault="00480F26" w:rsidP="008E5444">
            <w:pPr>
              <w:pStyle w:val="TAL"/>
              <w:rPr>
                <w:ins w:id="1058" w:author="Huawei [Abdessamad] 2024-05" w:date="2024-05-30T05:08:00Z"/>
              </w:rPr>
            </w:pPr>
          </w:p>
          <w:p w14:paraId="6EE5CADC" w14:textId="77777777" w:rsidR="00480F26" w:rsidRPr="0014700B" w:rsidRDefault="00480F26" w:rsidP="008E5444">
            <w:pPr>
              <w:pStyle w:val="TAL"/>
              <w:rPr>
                <w:ins w:id="1059" w:author="Huawei [Abdessamad] 2024-05" w:date="2024-05-30T05:08:00Z"/>
              </w:rPr>
            </w:pPr>
            <w:ins w:id="1060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816DDDD" w14:textId="77777777" w:rsidTr="008E5444">
        <w:trPr>
          <w:jc w:val="center"/>
          <w:ins w:id="1061" w:author="Huawei [Abdessamad] 2024-05" w:date="2024-05-30T05:08:00Z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AB25FED" w14:textId="46553A75" w:rsidR="00480F26" w:rsidRPr="0014700B" w:rsidRDefault="00480F26" w:rsidP="008E5444">
            <w:pPr>
              <w:pStyle w:val="TAN"/>
              <w:rPr>
                <w:ins w:id="1062" w:author="Huawei [Abdessamad] 2024-05" w:date="2024-05-30T05:08:00Z"/>
              </w:rPr>
            </w:pPr>
            <w:ins w:id="1063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064" w:author="Huawei [Abdessamad] 2024-05" w:date="2024-05-30T05:21:00Z">
              <w:r w:rsidR="003F540A">
                <w:t>s</w:t>
              </w:r>
            </w:ins>
            <w:ins w:id="1065" w:author="Huawei [Abdessamad] 2024-05" w:date="2024-05-30T05:08:00Z">
              <w:r w:rsidRPr="0014700B">
                <w:t xml:space="preserve"> for the </w:t>
              </w:r>
            </w:ins>
            <w:ins w:id="1066" w:author="Huawei [Abdessamad] 2024-05" w:date="2024-05-30T05:18:00Z">
              <w:r w:rsidR="009B5CEA">
                <w:t xml:space="preserve">HTTP </w:t>
              </w:r>
            </w:ins>
            <w:ins w:id="1067" w:author="Huawei [Abdessamad] 2024-05" w:date="2024-05-30T05:08:00Z">
              <w:r w:rsidRPr="0014700B">
                <w:t xml:space="preserve">GET method listed in table 5.2.6-1 of 3GPP TS 29.122 [4] </w:t>
              </w:r>
            </w:ins>
            <w:ins w:id="1068" w:author="Huawei [Abdessamad] 2024-05" w:date="2024-05-30T05:18:00Z">
              <w:r w:rsidR="009B5CEA">
                <w:t xml:space="preserve">shall </w:t>
              </w:r>
            </w:ins>
            <w:ins w:id="1069" w:author="Huawei [Abdessamad] 2024-05" w:date="2024-05-30T05:08:00Z">
              <w:r w:rsidRPr="0014700B">
                <w:t>also apply.</w:t>
              </w:r>
            </w:ins>
          </w:p>
        </w:tc>
      </w:tr>
    </w:tbl>
    <w:p w14:paraId="504A59A0" w14:textId="77777777" w:rsidR="00480F26" w:rsidRPr="0014700B" w:rsidRDefault="00480F26" w:rsidP="00480F26">
      <w:pPr>
        <w:rPr>
          <w:ins w:id="1070" w:author="Huawei [Abdessamad] 2024-05" w:date="2024-05-30T05:08:00Z"/>
        </w:rPr>
      </w:pPr>
    </w:p>
    <w:p w14:paraId="4F5D3002" w14:textId="4BE0EABD" w:rsidR="00480F26" w:rsidRPr="0014700B" w:rsidRDefault="00480F26" w:rsidP="00480F26">
      <w:pPr>
        <w:pStyle w:val="TH"/>
        <w:rPr>
          <w:ins w:id="1071" w:author="Huawei [Abdessamad] 2024-05" w:date="2024-05-30T05:08:00Z"/>
        </w:rPr>
      </w:pPr>
      <w:ins w:id="1072" w:author="Huawei [Abdessamad] 2024-05" w:date="2024-05-30T05:08:00Z">
        <w:r w:rsidRPr="0014700B">
          <w:t>Table </w:t>
        </w:r>
      </w:ins>
      <w:ins w:id="107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074" w:author="Huawei [Abdessamad] 2024-05" w:date="2024-05-30T05:08:00Z">
        <w:r w:rsidRPr="0014700B">
          <w:t>.2.3.3.1-4: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6B2646E2" w14:textId="77777777" w:rsidTr="008E5444">
        <w:trPr>
          <w:jc w:val="center"/>
          <w:ins w:id="1075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4507913F" w14:textId="77777777" w:rsidR="00480F26" w:rsidRPr="0014700B" w:rsidRDefault="00480F26" w:rsidP="008E5444">
            <w:pPr>
              <w:pStyle w:val="TAH"/>
              <w:rPr>
                <w:ins w:id="1076" w:author="Huawei [Abdessamad] 2024-05" w:date="2024-05-30T05:08:00Z"/>
              </w:rPr>
            </w:pPr>
            <w:ins w:id="1077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4E5BF387" w14:textId="77777777" w:rsidR="00480F26" w:rsidRPr="0014700B" w:rsidRDefault="00480F26" w:rsidP="008E5444">
            <w:pPr>
              <w:pStyle w:val="TAH"/>
              <w:rPr>
                <w:ins w:id="1078" w:author="Huawei [Abdessamad] 2024-05" w:date="2024-05-30T05:08:00Z"/>
              </w:rPr>
            </w:pPr>
            <w:ins w:id="107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389A737C" w14:textId="77777777" w:rsidR="00480F26" w:rsidRPr="0014700B" w:rsidRDefault="00480F26" w:rsidP="008E5444">
            <w:pPr>
              <w:pStyle w:val="TAH"/>
              <w:rPr>
                <w:ins w:id="1080" w:author="Huawei [Abdessamad] 2024-05" w:date="2024-05-30T05:08:00Z"/>
              </w:rPr>
            </w:pPr>
            <w:ins w:id="1081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184D360A" w14:textId="77777777" w:rsidR="00480F26" w:rsidRPr="0014700B" w:rsidRDefault="00480F26" w:rsidP="008E5444">
            <w:pPr>
              <w:pStyle w:val="TAH"/>
              <w:rPr>
                <w:ins w:id="1082" w:author="Huawei [Abdessamad] 2024-05" w:date="2024-05-30T05:08:00Z"/>
              </w:rPr>
            </w:pPr>
            <w:ins w:id="1083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651ED6E0" w14:textId="77777777" w:rsidR="00480F26" w:rsidRPr="0014700B" w:rsidRDefault="00480F26" w:rsidP="008E5444">
            <w:pPr>
              <w:pStyle w:val="TAH"/>
              <w:rPr>
                <w:ins w:id="1084" w:author="Huawei [Abdessamad] 2024-05" w:date="2024-05-30T05:08:00Z"/>
              </w:rPr>
            </w:pPr>
            <w:ins w:id="1085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52F7AA85" w14:textId="77777777" w:rsidTr="008E5444">
        <w:trPr>
          <w:jc w:val="center"/>
          <w:ins w:id="1086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67A4171" w14:textId="77777777" w:rsidR="00480F26" w:rsidRPr="0014700B" w:rsidRDefault="00480F26" w:rsidP="008E5444">
            <w:pPr>
              <w:pStyle w:val="TAL"/>
              <w:rPr>
                <w:ins w:id="1087" w:author="Huawei [Abdessamad] 2024-05" w:date="2024-05-30T05:08:00Z"/>
              </w:rPr>
            </w:pPr>
            <w:ins w:id="1088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0B2D50EA" w14:textId="77777777" w:rsidR="00480F26" w:rsidRPr="0014700B" w:rsidRDefault="00480F26" w:rsidP="008E5444">
            <w:pPr>
              <w:pStyle w:val="TAL"/>
              <w:rPr>
                <w:ins w:id="1089" w:author="Huawei [Abdessamad] 2024-05" w:date="2024-05-30T05:08:00Z"/>
              </w:rPr>
            </w:pPr>
            <w:ins w:id="1090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6485D1B6" w14:textId="77777777" w:rsidR="00480F26" w:rsidRPr="0014700B" w:rsidRDefault="00480F26" w:rsidP="008E5444">
            <w:pPr>
              <w:pStyle w:val="TAC"/>
              <w:rPr>
                <w:ins w:id="1091" w:author="Huawei [Abdessamad] 2024-05" w:date="2024-05-30T05:08:00Z"/>
              </w:rPr>
            </w:pPr>
            <w:ins w:id="1092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7CCB0F80" w14:textId="77777777" w:rsidR="00480F26" w:rsidRPr="0014700B" w:rsidRDefault="00480F26" w:rsidP="008E5444">
            <w:pPr>
              <w:pStyle w:val="TAC"/>
              <w:rPr>
                <w:ins w:id="1093" w:author="Huawei [Abdessamad] 2024-05" w:date="2024-05-30T05:08:00Z"/>
              </w:rPr>
            </w:pPr>
            <w:ins w:id="1094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151EA048" w14:textId="3F43758F" w:rsidR="00480F26" w:rsidRPr="0014700B" w:rsidRDefault="00802CA9" w:rsidP="008E5444">
            <w:pPr>
              <w:pStyle w:val="TAL"/>
              <w:rPr>
                <w:ins w:id="1095" w:author="Huawei [Abdessamad] 2024-05" w:date="2024-05-30T05:08:00Z"/>
              </w:rPr>
            </w:pPr>
            <w:ins w:id="1096" w:author="Huawei [Abdessamad] 2024-05" w:date="2024-05-30T05:18:00Z">
              <w:r>
                <w:t xml:space="preserve">Contains </w:t>
              </w:r>
            </w:ins>
            <w:ins w:id="1097" w:author="Huawei [Abdessamad] 2024-05" w:date="2024-05-30T05:19:00Z">
              <w:r>
                <w:t>a</w:t>
              </w:r>
            </w:ins>
            <w:ins w:id="1098" w:author="Huawei [Abdessamad] 2024-05" w:date="2024-05-30T05:08:00Z">
              <w:r w:rsidR="00480F26" w:rsidRPr="0014700B">
                <w:t>n alternative target URI of the resource located in an alternative NEF.</w:t>
              </w:r>
            </w:ins>
          </w:p>
        </w:tc>
      </w:tr>
    </w:tbl>
    <w:p w14:paraId="02558B49" w14:textId="77777777" w:rsidR="00480F26" w:rsidRPr="0014700B" w:rsidRDefault="00480F26" w:rsidP="00480F26">
      <w:pPr>
        <w:rPr>
          <w:ins w:id="1099" w:author="Huawei [Abdessamad] 2024-05" w:date="2024-05-30T05:08:00Z"/>
        </w:rPr>
      </w:pPr>
    </w:p>
    <w:p w14:paraId="26CD1044" w14:textId="4A13CBE6" w:rsidR="00480F26" w:rsidRPr="0014700B" w:rsidRDefault="00480F26" w:rsidP="00480F26">
      <w:pPr>
        <w:pStyle w:val="TH"/>
        <w:rPr>
          <w:ins w:id="1100" w:author="Huawei [Abdessamad] 2024-05" w:date="2024-05-30T05:08:00Z"/>
        </w:rPr>
      </w:pPr>
      <w:ins w:id="1101" w:author="Huawei [Abdessamad] 2024-05" w:date="2024-05-30T05:08:00Z">
        <w:r w:rsidRPr="0014700B">
          <w:t>Table </w:t>
        </w:r>
      </w:ins>
      <w:ins w:id="110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03" w:author="Huawei [Abdessamad] 2024-05" w:date="2024-05-30T05:08:00Z">
        <w:r w:rsidRPr="0014700B">
          <w:t>.2.3.3.1-5: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5"/>
        <w:gridCol w:w="1408"/>
        <w:gridCol w:w="418"/>
        <w:gridCol w:w="1257"/>
        <w:gridCol w:w="4953"/>
      </w:tblGrid>
      <w:tr w:rsidR="00480F26" w:rsidRPr="0014700B" w14:paraId="456442D1" w14:textId="77777777" w:rsidTr="008E5444">
        <w:trPr>
          <w:jc w:val="center"/>
          <w:ins w:id="1104" w:author="Huawei [Abdessamad] 2024-05" w:date="2024-05-30T05:08:00Z"/>
        </w:trPr>
        <w:tc>
          <w:tcPr>
            <w:tcW w:w="824" w:type="pct"/>
            <w:shd w:val="clear" w:color="auto" w:fill="C0C0C0"/>
            <w:vAlign w:val="center"/>
          </w:tcPr>
          <w:p w14:paraId="23F5C2A5" w14:textId="77777777" w:rsidR="00480F26" w:rsidRPr="0014700B" w:rsidRDefault="00480F26" w:rsidP="008E5444">
            <w:pPr>
              <w:pStyle w:val="TAH"/>
              <w:rPr>
                <w:ins w:id="1105" w:author="Huawei [Abdessamad] 2024-05" w:date="2024-05-30T05:08:00Z"/>
              </w:rPr>
            </w:pPr>
            <w:ins w:id="1106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2638F86E" w14:textId="77777777" w:rsidR="00480F26" w:rsidRPr="0014700B" w:rsidRDefault="00480F26" w:rsidP="008E5444">
            <w:pPr>
              <w:pStyle w:val="TAH"/>
              <w:rPr>
                <w:ins w:id="1107" w:author="Huawei [Abdessamad] 2024-05" w:date="2024-05-30T05:08:00Z"/>
              </w:rPr>
            </w:pPr>
            <w:ins w:id="1108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729F482F" w14:textId="77777777" w:rsidR="00480F26" w:rsidRPr="0014700B" w:rsidRDefault="00480F26" w:rsidP="008E5444">
            <w:pPr>
              <w:pStyle w:val="TAH"/>
              <w:rPr>
                <w:ins w:id="1109" w:author="Huawei [Abdessamad] 2024-05" w:date="2024-05-30T05:08:00Z"/>
              </w:rPr>
            </w:pPr>
            <w:ins w:id="1110" w:author="Huawei [Abdessamad] 2024-05" w:date="2024-05-30T05:08:00Z">
              <w:r w:rsidRPr="0014700B">
                <w:t>P</w:t>
              </w:r>
            </w:ins>
          </w:p>
        </w:tc>
        <w:tc>
          <w:tcPr>
            <w:tcW w:w="653" w:type="pct"/>
            <w:shd w:val="clear" w:color="auto" w:fill="C0C0C0"/>
            <w:vAlign w:val="center"/>
          </w:tcPr>
          <w:p w14:paraId="63A12410" w14:textId="77777777" w:rsidR="00480F26" w:rsidRPr="0014700B" w:rsidRDefault="00480F26" w:rsidP="008E5444">
            <w:pPr>
              <w:pStyle w:val="TAH"/>
              <w:rPr>
                <w:ins w:id="1111" w:author="Huawei [Abdessamad] 2024-05" w:date="2024-05-30T05:08:00Z"/>
              </w:rPr>
            </w:pPr>
            <w:ins w:id="1112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73" w:type="pct"/>
            <w:shd w:val="clear" w:color="auto" w:fill="C0C0C0"/>
            <w:vAlign w:val="center"/>
          </w:tcPr>
          <w:p w14:paraId="37F176B8" w14:textId="77777777" w:rsidR="00480F26" w:rsidRPr="0014700B" w:rsidRDefault="00480F26" w:rsidP="008E5444">
            <w:pPr>
              <w:pStyle w:val="TAH"/>
              <w:rPr>
                <w:ins w:id="1113" w:author="Huawei [Abdessamad] 2024-05" w:date="2024-05-30T05:08:00Z"/>
              </w:rPr>
            </w:pPr>
            <w:ins w:id="1114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4BA72EF" w14:textId="77777777" w:rsidTr="008E5444">
        <w:trPr>
          <w:jc w:val="center"/>
          <w:ins w:id="1115" w:author="Huawei [Abdessamad] 2024-05" w:date="2024-05-30T05:08:00Z"/>
        </w:trPr>
        <w:tc>
          <w:tcPr>
            <w:tcW w:w="824" w:type="pct"/>
            <w:shd w:val="clear" w:color="auto" w:fill="auto"/>
            <w:vAlign w:val="center"/>
          </w:tcPr>
          <w:p w14:paraId="32641AD4" w14:textId="77777777" w:rsidR="00480F26" w:rsidRPr="0014700B" w:rsidRDefault="00480F26" w:rsidP="008E5444">
            <w:pPr>
              <w:pStyle w:val="TAL"/>
              <w:rPr>
                <w:ins w:id="1116" w:author="Huawei [Abdessamad] 2024-05" w:date="2024-05-30T05:08:00Z"/>
              </w:rPr>
            </w:pPr>
            <w:ins w:id="1117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565F4C2" w14:textId="77777777" w:rsidR="00480F26" w:rsidRPr="0014700B" w:rsidRDefault="00480F26" w:rsidP="008E5444">
            <w:pPr>
              <w:pStyle w:val="TAL"/>
              <w:rPr>
                <w:ins w:id="1118" w:author="Huawei [Abdessamad] 2024-05" w:date="2024-05-30T05:08:00Z"/>
              </w:rPr>
            </w:pPr>
            <w:ins w:id="1119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736B83BA" w14:textId="77777777" w:rsidR="00480F26" w:rsidRPr="0014700B" w:rsidRDefault="00480F26" w:rsidP="008E5444">
            <w:pPr>
              <w:pStyle w:val="TAC"/>
              <w:rPr>
                <w:ins w:id="1120" w:author="Huawei [Abdessamad] 2024-05" w:date="2024-05-30T05:08:00Z"/>
              </w:rPr>
            </w:pPr>
            <w:ins w:id="1121" w:author="Huawei [Abdessamad] 2024-05" w:date="2024-05-30T05:08:00Z">
              <w:r w:rsidRPr="0014700B">
                <w:t>M</w:t>
              </w:r>
            </w:ins>
          </w:p>
        </w:tc>
        <w:tc>
          <w:tcPr>
            <w:tcW w:w="653" w:type="pct"/>
            <w:vAlign w:val="center"/>
          </w:tcPr>
          <w:p w14:paraId="7EA95AD2" w14:textId="77777777" w:rsidR="00480F26" w:rsidRPr="0014700B" w:rsidRDefault="00480F26" w:rsidP="008E5444">
            <w:pPr>
              <w:pStyle w:val="TAL"/>
              <w:jc w:val="center"/>
              <w:rPr>
                <w:ins w:id="1122" w:author="Huawei [Abdessamad] 2024-05" w:date="2024-05-30T05:08:00Z"/>
              </w:rPr>
            </w:pPr>
            <w:ins w:id="1123" w:author="Huawei [Abdessamad] 2024-05" w:date="2024-05-30T05:08:00Z">
              <w:r w:rsidRPr="0014700B">
                <w:t>1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420E2BFD" w14:textId="06310548" w:rsidR="00480F26" w:rsidRPr="0014700B" w:rsidRDefault="00802CA9" w:rsidP="008E5444">
            <w:pPr>
              <w:pStyle w:val="TAL"/>
              <w:rPr>
                <w:ins w:id="1124" w:author="Huawei [Abdessamad] 2024-05" w:date="2024-05-30T05:08:00Z"/>
              </w:rPr>
            </w:pPr>
            <w:ins w:id="1125" w:author="Huawei [Abdessamad] 2024-05" w:date="2024-05-30T05:19:00Z">
              <w:r>
                <w:t>Contains a</w:t>
              </w:r>
              <w:r w:rsidRPr="0014700B">
                <w:t xml:space="preserve">n </w:t>
              </w:r>
            </w:ins>
            <w:ins w:id="1126" w:author="Huawei [Abdessamad] 2024-05" w:date="2024-05-30T05:08:00Z">
              <w:r w:rsidR="00480F26" w:rsidRPr="0014700B">
                <w:t>alternative target URI of the resource located in an alternative NEF.</w:t>
              </w:r>
            </w:ins>
          </w:p>
        </w:tc>
      </w:tr>
    </w:tbl>
    <w:p w14:paraId="6FD8157C" w14:textId="77777777" w:rsidR="00480F26" w:rsidRPr="0014700B" w:rsidRDefault="00480F26" w:rsidP="00480F26">
      <w:pPr>
        <w:rPr>
          <w:ins w:id="1127" w:author="Huawei [Abdessamad] 2024-05" w:date="2024-05-30T05:08:00Z"/>
        </w:rPr>
      </w:pPr>
    </w:p>
    <w:p w14:paraId="4FBD2E02" w14:textId="3CEF8209" w:rsidR="00480F26" w:rsidRPr="0014700B" w:rsidRDefault="00125EA3" w:rsidP="00480F26">
      <w:pPr>
        <w:pStyle w:val="6"/>
        <w:rPr>
          <w:ins w:id="1128" w:author="Huawei [Abdessamad] 2024-05" w:date="2024-05-30T05:08:00Z"/>
        </w:rPr>
      </w:pPr>
      <w:bookmarkStart w:id="1129" w:name="_Toc136555617"/>
      <w:bookmarkStart w:id="1130" w:name="_Toc151994131"/>
      <w:bookmarkStart w:id="1131" w:name="_Toc152000911"/>
      <w:bookmarkStart w:id="1132" w:name="_Toc152159516"/>
      <w:bookmarkStart w:id="1133" w:name="_Toc162001881"/>
      <w:ins w:id="1134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135" w:author="Huawei [Abdessamad] 2024-05" w:date="2024-05-30T05:08:00Z">
        <w:r w:rsidR="00480F26" w:rsidRPr="0014700B">
          <w:t>.2.3.3.2</w:t>
        </w:r>
        <w:r w:rsidR="00480F26" w:rsidRPr="0014700B">
          <w:tab/>
          <w:t>PUT</w:t>
        </w:r>
        <w:bookmarkEnd w:id="1129"/>
        <w:bookmarkEnd w:id="1130"/>
        <w:bookmarkEnd w:id="1131"/>
        <w:bookmarkEnd w:id="1132"/>
        <w:bookmarkEnd w:id="1133"/>
      </w:ins>
    </w:p>
    <w:p w14:paraId="279AD539" w14:textId="1073AF35" w:rsidR="00480F26" w:rsidRPr="0014700B" w:rsidRDefault="00480F26" w:rsidP="00480F26">
      <w:pPr>
        <w:rPr>
          <w:ins w:id="1136" w:author="Huawei [Abdessamad] 2024-05" w:date="2024-05-30T05:08:00Z"/>
        </w:rPr>
      </w:pPr>
      <w:ins w:id="1137" w:author="Huawei [Abdessamad] 2024-05" w:date="2024-05-30T05:08:00Z">
        <w:r w:rsidRPr="0014700B">
          <w:t xml:space="preserve">This method enables an AF to request the update of an existing "Individual </w:t>
        </w:r>
      </w:ins>
      <w:ins w:id="1138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1139" w:author="Huawei [Abdessamad] 2024-05" w:date="2024-05-30T05:08:00Z">
        <w:r w:rsidRPr="0014700B">
          <w:t xml:space="preserve"> Parameters Provisioning" resource at the NEF.</w:t>
        </w:r>
      </w:ins>
    </w:p>
    <w:p w14:paraId="79F2C505" w14:textId="34231939" w:rsidR="00480F26" w:rsidRPr="0014700B" w:rsidRDefault="00480F26" w:rsidP="00480F26">
      <w:pPr>
        <w:rPr>
          <w:ins w:id="1140" w:author="Huawei [Abdessamad] 2024-05" w:date="2024-05-30T05:08:00Z"/>
        </w:rPr>
      </w:pPr>
      <w:ins w:id="1141" w:author="Huawei [Abdessamad] 2024-05" w:date="2024-05-30T05:08:00Z">
        <w:r w:rsidRPr="0014700B">
          <w:t>This method shall support the URI query parameters specified in table </w:t>
        </w:r>
      </w:ins>
      <w:ins w:id="114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43" w:author="Huawei [Abdessamad] 2024-05" w:date="2024-05-30T05:08:00Z">
        <w:r w:rsidRPr="0014700B">
          <w:t>.2.3.3.2-1.</w:t>
        </w:r>
      </w:ins>
    </w:p>
    <w:p w14:paraId="717D3E6F" w14:textId="1EA602D4" w:rsidR="00480F26" w:rsidRPr="0014700B" w:rsidRDefault="00480F26" w:rsidP="00480F26">
      <w:pPr>
        <w:pStyle w:val="TH"/>
        <w:rPr>
          <w:ins w:id="1144" w:author="Huawei [Abdessamad] 2024-05" w:date="2024-05-30T05:08:00Z"/>
          <w:rFonts w:cs="Arial"/>
        </w:rPr>
      </w:pPr>
      <w:ins w:id="1145" w:author="Huawei [Abdessamad] 2024-05" w:date="2024-05-30T05:08:00Z">
        <w:r w:rsidRPr="0014700B">
          <w:lastRenderedPageBreak/>
          <w:t>Table </w:t>
        </w:r>
      </w:ins>
      <w:ins w:id="114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47" w:author="Huawei [Abdessamad] 2024-05" w:date="2024-05-30T05:08:00Z">
        <w:r w:rsidRPr="0014700B">
          <w:t>.2.3.3.2-1: URI query parameters supported by the PUT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37A4B351" w14:textId="77777777" w:rsidTr="008E5444">
        <w:trPr>
          <w:jc w:val="center"/>
          <w:ins w:id="1148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6CD11EA2" w14:textId="77777777" w:rsidR="00480F26" w:rsidRPr="0014700B" w:rsidRDefault="00480F26" w:rsidP="008E5444">
            <w:pPr>
              <w:pStyle w:val="TAH"/>
              <w:rPr>
                <w:ins w:id="1149" w:author="Huawei [Abdessamad] 2024-05" w:date="2024-05-30T05:08:00Z"/>
              </w:rPr>
            </w:pPr>
            <w:ins w:id="1150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2D9125DD" w14:textId="77777777" w:rsidR="00480F26" w:rsidRPr="0014700B" w:rsidRDefault="00480F26" w:rsidP="008E5444">
            <w:pPr>
              <w:pStyle w:val="TAH"/>
              <w:rPr>
                <w:ins w:id="1151" w:author="Huawei [Abdessamad] 2024-05" w:date="2024-05-30T05:08:00Z"/>
              </w:rPr>
            </w:pPr>
            <w:ins w:id="1152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34665040" w14:textId="77777777" w:rsidR="00480F26" w:rsidRPr="0014700B" w:rsidRDefault="00480F26" w:rsidP="008E5444">
            <w:pPr>
              <w:pStyle w:val="TAH"/>
              <w:rPr>
                <w:ins w:id="1153" w:author="Huawei [Abdessamad] 2024-05" w:date="2024-05-30T05:08:00Z"/>
              </w:rPr>
            </w:pPr>
            <w:ins w:id="1154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54216D3B" w14:textId="77777777" w:rsidR="00480F26" w:rsidRPr="0014700B" w:rsidRDefault="00480F26" w:rsidP="008E5444">
            <w:pPr>
              <w:pStyle w:val="TAH"/>
              <w:rPr>
                <w:ins w:id="1155" w:author="Huawei [Abdessamad] 2024-05" w:date="2024-05-30T05:08:00Z"/>
              </w:rPr>
            </w:pPr>
            <w:ins w:id="1156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2168634D" w14:textId="77777777" w:rsidR="00480F26" w:rsidRPr="0014700B" w:rsidRDefault="00480F26" w:rsidP="008E5444">
            <w:pPr>
              <w:pStyle w:val="TAH"/>
              <w:rPr>
                <w:ins w:id="1157" w:author="Huawei [Abdessamad] 2024-05" w:date="2024-05-30T05:08:00Z"/>
              </w:rPr>
            </w:pPr>
            <w:ins w:id="1158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3CB645E8" w14:textId="77777777" w:rsidR="00480F26" w:rsidRPr="0014700B" w:rsidRDefault="00480F26" w:rsidP="008E5444">
            <w:pPr>
              <w:pStyle w:val="TAH"/>
              <w:rPr>
                <w:ins w:id="1159" w:author="Huawei [Abdessamad] 2024-05" w:date="2024-05-30T05:08:00Z"/>
              </w:rPr>
            </w:pPr>
            <w:ins w:id="1160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2E6AEFA5" w14:textId="77777777" w:rsidTr="008E5444">
        <w:trPr>
          <w:jc w:val="center"/>
          <w:ins w:id="1161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448002B1" w14:textId="77777777" w:rsidR="00480F26" w:rsidRPr="0014700B" w:rsidRDefault="00480F26" w:rsidP="008E5444">
            <w:pPr>
              <w:pStyle w:val="TAL"/>
              <w:rPr>
                <w:ins w:id="1162" w:author="Huawei [Abdessamad] 2024-05" w:date="2024-05-30T05:08:00Z"/>
              </w:rPr>
            </w:pPr>
            <w:ins w:id="1163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7DF41916" w14:textId="77777777" w:rsidR="00480F26" w:rsidRPr="0014700B" w:rsidRDefault="00480F26" w:rsidP="008E5444">
            <w:pPr>
              <w:pStyle w:val="TAL"/>
              <w:rPr>
                <w:ins w:id="1164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18736A90" w14:textId="77777777" w:rsidR="00480F26" w:rsidRPr="0014700B" w:rsidRDefault="00480F26" w:rsidP="008E5444">
            <w:pPr>
              <w:pStyle w:val="TAC"/>
              <w:rPr>
                <w:ins w:id="1165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1ECBDCAC" w14:textId="77777777" w:rsidR="00480F26" w:rsidRPr="0014700B" w:rsidRDefault="00480F26" w:rsidP="008E5444">
            <w:pPr>
              <w:pStyle w:val="TAC"/>
              <w:rPr>
                <w:ins w:id="1166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0DDD7B78" w14:textId="77777777" w:rsidR="00480F26" w:rsidRPr="0014700B" w:rsidRDefault="00480F26" w:rsidP="008E5444">
            <w:pPr>
              <w:pStyle w:val="TAL"/>
              <w:rPr>
                <w:ins w:id="1167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04D65AED" w14:textId="77777777" w:rsidR="00480F26" w:rsidRPr="0014700B" w:rsidRDefault="00480F26" w:rsidP="008E5444">
            <w:pPr>
              <w:pStyle w:val="TAL"/>
              <w:rPr>
                <w:ins w:id="1168" w:author="Huawei [Abdessamad] 2024-05" w:date="2024-05-30T05:08:00Z"/>
              </w:rPr>
            </w:pPr>
          </w:p>
        </w:tc>
      </w:tr>
    </w:tbl>
    <w:p w14:paraId="57785399" w14:textId="77777777" w:rsidR="00480F26" w:rsidRPr="0014700B" w:rsidRDefault="00480F26" w:rsidP="00480F26">
      <w:pPr>
        <w:rPr>
          <w:ins w:id="1169" w:author="Huawei [Abdessamad] 2024-05" w:date="2024-05-30T05:08:00Z"/>
        </w:rPr>
      </w:pPr>
    </w:p>
    <w:p w14:paraId="3E2BF970" w14:textId="4DE7AE8D" w:rsidR="00480F26" w:rsidRPr="0014700B" w:rsidRDefault="00480F26" w:rsidP="00480F26">
      <w:pPr>
        <w:rPr>
          <w:ins w:id="1170" w:author="Huawei [Abdessamad] 2024-05" w:date="2024-05-30T05:08:00Z"/>
        </w:rPr>
      </w:pPr>
      <w:ins w:id="1171" w:author="Huawei [Abdessamad] 2024-05" w:date="2024-05-30T05:08:00Z">
        <w:r w:rsidRPr="0014700B">
          <w:t>This method shall support the request data structures specified in table </w:t>
        </w:r>
      </w:ins>
      <w:ins w:id="117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73" w:author="Huawei [Abdessamad] 2024-05" w:date="2024-05-30T05:08:00Z">
        <w:r w:rsidRPr="0014700B">
          <w:t>.2.3.3.2-2 and the response data structures and response codes specified in table </w:t>
        </w:r>
      </w:ins>
      <w:ins w:id="1174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75" w:author="Huawei [Abdessamad] 2024-05" w:date="2024-05-30T05:08:00Z">
        <w:r w:rsidRPr="0014700B">
          <w:t>.2.3.3.2-3.</w:t>
        </w:r>
      </w:ins>
    </w:p>
    <w:p w14:paraId="380D03E5" w14:textId="084698AA" w:rsidR="00480F26" w:rsidRPr="0014700B" w:rsidRDefault="00480F26" w:rsidP="00480F26">
      <w:pPr>
        <w:pStyle w:val="TH"/>
        <w:rPr>
          <w:ins w:id="1176" w:author="Huawei [Abdessamad] 2024-05" w:date="2024-05-30T05:08:00Z"/>
        </w:rPr>
      </w:pPr>
      <w:ins w:id="1177" w:author="Huawei [Abdessamad] 2024-05" w:date="2024-05-30T05:08:00Z">
        <w:r w:rsidRPr="0014700B">
          <w:t>Table </w:t>
        </w:r>
      </w:ins>
      <w:ins w:id="117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79" w:author="Huawei [Abdessamad] 2024-05" w:date="2024-05-30T05:08:00Z">
        <w:r w:rsidRPr="0014700B">
          <w:t>.2.3.3.2-2: Data structures supported by the PUT Request Body on this resource</w:t>
        </w:r>
      </w:ins>
    </w:p>
    <w:tbl>
      <w:tblPr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40"/>
      </w:tblGrid>
      <w:tr w:rsidR="00480F26" w:rsidRPr="0014700B" w14:paraId="0ADB6781" w14:textId="77777777" w:rsidTr="008E5444">
        <w:trPr>
          <w:jc w:val="center"/>
          <w:ins w:id="1180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665B4999" w14:textId="77777777" w:rsidR="00480F26" w:rsidRPr="0014700B" w:rsidRDefault="00480F26" w:rsidP="008E5444">
            <w:pPr>
              <w:pStyle w:val="TAH"/>
              <w:rPr>
                <w:ins w:id="1181" w:author="Huawei [Abdessamad] 2024-05" w:date="2024-05-30T05:08:00Z"/>
              </w:rPr>
            </w:pPr>
            <w:ins w:id="1182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57235184" w14:textId="77777777" w:rsidR="00480F26" w:rsidRPr="0014700B" w:rsidRDefault="00480F26" w:rsidP="008E5444">
            <w:pPr>
              <w:pStyle w:val="TAH"/>
              <w:rPr>
                <w:ins w:id="1183" w:author="Huawei [Abdessamad] 2024-05" w:date="2024-05-30T05:08:00Z"/>
              </w:rPr>
            </w:pPr>
            <w:ins w:id="1184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00FB141E" w14:textId="77777777" w:rsidR="00480F26" w:rsidRPr="0014700B" w:rsidRDefault="00480F26" w:rsidP="008E5444">
            <w:pPr>
              <w:pStyle w:val="TAH"/>
              <w:rPr>
                <w:ins w:id="1185" w:author="Huawei [Abdessamad] 2024-05" w:date="2024-05-30T05:08:00Z"/>
              </w:rPr>
            </w:pPr>
            <w:ins w:id="1186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41" w:type="dxa"/>
            <w:shd w:val="clear" w:color="auto" w:fill="C0C0C0"/>
            <w:vAlign w:val="center"/>
          </w:tcPr>
          <w:p w14:paraId="3B3F6A3D" w14:textId="77777777" w:rsidR="00480F26" w:rsidRPr="0014700B" w:rsidRDefault="00480F26" w:rsidP="008E5444">
            <w:pPr>
              <w:pStyle w:val="TAH"/>
              <w:rPr>
                <w:ins w:id="1187" w:author="Huawei [Abdessamad] 2024-05" w:date="2024-05-30T05:08:00Z"/>
              </w:rPr>
            </w:pPr>
            <w:ins w:id="1188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812B60F" w14:textId="77777777" w:rsidTr="008E5444">
        <w:trPr>
          <w:jc w:val="center"/>
          <w:ins w:id="1189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1E1E676E" w14:textId="30F996DA" w:rsidR="00480F26" w:rsidRPr="0014700B" w:rsidDel="009C5531" w:rsidRDefault="00D94B93" w:rsidP="008E5444">
            <w:pPr>
              <w:pStyle w:val="TAL"/>
              <w:rPr>
                <w:ins w:id="1190" w:author="Huawei [Abdessamad] 2024-05" w:date="2024-05-30T05:08:00Z"/>
              </w:rPr>
            </w:pPr>
            <w:proofErr w:type="spellStart"/>
            <w:ins w:id="1191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0F7296D8" w14:textId="77777777" w:rsidR="00480F26" w:rsidRPr="0014700B" w:rsidRDefault="00480F26" w:rsidP="008E5444">
            <w:pPr>
              <w:pStyle w:val="TAC"/>
              <w:rPr>
                <w:ins w:id="1192" w:author="Huawei [Abdessamad] 2024-05" w:date="2024-05-30T05:08:00Z"/>
              </w:rPr>
            </w:pPr>
            <w:ins w:id="1193" w:author="Huawei [Abdessamad] 2024-05" w:date="2024-05-30T05:08:00Z">
              <w:r w:rsidRPr="0014700B">
                <w:t>M</w:t>
              </w:r>
            </w:ins>
          </w:p>
        </w:tc>
        <w:tc>
          <w:tcPr>
            <w:tcW w:w="1134" w:type="dxa"/>
            <w:vAlign w:val="center"/>
          </w:tcPr>
          <w:p w14:paraId="3A119291" w14:textId="77777777" w:rsidR="00480F26" w:rsidRPr="0014700B" w:rsidRDefault="00480F26" w:rsidP="008E5444">
            <w:pPr>
              <w:pStyle w:val="TAC"/>
              <w:rPr>
                <w:ins w:id="1194" w:author="Huawei [Abdessamad] 2024-05" w:date="2024-05-30T05:08:00Z"/>
              </w:rPr>
            </w:pPr>
            <w:ins w:id="1195" w:author="Huawei [Abdessamad] 2024-05" w:date="2024-05-30T05:08:00Z">
              <w:r w:rsidRPr="0014700B">
                <w:t>1</w:t>
              </w:r>
            </w:ins>
          </w:p>
        </w:tc>
        <w:tc>
          <w:tcPr>
            <w:tcW w:w="6341" w:type="dxa"/>
            <w:shd w:val="clear" w:color="auto" w:fill="auto"/>
            <w:vAlign w:val="center"/>
          </w:tcPr>
          <w:p w14:paraId="4F30A40F" w14:textId="65A61700" w:rsidR="00480F26" w:rsidRPr="0014700B" w:rsidRDefault="00480F26" w:rsidP="008E5444">
            <w:pPr>
              <w:pStyle w:val="TAL"/>
              <w:rPr>
                <w:ins w:id="1196" w:author="Huawei [Abdessamad] 2024-05" w:date="2024-05-30T05:08:00Z"/>
              </w:rPr>
            </w:pPr>
            <w:ins w:id="1197" w:author="Huawei [Abdessamad] 2024-05" w:date="2024-05-30T05:08:00Z">
              <w:r w:rsidRPr="0014700B">
                <w:t xml:space="preserve">Represents the updated "Individual </w:t>
              </w:r>
            </w:ins>
            <w:ins w:id="1198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199" w:author="Huawei [Abdessamad] 2024-05" w:date="2024-05-30T05:08:00Z">
              <w:r w:rsidRPr="0014700B">
                <w:t xml:space="preserve"> Parameters Provisioning" resource representation.</w:t>
              </w:r>
            </w:ins>
          </w:p>
        </w:tc>
      </w:tr>
    </w:tbl>
    <w:p w14:paraId="20DF126D" w14:textId="77777777" w:rsidR="00480F26" w:rsidRPr="0014700B" w:rsidRDefault="00480F26" w:rsidP="00480F26">
      <w:pPr>
        <w:rPr>
          <w:ins w:id="1200" w:author="Huawei [Abdessamad] 2024-05" w:date="2024-05-30T05:08:00Z"/>
        </w:rPr>
      </w:pPr>
    </w:p>
    <w:p w14:paraId="28D2A32F" w14:textId="26D1D148" w:rsidR="00480F26" w:rsidRPr="0014700B" w:rsidRDefault="00480F26" w:rsidP="00480F26">
      <w:pPr>
        <w:pStyle w:val="TH"/>
        <w:rPr>
          <w:ins w:id="1201" w:author="Huawei [Abdessamad] 2024-05" w:date="2024-05-30T05:08:00Z"/>
        </w:rPr>
      </w:pPr>
      <w:ins w:id="1202" w:author="Huawei [Abdessamad] 2024-05" w:date="2024-05-30T05:08:00Z">
        <w:r w:rsidRPr="0014700B">
          <w:t>Table </w:t>
        </w:r>
      </w:ins>
      <w:ins w:id="120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204" w:author="Huawei [Abdessamad] 2024-05" w:date="2024-05-30T05:08:00Z">
        <w:r w:rsidRPr="0014700B">
          <w:t>.2.3.3.2-3: Data structures supported by the PUT Response Body on this resource</w:t>
        </w:r>
      </w:ins>
    </w:p>
    <w:tbl>
      <w:tblPr>
        <w:tblW w:w="498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46"/>
        <w:gridCol w:w="566"/>
        <w:gridCol w:w="1134"/>
        <w:gridCol w:w="1416"/>
        <w:gridCol w:w="4919"/>
        <w:gridCol w:w="15"/>
      </w:tblGrid>
      <w:tr w:rsidR="00480F26" w:rsidRPr="0014700B" w14:paraId="4D46354D" w14:textId="77777777" w:rsidTr="008E5444">
        <w:trPr>
          <w:jc w:val="center"/>
          <w:ins w:id="1205" w:author="Huawei [Abdessamad] 2024-05" w:date="2024-05-30T05:08:00Z"/>
        </w:trPr>
        <w:tc>
          <w:tcPr>
            <w:tcW w:w="805" w:type="pct"/>
            <w:shd w:val="clear" w:color="auto" w:fill="C0C0C0"/>
            <w:vAlign w:val="center"/>
          </w:tcPr>
          <w:p w14:paraId="33CB15C5" w14:textId="77777777" w:rsidR="00480F26" w:rsidRPr="0014700B" w:rsidRDefault="00480F26" w:rsidP="008E5444">
            <w:pPr>
              <w:pStyle w:val="TAH"/>
              <w:rPr>
                <w:ins w:id="1206" w:author="Huawei [Abdessamad] 2024-05" w:date="2024-05-30T05:08:00Z"/>
              </w:rPr>
            </w:pPr>
            <w:ins w:id="120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5" w:type="pct"/>
            <w:shd w:val="clear" w:color="auto" w:fill="C0C0C0"/>
            <w:vAlign w:val="center"/>
          </w:tcPr>
          <w:p w14:paraId="110EFC4A" w14:textId="77777777" w:rsidR="00480F26" w:rsidRPr="0014700B" w:rsidRDefault="00480F26" w:rsidP="008E5444">
            <w:pPr>
              <w:pStyle w:val="TAH"/>
              <w:rPr>
                <w:ins w:id="1208" w:author="Huawei [Abdessamad] 2024-05" w:date="2024-05-30T05:08:00Z"/>
              </w:rPr>
            </w:pPr>
            <w:ins w:id="1209" w:author="Huawei [Abdessamad] 2024-05" w:date="2024-05-30T05:08:00Z">
              <w:r w:rsidRPr="0014700B">
                <w:t>P</w:t>
              </w:r>
            </w:ins>
          </w:p>
        </w:tc>
        <w:tc>
          <w:tcPr>
            <w:tcW w:w="591" w:type="pct"/>
            <w:shd w:val="clear" w:color="auto" w:fill="C0C0C0"/>
            <w:vAlign w:val="center"/>
          </w:tcPr>
          <w:p w14:paraId="06F14E92" w14:textId="77777777" w:rsidR="00480F26" w:rsidRPr="0014700B" w:rsidRDefault="00480F26" w:rsidP="008E5444">
            <w:pPr>
              <w:pStyle w:val="TAH"/>
              <w:rPr>
                <w:ins w:id="1210" w:author="Huawei [Abdessamad] 2024-05" w:date="2024-05-30T05:08:00Z"/>
              </w:rPr>
            </w:pPr>
            <w:ins w:id="121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8" w:type="pct"/>
            <w:shd w:val="clear" w:color="auto" w:fill="C0C0C0"/>
            <w:vAlign w:val="center"/>
          </w:tcPr>
          <w:p w14:paraId="725FE68A" w14:textId="77777777" w:rsidR="00480F26" w:rsidRPr="0014700B" w:rsidRDefault="00480F26" w:rsidP="008E5444">
            <w:pPr>
              <w:pStyle w:val="TAH"/>
              <w:rPr>
                <w:ins w:id="1212" w:author="Huawei [Abdessamad] 2024-05" w:date="2024-05-30T05:08:00Z"/>
              </w:rPr>
            </w:pPr>
            <w:ins w:id="1213" w:author="Huawei [Abdessamad] 2024-05" w:date="2024-05-30T05:08:00Z">
              <w:r w:rsidRPr="0014700B">
                <w:t>Response</w:t>
              </w:r>
            </w:ins>
          </w:p>
          <w:p w14:paraId="641C427A" w14:textId="77777777" w:rsidR="00480F26" w:rsidRPr="0014700B" w:rsidRDefault="00480F26" w:rsidP="008E5444">
            <w:pPr>
              <w:pStyle w:val="TAH"/>
              <w:rPr>
                <w:ins w:id="1214" w:author="Huawei [Abdessamad] 2024-05" w:date="2024-05-30T05:08:00Z"/>
              </w:rPr>
            </w:pPr>
            <w:ins w:id="1215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1" w:type="pct"/>
            <w:gridSpan w:val="2"/>
            <w:shd w:val="clear" w:color="auto" w:fill="C0C0C0"/>
            <w:vAlign w:val="center"/>
          </w:tcPr>
          <w:p w14:paraId="2B2F3663" w14:textId="77777777" w:rsidR="00480F26" w:rsidRPr="0014700B" w:rsidRDefault="00480F26" w:rsidP="008E5444">
            <w:pPr>
              <w:pStyle w:val="TAH"/>
              <w:rPr>
                <w:ins w:id="1216" w:author="Huawei [Abdessamad] 2024-05" w:date="2024-05-30T05:08:00Z"/>
              </w:rPr>
            </w:pPr>
            <w:ins w:id="1217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36C8EEE" w14:textId="77777777" w:rsidTr="008E5444">
        <w:trPr>
          <w:jc w:val="center"/>
          <w:ins w:id="1218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1977B3CD" w14:textId="5D6C290E" w:rsidR="00480F26" w:rsidRPr="0014700B" w:rsidRDefault="00D94B93" w:rsidP="008E5444">
            <w:pPr>
              <w:pStyle w:val="TAL"/>
              <w:rPr>
                <w:ins w:id="1219" w:author="Huawei [Abdessamad] 2024-05" w:date="2024-05-30T05:08:00Z"/>
              </w:rPr>
            </w:pPr>
            <w:proofErr w:type="spellStart"/>
            <w:ins w:id="1220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5" w:type="pct"/>
            <w:vAlign w:val="center"/>
          </w:tcPr>
          <w:p w14:paraId="2039775F" w14:textId="77777777" w:rsidR="00480F26" w:rsidRPr="0014700B" w:rsidRDefault="00480F26" w:rsidP="008E5444">
            <w:pPr>
              <w:pStyle w:val="TAC"/>
              <w:rPr>
                <w:ins w:id="1221" w:author="Huawei [Abdessamad] 2024-05" w:date="2024-05-30T05:08:00Z"/>
              </w:rPr>
            </w:pPr>
            <w:ins w:id="1222" w:author="Huawei [Abdessamad] 2024-05" w:date="2024-05-30T05:08:00Z">
              <w:r>
                <w:t>M</w:t>
              </w:r>
            </w:ins>
          </w:p>
        </w:tc>
        <w:tc>
          <w:tcPr>
            <w:tcW w:w="591" w:type="pct"/>
            <w:vAlign w:val="center"/>
          </w:tcPr>
          <w:p w14:paraId="57A53E51" w14:textId="77777777" w:rsidR="00480F26" w:rsidRPr="0014700B" w:rsidRDefault="00480F26" w:rsidP="008E5444">
            <w:pPr>
              <w:pStyle w:val="TAC"/>
              <w:rPr>
                <w:ins w:id="1223" w:author="Huawei [Abdessamad] 2024-05" w:date="2024-05-30T05:08:00Z"/>
              </w:rPr>
            </w:pPr>
            <w:ins w:id="1224" w:author="Huawei [Abdessamad] 2024-05" w:date="2024-05-30T05:08:00Z">
              <w:r>
                <w:t>1</w:t>
              </w:r>
            </w:ins>
          </w:p>
        </w:tc>
        <w:tc>
          <w:tcPr>
            <w:tcW w:w="738" w:type="pct"/>
            <w:vAlign w:val="center"/>
          </w:tcPr>
          <w:p w14:paraId="79549C36" w14:textId="77777777" w:rsidR="00480F26" w:rsidRPr="0014700B" w:rsidRDefault="00480F26" w:rsidP="008E5444">
            <w:pPr>
              <w:pStyle w:val="TAL"/>
              <w:rPr>
                <w:ins w:id="1225" w:author="Huawei [Abdessamad] 2024-05" w:date="2024-05-30T05:08:00Z"/>
              </w:rPr>
            </w:pPr>
            <w:ins w:id="1226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3DF9CE4F" w14:textId="721FC35B" w:rsidR="00480F26" w:rsidRPr="0014700B" w:rsidRDefault="00480F26" w:rsidP="008E5444">
            <w:pPr>
              <w:pStyle w:val="TAL"/>
              <w:rPr>
                <w:ins w:id="1227" w:author="Huawei [Abdessamad] 2024-05" w:date="2024-05-30T05:08:00Z"/>
              </w:rPr>
            </w:pPr>
            <w:ins w:id="1228" w:author="Huawei [Abdessamad] 2024-05" w:date="2024-05-30T05:08:00Z">
              <w:r w:rsidRPr="0014700B">
                <w:t xml:space="preserve">Successful response. The "Individual </w:t>
              </w:r>
            </w:ins>
            <w:ins w:id="1229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230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updated and a representation of the updated resource is returned in the response body.</w:t>
              </w:r>
            </w:ins>
          </w:p>
        </w:tc>
      </w:tr>
      <w:tr w:rsidR="00480F26" w:rsidRPr="0014700B" w14:paraId="15853CE5" w14:textId="77777777" w:rsidTr="008E5444">
        <w:trPr>
          <w:jc w:val="center"/>
          <w:ins w:id="1231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66B41F51" w14:textId="77777777" w:rsidR="00480F26" w:rsidRPr="0014700B" w:rsidRDefault="00480F26" w:rsidP="008E5444">
            <w:pPr>
              <w:pStyle w:val="TAL"/>
              <w:rPr>
                <w:ins w:id="1232" w:author="Huawei [Abdessamad] 2024-05" w:date="2024-05-30T05:08:00Z"/>
              </w:rPr>
            </w:pPr>
            <w:ins w:id="1233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272264FB" w14:textId="77777777" w:rsidR="00480F26" w:rsidRPr="0014700B" w:rsidRDefault="00480F26" w:rsidP="008E5444">
            <w:pPr>
              <w:pStyle w:val="TAC"/>
              <w:rPr>
                <w:ins w:id="1234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6D88C301" w14:textId="77777777" w:rsidR="00480F26" w:rsidRPr="0014700B" w:rsidRDefault="00480F26" w:rsidP="008E5444">
            <w:pPr>
              <w:pStyle w:val="TAC"/>
              <w:rPr>
                <w:ins w:id="1235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32ADE4B1" w14:textId="77777777" w:rsidR="00480F26" w:rsidRPr="0014700B" w:rsidRDefault="00480F26" w:rsidP="008E5444">
            <w:pPr>
              <w:pStyle w:val="TAL"/>
              <w:rPr>
                <w:ins w:id="1236" w:author="Huawei [Abdessamad] 2024-05" w:date="2024-05-30T05:08:00Z"/>
              </w:rPr>
            </w:pPr>
            <w:ins w:id="1237" w:author="Huawei [Abdessamad] 2024-05" w:date="2024-05-30T05:08:00Z">
              <w:r w:rsidRPr="0014700B">
                <w:t>204 No Content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542B205C" w14:textId="7172FE61" w:rsidR="00480F26" w:rsidRPr="0014700B" w:rsidRDefault="00480F26" w:rsidP="008E5444">
            <w:pPr>
              <w:pStyle w:val="TAL"/>
              <w:rPr>
                <w:ins w:id="1238" w:author="Huawei [Abdessamad] 2024-05" w:date="2024-05-30T05:08:00Z"/>
              </w:rPr>
            </w:pPr>
            <w:ins w:id="1239" w:author="Huawei [Abdessamad] 2024-05" w:date="2024-05-30T05:08:00Z">
              <w:r w:rsidRPr="0014700B">
                <w:t xml:space="preserve">Successful response. The "Individual </w:t>
              </w:r>
            </w:ins>
            <w:ins w:id="1240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241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updated and no content is returned in the response body.</w:t>
              </w:r>
            </w:ins>
          </w:p>
        </w:tc>
      </w:tr>
      <w:tr w:rsidR="00480F26" w:rsidRPr="0014700B" w14:paraId="333AF80C" w14:textId="77777777" w:rsidTr="008E5444">
        <w:trPr>
          <w:jc w:val="center"/>
          <w:ins w:id="1242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337DDE01" w14:textId="77777777" w:rsidR="00480F26" w:rsidRPr="0014700B" w:rsidRDefault="00480F26" w:rsidP="008E5444">
            <w:pPr>
              <w:pStyle w:val="TAL"/>
              <w:rPr>
                <w:ins w:id="1243" w:author="Huawei [Abdessamad] 2024-05" w:date="2024-05-30T05:08:00Z"/>
              </w:rPr>
            </w:pPr>
            <w:ins w:id="1244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7EBAAAC5" w14:textId="77777777" w:rsidR="00480F26" w:rsidRPr="0014700B" w:rsidRDefault="00480F26" w:rsidP="008E5444">
            <w:pPr>
              <w:pStyle w:val="TAC"/>
              <w:rPr>
                <w:ins w:id="1245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5A3642AC" w14:textId="77777777" w:rsidR="00480F26" w:rsidRPr="0014700B" w:rsidRDefault="00480F26" w:rsidP="008E5444">
            <w:pPr>
              <w:pStyle w:val="TAC"/>
              <w:rPr>
                <w:ins w:id="1246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6EA8AB1B" w14:textId="77777777" w:rsidR="00480F26" w:rsidRPr="0014700B" w:rsidRDefault="00480F26" w:rsidP="008E5444">
            <w:pPr>
              <w:pStyle w:val="TAL"/>
              <w:rPr>
                <w:ins w:id="1247" w:author="Huawei [Abdessamad] 2024-05" w:date="2024-05-30T05:08:00Z"/>
              </w:rPr>
            </w:pPr>
            <w:ins w:id="1248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3EA05FEE" w14:textId="77777777" w:rsidR="00677B6E" w:rsidRDefault="00480F26" w:rsidP="008E5444">
            <w:pPr>
              <w:pStyle w:val="TAL"/>
              <w:rPr>
                <w:ins w:id="1249" w:author="Huawei [Abdessamad] 2024-05" w:date="2024-05-30T05:19:00Z"/>
              </w:rPr>
            </w:pPr>
            <w:ins w:id="1250" w:author="Huawei [Abdessamad] 2024-05" w:date="2024-05-30T05:08:00Z">
              <w:r w:rsidRPr="0014700B">
                <w:t>Temporary redirection.</w:t>
              </w:r>
            </w:ins>
          </w:p>
          <w:p w14:paraId="20303FBC" w14:textId="77777777" w:rsidR="00677B6E" w:rsidRDefault="00677B6E" w:rsidP="008E5444">
            <w:pPr>
              <w:pStyle w:val="TAL"/>
              <w:rPr>
                <w:ins w:id="1251" w:author="Huawei [Abdessamad] 2024-05" w:date="2024-05-30T05:19:00Z"/>
              </w:rPr>
            </w:pPr>
          </w:p>
          <w:p w14:paraId="57B916DB" w14:textId="51B566F5" w:rsidR="00480F26" w:rsidRPr="0014700B" w:rsidRDefault="00480F26" w:rsidP="008E5444">
            <w:pPr>
              <w:pStyle w:val="TAL"/>
              <w:rPr>
                <w:ins w:id="1252" w:author="Huawei [Abdessamad] 2024-05" w:date="2024-05-30T05:08:00Z"/>
              </w:rPr>
            </w:pPr>
            <w:ins w:id="1253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254" w:author="Huawei [Abdessamad] 2024-05" w:date="2024-05-30T05:28:00Z">
              <w:r w:rsidR="00DE7B30" w:rsidRPr="0014700B">
                <w:t xml:space="preserve">of the resource </w:t>
              </w:r>
            </w:ins>
            <w:ins w:id="1255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72AEA6B3" w14:textId="77777777" w:rsidR="00480F26" w:rsidRPr="0014700B" w:rsidRDefault="00480F26" w:rsidP="008E5444">
            <w:pPr>
              <w:pStyle w:val="TAL"/>
              <w:rPr>
                <w:ins w:id="1256" w:author="Huawei [Abdessamad] 2024-05" w:date="2024-05-30T05:08:00Z"/>
              </w:rPr>
            </w:pPr>
          </w:p>
          <w:p w14:paraId="313E0462" w14:textId="77777777" w:rsidR="00480F26" w:rsidRPr="0014700B" w:rsidRDefault="00480F26" w:rsidP="008E5444">
            <w:pPr>
              <w:pStyle w:val="TAL"/>
              <w:rPr>
                <w:ins w:id="1257" w:author="Huawei [Abdessamad] 2024-05" w:date="2024-05-30T05:08:00Z"/>
              </w:rPr>
            </w:pPr>
            <w:ins w:id="1258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258A21F5" w14:textId="77777777" w:rsidTr="008E5444">
        <w:trPr>
          <w:jc w:val="center"/>
          <w:ins w:id="1259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784AB308" w14:textId="77777777" w:rsidR="00480F26" w:rsidRPr="0014700B" w:rsidRDefault="00480F26" w:rsidP="008E5444">
            <w:pPr>
              <w:pStyle w:val="TAL"/>
              <w:rPr>
                <w:ins w:id="1260" w:author="Huawei [Abdessamad] 2024-05" w:date="2024-05-30T05:08:00Z"/>
              </w:rPr>
            </w:pPr>
            <w:ins w:id="1261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64C32F78" w14:textId="77777777" w:rsidR="00480F26" w:rsidRPr="0014700B" w:rsidRDefault="00480F26" w:rsidP="008E5444">
            <w:pPr>
              <w:pStyle w:val="TAC"/>
              <w:rPr>
                <w:ins w:id="1262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2F00E849" w14:textId="77777777" w:rsidR="00480F26" w:rsidRPr="0014700B" w:rsidRDefault="00480F26" w:rsidP="008E5444">
            <w:pPr>
              <w:pStyle w:val="TAC"/>
              <w:rPr>
                <w:ins w:id="1263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50DBFC41" w14:textId="77777777" w:rsidR="00480F26" w:rsidRPr="0014700B" w:rsidRDefault="00480F26" w:rsidP="008E5444">
            <w:pPr>
              <w:pStyle w:val="TAL"/>
              <w:rPr>
                <w:ins w:id="1264" w:author="Huawei [Abdessamad] 2024-05" w:date="2024-05-30T05:08:00Z"/>
              </w:rPr>
            </w:pPr>
            <w:ins w:id="1265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CA40A21" w14:textId="77777777" w:rsidR="00677B6E" w:rsidRDefault="00480F26" w:rsidP="008E5444">
            <w:pPr>
              <w:pStyle w:val="TAL"/>
              <w:rPr>
                <w:ins w:id="1266" w:author="Huawei [Abdessamad] 2024-05" w:date="2024-05-30T05:19:00Z"/>
              </w:rPr>
            </w:pPr>
            <w:ins w:id="1267" w:author="Huawei [Abdessamad] 2024-05" w:date="2024-05-30T05:08:00Z">
              <w:r w:rsidRPr="0014700B">
                <w:t>Permanent redirection.</w:t>
              </w:r>
            </w:ins>
          </w:p>
          <w:p w14:paraId="0E5E6475" w14:textId="77777777" w:rsidR="00677B6E" w:rsidRDefault="00677B6E" w:rsidP="008E5444">
            <w:pPr>
              <w:pStyle w:val="TAL"/>
              <w:rPr>
                <w:ins w:id="1268" w:author="Huawei [Abdessamad] 2024-05" w:date="2024-05-30T05:19:00Z"/>
              </w:rPr>
            </w:pPr>
          </w:p>
          <w:p w14:paraId="22692B3F" w14:textId="373B9DCB" w:rsidR="00480F26" w:rsidRPr="0014700B" w:rsidRDefault="00480F26" w:rsidP="008E5444">
            <w:pPr>
              <w:pStyle w:val="TAL"/>
              <w:rPr>
                <w:ins w:id="1269" w:author="Huawei [Abdessamad] 2024-05" w:date="2024-05-30T05:08:00Z"/>
              </w:rPr>
            </w:pPr>
            <w:ins w:id="1270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271" w:author="Huawei [Abdessamad] 2024-05" w:date="2024-05-30T05:28:00Z">
              <w:r w:rsidR="00DE7B30" w:rsidRPr="0014700B">
                <w:t xml:space="preserve">of the resource </w:t>
              </w:r>
            </w:ins>
            <w:ins w:id="1272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37ACDD5D" w14:textId="77777777" w:rsidR="00480F26" w:rsidRPr="0014700B" w:rsidRDefault="00480F26" w:rsidP="008E5444">
            <w:pPr>
              <w:pStyle w:val="TAL"/>
              <w:rPr>
                <w:ins w:id="1273" w:author="Huawei [Abdessamad] 2024-05" w:date="2024-05-30T05:08:00Z"/>
              </w:rPr>
            </w:pPr>
          </w:p>
          <w:p w14:paraId="7DB50B94" w14:textId="77777777" w:rsidR="00480F26" w:rsidRPr="0014700B" w:rsidRDefault="00480F26" w:rsidP="008E5444">
            <w:pPr>
              <w:pStyle w:val="TAL"/>
              <w:rPr>
                <w:ins w:id="1274" w:author="Huawei [Abdessamad] 2024-05" w:date="2024-05-30T05:08:00Z"/>
              </w:rPr>
            </w:pPr>
            <w:ins w:id="1275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51E25AA" w14:textId="77777777" w:rsidTr="008E5444">
        <w:trPr>
          <w:gridAfter w:val="1"/>
          <w:wAfter w:w="8" w:type="pct"/>
          <w:jc w:val="center"/>
          <w:ins w:id="1276" w:author="Huawei [Abdessamad] 2024-05" w:date="2024-05-30T05:08:00Z"/>
        </w:trPr>
        <w:tc>
          <w:tcPr>
            <w:tcW w:w="4992" w:type="pct"/>
            <w:gridSpan w:val="5"/>
            <w:shd w:val="clear" w:color="auto" w:fill="auto"/>
            <w:vAlign w:val="center"/>
          </w:tcPr>
          <w:p w14:paraId="3F456AC7" w14:textId="697DD3C8" w:rsidR="00480F26" w:rsidRPr="0014700B" w:rsidRDefault="00480F26" w:rsidP="008E5444">
            <w:pPr>
              <w:pStyle w:val="TAN"/>
              <w:rPr>
                <w:ins w:id="1277" w:author="Huawei [Abdessamad] 2024-05" w:date="2024-05-30T05:08:00Z"/>
              </w:rPr>
            </w:pPr>
            <w:ins w:id="1278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279" w:author="Huawei [Abdessamad] 2024-05" w:date="2024-05-30T05:21:00Z">
              <w:r w:rsidR="000A165C">
                <w:t>s</w:t>
              </w:r>
            </w:ins>
            <w:ins w:id="1280" w:author="Huawei [Abdessamad] 2024-05" w:date="2024-05-30T05:08:00Z">
              <w:r w:rsidRPr="0014700B">
                <w:t xml:space="preserve"> for the </w:t>
              </w:r>
            </w:ins>
            <w:ins w:id="1281" w:author="Huawei [Abdessamad] 2024-05" w:date="2024-05-30T05:19:00Z">
              <w:r w:rsidR="0061711D">
                <w:t xml:space="preserve">HTTP </w:t>
              </w:r>
            </w:ins>
            <w:ins w:id="1282" w:author="Huawei [Abdessamad] 2024-05" w:date="2024-05-30T05:08:00Z">
              <w:r w:rsidRPr="0014700B">
                <w:t xml:space="preserve">PUT method listed in Table 5.2.6-1 of 3GPP TS 29.122 [4] </w:t>
              </w:r>
            </w:ins>
            <w:ins w:id="1283" w:author="Huawei [Abdessamad] 2024-05" w:date="2024-05-30T05:19:00Z">
              <w:r w:rsidR="0061711D">
                <w:t xml:space="preserve">shall </w:t>
              </w:r>
            </w:ins>
            <w:ins w:id="1284" w:author="Huawei [Abdessamad] 2024-05" w:date="2024-05-30T05:08:00Z">
              <w:r w:rsidRPr="0014700B">
                <w:t>also apply.</w:t>
              </w:r>
            </w:ins>
          </w:p>
        </w:tc>
      </w:tr>
    </w:tbl>
    <w:p w14:paraId="5097CEA3" w14:textId="77777777" w:rsidR="00480F26" w:rsidRPr="0014700B" w:rsidRDefault="00480F26" w:rsidP="00480F26">
      <w:pPr>
        <w:rPr>
          <w:ins w:id="1285" w:author="Huawei [Abdessamad] 2024-05" w:date="2024-05-30T05:08:00Z"/>
        </w:rPr>
      </w:pPr>
    </w:p>
    <w:p w14:paraId="6ADF21EC" w14:textId="45C05B6A" w:rsidR="00480F26" w:rsidRPr="0014700B" w:rsidRDefault="00480F26" w:rsidP="00480F26">
      <w:pPr>
        <w:pStyle w:val="TH"/>
        <w:rPr>
          <w:ins w:id="1286" w:author="Huawei [Abdessamad] 2024-05" w:date="2024-05-30T05:08:00Z"/>
        </w:rPr>
      </w:pPr>
      <w:ins w:id="1287" w:author="Huawei [Abdessamad] 2024-05" w:date="2024-05-30T05:08:00Z">
        <w:r w:rsidRPr="0014700B">
          <w:t>Table </w:t>
        </w:r>
      </w:ins>
      <w:ins w:id="128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289" w:author="Huawei [Abdessamad] 2024-05" w:date="2024-05-30T05:08:00Z">
        <w:r w:rsidRPr="0014700B">
          <w:t>.2.3.3.2-4: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46F0B3CD" w14:textId="77777777" w:rsidTr="008E5444">
        <w:trPr>
          <w:jc w:val="center"/>
          <w:ins w:id="1290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0D254B5B" w14:textId="77777777" w:rsidR="00480F26" w:rsidRPr="0014700B" w:rsidRDefault="00480F26" w:rsidP="008E5444">
            <w:pPr>
              <w:pStyle w:val="TAH"/>
              <w:rPr>
                <w:ins w:id="1291" w:author="Huawei [Abdessamad] 2024-05" w:date="2024-05-30T05:08:00Z"/>
              </w:rPr>
            </w:pPr>
            <w:ins w:id="1292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6AC895D5" w14:textId="77777777" w:rsidR="00480F26" w:rsidRPr="0014700B" w:rsidRDefault="00480F26" w:rsidP="008E5444">
            <w:pPr>
              <w:pStyle w:val="TAH"/>
              <w:rPr>
                <w:ins w:id="1293" w:author="Huawei [Abdessamad] 2024-05" w:date="2024-05-30T05:08:00Z"/>
              </w:rPr>
            </w:pPr>
            <w:ins w:id="1294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2C28F9ED" w14:textId="77777777" w:rsidR="00480F26" w:rsidRPr="0014700B" w:rsidRDefault="00480F26" w:rsidP="008E5444">
            <w:pPr>
              <w:pStyle w:val="TAH"/>
              <w:rPr>
                <w:ins w:id="1295" w:author="Huawei [Abdessamad] 2024-05" w:date="2024-05-30T05:08:00Z"/>
              </w:rPr>
            </w:pPr>
            <w:ins w:id="1296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3B08C227" w14:textId="77777777" w:rsidR="00480F26" w:rsidRPr="0014700B" w:rsidRDefault="00480F26" w:rsidP="008E5444">
            <w:pPr>
              <w:pStyle w:val="TAH"/>
              <w:rPr>
                <w:ins w:id="1297" w:author="Huawei [Abdessamad] 2024-05" w:date="2024-05-30T05:08:00Z"/>
              </w:rPr>
            </w:pPr>
            <w:ins w:id="1298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5A0D2FD4" w14:textId="77777777" w:rsidR="00480F26" w:rsidRPr="0014700B" w:rsidRDefault="00480F26" w:rsidP="008E5444">
            <w:pPr>
              <w:pStyle w:val="TAH"/>
              <w:rPr>
                <w:ins w:id="1299" w:author="Huawei [Abdessamad] 2024-05" w:date="2024-05-30T05:08:00Z"/>
              </w:rPr>
            </w:pPr>
            <w:ins w:id="1300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4BBBA86" w14:textId="77777777" w:rsidTr="008E5444">
        <w:trPr>
          <w:jc w:val="center"/>
          <w:ins w:id="1301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1B2EACDF" w14:textId="77777777" w:rsidR="00480F26" w:rsidRPr="0014700B" w:rsidRDefault="00480F26" w:rsidP="008E5444">
            <w:pPr>
              <w:pStyle w:val="TAL"/>
              <w:rPr>
                <w:ins w:id="1302" w:author="Huawei [Abdessamad] 2024-05" w:date="2024-05-30T05:08:00Z"/>
              </w:rPr>
            </w:pPr>
            <w:ins w:id="1303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68AAA1FA" w14:textId="77777777" w:rsidR="00480F26" w:rsidRPr="0014700B" w:rsidRDefault="00480F26" w:rsidP="008E5444">
            <w:pPr>
              <w:pStyle w:val="TAL"/>
              <w:rPr>
                <w:ins w:id="1304" w:author="Huawei [Abdessamad] 2024-05" w:date="2024-05-30T05:08:00Z"/>
              </w:rPr>
            </w:pPr>
            <w:ins w:id="1305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7514F226" w14:textId="77777777" w:rsidR="00480F26" w:rsidRPr="0014700B" w:rsidRDefault="00480F26" w:rsidP="008E5444">
            <w:pPr>
              <w:pStyle w:val="TAC"/>
              <w:rPr>
                <w:ins w:id="1306" w:author="Huawei [Abdessamad] 2024-05" w:date="2024-05-30T05:08:00Z"/>
              </w:rPr>
            </w:pPr>
            <w:ins w:id="1307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3F9A7F16" w14:textId="77777777" w:rsidR="00480F26" w:rsidRPr="0014700B" w:rsidRDefault="00480F26" w:rsidP="008E5444">
            <w:pPr>
              <w:pStyle w:val="TAC"/>
              <w:rPr>
                <w:ins w:id="1308" w:author="Huawei [Abdessamad] 2024-05" w:date="2024-05-30T05:08:00Z"/>
              </w:rPr>
            </w:pPr>
            <w:ins w:id="1309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250A3C65" w14:textId="4E8010A1" w:rsidR="00480F26" w:rsidRPr="0014700B" w:rsidRDefault="00DC30E6" w:rsidP="008E5444">
            <w:pPr>
              <w:pStyle w:val="TAL"/>
              <w:rPr>
                <w:ins w:id="1310" w:author="Huawei [Abdessamad] 2024-05" w:date="2024-05-30T05:08:00Z"/>
              </w:rPr>
            </w:pPr>
            <w:ins w:id="1311" w:author="Huawei [Abdessamad] 2024-05" w:date="2024-05-30T05:19:00Z">
              <w:r>
                <w:t>Contains a</w:t>
              </w:r>
              <w:r w:rsidRPr="0014700B">
                <w:t xml:space="preserve">n </w:t>
              </w:r>
            </w:ins>
            <w:ins w:id="1312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00EF5344" w14:textId="77777777" w:rsidR="00480F26" w:rsidRPr="0014700B" w:rsidRDefault="00480F26" w:rsidP="00480F26">
      <w:pPr>
        <w:rPr>
          <w:ins w:id="1313" w:author="Huawei [Abdessamad] 2024-05" w:date="2024-05-30T05:08:00Z"/>
        </w:rPr>
      </w:pPr>
    </w:p>
    <w:p w14:paraId="785A0E19" w14:textId="622AC3B6" w:rsidR="00480F26" w:rsidRPr="0014700B" w:rsidRDefault="00480F26" w:rsidP="00480F26">
      <w:pPr>
        <w:pStyle w:val="TH"/>
        <w:rPr>
          <w:ins w:id="1314" w:author="Huawei [Abdessamad] 2024-05" w:date="2024-05-30T05:08:00Z"/>
        </w:rPr>
      </w:pPr>
      <w:ins w:id="1315" w:author="Huawei [Abdessamad] 2024-05" w:date="2024-05-30T05:08:00Z">
        <w:r w:rsidRPr="0014700B">
          <w:t>Table </w:t>
        </w:r>
      </w:ins>
      <w:ins w:id="131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17" w:author="Huawei [Abdessamad] 2024-05" w:date="2024-05-30T05:08:00Z">
        <w:r w:rsidRPr="0014700B">
          <w:t>.2.3.3.2-5: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50252BF5" w14:textId="77777777" w:rsidTr="008E5444">
        <w:trPr>
          <w:jc w:val="center"/>
          <w:ins w:id="1318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31DBD057" w14:textId="77777777" w:rsidR="00480F26" w:rsidRPr="0014700B" w:rsidRDefault="00480F26" w:rsidP="008E5444">
            <w:pPr>
              <w:pStyle w:val="TAH"/>
              <w:rPr>
                <w:ins w:id="1319" w:author="Huawei [Abdessamad] 2024-05" w:date="2024-05-30T05:08:00Z"/>
              </w:rPr>
            </w:pPr>
            <w:ins w:id="1320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58D47757" w14:textId="77777777" w:rsidR="00480F26" w:rsidRPr="0014700B" w:rsidRDefault="00480F26" w:rsidP="008E5444">
            <w:pPr>
              <w:pStyle w:val="TAH"/>
              <w:rPr>
                <w:ins w:id="1321" w:author="Huawei [Abdessamad] 2024-05" w:date="2024-05-30T05:08:00Z"/>
              </w:rPr>
            </w:pPr>
            <w:ins w:id="1322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69F3275C" w14:textId="77777777" w:rsidR="00480F26" w:rsidRPr="0014700B" w:rsidRDefault="00480F26" w:rsidP="008E5444">
            <w:pPr>
              <w:pStyle w:val="TAH"/>
              <w:rPr>
                <w:ins w:id="1323" w:author="Huawei [Abdessamad] 2024-05" w:date="2024-05-30T05:08:00Z"/>
              </w:rPr>
            </w:pPr>
            <w:ins w:id="1324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3039DDB3" w14:textId="77777777" w:rsidR="00480F26" w:rsidRPr="0014700B" w:rsidRDefault="00480F26" w:rsidP="008E5444">
            <w:pPr>
              <w:pStyle w:val="TAH"/>
              <w:rPr>
                <w:ins w:id="1325" w:author="Huawei [Abdessamad] 2024-05" w:date="2024-05-30T05:08:00Z"/>
              </w:rPr>
            </w:pPr>
            <w:ins w:id="1326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36FAD75F" w14:textId="77777777" w:rsidR="00480F26" w:rsidRPr="0014700B" w:rsidRDefault="00480F26" w:rsidP="008E5444">
            <w:pPr>
              <w:pStyle w:val="TAH"/>
              <w:rPr>
                <w:ins w:id="1327" w:author="Huawei [Abdessamad] 2024-05" w:date="2024-05-30T05:08:00Z"/>
              </w:rPr>
            </w:pPr>
            <w:ins w:id="1328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757CCEDB" w14:textId="77777777" w:rsidTr="008E5444">
        <w:trPr>
          <w:jc w:val="center"/>
          <w:ins w:id="1329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D1424AE" w14:textId="77777777" w:rsidR="00480F26" w:rsidRPr="0014700B" w:rsidRDefault="00480F26" w:rsidP="008E5444">
            <w:pPr>
              <w:pStyle w:val="TAL"/>
              <w:rPr>
                <w:ins w:id="1330" w:author="Huawei [Abdessamad] 2024-05" w:date="2024-05-30T05:08:00Z"/>
              </w:rPr>
            </w:pPr>
            <w:ins w:id="1331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8CFF669" w14:textId="77777777" w:rsidR="00480F26" w:rsidRPr="0014700B" w:rsidRDefault="00480F26" w:rsidP="008E5444">
            <w:pPr>
              <w:pStyle w:val="TAL"/>
              <w:rPr>
                <w:ins w:id="1332" w:author="Huawei [Abdessamad] 2024-05" w:date="2024-05-30T05:08:00Z"/>
              </w:rPr>
            </w:pPr>
            <w:ins w:id="1333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6D2CF3C2" w14:textId="77777777" w:rsidR="00480F26" w:rsidRPr="0014700B" w:rsidRDefault="00480F26" w:rsidP="008E5444">
            <w:pPr>
              <w:pStyle w:val="TAC"/>
              <w:rPr>
                <w:ins w:id="1334" w:author="Huawei [Abdessamad] 2024-05" w:date="2024-05-30T05:08:00Z"/>
              </w:rPr>
            </w:pPr>
            <w:ins w:id="1335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70903C9B" w14:textId="77777777" w:rsidR="00480F26" w:rsidRPr="0014700B" w:rsidRDefault="00480F26" w:rsidP="008E5444">
            <w:pPr>
              <w:pStyle w:val="TAC"/>
              <w:rPr>
                <w:ins w:id="1336" w:author="Huawei [Abdessamad] 2024-05" w:date="2024-05-30T05:08:00Z"/>
              </w:rPr>
            </w:pPr>
            <w:ins w:id="1337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6871EC22" w14:textId="15EF0870" w:rsidR="00480F26" w:rsidRPr="0014700B" w:rsidRDefault="00DC30E6" w:rsidP="008E5444">
            <w:pPr>
              <w:pStyle w:val="TAL"/>
              <w:rPr>
                <w:ins w:id="1338" w:author="Huawei [Abdessamad] 2024-05" w:date="2024-05-30T05:08:00Z"/>
              </w:rPr>
            </w:pPr>
            <w:ins w:id="1339" w:author="Huawei [Abdessamad] 2024-05" w:date="2024-05-30T05:19:00Z">
              <w:r>
                <w:t>Contains a</w:t>
              </w:r>
              <w:r w:rsidRPr="0014700B">
                <w:t xml:space="preserve">n </w:t>
              </w:r>
            </w:ins>
            <w:ins w:id="1340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5018A716" w14:textId="77777777" w:rsidR="00480F26" w:rsidRPr="0014700B" w:rsidRDefault="00480F26" w:rsidP="00480F26">
      <w:pPr>
        <w:rPr>
          <w:ins w:id="1341" w:author="Huawei [Abdessamad] 2024-05" w:date="2024-05-30T05:08:00Z"/>
        </w:rPr>
      </w:pPr>
    </w:p>
    <w:p w14:paraId="5CCED6D3" w14:textId="14B72F54" w:rsidR="00480F26" w:rsidRPr="0014700B" w:rsidRDefault="00125EA3" w:rsidP="00480F26">
      <w:pPr>
        <w:pStyle w:val="6"/>
        <w:rPr>
          <w:ins w:id="1342" w:author="Huawei [Abdessamad] 2024-05" w:date="2024-05-30T05:08:00Z"/>
        </w:rPr>
      </w:pPr>
      <w:bookmarkStart w:id="1343" w:name="_Toc136555618"/>
      <w:bookmarkStart w:id="1344" w:name="_Toc151994132"/>
      <w:bookmarkStart w:id="1345" w:name="_Toc152000912"/>
      <w:bookmarkStart w:id="1346" w:name="_Toc152159517"/>
      <w:bookmarkStart w:id="1347" w:name="_Toc162001882"/>
      <w:ins w:id="1348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349" w:author="Huawei [Abdessamad] 2024-05" w:date="2024-05-30T05:08:00Z">
        <w:r w:rsidR="00480F26" w:rsidRPr="0014700B">
          <w:t>.2.3.3.3</w:t>
        </w:r>
        <w:r w:rsidR="00480F26" w:rsidRPr="0014700B">
          <w:tab/>
          <w:t>PATCH</w:t>
        </w:r>
        <w:bookmarkEnd w:id="1343"/>
        <w:bookmarkEnd w:id="1344"/>
        <w:bookmarkEnd w:id="1345"/>
        <w:bookmarkEnd w:id="1346"/>
        <w:bookmarkEnd w:id="1347"/>
      </w:ins>
    </w:p>
    <w:p w14:paraId="061442B5" w14:textId="0391E741" w:rsidR="00480F26" w:rsidRPr="0014700B" w:rsidRDefault="00480F26" w:rsidP="00480F26">
      <w:pPr>
        <w:rPr>
          <w:ins w:id="1350" w:author="Huawei [Abdessamad] 2024-05" w:date="2024-05-30T05:08:00Z"/>
        </w:rPr>
      </w:pPr>
      <w:ins w:id="1351" w:author="Huawei [Abdessamad] 2024-05" w:date="2024-05-30T05:08:00Z">
        <w:r w:rsidRPr="0014700B">
          <w:t xml:space="preserve">This method enables an AF to request the modification of an existing "Individual </w:t>
        </w:r>
      </w:ins>
      <w:ins w:id="1352" w:author="Huawei [Abdessamad] 2024-05" w:date="2024-05-30T05:11:00Z">
        <w:r w:rsidR="00D94B93">
          <w:rPr>
            <w:noProof/>
            <w:lang w:eastAsia="zh-CN"/>
          </w:rPr>
          <w:t>RSLPPI</w:t>
        </w:r>
      </w:ins>
      <w:ins w:id="1353" w:author="Huawei [Abdessamad] 2024-05" w:date="2024-05-30T05:08:00Z">
        <w:r w:rsidRPr="0014700B">
          <w:t xml:space="preserve"> Parameters Provisioning" resource at the NEF.</w:t>
        </w:r>
      </w:ins>
    </w:p>
    <w:p w14:paraId="524FDC5D" w14:textId="46D08D2B" w:rsidR="00480F26" w:rsidRPr="0014700B" w:rsidRDefault="00480F26" w:rsidP="00480F26">
      <w:pPr>
        <w:rPr>
          <w:ins w:id="1354" w:author="Huawei [Abdessamad] 2024-05" w:date="2024-05-30T05:08:00Z"/>
        </w:rPr>
      </w:pPr>
      <w:ins w:id="1355" w:author="Huawei [Abdessamad] 2024-05" w:date="2024-05-30T05:08:00Z">
        <w:r w:rsidRPr="0014700B">
          <w:t>This method shall support the URI query parameters specified in table </w:t>
        </w:r>
      </w:ins>
      <w:ins w:id="135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57" w:author="Huawei [Abdessamad] 2024-05" w:date="2024-05-30T05:08:00Z">
        <w:r w:rsidRPr="0014700B">
          <w:t>.2.3.3.3-1.</w:t>
        </w:r>
      </w:ins>
    </w:p>
    <w:p w14:paraId="5CC5C7FB" w14:textId="15145DC8" w:rsidR="00480F26" w:rsidRPr="0014700B" w:rsidRDefault="00480F26" w:rsidP="00480F26">
      <w:pPr>
        <w:pStyle w:val="TH"/>
        <w:rPr>
          <w:ins w:id="1358" w:author="Huawei [Abdessamad] 2024-05" w:date="2024-05-30T05:08:00Z"/>
          <w:rFonts w:cs="Arial"/>
        </w:rPr>
      </w:pPr>
      <w:ins w:id="1359" w:author="Huawei [Abdessamad] 2024-05" w:date="2024-05-30T05:08:00Z">
        <w:r w:rsidRPr="0014700B">
          <w:lastRenderedPageBreak/>
          <w:t>Table </w:t>
        </w:r>
      </w:ins>
      <w:ins w:id="1360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61" w:author="Huawei [Abdessamad] 2024-05" w:date="2024-05-30T05:08:00Z">
        <w:r w:rsidRPr="0014700B">
          <w:t>.2.3.3.3-1: URI query parameters supported by the PATCH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3F34F1B1" w14:textId="77777777" w:rsidTr="008E5444">
        <w:trPr>
          <w:jc w:val="center"/>
          <w:ins w:id="1362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2A95CD1D" w14:textId="77777777" w:rsidR="00480F26" w:rsidRPr="0014700B" w:rsidRDefault="00480F26" w:rsidP="008E5444">
            <w:pPr>
              <w:pStyle w:val="TAH"/>
              <w:rPr>
                <w:ins w:id="1363" w:author="Huawei [Abdessamad] 2024-05" w:date="2024-05-30T05:08:00Z"/>
              </w:rPr>
            </w:pPr>
            <w:ins w:id="1364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4FEA9EB6" w14:textId="77777777" w:rsidR="00480F26" w:rsidRPr="0014700B" w:rsidRDefault="00480F26" w:rsidP="008E5444">
            <w:pPr>
              <w:pStyle w:val="TAH"/>
              <w:rPr>
                <w:ins w:id="1365" w:author="Huawei [Abdessamad] 2024-05" w:date="2024-05-30T05:08:00Z"/>
              </w:rPr>
            </w:pPr>
            <w:ins w:id="136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76D78966" w14:textId="77777777" w:rsidR="00480F26" w:rsidRPr="0014700B" w:rsidRDefault="00480F26" w:rsidP="008E5444">
            <w:pPr>
              <w:pStyle w:val="TAH"/>
              <w:rPr>
                <w:ins w:id="1367" w:author="Huawei [Abdessamad] 2024-05" w:date="2024-05-30T05:08:00Z"/>
              </w:rPr>
            </w:pPr>
            <w:ins w:id="1368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45BF13BA" w14:textId="77777777" w:rsidR="00480F26" w:rsidRPr="0014700B" w:rsidRDefault="00480F26" w:rsidP="008E5444">
            <w:pPr>
              <w:pStyle w:val="TAH"/>
              <w:rPr>
                <w:ins w:id="1369" w:author="Huawei [Abdessamad] 2024-05" w:date="2024-05-30T05:08:00Z"/>
              </w:rPr>
            </w:pPr>
            <w:ins w:id="137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4E64A235" w14:textId="77777777" w:rsidR="00480F26" w:rsidRPr="0014700B" w:rsidRDefault="00480F26" w:rsidP="008E5444">
            <w:pPr>
              <w:pStyle w:val="TAH"/>
              <w:rPr>
                <w:ins w:id="1371" w:author="Huawei [Abdessamad] 2024-05" w:date="2024-05-30T05:08:00Z"/>
              </w:rPr>
            </w:pPr>
            <w:ins w:id="1372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05AFAAB7" w14:textId="77777777" w:rsidR="00480F26" w:rsidRPr="0014700B" w:rsidRDefault="00480F26" w:rsidP="008E5444">
            <w:pPr>
              <w:pStyle w:val="TAH"/>
              <w:rPr>
                <w:ins w:id="1373" w:author="Huawei [Abdessamad] 2024-05" w:date="2024-05-30T05:08:00Z"/>
              </w:rPr>
            </w:pPr>
            <w:ins w:id="1374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2BFE02BA" w14:textId="77777777" w:rsidTr="008E5444">
        <w:trPr>
          <w:jc w:val="center"/>
          <w:ins w:id="1375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6D28EA84" w14:textId="77777777" w:rsidR="00480F26" w:rsidRPr="0014700B" w:rsidRDefault="00480F26" w:rsidP="008E5444">
            <w:pPr>
              <w:pStyle w:val="TAL"/>
              <w:rPr>
                <w:ins w:id="1376" w:author="Huawei [Abdessamad] 2024-05" w:date="2024-05-30T05:08:00Z"/>
              </w:rPr>
            </w:pPr>
            <w:ins w:id="1377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55B9B446" w14:textId="77777777" w:rsidR="00480F26" w:rsidRPr="0014700B" w:rsidRDefault="00480F26" w:rsidP="008E5444">
            <w:pPr>
              <w:pStyle w:val="TAL"/>
              <w:rPr>
                <w:ins w:id="1378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5045D80A" w14:textId="77777777" w:rsidR="00480F26" w:rsidRPr="0014700B" w:rsidRDefault="00480F26" w:rsidP="008E5444">
            <w:pPr>
              <w:pStyle w:val="TAC"/>
              <w:rPr>
                <w:ins w:id="1379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227DE614" w14:textId="77777777" w:rsidR="00480F26" w:rsidRPr="0014700B" w:rsidRDefault="00480F26" w:rsidP="008E5444">
            <w:pPr>
              <w:pStyle w:val="TAC"/>
              <w:rPr>
                <w:ins w:id="1380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52F05D10" w14:textId="77777777" w:rsidR="00480F26" w:rsidRPr="0014700B" w:rsidRDefault="00480F26" w:rsidP="008E5444">
            <w:pPr>
              <w:pStyle w:val="TAL"/>
              <w:rPr>
                <w:ins w:id="1381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6A2F19CF" w14:textId="77777777" w:rsidR="00480F26" w:rsidRPr="0014700B" w:rsidRDefault="00480F26" w:rsidP="008E5444">
            <w:pPr>
              <w:pStyle w:val="TAL"/>
              <w:rPr>
                <w:ins w:id="1382" w:author="Huawei [Abdessamad] 2024-05" w:date="2024-05-30T05:08:00Z"/>
              </w:rPr>
            </w:pPr>
          </w:p>
        </w:tc>
      </w:tr>
    </w:tbl>
    <w:p w14:paraId="4ABB5BF5" w14:textId="77777777" w:rsidR="00480F26" w:rsidRPr="0014700B" w:rsidRDefault="00480F26" w:rsidP="00480F26">
      <w:pPr>
        <w:rPr>
          <w:ins w:id="1383" w:author="Huawei [Abdessamad] 2024-05" w:date="2024-05-30T05:08:00Z"/>
        </w:rPr>
      </w:pPr>
    </w:p>
    <w:p w14:paraId="10C39D4C" w14:textId="3E133DC8" w:rsidR="00480F26" w:rsidRPr="0014700B" w:rsidRDefault="00480F26" w:rsidP="00480F26">
      <w:pPr>
        <w:rPr>
          <w:ins w:id="1384" w:author="Huawei [Abdessamad] 2024-05" w:date="2024-05-30T05:08:00Z"/>
        </w:rPr>
      </w:pPr>
      <w:ins w:id="1385" w:author="Huawei [Abdessamad] 2024-05" w:date="2024-05-30T05:08:00Z">
        <w:r w:rsidRPr="0014700B">
          <w:t>This method shall support the request data structures specified in table </w:t>
        </w:r>
      </w:ins>
      <w:ins w:id="138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87" w:author="Huawei [Abdessamad] 2024-05" w:date="2024-05-30T05:08:00Z">
        <w:r w:rsidRPr="0014700B">
          <w:t>.2.3.3.3-2 and the response data structures and response codes specified in table </w:t>
        </w:r>
      </w:ins>
      <w:ins w:id="138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89" w:author="Huawei [Abdessamad] 2024-05" w:date="2024-05-30T05:08:00Z">
        <w:r w:rsidRPr="0014700B">
          <w:t>.2.3.3.3-3.</w:t>
        </w:r>
      </w:ins>
    </w:p>
    <w:p w14:paraId="3B76378A" w14:textId="47B6578D" w:rsidR="00480F26" w:rsidRPr="0014700B" w:rsidRDefault="00480F26" w:rsidP="00480F26">
      <w:pPr>
        <w:pStyle w:val="TH"/>
        <w:rPr>
          <w:ins w:id="1390" w:author="Huawei [Abdessamad] 2024-05" w:date="2024-05-30T05:08:00Z"/>
        </w:rPr>
      </w:pPr>
      <w:ins w:id="1391" w:author="Huawei [Abdessamad] 2024-05" w:date="2024-05-30T05:08:00Z">
        <w:r w:rsidRPr="0014700B">
          <w:t>Table </w:t>
        </w:r>
      </w:ins>
      <w:ins w:id="139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93" w:author="Huawei [Abdessamad] 2024-05" w:date="2024-05-30T05:08:00Z">
        <w:r w:rsidRPr="0014700B">
          <w:t>.2.3.3.3-2: Data structures supported by the PATCH Request Body on this resource</w:t>
        </w:r>
      </w:ins>
    </w:p>
    <w:tbl>
      <w:tblPr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5"/>
        <w:gridCol w:w="425"/>
        <w:gridCol w:w="1134"/>
        <w:gridCol w:w="6200"/>
      </w:tblGrid>
      <w:tr w:rsidR="00480F26" w:rsidRPr="0014700B" w14:paraId="13467EF6" w14:textId="77777777" w:rsidTr="00565C2B">
        <w:trPr>
          <w:jc w:val="center"/>
          <w:ins w:id="1394" w:author="Huawei [Abdessamad] 2024-05" w:date="2024-05-30T05:08:00Z"/>
        </w:trPr>
        <w:tc>
          <w:tcPr>
            <w:tcW w:w="1835" w:type="dxa"/>
            <w:shd w:val="clear" w:color="auto" w:fill="C0C0C0"/>
            <w:vAlign w:val="center"/>
          </w:tcPr>
          <w:p w14:paraId="413D752F" w14:textId="77777777" w:rsidR="00480F26" w:rsidRPr="0014700B" w:rsidRDefault="00480F26" w:rsidP="008E5444">
            <w:pPr>
              <w:pStyle w:val="TAH"/>
              <w:rPr>
                <w:ins w:id="1395" w:author="Huawei [Abdessamad] 2024-05" w:date="2024-05-30T05:08:00Z"/>
              </w:rPr>
            </w:pPr>
            <w:ins w:id="139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425" w:type="dxa"/>
            <w:shd w:val="clear" w:color="auto" w:fill="C0C0C0"/>
            <w:vAlign w:val="center"/>
          </w:tcPr>
          <w:p w14:paraId="6DC573EC" w14:textId="77777777" w:rsidR="00480F26" w:rsidRPr="0014700B" w:rsidRDefault="00480F26" w:rsidP="008E5444">
            <w:pPr>
              <w:pStyle w:val="TAH"/>
              <w:rPr>
                <w:ins w:id="1397" w:author="Huawei [Abdessamad] 2024-05" w:date="2024-05-30T05:08:00Z"/>
              </w:rPr>
            </w:pPr>
            <w:ins w:id="1398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4AFD1B7F" w14:textId="77777777" w:rsidR="00480F26" w:rsidRPr="0014700B" w:rsidRDefault="00480F26" w:rsidP="008E5444">
            <w:pPr>
              <w:pStyle w:val="TAH"/>
              <w:rPr>
                <w:ins w:id="1399" w:author="Huawei [Abdessamad] 2024-05" w:date="2024-05-30T05:08:00Z"/>
              </w:rPr>
            </w:pPr>
            <w:ins w:id="140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200" w:type="dxa"/>
            <w:shd w:val="clear" w:color="auto" w:fill="C0C0C0"/>
            <w:vAlign w:val="center"/>
          </w:tcPr>
          <w:p w14:paraId="6B14AD3A" w14:textId="77777777" w:rsidR="00480F26" w:rsidRPr="0014700B" w:rsidRDefault="00480F26" w:rsidP="008E5444">
            <w:pPr>
              <w:pStyle w:val="TAH"/>
              <w:rPr>
                <w:ins w:id="1401" w:author="Huawei [Abdessamad] 2024-05" w:date="2024-05-30T05:08:00Z"/>
              </w:rPr>
            </w:pPr>
            <w:ins w:id="1402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077E8F1" w14:textId="77777777" w:rsidTr="00565C2B">
        <w:trPr>
          <w:jc w:val="center"/>
          <w:ins w:id="1403" w:author="Huawei [Abdessamad] 2024-05" w:date="2024-05-30T05:08:00Z"/>
        </w:trPr>
        <w:tc>
          <w:tcPr>
            <w:tcW w:w="1835" w:type="dxa"/>
            <w:shd w:val="clear" w:color="auto" w:fill="auto"/>
            <w:vAlign w:val="center"/>
          </w:tcPr>
          <w:p w14:paraId="128164A2" w14:textId="1EE450C3" w:rsidR="00480F26" w:rsidRPr="0014700B" w:rsidDel="009C5531" w:rsidRDefault="00D94B93" w:rsidP="008E5444">
            <w:pPr>
              <w:pStyle w:val="TAL"/>
              <w:rPr>
                <w:ins w:id="1404" w:author="Huawei [Abdessamad] 2024-05" w:date="2024-05-30T05:08:00Z"/>
              </w:rPr>
            </w:pPr>
            <w:proofErr w:type="spellStart"/>
            <w:ins w:id="1405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ins w:id="1406" w:author="Huawei [Abdessamad] 2024-05" w:date="2024-05-30T05:08:00Z">
              <w:r w:rsidR="00480F26" w:rsidRPr="0014700B">
                <w:t>Patch</w:t>
              </w:r>
              <w:proofErr w:type="spellEnd"/>
            </w:ins>
          </w:p>
        </w:tc>
        <w:tc>
          <w:tcPr>
            <w:tcW w:w="425" w:type="dxa"/>
            <w:vAlign w:val="center"/>
          </w:tcPr>
          <w:p w14:paraId="08FE5659" w14:textId="77777777" w:rsidR="00480F26" w:rsidRPr="0014700B" w:rsidRDefault="00480F26" w:rsidP="008E5444">
            <w:pPr>
              <w:pStyle w:val="TAC"/>
              <w:rPr>
                <w:ins w:id="1407" w:author="Huawei [Abdessamad] 2024-05" w:date="2024-05-30T05:08:00Z"/>
              </w:rPr>
            </w:pPr>
            <w:ins w:id="1408" w:author="Huawei [Abdessamad] 2024-05" w:date="2024-05-30T05:08:00Z">
              <w:r w:rsidRPr="0014700B">
                <w:t>M</w:t>
              </w:r>
            </w:ins>
          </w:p>
        </w:tc>
        <w:tc>
          <w:tcPr>
            <w:tcW w:w="1134" w:type="dxa"/>
            <w:vAlign w:val="center"/>
          </w:tcPr>
          <w:p w14:paraId="2043505A" w14:textId="77777777" w:rsidR="00480F26" w:rsidRPr="0014700B" w:rsidRDefault="00480F26" w:rsidP="008E5444">
            <w:pPr>
              <w:pStyle w:val="TAC"/>
              <w:rPr>
                <w:ins w:id="1409" w:author="Huawei [Abdessamad] 2024-05" w:date="2024-05-30T05:08:00Z"/>
              </w:rPr>
            </w:pPr>
            <w:ins w:id="1410" w:author="Huawei [Abdessamad] 2024-05" w:date="2024-05-30T05:08:00Z">
              <w:r w:rsidRPr="0014700B">
                <w:t>1</w:t>
              </w:r>
            </w:ins>
          </w:p>
        </w:tc>
        <w:tc>
          <w:tcPr>
            <w:tcW w:w="6200" w:type="dxa"/>
            <w:shd w:val="clear" w:color="auto" w:fill="auto"/>
            <w:vAlign w:val="center"/>
          </w:tcPr>
          <w:p w14:paraId="516E5321" w14:textId="264A4231" w:rsidR="00480F26" w:rsidRPr="0014700B" w:rsidRDefault="00480F26" w:rsidP="008E5444">
            <w:pPr>
              <w:pStyle w:val="TAL"/>
              <w:rPr>
                <w:ins w:id="1411" w:author="Huawei [Abdessamad] 2024-05" w:date="2024-05-30T05:08:00Z"/>
              </w:rPr>
            </w:pPr>
            <w:ins w:id="1412" w:author="Huawei [Abdessamad] 2024-05" w:date="2024-05-30T05:08:00Z">
              <w:r w:rsidRPr="0014700B">
                <w:t xml:space="preserve">Represents the requested modifications to the "Individual </w:t>
              </w:r>
            </w:ins>
            <w:ins w:id="1413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414" w:author="Huawei [Abdessamad] 2024-05" w:date="2024-05-30T05:08:00Z">
              <w:r w:rsidRPr="0014700B">
                <w:t xml:space="preserve"> Parameters Provisioning" resource.</w:t>
              </w:r>
            </w:ins>
          </w:p>
        </w:tc>
      </w:tr>
    </w:tbl>
    <w:p w14:paraId="633011C2" w14:textId="77777777" w:rsidR="00480F26" w:rsidRPr="0014700B" w:rsidRDefault="00480F26" w:rsidP="00480F26">
      <w:pPr>
        <w:rPr>
          <w:ins w:id="1415" w:author="Huawei [Abdessamad] 2024-05" w:date="2024-05-30T05:08:00Z"/>
        </w:rPr>
      </w:pPr>
    </w:p>
    <w:p w14:paraId="46261FC2" w14:textId="5867BCF8" w:rsidR="00480F26" w:rsidRPr="0014700B" w:rsidRDefault="00480F26" w:rsidP="00480F26">
      <w:pPr>
        <w:pStyle w:val="TH"/>
        <w:rPr>
          <w:ins w:id="1416" w:author="Huawei [Abdessamad] 2024-05" w:date="2024-05-30T05:08:00Z"/>
        </w:rPr>
      </w:pPr>
      <w:ins w:id="1417" w:author="Huawei [Abdessamad] 2024-05" w:date="2024-05-30T05:08:00Z">
        <w:r w:rsidRPr="0014700B">
          <w:t>Table </w:t>
        </w:r>
      </w:ins>
      <w:ins w:id="141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419" w:author="Huawei [Abdessamad] 2024-05" w:date="2024-05-30T05:08:00Z">
        <w:r w:rsidRPr="0014700B">
          <w:t>.2.3.3.3-3: Data structures supported by the PATCH Response Body on this resource</w:t>
        </w:r>
      </w:ins>
    </w:p>
    <w:tbl>
      <w:tblPr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45"/>
        <w:gridCol w:w="564"/>
        <w:gridCol w:w="1134"/>
        <w:gridCol w:w="1416"/>
        <w:gridCol w:w="4922"/>
        <w:gridCol w:w="13"/>
      </w:tblGrid>
      <w:tr w:rsidR="00480F26" w:rsidRPr="0014700B" w14:paraId="35A45770" w14:textId="77777777" w:rsidTr="008E5444">
        <w:trPr>
          <w:jc w:val="center"/>
          <w:ins w:id="1420" w:author="Huawei [Abdessamad] 2024-05" w:date="2024-05-30T05:08:00Z"/>
        </w:trPr>
        <w:tc>
          <w:tcPr>
            <w:tcW w:w="805" w:type="pct"/>
            <w:shd w:val="clear" w:color="auto" w:fill="C0C0C0"/>
            <w:vAlign w:val="center"/>
          </w:tcPr>
          <w:p w14:paraId="3F9D3EFA" w14:textId="77777777" w:rsidR="00480F26" w:rsidRPr="0014700B" w:rsidRDefault="00480F26" w:rsidP="008E5444">
            <w:pPr>
              <w:pStyle w:val="TAH"/>
              <w:rPr>
                <w:ins w:id="1421" w:author="Huawei [Abdessamad] 2024-05" w:date="2024-05-30T05:08:00Z"/>
              </w:rPr>
            </w:pPr>
            <w:ins w:id="1422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4" w:type="pct"/>
            <w:shd w:val="clear" w:color="auto" w:fill="C0C0C0"/>
            <w:vAlign w:val="center"/>
          </w:tcPr>
          <w:p w14:paraId="0E85CD12" w14:textId="77777777" w:rsidR="00480F26" w:rsidRPr="0014700B" w:rsidRDefault="00480F26" w:rsidP="008E5444">
            <w:pPr>
              <w:pStyle w:val="TAH"/>
              <w:rPr>
                <w:ins w:id="1423" w:author="Huawei [Abdessamad] 2024-05" w:date="2024-05-30T05:08:00Z"/>
              </w:rPr>
            </w:pPr>
            <w:ins w:id="1424" w:author="Huawei [Abdessamad] 2024-05" w:date="2024-05-30T05:08:00Z">
              <w:r w:rsidRPr="0014700B">
                <w:t>P</w:t>
              </w:r>
            </w:ins>
          </w:p>
        </w:tc>
        <w:tc>
          <w:tcPr>
            <w:tcW w:w="591" w:type="pct"/>
            <w:shd w:val="clear" w:color="auto" w:fill="C0C0C0"/>
            <w:vAlign w:val="center"/>
          </w:tcPr>
          <w:p w14:paraId="3E18F39F" w14:textId="77777777" w:rsidR="00480F26" w:rsidRPr="0014700B" w:rsidRDefault="00480F26" w:rsidP="008E5444">
            <w:pPr>
              <w:pStyle w:val="TAH"/>
              <w:rPr>
                <w:ins w:id="1425" w:author="Huawei [Abdessamad] 2024-05" w:date="2024-05-30T05:08:00Z"/>
              </w:rPr>
            </w:pPr>
            <w:ins w:id="1426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8" w:type="pct"/>
            <w:shd w:val="clear" w:color="auto" w:fill="C0C0C0"/>
            <w:vAlign w:val="center"/>
          </w:tcPr>
          <w:p w14:paraId="5E46EA8F" w14:textId="77777777" w:rsidR="00480F26" w:rsidRPr="0014700B" w:rsidRDefault="00480F26" w:rsidP="008E5444">
            <w:pPr>
              <w:pStyle w:val="TAH"/>
              <w:rPr>
                <w:ins w:id="1427" w:author="Huawei [Abdessamad] 2024-05" w:date="2024-05-30T05:08:00Z"/>
              </w:rPr>
            </w:pPr>
            <w:ins w:id="1428" w:author="Huawei [Abdessamad] 2024-05" w:date="2024-05-30T05:08:00Z">
              <w:r w:rsidRPr="0014700B">
                <w:t>Response</w:t>
              </w:r>
            </w:ins>
          </w:p>
          <w:p w14:paraId="61A15AF2" w14:textId="77777777" w:rsidR="00480F26" w:rsidRPr="0014700B" w:rsidRDefault="00480F26" w:rsidP="008E5444">
            <w:pPr>
              <w:pStyle w:val="TAH"/>
              <w:rPr>
                <w:ins w:id="1429" w:author="Huawei [Abdessamad] 2024-05" w:date="2024-05-30T05:08:00Z"/>
              </w:rPr>
            </w:pPr>
            <w:ins w:id="1430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1" w:type="pct"/>
            <w:gridSpan w:val="2"/>
            <w:shd w:val="clear" w:color="auto" w:fill="C0C0C0"/>
            <w:vAlign w:val="center"/>
          </w:tcPr>
          <w:p w14:paraId="062ADE71" w14:textId="77777777" w:rsidR="00480F26" w:rsidRPr="0014700B" w:rsidRDefault="00480F26" w:rsidP="008E5444">
            <w:pPr>
              <w:pStyle w:val="TAH"/>
              <w:rPr>
                <w:ins w:id="1431" w:author="Huawei [Abdessamad] 2024-05" w:date="2024-05-30T05:08:00Z"/>
              </w:rPr>
            </w:pPr>
            <w:ins w:id="1432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53102C2A" w14:textId="77777777" w:rsidTr="008E5444">
        <w:trPr>
          <w:jc w:val="center"/>
          <w:ins w:id="1433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7CBB3AFA" w14:textId="360FBA2C" w:rsidR="00480F26" w:rsidRPr="0014700B" w:rsidRDefault="00D94B93" w:rsidP="008E5444">
            <w:pPr>
              <w:pStyle w:val="TAL"/>
              <w:rPr>
                <w:ins w:id="1434" w:author="Huawei [Abdessamad] 2024-05" w:date="2024-05-30T05:08:00Z"/>
              </w:rPr>
            </w:pPr>
            <w:proofErr w:type="spellStart"/>
            <w:ins w:id="1435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4" w:type="pct"/>
            <w:vAlign w:val="center"/>
          </w:tcPr>
          <w:p w14:paraId="35D27A1D" w14:textId="77777777" w:rsidR="00480F26" w:rsidRPr="0014700B" w:rsidRDefault="00480F26" w:rsidP="008E5444">
            <w:pPr>
              <w:pStyle w:val="TAC"/>
              <w:rPr>
                <w:ins w:id="1436" w:author="Huawei [Abdessamad] 2024-05" w:date="2024-05-30T05:08:00Z"/>
              </w:rPr>
            </w:pPr>
            <w:ins w:id="1437" w:author="Huawei [Abdessamad] 2024-05" w:date="2024-05-30T05:08:00Z">
              <w:r>
                <w:t>M</w:t>
              </w:r>
            </w:ins>
          </w:p>
        </w:tc>
        <w:tc>
          <w:tcPr>
            <w:tcW w:w="591" w:type="pct"/>
            <w:vAlign w:val="center"/>
          </w:tcPr>
          <w:p w14:paraId="66A37696" w14:textId="77777777" w:rsidR="00480F26" w:rsidRPr="0014700B" w:rsidRDefault="00480F26" w:rsidP="008E5444">
            <w:pPr>
              <w:pStyle w:val="TAC"/>
              <w:rPr>
                <w:ins w:id="1438" w:author="Huawei [Abdessamad] 2024-05" w:date="2024-05-30T05:08:00Z"/>
              </w:rPr>
            </w:pPr>
            <w:ins w:id="1439" w:author="Huawei [Abdessamad] 2024-05" w:date="2024-05-30T05:08:00Z">
              <w:r>
                <w:t>1</w:t>
              </w:r>
            </w:ins>
          </w:p>
        </w:tc>
        <w:tc>
          <w:tcPr>
            <w:tcW w:w="738" w:type="pct"/>
            <w:vAlign w:val="center"/>
          </w:tcPr>
          <w:p w14:paraId="28094058" w14:textId="77777777" w:rsidR="00480F26" w:rsidRPr="0014700B" w:rsidRDefault="00480F26" w:rsidP="008E5444">
            <w:pPr>
              <w:pStyle w:val="TAL"/>
              <w:rPr>
                <w:ins w:id="1440" w:author="Huawei [Abdessamad] 2024-05" w:date="2024-05-30T05:08:00Z"/>
              </w:rPr>
            </w:pPr>
            <w:ins w:id="1441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5F6405F" w14:textId="0EE085C0" w:rsidR="00480F26" w:rsidRPr="0014700B" w:rsidRDefault="00480F26" w:rsidP="008E5444">
            <w:pPr>
              <w:pStyle w:val="TAL"/>
              <w:rPr>
                <w:ins w:id="1442" w:author="Huawei [Abdessamad] 2024-05" w:date="2024-05-30T05:08:00Z"/>
              </w:rPr>
            </w:pPr>
            <w:ins w:id="1443" w:author="Huawei [Abdessamad] 2024-05" w:date="2024-05-30T05:08:00Z">
              <w:r w:rsidRPr="0014700B">
                <w:t xml:space="preserve">Successful response. The "Individual </w:t>
              </w:r>
            </w:ins>
            <w:ins w:id="1444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445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modified and a representation of the updated resource is returned in the response body.</w:t>
              </w:r>
            </w:ins>
          </w:p>
        </w:tc>
      </w:tr>
      <w:tr w:rsidR="00480F26" w:rsidRPr="0014700B" w14:paraId="74B40013" w14:textId="77777777" w:rsidTr="008E5444">
        <w:trPr>
          <w:jc w:val="center"/>
          <w:ins w:id="1446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2E7B352E" w14:textId="77777777" w:rsidR="00480F26" w:rsidRPr="0014700B" w:rsidRDefault="00480F26" w:rsidP="008E5444">
            <w:pPr>
              <w:pStyle w:val="TAL"/>
              <w:rPr>
                <w:ins w:id="1447" w:author="Huawei [Abdessamad] 2024-05" w:date="2024-05-30T05:08:00Z"/>
              </w:rPr>
            </w:pPr>
            <w:ins w:id="1448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47B3EB18" w14:textId="77777777" w:rsidR="00480F26" w:rsidRPr="0014700B" w:rsidRDefault="00480F26" w:rsidP="008E5444">
            <w:pPr>
              <w:pStyle w:val="TAC"/>
              <w:rPr>
                <w:ins w:id="1449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5C4ED933" w14:textId="77777777" w:rsidR="00480F26" w:rsidRPr="0014700B" w:rsidRDefault="00480F26" w:rsidP="008E5444">
            <w:pPr>
              <w:pStyle w:val="TAC"/>
              <w:rPr>
                <w:ins w:id="1450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57EF5F6E" w14:textId="77777777" w:rsidR="00480F26" w:rsidRPr="0014700B" w:rsidRDefault="00480F26" w:rsidP="008E5444">
            <w:pPr>
              <w:pStyle w:val="TAL"/>
              <w:rPr>
                <w:ins w:id="1451" w:author="Huawei [Abdessamad] 2024-05" w:date="2024-05-30T05:08:00Z"/>
              </w:rPr>
            </w:pPr>
            <w:ins w:id="1452" w:author="Huawei [Abdessamad] 2024-05" w:date="2024-05-30T05:08:00Z">
              <w:r w:rsidRPr="0014700B">
                <w:t>204 No Content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152CDA00" w14:textId="4B7F1149" w:rsidR="00480F26" w:rsidRPr="0014700B" w:rsidRDefault="00480F26" w:rsidP="008E5444">
            <w:pPr>
              <w:pStyle w:val="TAL"/>
              <w:rPr>
                <w:ins w:id="1453" w:author="Huawei [Abdessamad] 2024-05" w:date="2024-05-30T05:08:00Z"/>
              </w:rPr>
            </w:pPr>
            <w:ins w:id="1454" w:author="Huawei [Abdessamad] 2024-05" w:date="2024-05-30T05:08:00Z">
              <w:r w:rsidRPr="0014700B">
                <w:t xml:space="preserve">Successful response. The "Individual </w:t>
              </w:r>
            </w:ins>
            <w:ins w:id="1455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456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modified and no content is returned in the response body.</w:t>
              </w:r>
            </w:ins>
          </w:p>
        </w:tc>
      </w:tr>
      <w:tr w:rsidR="00480F26" w:rsidRPr="0014700B" w14:paraId="6E1E7088" w14:textId="77777777" w:rsidTr="008E5444">
        <w:trPr>
          <w:jc w:val="center"/>
          <w:ins w:id="1457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3873BD15" w14:textId="77777777" w:rsidR="00480F26" w:rsidRPr="0014700B" w:rsidRDefault="00480F26" w:rsidP="008E5444">
            <w:pPr>
              <w:pStyle w:val="TAL"/>
              <w:rPr>
                <w:ins w:id="1458" w:author="Huawei [Abdessamad] 2024-05" w:date="2024-05-30T05:08:00Z"/>
              </w:rPr>
            </w:pPr>
            <w:ins w:id="1459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4B29A2EC" w14:textId="77777777" w:rsidR="00480F26" w:rsidRPr="0014700B" w:rsidRDefault="00480F26" w:rsidP="008E5444">
            <w:pPr>
              <w:pStyle w:val="TAC"/>
              <w:rPr>
                <w:ins w:id="1460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175C1ED7" w14:textId="77777777" w:rsidR="00480F26" w:rsidRPr="0014700B" w:rsidRDefault="00480F26" w:rsidP="008E5444">
            <w:pPr>
              <w:pStyle w:val="TAC"/>
              <w:rPr>
                <w:ins w:id="1461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4417CF2F" w14:textId="77777777" w:rsidR="00480F26" w:rsidRPr="0014700B" w:rsidRDefault="00480F26" w:rsidP="008E5444">
            <w:pPr>
              <w:pStyle w:val="TAL"/>
              <w:rPr>
                <w:ins w:id="1462" w:author="Huawei [Abdessamad] 2024-05" w:date="2024-05-30T05:08:00Z"/>
              </w:rPr>
            </w:pPr>
            <w:ins w:id="1463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5C4BB2FB" w14:textId="77777777" w:rsidR="00DE7B30" w:rsidRDefault="00480F26" w:rsidP="008E5444">
            <w:pPr>
              <w:pStyle w:val="TAL"/>
              <w:rPr>
                <w:ins w:id="1464" w:author="Huawei [Abdessamad] 2024-05" w:date="2024-05-30T05:28:00Z"/>
              </w:rPr>
            </w:pPr>
            <w:ins w:id="1465" w:author="Huawei [Abdessamad] 2024-05" w:date="2024-05-30T05:08:00Z">
              <w:r w:rsidRPr="0014700B">
                <w:t>Temporary redirection.</w:t>
              </w:r>
            </w:ins>
          </w:p>
          <w:p w14:paraId="2172BA07" w14:textId="77777777" w:rsidR="00DE7B30" w:rsidRDefault="00DE7B30" w:rsidP="008E5444">
            <w:pPr>
              <w:pStyle w:val="TAL"/>
              <w:rPr>
                <w:ins w:id="1466" w:author="Huawei [Abdessamad] 2024-05" w:date="2024-05-30T05:28:00Z"/>
              </w:rPr>
            </w:pPr>
          </w:p>
          <w:p w14:paraId="607416F0" w14:textId="49575CF5" w:rsidR="00480F26" w:rsidRPr="0014700B" w:rsidRDefault="00480F26" w:rsidP="008E5444">
            <w:pPr>
              <w:pStyle w:val="TAL"/>
              <w:rPr>
                <w:ins w:id="1467" w:author="Huawei [Abdessamad] 2024-05" w:date="2024-05-30T05:08:00Z"/>
              </w:rPr>
            </w:pPr>
            <w:ins w:id="1468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469" w:author="Huawei [Abdessamad] 2024-05" w:date="2024-05-30T05:28:00Z">
              <w:r w:rsidR="00DE7B30" w:rsidRPr="0014700B">
                <w:t xml:space="preserve">of the resource </w:t>
              </w:r>
            </w:ins>
            <w:ins w:id="1470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60A0DF5C" w14:textId="77777777" w:rsidR="00480F26" w:rsidRPr="0014700B" w:rsidRDefault="00480F26" w:rsidP="008E5444">
            <w:pPr>
              <w:pStyle w:val="TAL"/>
              <w:rPr>
                <w:ins w:id="1471" w:author="Huawei [Abdessamad] 2024-05" w:date="2024-05-30T05:08:00Z"/>
              </w:rPr>
            </w:pPr>
          </w:p>
          <w:p w14:paraId="16A5B506" w14:textId="77777777" w:rsidR="00480F26" w:rsidRPr="0014700B" w:rsidRDefault="00480F26" w:rsidP="008E5444">
            <w:pPr>
              <w:pStyle w:val="TAL"/>
              <w:rPr>
                <w:ins w:id="1472" w:author="Huawei [Abdessamad] 2024-05" w:date="2024-05-30T05:08:00Z"/>
              </w:rPr>
            </w:pPr>
            <w:ins w:id="1473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82A053A" w14:textId="77777777" w:rsidTr="008E5444">
        <w:trPr>
          <w:jc w:val="center"/>
          <w:ins w:id="1474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20D00AF1" w14:textId="77777777" w:rsidR="00480F26" w:rsidRPr="0014700B" w:rsidRDefault="00480F26" w:rsidP="008E5444">
            <w:pPr>
              <w:pStyle w:val="TAL"/>
              <w:rPr>
                <w:ins w:id="1475" w:author="Huawei [Abdessamad] 2024-05" w:date="2024-05-30T05:08:00Z"/>
              </w:rPr>
            </w:pPr>
            <w:ins w:id="1476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68408B00" w14:textId="77777777" w:rsidR="00480F26" w:rsidRPr="0014700B" w:rsidRDefault="00480F26" w:rsidP="008E5444">
            <w:pPr>
              <w:pStyle w:val="TAC"/>
              <w:rPr>
                <w:ins w:id="1477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0F217BD5" w14:textId="77777777" w:rsidR="00480F26" w:rsidRPr="0014700B" w:rsidRDefault="00480F26" w:rsidP="008E5444">
            <w:pPr>
              <w:pStyle w:val="TAC"/>
              <w:rPr>
                <w:ins w:id="1478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12986563" w14:textId="77777777" w:rsidR="00480F26" w:rsidRPr="0014700B" w:rsidRDefault="00480F26" w:rsidP="008E5444">
            <w:pPr>
              <w:pStyle w:val="TAL"/>
              <w:rPr>
                <w:ins w:id="1479" w:author="Huawei [Abdessamad] 2024-05" w:date="2024-05-30T05:08:00Z"/>
              </w:rPr>
            </w:pPr>
            <w:ins w:id="1480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349A7B4D" w14:textId="77777777" w:rsidR="00DE7B30" w:rsidRDefault="00480F26" w:rsidP="008E5444">
            <w:pPr>
              <w:pStyle w:val="TAL"/>
              <w:rPr>
                <w:ins w:id="1481" w:author="Huawei [Abdessamad] 2024-05" w:date="2024-05-30T05:29:00Z"/>
              </w:rPr>
            </w:pPr>
            <w:ins w:id="1482" w:author="Huawei [Abdessamad] 2024-05" w:date="2024-05-30T05:08:00Z">
              <w:r w:rsidRPr="0014700B">
                <w:t>Permanent redirection.</w:t>
              </w:r>
            </w:ins>
          </w:p>
          <w:p w14:paraId="3226B7FA" w14:textId="77777777" w:rsidR="00DE7B30" w:rsidRDefault="00DE7B30" w:rsidP="008E5444">
            <w:pPr>
              <w:pStyle w:val="TAL"/>
              <w:rPr>
                <w:ins w:id="1483" w:author="Huawei [Abdessamad] 2024-05" w:date="2024-05-30T05:29:00Z"/>
              </w:rPr>
            </w:pPr>
          </w:p>
          <w:p w14:paraId="7B76339E" w14:textId="126CB14A" w:rsidR="00480F26" w:rsidRPr="0014700B" w:rsidRDefault="00480F26" w:rsidP="008E5444">
            <w:pPr>
              <w:pStyle w:val="TAL"/>
              <w:rPr>
                <w:ins w:id="1484" w:author="Huawei [Abdessamad] 2024-05" w:date="2024-05-30T05:08:00Z"/>
              </w:rPr>
            </w:pPr>
            <w:ins w:id="1485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486" w:author="Huawei [Abdessamad] 2024-05" w:date="2024-05-30T05:29:00Z">
              <w:r w:rsidR="00DE7B30" w:rsidRPr="0014700B">
                <w:t xml:space="preserve">of the resource </w:t>
              </w:r>
            </w:ins>
            <w:ins w:id="1487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00A73E7F" w14:textId="77777777" w:rsidR="00480F26" w:rsidRPr="0014700B" w:rsidRDefault="00480F26" w:rsidP="008E5444">
            <w:pPr>
              <w:pStyle w:val="TAL"/>
              <w:rPr>
                <w:ins w:id="1488" w:author="Huawei [Abdessamad] 2024-05" w:date="2024-05-30T05:08:00Z"/>
              </w:rPr>
            </w:pPr>
          </w:p>
          <w:p w14:paraId="2B15389F" w14:textId="77777777" w:rsidR="00480F26" w:rsidRPr="0014700B" w:rsidRDefault="00480F26" w:rsidP="008E5444">
            <w:pPr>
              <w:pStyle w:val="TAL"/>
              <w:rPr>
                <w:ins w:id="1489" w:author="Huawei [Abdessamad] 2024-05" w:date="2024-05-30T05:08:00Z"/>
              </w:rPr>
            </w:pPr>
            <w:ins w:id="1490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2F34CF86" w14:textId="77777777" w:rsidTr="008E5444">
        <w:trPr>
          <w:gridAfter w:val="1"/>
          <w:wAfter w:w="7" w:type="pct"/>
          <w:jc w:val="center"/>
          <w:ins w:id="1491" w:author="Huawei [Abdessamad] 2024-05" w:date="2024-05-30T05:08:00Z"/>
        </w:trPr>
        <w:tc>
          <w:tcPr>
            <w:tcW w:w="4993" w:type="pct"/>
            <w:gridSpan w:val="5"/>
            <w:shd w:val="clear" w:color="auto" w:fill="auto"/>
            <w:vAlign w:val="center"/>
          </w:tcPr>
          <w:p w14:paraId="2F1762C4" w14:textId="3FEB8BF1" w:rsidR="00480F26" w:rsidRPr="0014700B" w:rsidRDefault="00480F26" w:rsidP="008E5444">
            <w:pPr>
              <w:pStyle w:val="TAN"/>
              <w:rPr>
                <w:ins w:id="1492" w:author="Huawei [Abdessamad] 2024-05" w:date="2024-05-30T05:08:00Z"/>
              </w:rPr>
            </w:pPr>
            <w:ins w:id="1493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494" w:author="Huawei [Abdessamad] 2024-05" w:date="2024-05-30T05:20:00Z">
              <w:r w:rsidR="00617E6D">
                <w:t>s</w:t>
              </w:r>
            </w:ins>
            <w:ins w:id="1495" w:author="Huawei [Abdessamad] 2024-05" w:date="2024-05-30T05:08:00Z">
              <w:r w:rsidRPr="0014700B">
                <w:t xml:space="preserve"> for the </w:t>
              </w:r>
            </w:ins>
            <w:ins w:id="1496" w:author="Huawei [Abdessamad] 2024-05" w:date="2024-05-30T05:20:00Z">
              <w:r w:rsidR="00617E6D">
                <w:t xml:space="preserve">HTTP </w:t>
              </w:r>
            </w:ins>
            <w:ins w:id="1497" w:author="Huawei [Abdessamad] 2024-05" w:date="2024-05-30T05:08:00Z">
              <w:r w:rsidRPr="0014700B">
                <w:t xml:space="preserve">PATCH method listed in Table 5.2.6-1 of 3GPP TS 29.122 [4] </w:t>
              </w:r>
            </w:ins>
            <w:ins w:id="1498" w:author="Huawei [Abdessamad] 2024-05" w:date="2024-05-30T05:20:00Z">
              <w:r w:rsidR="00617E6D">
                <w:t xml:space="preserve">shall </w:t>
              </w:r>
            </w:ins>
            <w:ins w:id="1499" w:author="Huawei [Abdessamad] 2024-05" w:date="2024-05-30T05:08:00Z">
              <w:r w:rsidRPr="0014700B">
                <w:t>also apply.</w:t>
              </w:r>
            </w:ins>
          </w:p>
        </w:tc>
      </w:tr>
    </w:tbl>
    <w:p w14:paraId="180A04C0" w14:textId="77777777" w:rsidR="00480F26" w:rsidRPr="0014700B" w:rsidRDefault="00480F26" w:rsidP="00480F26">
      <w:pPr>
        <w:rPr>
          <w:ins w:id="1500" w:author="Huawei [Abdessamad] 2024-05" w:date="2024-05-30T05:08:00Z"/>
        </w:rPr>
      </w:pPr>
    </w:p>
    <w:p w14:paraId="5364EEA6" w14:textId="2B403EAE" w:rsidR="00480F26" w:rsidRPr="0014700B" w:rsidRDefault="00480F26" w:rsidP="00480F26">
      <w:pPr>
        <w:pStyle w:val="TH"/>
        <w:rPr>
          <w:ins w:id="1501" w:author="Huawei [Abdessamad] 2024-05" w:date="2024-05-30T05:08:00Z"/>
        </w:rPr>
      </w:pPr>
      <w:ins w:id="1502" w:author="Huawei [Abdessamad] 2024-05" w:date="2024-05-30T05:08:00Z">
        <w:r w:rsidRPr="0014700B">
          <w:t>Table </w:t>
        </w:r>
      </w:ins>
      <w:ins w:id="150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04" w:author="Huawei [Abdessamad] 2024-05" w:date="2024-05-30T05:08:00Z">
        <w:r w:rsidRPr="0014700B">
          <w:t>.2.3.3.3-4: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6B1995D8" w14:textId="77777777" w:rsidTr="008E5444">
        <w:trPr>
          <w:jc w:val="center"/>
          <w:ins w:id="1505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62243948" w14:textId="77777777" w:rsidR="00480F26" w:rsidRPr="0014700B" w:rsidRDefault="00480F26" w:rsidP="008E5444">
            <w:pPr>
              <w:pStyle w:val="TAH"/>
              <w:rPr>
                <w:ins w:id="1506" w:author="Huawei [Abdessamad] 2024-05" w:date="2024-05-30T05:08:00Z"/>
              </w:rPr>
            </w:pPr>
            <w:ins w:id="1507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22B67D56" w14:textId="77777777" w:rsidR="00480F26" w:rsidRPr="0014700B" w:rsidRDefault="00480F26" w:rsidP="008E5444">
            <w:pPr>
              <w:pStyle w:val="TAH"/>
              <w:rPr>
                <w:ins w:id="1508" w:author="Huawei [Abdessamad] 2024-05" w:date="2024-05-30T05:08:00Z"/>
              </w:rPr>
            </w:pPr>
            <w:ins w:id="150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4DF32196" w14:textId="77777777" w:rsidR="00480F26" w:rsidRPr="0014700B" w:rsidRDefault="00480F26" w:rsidP="008E5444">
            <w:pPr>
              <w:pStyle w:val="TAH"/>
              <w:rPr>
                <w:ins w:id="1510" w:author="Huawei [Abdessamad] 2024-05" w:date="2024-05-30T05:08:00Z"/>
              </w:rPr>
            </w:pPr>
            <w:ins w:id="1511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035C4D10" w14:textId="77777777" w:rsidR="00480F26" w:rsidRPr="0014700B" w:rsidRDefault="00480F26" w:rsidP="008E5444">
            <w:pPr>
              <w:pStyle w:val="TAH"/>
              <w:rPr>
                <w:ins w:id="1512" w:author="Huawei [Abdessamad] 2024-05" w:date="2024-05-30T05:08:00Z"/>
              </w:rPr>
            </w:pPr>
            <w:ins w:id="1513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070522ED" w14:textId="77777777" w:rsidR="00480F26" w:rsidRPr="0014700B" w:rsidRDefault="00480F26" w:rsidP="008E5444">
            <w:pPr>
              <w:pStyle w:val="TAH"/>
              <w:rPr>
                <w:ins w:id="1514" w:author="Huawei [Abdessamad] 2024-05" w:date="2024-05-30T05:08:00Z"/>
              </w:rPr>
            </w:pPr>
            <w:ins w:id="1515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B384FC7" w14:textId="77777777" w:rsidTr="008E5444">
        <w:trPr>
          <w:jc w:val="center"/>
          <w:ins w:id="1516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4F965EB4" w14:textId="77777777" w:rsidR="00480F26" w:rsidRPr="0014700B" w:rsidRDefault="00480F26" w:rsidP="008E5444">
            <w:pPr>
              <w:pStyle w:val="TAL"/>
              <w:rPr>
                <w:ins w:id="1517" w:author="Huawei [Abdessamad] 2024-05" w:date="2024-05-30T05:08:00Z"/>
              </w:rPr>
            </w:pPr>
            <w:ins w:id="1518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56BBF422" w14:textId="77777777" w:rsidR="00480F26" w:rsidRPr="0014700B" w:rsidRDefault="00480F26" w:rsidP="008E5444">
            <w:pPr>
              <w:pStyle w:val="TAL"/>
              <w:rPr>
                <w:ins w:id="1519" w:author="Huawei [Abdessamad] 2024-05" w:date="2024-05-30T05:08:00Z"/>
              </w:rPr>
            </w:pPr>
            <w:ins w:id="1520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0391A6E7" w14:textId="77777777" w:rsidR="00480F26" w:rsidRPr="0014700B" w:rsidRDefault="00480F26" w:rsidP="008E5444">
            <w:pPr>
              <w:pStyle w:val="TAC"/>
              <w:rPr>
                <w:ins w:id="1521" w:author="Huawei [Abdessamad] 2024-05" w:date="2024-05-30T05:08:00Z"/>
              </w:rPr>
            </w:pPr>
            <w:ins w:id="1522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05BCAAA3" w14:textId="77777777" w:rsidR="00480F26" w:rsidRPr="0014700B" w:rsidRDefault="00480F26" w:rsidP="008E5444">
            <w:pPr>
              <w:pStyle w:val="TAC"/>
              <w:rPr>
                <w:ins w:id="1523" w:author="Huawei [Abdessamad] 2024-05" w:date="2024-05-30T05:08:00Z"/>
              </w:rPr>
            </w:pPr>
            <w:ins w:id="1524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31EAE3F7" w14:textId="703D1F58" w:rsidR="00480F26" w:rsidRPr="0014700B" w:rsidRDefault="00190D78" w:rsidP="008E5444">
            <w:pPr>
              <w:pStyle w:val="TAL"/>
              <w:rPr>
                <w:ins w:id="1525" w:author="Huawei [Abdessamad] 2024-05" w:date="2024-05-30T05:08:00Z"/>
              </w:rPr>
            </w:pPr>
            <w:ins w:id="1526" w:author="Huawei [Abdessamad] 2024-05" w:date="2024-05-30T05:20:00Z">
              <w:r>
                <w:t>Contains a</w:t>
              </w:r>
              <w:r w:rsidRPr="0014700B">
                <w:t xml:space="preserve">n </w:t>
              </w:r>
            </w:ins>
            <w:ins w:id="1527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5A593EFD" w14:textId="77777777" w:rsidR="00480F26" w:rsidRPr="0014700B" w:rsidRDefault="00480F26" w:rsidP="00480F26">
      <w:pPr>
        <w:rPr>
          <w:ins w:id="1528" w:author="Huawei [Abdessamad] 2024-05" w:date="2024-05-30T05:08:00Z"/>
        </w:rPr>
      </w:pPr>
    </w:p>
    <w:p w14:paraId="2CD24481" w14:textId="626144DF" w:rsidR="00480F26" w:rsidRPr="0014700B" w:rsidRDefault="00480F26" w:rsidP="00480F26">
      <w:pPr>
        <w:pStyle w:val="TH"/>
        <w:rPr>
          <w:ins w:id="1529" w:author="Huawei [Abdessamad] 2024-05" w:date="2024-05-30T05:08:00Z"/>
        </w:rPr>
      </w:pPr>
      <w:ins w:id="1530" w:author="Huawei [Abdessamad] 2024-05" w:date="2024-05-30T05:08:00Z">
        <w:r w:rsidRPr="0014700B">
          <w:t>Table </w:t>
        </w:r>
      </w:ins>
      <w:ins w:id="153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32" w:author="Huawei [Abdessamad] 2024-05" w:date="2024-05-30T05:08:00Z">
        <w:r w:rsidRPr="0014700B">
          <w:t>.2.3.3.3-5: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115BB130" w14:textId="77777777" w:rsidTr="008E5444">
        <w:trPr>
          <w:jc w:val="center"/>
          <w:ins w:id="1533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199AE57A" w14:textId="77777777" w:rsidR="00480F26" w:rsidRPr="0014700B" w:rsidRDefault="00480F26" w:rsidP="008E5444">
            <w:pPr>
              <w:pStyle w:val="TAH"/>
              <w:rPr>
                <w:ins w:id="1534" w:author="Huawei [Abdessamad] 2024-05" w:date="2024-05-30T05:08:00Z"/>
              </w:rPr>
            </w:pPr>
            <w:ins w:id="1535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66624046" w14:textId="77777777" w:rsidR="00480F26" w:rsidRPr="0014700B" w:rsidRDefault="00480F26" w:rsidP="008E5444">
            <w:pPr>
              <w:pStyle w:val="TAH"/>
              <w:rPr>
                <w:ins w:id="1536" w:author="Huawei [Abdessamad] 2024-05" w:date="2024-05-30T05:08:00Z"/>
              </w:rPr>
            </w:pPr>
            <w:ins w:id="153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6248BE28" w14:textId="77777777" w:rsidR="00480F26" w:rsidRPr="0014700B" w:rsidRDefault="00480F26" w:rsidP="008E5444">
            <w:pPr>
              <w:pStyle w:val="TAH"/>
              <w:rPr>
                <w:ins w:id="1538" w:author="Huawei [Abdessamad] 2024-05" w:date="2024-05-30T05:08:00Z"/>
              </w:rPr>
            </w:pPr>
            <w:ins w:id="1539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1BB3E09F" w14:textId="77777777" w:rsidR="00480F26" w:rsidRPr="0014700B" w:rsidRDefault="00480F26" w:rsidP="008E5444">
            <w:pPr>
              <w:pStyle w:val="TAH"/>
              <w:rPr>
                <w:ins w:id="1540" w:author="Huawei [Abdessamad] 2024-05" w:date="2024-05-30T05:08:00Z"/>
              </w:rPr>
            </w:pPr>
            <w:ins w:id="154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5EBCF04D" w14:textId="77777777" w:rsidR="00480F26" w:rsidRPr="0014700B" w:rsidRDefault="00480F26" w:rsidP="008E5444">
            <w:pPr>
              <w:pStyle w:val="TAH"/>
              <w:rPr>
                <w:ins w:id="1542" w:author="Huawei [Abdessamad] 2024-05" w:date="2024-05-30T05:08:00Z"/>
              </w:rPr>
            </w:pPr>
            <w:ins w:id="1543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48B3B41B" w14:textId="77777777" w:rsidTr="008E5444">
        <w:trPr>
          <w:jc w:val="center"/>
          <w:ins w:id="1544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05A9318B" w14:textId="77777777" w:rsidR="00480F26" w:rsidRPr="0014700B" w:rsidRDefault="00480F26" w:rsidP="008E5444">
            <w:pPr>
              <w:pStyle w:val="TAL"/>
              <w:rPr>
                <w:ins w:id="1545" w:author="Huawei [Abdessamad] 2024-05" w:date="2024-05-30T05:08:00Z"/>
              </w:rPr>
            </w:pPr>
            <w:ins w:id="1546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6DE5054" w14:textId="77777777" w:rsidR="00480F26" w:rsidRPr="0014700B" w:rsidRDefault="00480F26" w:rsidP="008E5444">
            <w:pPr>
              <w:pStyle w:val="TAL"/>
              <w:rPr>
                <w:ins w:id="1547" w:author="Huawei [Abdessamad] 2024-05" w:date="2024-05-30T05:08:00Z"/>
              </w:rPr>
            </w:pPr>
            <w:ins w:id="1548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59BC6E25" w14:textId="77777777" w:rsidR="00480F26" w:rsidRPr="0014700B" w:rsidRDefault="00480F26" w:rsidP="008E5444">
            <w:pPr>
              <w:pStyle w:val="TAC"/>
              <w:rPr>
                <w:ins w:id="1549" w:author="Huawei [Abdessamad] 2024-05" w:date="2024-05-30T05:08:00Z"/>
              </w:rPr>
            </w:pPr>
            <w:ins w:id="1550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2CDA7428" w14:textId="77777777" w:rsidR="00480F26" w:rsidRPr="0014700B" w:rsidRDefault="00480F26" w:rsidP="008E5444">
            <w:pPr>
              <w:pStyle w:val="TAC"/>
              <w:rPr>
                <w:ins w:id="1551" w:author="Huawei [Abdessamad] 2024-05" w:date="2024-05-30T05:08:00Z"/>
              </w:rPr>
            </w:pPr>
            <w:ins w:id="1552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53A6FFE4" w14:textId="341C18D3" w:rsidR="00480F26" w:rsidRPr="0014700B" w:rsidRDefault="00190D78" w:rsidP="008E5444">
            <w:pPr>
              <w:pStyle w:val="TAL"/>
              <w:rPr>
                <w:ins w:id="1553" w:author="Huawei [Abdessamad] 2024-05" w:date="2024-05-30T05:08:00Z"/>
              </w:rPr>
            </w:pPr>
            <w:ins w:id="1554" w:author="Huawei [Abdessamad] 2024-05" w:date="2024-05-30T05:20:00Z">
              <w:r>
                <w:t>Contains a</w:t>
              </w:r>
              <w:r w:rsidRPr="0014700B">
                <w:t xml:space="preserve">n </w:t>
              </w:r>
            </w:ins>
            <w:ins w:id="1555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31114753" w14:textId="77777777" w:rsidR="00480F26" w:rsidRPr="0014700B" w:rsidRDefault="00480F26" w:rsidP="00480F26">
      <w:pPr>
        <w:rPr>
          <w:ins w:id="1556" w:author="Huawei [Abdessamad] 2024-05" w:date="2024-05-30T05:08:00Z"/>
        </w:rPr>
      </w:pPr>
    </w:p>
    <w:p w14:paraId="7EEA1AFB" w14:textId="2383EAE9" w:rsidR="00480F26" w:rsidRPr="0014700B" w:rsidRDefault="00125EA3" w:rsidP="00480F26">
      <w:pPr>
        <w:pStyle w:val="6"/>
        <w:rPr>
          <w:ins w:id="1557" w:author="Huawei [Abdessamad] 2024-05" w:date="2024-05-30T05:08:00Z"/>
        </w:rPr>
      </w:pPr>
      <w:bookmarkStart w:id="1558" w:name="_Toc136555619"/>
      <w:bookmarkStart w:id="1559" w:name="_Toc151994133"/>
      <w:bookmarkStart w:id="1560" w:name="_Toc152000913"/>
      <w:bookmarkStart w:id="1561" w:name="_Toc152159518"/>
      <w:bookmarkStart w:id="1562" w:name="_Toc162001883"/>
      <w:ins w:id="1563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564" w:author="Huawei [Abdessamad] 2024-05" w:date="2024-05-30T05:08:00Z">
        <w:r w:rsidR="00480F26" w:rsidRPr="0014700B">
          <w:t>.2.3.3.4</w:t>
        </w:r>
        <w:r w:rsidR="00480F26" w:rsidRPr="0014700B">
          <w:tab/>
          <w:t>DELETE</w:t>
        </w:r>
        <w:bookmarkEnd w:id="1558"/>
        <w:bookmarkEnd w:id="1559"/>
        <w:bookmarkEnd w:id="1560"/>
        <w:bookmarkEnd w:id="1561"/>
        <w:bookmarkEnd w:id="1562"/>
      </w:ins>
    </w:p>
    <w:p w14:paraId="761A1B99" w14:textId="42651B11" w:rsidR="00480F26" w:rsidRPr="0014700B" w:rsidRDefault="00480F26" w:rsidP="00480F26">
      <w:pPr>
        <w:rPr>
          <w:ins w:id="1565" w:author="Huawei [Abdessamad] 2024-05" w:date="2024-05-30T05:08:00Z"/>
        </w:rPr>
      </w:pPr>
      <w:ins w:id="1566" w:author="Huawei [Abdessamad] 2024-05" w:date="2024-05-30T05:08:00Z">
        <w:r w:rsidRPr="0014700B">
          <w:t xml:space="preserve">This method enables an AF to request the deletion of an existing "Individual </w:t>
        </w:r>
      </w:ins>
      <w:ins w:id="1567" w:author="Huawei [Abdessamad] 2024-05" w:date="2024-05-30T05:11:00Z">
        <w:r w:rsidR="00D94B93">
          <w:rPr>
            <w:noProof/>
            <w:lang w:eastAsia="zh-CN"/>
          </w:rPr>
          <w:t>RSLPPI</w:t>
        </w:r>
      </w:ins>
      <w:ins w:id="1568" w:author="Huawei [Abdessamad] 2024-05" w:date="2024-05-30T05:08:00Z">
        <w:r w:rsidRPr="0014700B">
          <w:t xml:space="preserve"> Parameters Provisioning" resource at the NEF.</w:t>
        </w:r>
      </w:ins>
    </w:p>
    <w:p w14:paraId="62A1A5B4" w14:textId="6D458778" w:rsidR="00480F26" w:rsidRPr="0014700B" w:rsidRDefault="00480F26" w:rsidP="00480F26">
      <w:pPr>
        <w:rPr>
          <w:ins w:id="1569" w:author="Huawei [Abdessamad] 2024-05" w:date="2024-05-30T05:08:00Z"/>
        </w:rPr>
      </w:pPr>
      <w:ins w:id="1570" w:author="Huawei [Abdessamad] 2024-05" w:date="2024-05-30T05:08:00Z">
        <w:r w:rsidRPr="0014700B">
          <w:t>This method shall support the URI query parameters specified in table </w:t>
        </w:r>
      </w:ins>
      <w:ins w:id="157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72" w:author="Huawei [Abdessamad] 2024-05" w:date="2024-05-30T05:08:00Z">
        <w:r w:rsidRPr="0014700B">
          <w:t>.2.3.3.4-1.</w:t>
        </w:r>
      </w:ins>
    </w:p>
    <w:p w14:paraId="6E5EE499" w14:textId="656F8E9E" w:rsidR="00480F26" w:rsidRPr="0014700B" w:rsidRDefault="00480F26" w:rsidP="00480F26">
      <w:pPr>
        <w:pStyle w:val="TH"/>
        <w:rPr>
          <w:ins w:id="1573" w:author="Huawei [Abdessamad] 2024-05" w:date="2024-05-30T05:08:00Z"/>
          <w:rFonts w:cs="Arial"/>
        </w:rPr>
      </w:pPr>
      <w:ins w:id="1574" w:author="Huawei [Abdessamad] 2024-05" w:date="2024-05-30T05:08:00Z">
        <w:r w:rsidRPr="0014700B">
          <w:lastRenderedPageBreak/>
          <w:t>Table </w:t>
        </w:r>
      </w:ins>
      <w:ins w:id="1575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76" w:author="Huawei [Abdessamad] 2024-05" w:date="2024-05-30T05:08:00Z">
        <w:r w:rsidRPr="0014700B">
          <w:t>.2.3.3.4-1: URI query parameters supported by the DELETE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7204CFD6" w14:textId="77777777" w:rsidTr="008E5444">
        <w:trPr>
          <w:jc w:val="center"/>
          <w:ins w:id="1577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4974A53D" w14:textId="77777777" w:rsidR="00480F26" w:rsidRPr="0014700B" w:rsidRDefault="00480F26" w:rsidP="008E5444">
            <w:pPr>
              <w:pStyle w:val="TAH"/>
              <w:rPr>
                <w:ins w:id="1578" w:author="Huawei [Abdessamad] 2024-05" w:date="2024-05-30T05:08:00Z"/>
              </w:rPr>
            </w:pPr>
            <w:ins w:id="1579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1AF3DF1E" w14:textId="77777777" w:rsidR="00480F26" w:rsidRPr="0014700B" w:rsidRDefault="00480F26" w:rsidP="008E5444">
            <w:pPr>
              <w:pStyle w:val="TAH"/>
              <w:rPr>
                <w:ins w:id="1580" w:author="Huawei [Abdessamad] 2024-05" w:date="2024-05-30T05:08:00Z"/>
              </w:rPr>
            </w:pPr>
            <w:ins w:id="158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18C34017" w14:textId="77777777" w:rsidR="00480F26" w:rsidRPr="0014700B" w:rsidRDefault="00480F26" w:rsidP="008E5444">
            <w:pPr>
              <w:pStyle w:val="TAH"/>
              <w:rPr>
                <w:ins w:id="1582" w:author="Huawei [Abdessamad] 2024-05" w:date="2024-05-30T05:08:00Z"/>
              </w:rPr>
            </w:pPr>
            <w:ins w:id="1583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157E830E" w14:textId="77777777" w:rsidR="00480F26" w:rsidRPr="0014700B" w:rsidRDefault="00480F26" w:rsidP="008E5444">
            <w:pPr>
              <w:pStyle w:val="TAH"/>
              <w:rPr>
                <w:ins w:id="1584" w:author="Huawei [Abdessamad] 2024-05" w:date="2024-05-30T05:08:00Z"/>
              </w:rPr>
            </w:pPr>
            <w:ins w:id="158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31767B9D" w14:textId="77777777" w:rsidR="00480F26" w:rsidRPr="0014700B" w:rsidRDefault="00480F26" w:rsidP="008E5444">
            <w:pPr>
              <w:pStyle w:val="TAH"/>
              <w:rPr>
                <w:ins w:id="1586" w:author="Huawei [Abdessamad] 2024-05" w:date="2024-05-30T05:08:00Z"/>
              </w:rPr>
            </w:pPr>
            <w:ins w:id="1587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29711379" w14:textId="77777777" w:rsidR="00480F26" w:rsidRPr="0014700B" w:rsidRDefault="00480F26" w:rsidP="008E5444">
            <w:pPr>
              <w:pStyle w:val="TAH"/>
              <w:rPr>
                <w:ins w:id="1588" w:author="Huawei [Abdessamad] 2024-05" w:date="2024-05-30T05:08:00Z"/>
              </w:rPr>
            </w:pPr>
            <w:ins w:id="1589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6241D951" w14:textId="77777777" w:rsidTr="008E5444">
        <w:trPr>
          <w:jc w:val="center"/>
          <w:ins w:id="1590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3DA63E80" w14:textId="77777777" w:rsidR="00480F26" w:rsidRPr="0014700B" w:rsidDel="009C5531" w:rsidRDefault="00480F26" w:rsidP="008E5444">
            <w:pPr>
              <w:pStyle w:val="TAL"/>
              <w:rPr>
                <w:ins w:id="1591" w:author="Huawei [Abdessamad] 2024-05" w:date="2024-05-30T05:08:00Z"/>
              </w:rPr>
            </w:pPr>
            <w:ins w:id="1592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2DB894C9" w14:textId="77777777" w:rsidR="00480F26" w:rsidRPr="0014700B" w:rsidDel="009C5531" w:rsidRDefault="00480F26" w:rsidP="008E5444">
            <w:pPr>
              <w:pStyle w:val="TAL"/>
              <w:rPr>
                <w:ins w:id="1593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1D30A628" w14:textId="77777777" w:rsidR="00480F26" w:rsidRPr="0014700B" w:rsidDel="009C5531" w:rsidRDefault="00480F26" w:rsidP="008E5444">
            <w:pPr>
              <w:pStyle w:val="TAC"/>
              <w:rPr>
                <w:ins w:id="1594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6E631CC7" w14:textId="77777777" w:rsidR="00480F26" w:rsidRPr="0014700B" w:rsidDel="009C5531" w:rsidRDefault="00480F26" w:rsidP="008E5444">
            <w:pPr>
              <w:pStyle w:val="TAC"/>
              <w:rPr>
                <w:ins w:id="1595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B53ECBC" w14:textId="77777777" w:rsidR="00480F26" w:rsidRPr="0014700B" w:rsidDel="009C5531" w:rsidRDefault="00480F26" w:rsidP="008E5444">
            <w:pPr>
              <w:pStyle w:val="TAL"/>
              <w:rPr>
                <w:ins w:id="1596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0DADDE9D" w14:textId="77777777" w:rsidR="00480F26" w:rsidRPr="0014700B" w:rsidRDefault="00480F26" w:rsidP="008E5444">
            <w:pPr>
              <w:pStyle w:val="TAL"/>
              <w:rPr>
                <w:ins w:id="1597" w:author="Huawei [Abdessamad] 2024-05" w:date="2024-05-30T05:08:00Z"/>
              </w:rPr>
            </w:pPr>
          </w:p>
        </w:tc>
      </w:tr>
    </w:tbl>
    <w:p w14:paraId="133ADFAE" w14:textId="77777777" w:rsidR="00480F26" w:rsidRPr="0014700B" w:rsidRDefault="00480F26" w:rsidP="00480F26">
      <w:pPr>
        <w:rPr>
          <w:ins w:id="1598" w:author="Huawei [Abdessamad] 2024-05" w:date="2024-05-30T05:08:00Z"/>
        </w:rPr>
      </w:pPr>
    </w:p>
    <w:p w14:paraId="54A3D53A" w14:textId="6602C7BA" w:rsidR="00480F26" w:rsidRPr="0014700B" w:rsidRDefault="00480F26" w:rsidP="00480F26">
      <w:pPr>
        <w:rPr>
          <w:ins w:id="1599" w:author="Huawei [Abdessamad] 2024-05" w:date="2024-05-30T05:08:00Z"/>
        </w:rPr>
      </w:pPr>
      <w:ins w:id="1600" w:author="Huawei [Abdessamad] 2024-05" w:date="2024-05-30T05:08:00Z">
        <w:r w:rsidRPr="0014700B">
          <w:t>This method shall support the request data structures specified in table </w:t>
        </w:r>
      </w:ins>
      <w:ins w:id="160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02" w:author="Huawei [Abdessamad] 2024-05" w:date="2024-05-30T05:08:00Z">
        <w:r w:rsidRPr="0014700B">
          <w:t>.2.3.3.4-2 and the response data structures and response codes specified in table </w:t>
        </w:r>
      </w:ins>
      <w:ins w:id="160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04" w:author="Huawei [Abdessamad] 2024-05" w:date="2024-05-30T05:08:00Z">
        <w:r w:rsidRPr="0014700B">
          <w:t>.2.3.3.4-3.</w:t>
        </w:r>
      </w:ins>
    </w:p>
    <w:p w14:paraId="2C37E2B2" w14:textId="242BEE29" w:rsidR="00480F26" w:rsidRPr="0014700B" w:rsidRDefault="00480F26" w:rsidP="00480F26">
      <w:pPr>
        <w:pStyle w:val="TH"/>
        <w:rPr>
          <w:ins w:id="1605" w:author="Huawei [Abdessamad] 2024-05" w:date="2024-05-30T05:08:00Z"/>
        </w:rPr>
      </w:pPr>
      <w:ins w:id="1606" w:author="Huawei [Abdessamad] 2024-05" w:date="2024-05-30T05:08:00Z">
        <w:r w:rsidRPr="0014700B">
          <w:t>Table </w:t>
        </w:r>
      </w:ins>
      <w:ins w:id="160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08" w:author="Huawei [Abdessamad] 2024-05" w:date="2024-05-30T05:08:00Z">
        <w:r w:rsidRPr="0014700B">
          <w:t>.2.3.3.4-2: Data structures supported by the DELETE Request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2"/>
        <w:gridCol w:w="567"/>
        <w:gridCol w:w="1134"/>
        <w:gridCol w:w="6368"/>
      </w:tblGrid>
      <w:tr w:rsidR="00480F26" w:rsidRPr="0014700B" w14:paraId="732C05DE" w14:textId="77777777" w:rsidTr="008E5444">
        <w:trPr>
          <w:jc w:val="center"/>
          <w:ins w:id="1609" w:author="Huawei [Abdessamad] 2024-05" w:date="2024-05-30T05:08:00Z"/>
        </w:trPr>
        <w:tc>
          <w:tcPr>
            <w:tcW w:w="1552" w:type="dxa"/>
            <w:shd w:val="clear" w:color="auto" w:fill="C0C0C0"/>
            <w:vAlign w:val="center"/>
          </w:tcPr>
          <w:p w14:paraId="77008B38" w14:textId="77777777" w:rsidR="00480F26" w:rsidRPr="0014700B" w:rsidRDefault="00480F26" w:rsidP="008E5444">
            <w:pPr>
              <w:pStyle w:val="TAH"/>
              <w:rPr>
                <w:ins w:id="1610" w:author="Huawei [Abdessamad] 2024-05" w:date="2024-05-30T05:08:00Z"/>
              </w:rPr>
            </w:pPr>
            <w:ins w:id="161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6AE9EB43" w14:textId="77777777" w:rsidR="00480F26" w:rsidRPr="0014700B" w:rsidRDefault="00480F26" w:rsidP="008E5444">
            <w:pPr>
              <w:pStyle w:val="TAH"/>
              <w:rPr>
                <w:ins w:id="1612" w:author="Huawei [Abdessamad] 2024-05" w:date="2024-05-30T05:08:00Z"/>
              </w:rPr>
            </w:pPr>
            <w:ins w:id="1613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2AF3565D" w14:textId="77777777" w:rsidR="00480F26" w:rsidRPr="0014700B" w:rsidRDefault="00480F26" w:rsidP="008E5444">
            <w:pPr>
              <w:pStyle w:val="TAH"/>
              <w:rPr>
                <w:ins w:id="1614" w:author="Huawei [Abdessamad] 2024-05" w:date="2024-05-30T05:08:00Z"/>
              </w:rPr>
            </w:pPr>
            <w:ins w:id="161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8" w:type="dxa"/>
            <w:shd w:val="clear" w:color="auto" w:fill="C0C0C0"/>
            <w:vAlign w:val="center"/>
          </w:tcPr>
          <w:p w14:paraId="5444EC59" w14:textId="77777777" w:rsidR="00480F26" w:rsidRPr="0014700B" w:rsidRDefault="00480F26" w:rsidP="008E5444">
            <w:pPr>
              <w:pStyle w:val="TAH"/>
              <w:rPr>
                <w:ins w:id="1616" w:author="Huawei [Abdessamad] 2024-05" w:date="2024-05-30T05:08:00Z"/>
              </w:rPr>
            </w:pPr>
            <w:ins w:id="1617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62F45FBC" w14:textId="77777777" w:rsidTr="008E5444">
        <w:trPr>
          <w:jc w:val="center"/>
          <w:ins w:id="1618" w:author="Huawei [Abdessamad] 2024-05" w:date="2024-05-30T05:08:00Z"/>
        </w:trPr>
        <w:tc>
          <w:tcPr>
            <w:tcW w:w="1552" w:type="dxa"/>
            <w:shd w:val="clear" w:color="auto" w:fill="auto"/>
            <w:vAlign w:val="center"/>
          </w:tcPr>
          <w:p w14:paraId="7AEA194B" w14:textId="77777777" w:rsidR="00480F26" w:rsidRPr="0014700B" w:rsidDel="009C5531" w:rsidRDefault="00480F26" w:rsidP="008E5444">
            <w:pPr>
              <w:pStyle w:val="TAL"/>
              <w:rPr>
                <w:ins w:id="1619" w:author="Huawei [Abdessamad] 2024-05" w:date="2024-05-30T05:08:00Z"/>
              </w:rPr>
            </w:pPr>
            <w:ins w:id="1620" w:author="Huawei [Abdessamad] 2024-05" w:date="2024-05-30T05:08:00Z">
              <w:r w:rsidRPr="0014700B">
                <w:t>n/a</w:t>
              </w:r>
            </w:ins>
          </w:p>
        </w:tc>
        <w:tc>
          <w:tcPr>
            <w:tcW w:w="567" w:type="dxa"/>
            <w:vAlign w:val="center"/>
          </w:tcPr>
          <w:p w14:paraId="01D957FF" w14:textId="77777777" w:rsidR="00480F26" w:rsidRPr="0014700B" w:rsidRDefault="00480F26" w:rsidP="008E5444">
            <w:pPr>
              <w:pStyle w:val="TAC"/>
              <w:rPr>
                <w:ins w:id="1621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0A118DF5" w14:textId="77777777" w:rsidR="00480F26" w:rsidRPr="0014700B" w:rsidRDefault="00480F26" w:rsidP="008E5444">
            <w:pPr>
              <w:pStyle w:val="TAC"/>
              <w:rPr>
                <w:ins w:id="1622" w:author="Huawei [Abdessamad] 2024-05" w:date="2024-05-30T05:08:00Z"/>
              </w:rPr>
            </w:pPr>
          </w:p>
        </w:tc>
        <w:tc>
          <w:tcPr>
            <w:tcW w:w="6368" w:type="dxa"/>
            <w:shd w:val="clear" w:color="auto" w:fill="auto"/>
            <w:vAlign w:val="center"/>
          </w:tcPr>
          <w:p w14:paraId="5E7FABF3" w14:textId="77777777" w:rsidR="00480F26" w:rsidRPr="0014700B" w:rsidRDefault="00480F26" w:rsidP="008E5444">
            <w:pPr>
              <w:pStyle w:val="TAL"/>
              <w:rPr>
                <w:ins w:id="1623" w:author="Huawei [Abdessamad] 2024-05" w:date="2024-05-30T05:08:00Z"/>
              </w:rPr>
            </w:pPr>
          </w:p>
        </w:tc>
      </w:tr>
    </w:tbl>
    <w:p w14:paraId="54099161" w14:textId="77777777" w:rsidR="00480F26" w:rsidRPr="0014700B" w:rsidRDefault="00480F26" w:rsidP="00480F26">
      <w:pPr>
        <w:rPr>
          <w:ins w:id="1624" w:author="Huawei [Abdessamad] 2024-05" w:date="2024-05-30T05:08:00Z"/>
        </w:rPr>
      </w:pPr>
    </w:p>
    <w:p w14:paraId="0E1B072A" w14:textId="2802F879" w:rsidR="00480F26" w:rsidRPr="0014700B" w:rsidRDefault="00480F26" w:rsidP="00480F26">
      <w:pPr>
        <w:pStyle w:val="TH"/>
        <w:rPr>
          <w:ins w:id="1625" w:author="Huawei [Abdessamad] 2024-05" w:date="2024-05-30T05:08:00Z"/>
        </w:rPr>
      </w:pPr>
      <w:ins w:id="1626" w:author="Huawei [Abdessamad] 2024-05" w:date="2024-05-30T05:08:00Z">
        <w:r w:rsidRPr="0014700B">
          <w:t>Table </w:t>
        </w:r>
      </w:ins>
      <w:ins w:id="162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28" w:author="Huawei [Abdessamad] 2024-05" w:date="2024-05-30T05:08:00Z">
        <w:r w:rsidRPr="0014700B">
          <w:t>.2.3.3.4-3: Data structures supported by the DELETE Response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6"/>
        <w:gridCol w:w="1133"/>
        <w:gridCol w:w="1418"/>
        <w:gridCol w:w="4951"/>
      </w:tblGrid>
      <w:tr w:rsidR="00480F26" w:rsidRPr="0014700B" w14:paraId="35D54933" w14:textId="77777777" w:rsidTr="008E5444">
        <w:trPr>
          <w:jc w:val="center"/>
          <w:ins w:id="1629" w:author="Huawei [Abdessamad] 2024-05" w:date="2024-05-30T05:08:00Z"/>
        </w:trPr>
        <w:tc>
          <w:tcPr>
            <w:tcW w:w="807" w:type="pct"/>
            <w:shd w:val="clear" w:color="auto" w:fill="C0C0C0"/>
          </w:tcPr>
          <w:p w14:paraId="3DEE9054" w14:textId="77777777" w:rsidR="00480F26" w:rsidRPr="0014700B" w:rsidRDefault="00480F26" w:rsidP="008E5444">
            <w:pPr>
              <w:pStyle w:val="TAH"/>
              <w:rPr>
                <w:ins w:id="1630" w:author="Huawei [Abdessamad] 2024-05" w:date="2024-05-30T05:08:00Z"/>
              </w:rPr>
            </w:pPr>
            <w:ins w:id="163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4" w:type="pct"/>
            <w:shd w:val="clear" w:color="auto" w:fill="C0C0C0"/>
          </w:tcPr>
          <w:p w14:paraId="0423B798" w14:textId="77777777" w:rsidR="00480F26" w:rsidRPr="0014700B" w:rsidRDefault="00480F26" w:rsidP="008E5444">
            <w:pPr>
              <w:pStyle w:val="TAH"/>
              <w:rPr>
                <w:ins w:id="1632" w:author="Huawei [Abdessamad] 2024-05" w:date="2024-05-30T05:08:00Z"/>
              </w:rPr>
            </w:pPr>
            <w:ins w:id="1633" w:author="Huawei [Abdessamad] 2024-05" w:date="2024-05-30T05:08:00Z">
              <w:r w:rsidRPr="0014700B">
                <w:t>P</w:t>
              </w:r>
            </w:ins>
          </w:p>
        </w:tc>
        <w:tc>
          <w:tcPr>
            <w:tcW w:w="589" w:type="pct"/>
            <w:shd w:val="clear" w:color="auto" w:fill="C0C0C0"/>
          </w:tcPr>
          <w:p w14:paraId="6946E3DC" w14:textId="77777777" w:rsidR="00480F26" w:rsidRPr="0014700B" w:rsidRDefault="00480F26" w:rsidP="008E5444">
            <w:pPr>
              <w:pStyle w:val="TAH"/>
              <w:rPr>
                <w:ins w:id="1634" w:author="Huawei [Abdessamad] 2024-05" w:date="2024-05-30T05:08:00Z"/>
              </w:rPr>
            </w:pPr>
            <w:ins w:id="163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7" w:type="pct"/>
            <w:shd w:val="clear" w:color="auto" w:fill="C0C0C0"/>
          </w:tcPr>
          <w:p w14:paraId="5FA05E1D" w14:textId="77777777" w:rsidR="00480F26" w:rsidRPr="0014700B" w:rsidRDefault="00480F26" w:rsidP="008E5444">
            <w:pPr>
              <w:pStyle w:val="TAH"/>
              <w:rPr>
                <w:ins w:id="1636" w:author="Huawei [Abdessamad] 2024-05" w:date="2024-05-30T05:08:00Z"/>
              </w:rPr>
            </w:pPr>
            <w:ins w:id="1637" w:author="Huawei [Abdessamad] 2024-05" w:date="2024-05-30T05:08:00Z">
              <w:r w:rsidRPr="0014700B">
                <w:t>Response</w:t>
              </w:r>
            </w:ins>
          </w:p>
          <w:p w14:paraId="26476DA8" w14:textId="77777777" w:rsidR="00480F26" w:rsidRPr="0014700B" w:rsidRDefault="00480F26" w:rsidP="008E5444">
            <w:pPr>
              <w:pStyle w:val="TAH"/>
              <w:rPr>
                <w:ins w:id="1638" w:author="Huawei [Abdessamad] 2024-05" w:date="2024-05-30T05:08:00Z"/>
              </w:rPr>
            </w:pPr>
            <w:ins w:id="1639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3" w:type="pct"/>
            <w:shd w:val="clear" w:color="auto" w:fill="C0C0C0"/>
          </w:tcPr>
          <w:p w14:paraId="1D4687D2" w14:textId="77777777" w:rsidR="00480F26" w:rsidRPr="0014700B" w:rsidRDefault="00480F26" w:rsidP="008E5444">
            <w:pPr>
              <w:pStyle w:val="TAH"/>
              <w:rPr>
                <w:ins w:id="1640" w:author="Huawei [Abdessamad] 2024-05" w:date="2024-05-30T05:08:00Z"/>
              </w:rPr>
            </w:pPr>
            <w:ins w:id="1641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3EC2742" w14:textId="77777777" w:rsidTr="008E5444">
        <w:trPr>
          <w:jc w:val="center"/>
          <w:ins w:id="1642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5265EF0F" w14:textId="77777777" w:rsidR="00480F26" w:rsidRPr="0014700B" w:rsidRDefault="00480F26" w:rsidP="008E5444">
            <w:pPr>
              <w:pStyle w:val="TAL"/>
              <w:rPr>
                <w:ins w:id="1643" w:author="Huawei [Abdessamad] 2024-05" w:date="2024-05-30T05:08:00Z"/>
              </w:rPr>
            </w:pPr>
            <w:ins w:id="1644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2B9101DF" w14:textId="77777777" w:rsidR="00480F26" w:rsidRPr="0014700B" w:rsidRDefault="00480F26" w:rsidP="008E5444">
            <w:pPr>
              <w:pStyle w:val="TAC"/>
              <w:rPr>
                <w:ins w:id="1645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75017F4E" w14:textId="77777777" w:rsidR="00480F26" w:rsidRPr="0014700B" w:rsidRDefault="00480F26" w:rsidP="008E5444">
            <w:pPr>
              <w:pStyle w:val="TAC"/>
              <w:rPr>
                <w:ins w:id="1646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557DD57C" w14:textId="77777777" w:rsidR="00480F26" w:rsidRPr="0014700B" w:rsidRDefault="00480F26" w:rsidP="008E5444">
            <w:pPr>
              <w:pStyle w:val="TAL"/>
              <w:rPr>
                <w:ins w:id="1647" w:author="Huawei [Abdessamad] 2024-05" w:date="2024-05-30T05:08:00Z"/>
              </w:rPr>
            </w:pPr>
            <w:ins w:id="1648" w:author="Huawei [Abdessamad] 2024-05" w:date="2024-05-30T05:08:00Z">
              <w:r w:rsidRPr="0014700B">
                <w:t>204 No Content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5773E384" w14:textId="5052FC95" w:rsidR="00480F26" w:rsidRPr="0014700B" w:rsidRDefault="00480F26" w:rsidP="008E5444">
            <w:pPr>
              <w:pStyle w:val="TAL"/>
              <w:rPr>
                <w:ins w:id="1649" w:author="Huawei [Abdessamad] 2024-05" w:date="2024-05-30T05:08:00Z"/>
              </w:rPr>
            </w:pPr>
            <w:ins w:id="1650" w:author="Huawei [Abdessamad] 2024-05" w:date="2024-05-30T05:08:00Z">
              <w:r w:rsidRPr="0014700B">
                <w:t xml:space="preserve">Successful case. The "Individual </w:t>
              </w:r>
            </w:ins>
            <w:ins w:id="1651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652" w:author="Huawei [Abdessamad] 2024-05" w:date="2024-05-30T05:08:00Z">
              <w:r w:rsidRPr="0014700B">
                <w:t xml:space="preserve"> Parameters Provisioning" resource is successfully deleted.</w:t>
              </w:r>
            </w:ins>
          </w:p>
        </w:tc>
      </w:tr>
      <w:tr w:rsidR="00480F26" w:rsidRPr="0014700B" w14:paraId="3C0DE313" w14:textId="77777777" w:rsidTr="008E5444">
        <w:trPr>
          <w:jc w:val="center"/>
          <w:ins w:id="1653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65AABC75" w14:textId="77777777" w:rsidR="00480F26" w:rsidRPr="0014700B" w:rsidRDefault="00480F26" w:rsidP="008E5444">
            <w:pPr>
              <w:pStyle w:val="TAL"/>
              <w:rPr>
                <w:ins w:id="1654" w:author="Huawei [Abdessamad] 2024-05" w:date="2024-05-30T05:08:00Z"/>
              </w:rPr>
            </w:pPr>
            <w:ins w:id="1655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620CB828" w14:textId="77777777" w:rsidR="00480F26" w:rsidRPr="0014700B" w:rsidRDefault="00480F26" w:rsidP="008E5444">
            <w:pPr>
              <w:pStyle w:val="TAC"/>
              <w:rPr>
                <w:ins w:id="1656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1D01C6B4" w14:textId="77777777" w:rsidR="00480F26" w:rsidRPr="0014700B" w:rsidRDefault="00480F26" w:rsidP="008E5444">
            <w:pPr>
              <w:pStyle w:val="TAC"/>
              <w:rPr>
                <w:ins w:id="1657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683097A4" w14:textId="77777777" w:rsidR="00480F26" w:rsidRPr="0014700B" w:rsidRDefault="00480F26" w:rsidP="008E5444">
            <w:pPr>
              <w:pStyle w:val="TAL"/>
              <w:rPr>
                <w:ins w:id="1658" w:author="Huawei [Abdessamad] 2024-05" w:date="2024-05-30T05:08:00Z"/>
              </w:rPr>
            </w:pPr>
            <w:ins w:id="1659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66D93E05" w14:textId="77777777" w:rsidR="00523462" w:rsidRDefault="00480F26" w:rsidP="008E5444">
            <w:pPr>
              <w:pStyle w:val="TAL"/>
              <w:rPr>
                <w:ins w:id="1660" w:author="Huawei [Abdessamad] 2024-05" w:date="2024-05-30T05:29:00Z"/>
              </w:rPr>
            </w:pPr>
            <w:ins w:id="1661" w:author="Huawei [Abdessamad] 2024-05" w:date="2024-05-30T05:08:00Z">
              <w:r w:rsidRPr="0014700B">
                <w:t>Temporary redirection.</w:t>
              </w:r>
            </w:ins>
          </w:p>
          <w:p w14:paraId="5DDB8B62" w14:textId="77777777" w:rsidR="00523462" w:rsidRDefault="00523462" w:rsidP="008E5444">
            <w:pPr>
              <w:pStyle w:val="TAL"/>
              <w:rPr>
                <w:ins w:id="1662" w:author="Huawei [Abdessamad] 2024-05" w:date="2024-05-30T05:29:00Z"/>
              </w:rPr>
            </w:pPr>
          </w:p>
          <w:p w14:paraId="2B366DE2" w14:textId="4A7F29DC" w:rsidR="00480F26" w:rsidRPr="0014700B" w:rsidRDefault="00480F26" w:rsidP="008E5444">
            <w:pPr>
              <w:pStyle w:val="TAL"/>
              <w:rPr>
                <w:ins w:id="1663" w:author="Huawei [Abdessamad] 2024-05" w:date="2024-05-30T05:08:00Z"/>
              </w:rPr>
            </w:pPr>
            <w:ins w:id="1664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665" w:author="Huawei [Abdessamad] 2024-05" w:date="2024-05-30T05:29:00Z">
              <w:r w:rsidR="00523462" w:rsidRPr="0014700B">
                <w:t xml:space="preserve">of the resource </w:t>
              </w:r>
            </w:ins>
            <w:ins w:id="1666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622241E1" w14:textId="77777777" w:rsidR="00480F26" w:rsidRPr="0014700B" w:rsidRDefault="00480F26" w:rsidP="008E5444">
            <w:pPr>
              <w:pStyle w:val="TAL"/>
              <w:rPr>
                <w:ins w:id="1667" w:author="Huawei [Abdessamad] 2024-05" w:date="2024-05-30T05:08:00Z"/>
              </w:rPr>
            </w:pPr>
          </w:p>
          <w:p w14:paraId="57463937" w14:textId="77777777" w:rsidR="00480F26" w:rsidRPr="0014700B" w:rsidRDefault="00480F26" w:rsidP="008E5444">
            <w:pPr>
              <w:pStyle w:val="TAL"/>
              <w:rPr>
                <w:ins w:id="1668" w:author="Huawei [Abdessamad] 2024-05" w:date="2024-05-30T05:08:00Z"/>
              </w:rPr>
            </w:pPr>
            <w:ins w:id="1669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4F1EE443" w14:textId="77777777" w:rsidTr="008E5444">
        <w:trPr>
          <w:jc w:val="center"/>
          <w:ins w:id="1670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7BCD1F8C" w14:textId="77777777" w:rsidR="00480F26" w:rsidRPr="0014700B" w:rsidRDefault="00480F26" w:rsidP="008E5444">
            <w:pPr>
              <w:pStyle w:val="TAL"/>
              <w:rPr>
                <w:ins w:id="1671" w:author="Huawei [Abdessamad] 2024-05" w:date="2024-05-30T05:08:00Z"/>
              </w:rPr>
            </w:pPr>
            <w:ins w:id="1672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0740414A" w14:textId="77777777" w:rsidR="00480F26" w:rsidRPr="0014700B" w:rsidRDefault="00480F26" w:rsidP="008E5444">
            <w:pPr>
              <w:pStyle w:val="TAC"/>
              <w:rPr>
                <w:ins w:id="1673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47155813" w14:textId="77777777" w:rsidR="00480F26" w:rsidRPr="0014700B" w:rsidRDefault="00480F26" w:rsidP="008E5444">
            <w:pPr>
              <w:pStyle w:val="TAC"/>
              <w:rPr>
                <w:ins w:id="1674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18E0A07B" w14:textId="77777777" w:rsidR="00480F26" w:rsidRPr="0014700B" w:rsidRDefault="00480F26" w:rsidP="008E5444">
            <w:pPr>
              <w:pStyle w:val="TAL"/>
              <w:rPr>
                <w:ins w:id="1675" w:author="Huawei [Abdessamad] 2024-05" w:date="2024-05-30T05:08:00Z"/>
              </w:rPr>
            </w:pPr>
            <w:ins w:id="1676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0957683F" w14:textId="77777777" w:rsidR="00523462" w:rsidRDefault="00480F26" w:rsidP="008E5444">
            <w:pPr>
              <w:pStyle w:val="TAL"/>
              <w:rPr>
                <w:ins w:id="1677" w:author="Huawei [Abdessamad] 2024-05" w:date="2024-05-30T05:29:00Z"/>
              </w:rPr>
            </w:pPr>
            <w:ins w:id="1678" w:author="Huawei [Abdessamad] 2024-05" w:date="2024-05-30T05:08:00Z">
              <w:r w:rsidRPr="0014700B">
                <w:t>Permanent redirection.</w:t>
              </w:r>
            </w:ins>
          </w:p>
          <w:p w14:paraId="2F2051E4" w14:textId="77777777" w:rsidR="00523462" w:rsidRDefault="00523462" w:rsidP="008E5444">
            <w:pPr>
              <w:pStyle w:val="TAL"/>
              <w:rPr>
                <w:ins w:id="1679" w:author="Huawei [Abdessamad] 2024-05" w:date="2024-05-30T05:29:00Z"/>
              </w:rPr>
            </w:pPr>
          </w:p>
          <w:p w14:paraId="7C793E69" w14:textId="05F2702C" w:rsidR="00480F26" w:rsidRPr="0014700B" w:rsidRDefault="00480F26" w:rsidP="008E5444">
            <w:pPr>
              <w:pStyle w:val="TAL"/>
              <w:rPr>
                <w:ins w:id="1680" w:author="Huawei [Abdessamad] 2024-05" w:date="2024-05-30T05:08:00Z"/>
              </w:rPr>
            </w:pPr>
            <w:ins w:id="1681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682" w:author="Huawei [Abdessamad] 2024-05" w:date="2024-05-30T05:29:00Z">
              <w:r w:rsidR="00523462" w:rsidRPr="0014700B">
                <w:t xml:space="preserve">of the resource </w:t>
              </w:r>
            </w:ins>
            <w:ins w:id="1683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525C3708" w14:textId="77777777" w:rsidR="00480F26" w:rsidRPr="0014700B" w:rsidRDefault="00480F26" w:rsidP="008E5444">
            <w:pPr>
              <w:pStyle w:val="TAL"/>
              <w:rPr>
                <w:ins w:id="1684" w:author="Huawei [Abdessamad] 2024-05" w:date="2024-05-30T05:08:00Z"/>
              </w:rPr>
            </w:pPr>
          </w:p>
          <w:p w14:paraId="36B81588" w14:textId="77777777" w:rsidR="00480F26" w:rsidRPr="0014700B" w:rsidRDefault="00480F26" w:rsidP="008E5444">
            <w:pPr>
              <w:pStyle w:val="TAL"/>
              <w:rPr>
                <w:ins w:id="1685" w:author="Huawei [Abdessamad] 2024-05" w:date="2024-05-30T05:08:00Z"/>
              </w:rPr>
            </w:pPr>
            <w:ins w:id="1686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3193FA3" w14:textId="77777777" w:rsidTr="008E5444">
        <w:trPr>
          <w:jc w:val="center"/>
          <w:ins w:id="1687" w:author="Huawei [Abdessamad] 2024-05" w:date="2024-05-30T05:08:00Z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F27C0B8" w14:textId="08DC9BF1" w:rsidR="00480F26" w:rsidRPr="0014700B" w:rsidRDefault="00480F26" w:rsidP="008E5444">
            <w:pPr>
              <w:pStyle w:val="TAN"/>
              <w:rPr>
                <w:ins w:id="1688" w:author="Huawei [Abdessamad] 2024-05" w:date="2024-05-30T05:08:00Z"/>
              </w:rPr>
            </w:pPr>
            <w:ins w:id="1689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690" w:author="Huawei [Abdessamad] 2024-05" w:date="2024-05-30T05:21:00Z">
              <w:r w:rsidR="003F540A">
                <w:t>s</w:t>
              </w:r>
            </w:ins>
            <w:ins w:id="1691" w:author="Huawei [Abdessamad] 2024-05" w:date="2024-05-30T05:08:00Z">
              <w:r w:rsidRPr="0014700B">
                <w:t xml:space="preserve"> for the </w:t>
              </w:r>
            </w:ins>
            <w:ins w:id="1692" w:author="Huawei [Abdessamad] 2024-05" w:date="2024-05-30T05:21:00Z">
              <w:r w:rsidR="003F540A">
                <w:t xml:space="preserve">HTTP </w:t>
              </w:r>
            </w:ins>
            <w:ins w:id="1693" w:author="Huawei [Abdessamad] 2024-05" w:date="2024-05-30T05:08:00Z">
              <w:r w:rsidRPr="0014700B">
                <w:t xml:space="preserve">DELETE method listed in table 5.2.6-1 of 3GPP TS 29.122 [4] </w:t>
              </w:r>
            </w:ins>
            <w:ins w:id="1694" w:author="Huawei [Abdessamad] 2024-05" w:date="2024-05-30T05:21:00Z">
              <w:r w:rsidR="003F540A">
                <w:t xml:space="preserve">shall </w:t>
              </w:r>
            </w:ins>
            <w:ins w:id="1695" w:author="Huawei [Abdessamad] 2024-05" w:date="2024-05-30T05:08:00Z">
              <w:r w:rsidRPr="0014700B">
                <w:t>also apply.</w:t>
              </w:r>
            </w:ins>
          </w:p>
        </w:tc>
      </w:tr>
    </w:tbl>
    <w:p w14:paraId="5AAB4686" w14:textId="77777777" w:rsidR="00480F26" w:rsidRPr="0014700B" w:rsidRDefault="00480F26" w:rsidP="00480F26">
      <w:pPr>
        <w:rPr>
          <w:ins w:id="1696" w:author="Huawei [Abdessamad] 2024-05" w:date="2024-05-30T05:08:00Z"/>
        </w:rPr>
      </w:pPr>
    </w:p>
    <w:p w14:paraId="77BD7B9C" w14:textId="3043DFFE" w:rsidR="00480F26" w:rsidRPr="0014700B" w:rsidRDefault="00480F26" w:rsidP="00480F26">
      <w:pPr>
        <w:pStyle w:val="TH"/>
        <w:rPr>
          <w:ins w:id="1697" w:author="Huawei [Abdessamad] 2024-05" w:date="2024-05-30T05:08:00Z"/>
        </w:rPr>
      </w:pPr>
      <w:ins w:id="1698" w:author="Huawei [Abdessamad] 2024-05" w:date="2024-05-30T05:08:00Z">
        <w:r w:rsidRPr="0014700B">
          <w:t>Table </w:t>
        </w:r>
      </w:ins>
      <w:ins w:id="1699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700" w:author="Huawei [Abdessamad] 2024-05" w:date="2024-05-30T05:08:00Z">
        <w:r w:rsidRPr="0014700B">
          <w:t>.2.3.3.4-4: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52DD5893" w14:textId="77777777" w:rsidTr="008E5444">
        <w:trPr>
          <w:jc w:val="center"/>
          <w:ins w:id="1701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3B3C1652" w14:textId="77777777" w:rsidR="00480F26" w:rsidRPr="0014700B" w:rsidRDefault="00480F26" w:rsidP="008E5444">
            <w:pPr>
              <w:pStyle w:val="TAH"/>
              <w:rPr>
                <w:ins w:id="1702" w:author="Huawei [Abdessamad] 2024-05" w:date="2024-05-30T05:08:00Z"/>
              </w:rPr>
            </w:pPr>
            <w:ins w:id="1703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0B310B01" w14:textId="77777777" w:rsidR="00480F26" w:rsidRPr="0014700B" w:rsidRDefault="00480F26" w:rsidP="008E5444">
            <w:pPr>
              <w:pStyle w:val="TAH"/>
              <w:rPr>
                <w:ins w:id="1704" w:author="Huawei [Abdessamad] 2024-05" w:date="2024-05-30T05:08:00Z"/>
              </w:rPr>
            </w:pPr>
            <w:ins w:id="1705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737FD637" w14:textId="77777777" w:rsidR="00480F26" w:rsidRPr="0014700B" w:rsidRDefault="00480F26" w:rsidP="008E5444">
            <w:pPr>
              <w:pStyle w:val="TAH"/>
              <w:rPr>
                <w:ins w:id="1706" w:author="Huawei [Abdessamad] 2024-05" w:date="2024-05-30T05:08:00Z"/>
              </w:rPr>
            </w:pPr>
            <w:ins w:id="1707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0A49E64F" w14:textId="77777777" w:rsidR="00480F26" w:rsidRPr="0014700B" w:rsidRDefault="00480F26" w:rsidP="008E5444">
            <w:pPr>
              <w:pStyle w:val="TAH"/>
              <w:rPr>
                <w:ins w:id="1708" w:author="Huawei [Abdessamad] 2024-05" w:date="2024-05-30T05:08:00Z"/>
              </w:rPr>
            </w:pPr>
            <w:ins w:id="1709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50150E95" w14:textId="77777777" w:rsidR="00480F26" w:rsidRPr="0014700B" w:rsidRDefault="00480F26" w:rsidP="008E5444">
            <w:pPr>
              <w:pStyle w:val="TAH"/>
              <w:rPr>
                <w:ins w:id="1710" w:author="Huawei [Abdessamad] 2024-05" w:date="2024-05-30T05:08:00Z"/>
              </w:rPr>
            </w:pPr>
            <w:ins w:id="1711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1CAACF2" w14:textId="77777777" w:rsidTr="008E5444">
        <w:trPr>
          <w:jc w:val="center"/>
          <w:ins w:id="1712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109BCF34" w14:textId="77777777" w:rsidR="00480F26" w:rsidRPr="0014700B" w:rsidRDefault="00480F26" w:rsidP="008E5444">
            <w:pPr>
              <w:pStyle w:val="TAL"/>
              <w:rPr>
                <w:ins w:id="1713" w:author="Huawei [Abdessamad] 2024-05" w:date="2024-05-30T05:08:00Z"/>
              </w:rPr>
            </w:pPr>
            <w:ins w:id="1714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468C286" w14:textId="77777777" w:rsidR="00480F26" w:rsidRPr="0014700B" w:rsidRDefault="00480F26" w:rsidP="008E5444">
            <w:pPr>
              <w:pStyle w:val="TAL"/>
              <w:rPr>
                <w:ins w:id="1715" w:author="Huawei [Abdessamad] 2024-05" w:date="2024-05-30T05:08:00Z"/>
              </w:rPr>
            </w:pPr>
            <w:ins w:id="1716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01FB7735" w14:textId="77777777" w:rsidR="00480F26" w:rsidRPr="0014700B" w:rsidRDefault="00480F26" w:rsidP="008E5444">
            <w:pPr>
              <w:pStyle w:val="TAC"/>
              <w:rPr>
                <w:ins w:id="1717" w:author="Huawei [Abdessamad] 2024-05" w:date="2024-05-30T05:08:00Z"/>
              </w:rPr>
            </w:pPr>
            <w:ins w:id="1718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2718EEA4" w14:textId="77777777" w:rsidR="00480F26" w:rsidRPr="0014700B" w:rsidRDefault="00480F26" w:rsidP="008E5444">
            <w:pPr>
              <w:pStyle w:val="TAC"/>
              <w:rPr>
                <w:ins w:id="1719" w:author="Huawei [Abdessamad] 2024-05" w:date="2024-05-30T05:08:00Z"/>
              </w:rPr>
            </w:pPr>
            <w:ins w:id="1720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0287E0E0" w14:textId="1A0FDB67" w:rsidR="00480F26" w:rsidRPr="0014700B" w:rsidRDefault="003635DC" w:rsidP="008E5444">
            <w:pPr>
              <w:pStyle w:val="TAL"/>
              <w:rPr>
                <w:ins w:id="1721" w:author="Huawei [Abdessamad] 2024-05" w:date="2024-05-30T05:08:00Z"/>
              </w:rPr>
            </w:pPr>
            <w:ins w:id="1722" w:author="Huawei [Abdessamad] 2024-05" w:date="2024-05-30T05:21:00Z">
              <w:r>
                <w:t>Contains a</w:t>
              </w:r>
              <w:r w:rsidRPr="0014700B">
                <w:t xml:space="preserve">n </w:t>
              </w:r>
            </w:ins>
            <w:ins w:id="1723" w:author="Huawei [Abdessamad] 2024-05" w:date="2024-05-30T05:08:00Z">
              <w:r w:rsidR="00480F26" w:rsidRPr="0014700B">
                <w:t>alternative target URI of the resource located in an alternative NEF.</w:t>
              </w:r>
            </w:ins>
          </w:p>
        </w:tc>
      </w:tr>
    </w:tbl>
    <w:p w14:paraId="475982E7" w14:textId="77777777" w:rsidR="00480F26" w:rsidRPr="0014700B" w:rsidRDefault="00480F26" w:rsidP="00480F26">
      <w:pPr>
        <w:rPr>
          <w:ins w:id="1724" w:author="Huawei [Abdessamad] 2024-05" w:date="2024-05-30T05:08:00Z"/>
        </w:rPr>
      </w:pPr>
    </w:p>
    <w:p w14:paraId="4FFFB13B" w14:textId="6AF49D54" w:rsidR="00480F26" w:rsidRPr="0014700B" w:rsidRDefault="00480F26" w:rsidP="00480F26">
      <w:pPr>
        <w:pStyle w:val="TH"/>
        <w:rPr>
          <w:ins w:id="1725" w:author="Huawei [Abdessamad] 2024-05" w:date="2024-05-30T05:08:00Z"/>
        </w:rPr>
      </w:pPr>
      <w:ins w:id="1726" w:author="Huawei [Abdessamad] 2024-05" w:date="2024-05-30T05:08:00Z">
        <w:r w:rsidRPr="0014700B">
          <w:t>Table </w:t>
        </w:r>
      </w:ins>
      <w:ins w:id="172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728" w:author="Huawei [Abdessamad] 2024-05" w:date="2024-05-30T05:08:00Z">
        <w:r w:rsidRPr="0014700B">
          <w:t>.2.3.3.4-5: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480F26" w:rsidRPr="0014700B" w14:paraId="5071C32F" w14:textId="77777777" w:rsidTr="008E5444">
        <w:trPr>
          <w:jc w:val="center"/>
          <w:ins w:id="1729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1F3F120E" w14:textId="77777777" w:rsidR="00480F26" w:rsidRPr="0014700B" w:rsidRDefault="00480F26" w:rsidP="008E5444">
            <w:pPr>
              <w:pStyle w:val="TAH"/>
              <w:rPr>
                <w:ins w:id="1730" w:author="Huawei [Abdessamad] 2024-05" w:date="2024-05-30T05:08:00Z"/>
              </w:rPr>
            </w:pPr>
            <w:ins w:id="1731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51A472F5" w14:textId="77777777" w:rsidR="00480F26" w:rsidRPr="0014700B" w:rsidRDefault="00480F26" w:rsidP="008E5444">
            <w:pPr>
              <w:pStyle w:val="TAH"/>
              <w:rPr>
                <w:ins w:id="1732" w:author="Huawei [Abdessamad] 2024-05" w:date="2024-05-30T05:08:00Z"/>
              </w:rPr>
            </w:pPr>
            <w:ins w:id="173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2CDB12F9" w14:textId="77777777" w:rsidR="00480F26" w:rsidRPr="0014700B" w:rsidRDefault="00480F26" w:rsidP="008E5444">
            <w:pPr>
              <w:pStyle w:val="TAH"/>
              <w:rPr>
                <w:ins w:id="1734" w:author="Huawei [Abdessamad] 2024-05" w:date="2024-05-30T05:08:00Z"/>
              </w:rPr>
            </w:pPr>
            <w:ins w:id="1735" w:author="Huawei [Abdessamad] 2024-05" w:date="2024-05-30T05:08:00Z">
              <w:r w:rsidRPr="0014700B">
                <w:t>P</w:t>
              </w:r>
            </w:ins>
          </w:p>
        </w:tc>
        <w:tc>
          <w:tcPr>
            <w:tcW w:w="581" w:type="pct"/>
            <w:shd w:val="clear" w:color="auto" w:fill="C0C0C0"/>
            <w:vAlign w:val="center"/>
          </w:tcPr>
          <w:p w14:paraId="6B73987F" w14:textId="77777777" w:rsidR="00480F26" w:rsidRPr="0014700B" w:rsidRDefault="00480F26" w:rsidP="008E5444">
            <w:pPr>
              <w:pStyle w:val="TAH"/>
              <w:rPr>
                <w:ins w:id="1736" w:author="Huawei [Abdessamad] 2024-05" w:date="2024-05-30T05:08:00Z"/>
              </w:rPr>
            </w:pPr>
            <w:ins w:id="173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4CAE2943" w14:textId="77777777" w:rsidR="00480F26" w:rsidRPr="0014700B" w:rsidRDefault="00480F26" w:rsidP="008E5444">
            <w:pPr>
              <w:pStyle w:val="TAH"/>
              <w:rPr>
                <w:ins w:id="1738" w:author="Huawei [Abdessamad] 2024-05" w:date="2024-05-30T05:08:00Z"/>
              </w:rPr>
            </w:pPr>
            <w:ins w:id="1739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0CF0162" w14:textId="77777777" w:rsidTr="008E5444">
        <w:trPr>
          <w:jc w:val="center"/>
          <w:ins w:id="1740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759C5BB" w14:textId="77777777" w:rsidR="00480F26" w:rsidRPr="0014700B" w:rsidRDefault="00480F26" w:rsidP="008E5444">
            <w:pPr>
              <w:pStyle w:val="TAL"/>
              <w:rPr>
                <w:ins w:id="1741" w:author="Huawei [Abdessamad] 2024-05" w:date="2024-05-30T05:08:00Z"/>
              </w:rPr>
            </w:pPr>
            <w:ins w:id="1742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0A0360BE" w14:textId="77777777" w:rsidR="00480F26" w:rsidRPr="0014700B" w:rsidRDefault="00480F26" w:rsidP="008E5444">
            <w:pPr>
              <w:pStyle w:val="TAL"/>
              <w:rPr>
                <w:ins w:id="1743" w:author="Huawei [Abdessamad] 2024-05" w:date="2024-05-30T05:08:00Z"/>
              </w:rPr>
            </w:pPr>
            <w:ins w:id="1744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3EA30947" w14:textId="77777777" w:rsidR="00480F26" w:rsidRPr="0014700B" w:rsidRDefault="00480F26" w:rsidP="008E5444">
            <w:pPr>
              <w:pStyle w:val="TAC"/>
              <w:rPr>
                <w:ins w:id="1745" w:author="Huawei [Abdessamad] 2024-05" w:date="2024-05-30T05:08:00Z"/>
              </w:rPr>
            </w:pPr>
            <w:ins w:id="1746" w:author="Huawei [Abdessamad] 2024-05" w:date="2024-05-30T05:08:00Z">
              <w:r w:rsidRPr="0014700B">
                <w:t>M</w:t>
              </w:r>
            </w:ins>
          </w:p>
        </w:tc>
        <w:tc>
          <w:tcPr>
            <w:tcW w:w="581" w:type="pct"/>
            <w:vAlign w:val="center"/>
          </w:tcPr>
          <w:p w14:paraId="0FA7C1BC" w14:textId="77777777" w:rsidR="00480F26" w:rsidRPr="0014700B" w:rsidRDefault="00480F26" w:rsidP="008E5444">
            <w:pPr>
              <w:pStyle w:val="TAL"/>
              <w:jc w:val="center"/>
              <w:rPr>
                <w:ins w:id="1747" w:author="Huawei [Abdessamad] 2024-05" w:date="2024-05-30T05:08:00Z"/>
              </w:rPr>
            </w:pPr>
            <w:ins w:id="1748" w:author="Huawei [Abdessamad] 2024-05" w:date="2024-05-30T05:08:00Z">
              <w:r w:rsidRPr="0014700B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31C01414" w14:textId="7CD64106" w:rsidR="00480F26" w:rsidRPr="0014700B" w:rsidRDefault="003635DC" w:rsidP="008E5444">
            <w:pPr>
              <w:pStyle w:val="TAL"/>
              <w:rPr>
                <w:ins w:id="1749" w:author="Huawei [Abdessamad] 2024-05" w:date="2024-05-30T05:08:00Z"/>
              </w:rPr>
            </w:pPr>
            <w:ins w:id="1750" w:author="Huawei [Abdessamad] 2024-05" w:date="2024-05-30T05:21:00Z">
              <w:r>
                <w:t>Contains a</w:t>
              </w:r>
              <w:r w:rsidRPr="0014700B">
                <w:t xml:space="preserve">n </w:t>
              </w:r>
            </w:ins>
            <w:ins w:id="1751" w:author="Huawei [Abdessamad] 2024-05" w:date="2024-05-30T05:08:00Z">
              <w:r w:rsidR="00480F26" w:rsidRPr="0014700B">
                <w:t>alternative target URI of the resource located in an alternative NEF.</w:t>
              </w:r>
            </w:ins>
          </w:p>
        </w:tc>
      </w:tr>
    </w:tbl>
    <w:p w14:paraId="1074D656" w14:textId="77777777" w:rsidR="00480F26" w:rsidRPr="0014700B" w:rsidRDefault="00480F26" w:rsidP="00480F26">
      <w:pPr>
        <w:rPr>
          <w:ins w:id="1752" w:author="Huawei [Abdessamad] 2024-05" w:date="2024-05-30T05:08:00Z"/>
        </w:rPr>
      </w:pPr>
    </w:p>
    <w:p w14:paraId="6D4F4A86" w14:textId="72E43C48" w:rsidR="00480F26" w:rsidRPr="0014700B" w:rsidRDefault="00125EA3" w:rsidP="00480F26">
      <w:pPr>
        <w:pStyle w:val="50"/>
        <w:rPr>
          <w:ins w:id="1753" w:author="Huawei [Abdessamad] 2024-05" w:date="2024-05-30T05:08:00Z"/>
        </w:rPr>
      </w:pPr>
      <w:bookmarkStart w:id="1754" w:name="_Toc136555620"/>
      <w:bookmarkStart w:id="1755" w:name="_Toc151994134"/>
      <w:bookmarkStart w:id="1756" w:name="_Toc152000914"/>
      <w:bookmarkStart w:id="1757" w:name="_Toc152159519"/>
      <w:bookmarkStart w:id="1758" w:name="_Toc162001884"/>
      <w:ins w:id="1759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760" w:author="Huawei [Abdessamad] 2024-05" w:date="2024-05-30T05:08:00Z">
        <w:r w:rsidR="00480F26" w:rsidRPr="0014700B">
          <w:t>.2.3.4</w:t>
        </w:r>
        <w:r w:rsidR="00480F26" w:rsidRPr="0014700B">
          <w:tab/>
          <w:t>Resource Custom Operations</w:t>
        </w:r>
        <w:bookmarkEnd w:id="1754"/>
        <w:bookmarkEnd w:id="1755"/>
        <w:bookmarkEnd w:id="1756"/>
        <w:bookmarkEnd w:id="1757"/>
        <w:bookmarkEnd w:id="1758"/>
      </w:ins>
    </w:p>
    <w:p w14:paraId="15EAFA1B" w14:textId="77777777" w:rsidR="00480F26" w:rsidRPr="008B1C02" w:rsidRDefault="00480F26" w:rsidP="00480F26">
      <w:pPr>
        <w:rPr>
          <w:ins w:id="1761" w:author="Huawei [Abdessamad] 2024-05" w:date="2024-05-30T05:08:00Z"/>
        </w:rPr>
      </w:pPr>
      <w:ins w:id="1762" w:author="Huawei [Abdessamad] 2024-05" w:date="2024-05-30T05:08:00Z">
        <w:r w:rsidRPr="0014700B">
          <w:t>There are no resource custom operations defined for this resource in this release of the specification.</w:t>
        </w:r>
      </w:ins>
    </w:p>
    <w:p w14:paraId="7289A85C" w14:textId="140B276E" w:rsidR="00480F26" w:rsidRPr="008808CB" w:rsidRDefault="00125EA3" w:rsidP="00480F26">
      <w:pPr>
        <w:pStyle w:val="30"/>
        <w:rPr>
          <w:ins w:id="1763" w:author="Huawei [Abdessamad] 2024-05" w:date="2024-05-30T05:08:00Z"/>
        </w:rPr>
      </w:pPr>
      <w:bookmarkStart w:id="1764" w:name="_Toc136555621"/>
      <w:bookmarkStart w:id="1765" w:name="_Toc151994135"/>
      <w:bookmarkStart w:id="1766" w:name="_Toc152000915"/>
      <w:bookmarkStart w:id="1767" w:name="_Toc152159520"/>
      <w:bookmarkStart w:id="1768" w:name="_Toc162001885"/>
      <w:ins w:id="1769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770" w:author="Huawei [Abdessamad] 2024-05" w:date="2024-05-30T05:08:00Z">
        <w:r w:rsidR="00480F26" w:rsidRPr="008808CB">
          <w:t>.3</w:t>
        </w:r>
        <w:r w:rsidR="00480F26" w:rsidRPr="008808CB">
          <w:tab/>
          <w:t>Custom Operations without associated resources</w:t>
        </w:r>
        <w:bookmarkEnd w:id="1764"/>
        <w:bookmarkEnd w:id="1765"/>
        <w:bookmarkEnd w:id="1766"/>
        <w:bookmarkEnd w:id="1767"/>
        <w:bookmarkEnd w:id="1768"/>
      </w:ins>
    </w:p>
    <w:p w14:paraId="260CC75C" w14:textId="77777777" w:rsidR="00480F26" w:rsidRPr="008808CB" w:rsidRDefault="00480F26" w:rsidP="00480F26">
      <w:pPr>
        <w:rPr>
          <w:ins w:id="1771" w:author="Huawei [Abdessamad] 2024-05" w:date="2024-05-30T05:08:00Z"/>
        </w:rPr>
      </w:pPr>
      <w:ins w:id="1772" w:author="Huawei [Abdessamad] 2024-05" w:date="2024-05-30T05:08:00Z">
        <w:r w:rsidRPr="008808CB">
          <w:t>There are no custom operations without associated resources defined for this API in this release of the specification.</w:t>
        </w:r>
      </w:ins>
    </w:p>
    <w:p w14:paraId="5348EAAA" w14:textId="0F99896D" w:rsidR="00480F26" w:rsidRPr="008B1C02" w:rsidRDefault="00125EA3" w:rsidP="00480F26">
      <w:pPr>
        <w:pStyle w:val="30"/>
        <w:rPr>
          <w:ins w:id="1773" w:author="Huawei [Abdessamad] 2024-05" w:date="2024-05-30T05:08:00Z"/>
        </w:rPr>
      </w:pPr>
      <w:bookmarkStart w:id="1774" w:name="_Toc136555622"/>
      <w:bookmarkStart w:id="1775" w:name="_Toc151994136"/>
      <w:bookmarkStart w:id="1776" w:name="_Toc152000916"/>
      <w:bookmarkStart w:id="1777" w:name="_Toc152159521"/>
      <w:bookmarkStart w:id="1778" w:name="_Toc162001886"/>
      <w:ins w:id="1779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780" w:author="Huawei [Abdessamad] 2024-05" w:date="2024-05-30T05:08:00Z">
        <w:r w:rsidR="00480F26" w:rsidRPr="008808CB">
          <w:t>.4</w:t>
        </w:r>
        <w:r w:rsidR="00480F26" w:rsidRPr="008808CB">
          <w:tab/>
          <w:t>Notifications</w:t>
        </w:r>
        <w:bookmarkEnd w:id="1774"/>
        <w:bookmarkEnd w:id="1775"/>
        <w:bookmarkEnd w:id="1776"/>
        <w:bookmarkEnd w:id="1777"/>
        <w:bookmarkEnd w:id="1778"/>
      </w:ins>
    </w:p>
    <w:p w14:paraId="2F5F5838" w14:textId="77777777" w:rsidR="00480F26" w:rsidRPr="008B1C02" w:rsidRDefault="00480F26" w:rsidP="00480F26">
      <w:pPr>
        <w:rPr>
          <w:ins w:id="1781" w:author="Huawei [Abdessamad] 2024-05" w:date="2024-05-30T05:08:00Z"/>
        </w:rPr>
      </w:pPr>
      <w:ins w:id="1782" w:author="Huawei [Abdessamad] 2024-05" w:date="2024-05-30T05:08:00Z">
        <w:r w:rsidRPr="008B1C02">
          <w:t xml:space="preserve">There are no </w:t>
        </w:r>
        <w:r>
          <w:t>notifications</w:t>
        </w:r>
        <w:r w:rsidRPr="008B1C02">
          <w:t xml:space="preserve"> defined for this API in this release of the specification.</w:t>
        </w:r>
      </w:ins>
    </w:p>
    <w:p w14:paraId="77C83BB9" w14:textId="56029AA7" w:rsidR="00480F26" w:rsidRPr="003059F4" w:rsidRDefault="00125EA3" w:rsidP="00480F26">
      <w:pPr>
        <w:pStyle w:val="30"/>
        <w:rPr>
          <w:ins w:id="1783" w:author="Huawei [Abdessamad] 2024-05" w:date="2024-05-30T05:08:00Z"/>
        </w:rPr>
      </w:pPr>
      <w:bookmarkStart w:id="1784" w:name="_Toc136555623"/>
      <w:bookmarkStart w:id="1785" w:name="_Toc151994137"/>
      <w:bookmarkStart w:id="1786" w:name="_Toc152000917"/>
      <w:bookmarkStart w:id="1787" w:name="_Toc152159522"/>
      <w:bookmarkStart w:id="1788" w:name="_Toc162001887"/>
      <w:ins w:id="1789" w:author="Huawei [Abdessamad] 2024-05" w:date="2024-05-30T05:15:00Z">
        <w:r w:rsidRPr="008B1C02">
          <w:rPr>
            <w:lang w:val="en-US"/>
          </w:rPr>
          <w:lastRenderedPageBreak/>
          <w:t>5.</w:t>
        </w:r>
        <w:r>
          <w:rPr>
            <w:lang w:val="en-US"/>
          </w:rPr>
          <w:t>37</w:t>
        </w:r>
      </w:ins>
      <w:ins w:id="1790" w:author="Huawei [Abdessamad] 2024-05" w:date="2024-05-30T05:08:00Z">
        <w:r w:rsidR="00480F26" w:rsidRPr="003059F4">
          <w:t>.5</w:t>
        </w:r>
        <w:r w:rsidR="00480F26" w:rsidRPr="003059F4">
          <w:tab/>
          <w:t>Data Model</w:t>
        </w:r>
        <w:bookmarkEnd w:id="1784"/>
        <w:bookmarkEnd w:id="1785"/>
        <w:bookmarkEnd w:id="1786"/>
        <w:bookmarkEnd w:id="1787"/>
        <w:bookmarkEnd w:id="1788"/>
      </w:ins>
    </w:p>
    <w:p w14:paraId="57A8312D" w14:textId="717ACFEA" w:rsidR="00480F26" w:rsidRPr="003059F4" w:rsidRDefault="00125EA3" w:rsidP="00480F26">
      <w:pPr>
        <w:pStyle w:val="40"/>
        <w:rPr>
          <w:ins w:id="1791" w:author="Huawei [Abdessamad] 2024-05" w:date="2024-05-30T05:08:00Z"/>
        </w:rPr>
      </w:pPr>
      <w:bookmarkStart w:id="1792" w:name="_Toc136555624"/>
      <w:bookmarkStart w:id="1793" w:name="_Toc151994138"/>
      <w:bookmarkStart w:id="1794" w:name="_Toc152000918"/>
      <w:bookmarkStart w:id="1795" w:name="_Toc152159523"/>
      <w:bookmarkStart w:id="1796" w:name="_Toc162001888"/>
      <w:ins w:id="1797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798" w:author="Huawei [Abdessamad] 2024-05" w:date="2024-05-30T05:08:00Z">
        <w:r w:rsidR="00480F26" w:rsidRPr="003059F4">
          <w:t>.5.1</w:t>
        </w:r>
        <w:r w:rsidR="00480F26" w:rsidRPr="003059F4">
          <w:tab/>
          <w:t>General</w:t>
        </w:r>
        <w:bookmarkEnd w:id="1792"/>
        <w:bookmarkEnd w:id="1793"/>
        <w:bookmarkEnd w:id="1794"/>
        <w:bookmarkEnd w:id="1795"/>
        <w:bookmarkEnd w:id="1796"/>
      </w:ins>
    </w:p>
    <w:p w14:paraId="6A7366AF" w14:textId="4EA4D32A" w:rsidR="00480F26" w:rsidRPr="003059F4" w:rsidRDefault="00480F26" w:rsidP="00480F26">
      <w:pPr>
        <w:rPr>
          <w:ins w:id="1799" w:author="Huawei [Abdessamad] 2024-05" w:date="2024-05-30T05:08:00Z"/>
        </w:rPr>
      </w:pPr>
      <w:ins w:id="1800" w:author="Huawei [Abdessamad] 2024-05" w:date="2024-05-30T05:08:00Z">
        <w:r w:rsidRPr="003059F4">
          <w:t xml:space="preserve">This clause specifies the application data model supported by the </w:t>
        </w:r>
      </w:ins>
      <w:proofErr w:type="spellStart"/>
      <w:ins w:id="1801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02" w:author="Huawei [Abdessamad] 2024-05" w:date="2024-05-30T05:08:00Z">
        <w:r w:rsidRPr="003059F4">
          <w:t xml:space="preserve"> API. Table </w:t>
        </w:r>
      </w:ins>
      <w:ins w:id="1803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04" w:author="Huawei [Abdessamad] 2024-05" w:date="2024-05-30T05:08:00Z">
        <w:r w:rsidRPr="003059F4">
          <w:t xml:space="preserve">.5.1-1 specifies the data types defined for the </w:t>
        </w:r>
      </w:ins>
      <w:proofErr w:type="spellStart"/>
      <w:ins w:id="1805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06" w:author="Huawei [Abdessamad] 2024-05" w:date="2024-05-30T05:08:00Z">
        <w:r w:rsidRPr="003059F4">
          <w:t xml:space="preserve"> API.</w:t>
        </w:r>
      </w:ins>
    </w:p>
    <w:p w14:paraId="68373185" w14:textId="23E1D632" w:rsidR="00480F26" w:rsidRPr="003059F4" w:rsidRDefault="00480F26" w:rsidP="00480F26">
      <w:pPr>
        <w:pStyle w:val="TH"/>
        <w:rPr>
          <w:ins w:id="1807" w:author="Huawei [Abdessamad] 2024-05" w:date="2024-05-30T05:08:00Z"/>
        </w:rPr>
      </w:pPr>
      <w:ins w:id="1808" w:author="Huawei [Abdessamad] 2024-05" w:date="2024-05-30T05:08:00Z">
        <w:r w:rsidRPr="003059F4">
          <w:t>Table </w:t>
        </w:r>
      </w:ins>
      <w:ins w:id="1809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10" w:author="Huawei [Abdessamad] 2024-05" w:date="2024-05-30T05:08:00Z">
        <w:r w:rsidRPr="003059F4">
          <w:t>.</w:t>
        </w:r>
        <w:r w:rsidRPr="003059F4">
          <w:rPr>
            <w:lang w:eastAsia="zh-CN"/>
          </w:rPr>
          <w:t>5</w:t>
        </w:r>
        <w:r w:rsidRPr="003059F4">
          <w:t xml:space="preserve">.1-1: </w:t>
        </w:r>
      </w:ins>
      <w:proofErr w:type="spellStart"/>
      <w:ins w:id="1811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12" w:author="Huawei [Abdessamad] 2024-05" w:date="2024-05-30T05:08:00Z">
        <w:r w:rsidRPr="003059F4">
          <w:t xml:space="preserve"> API specific Data Types</w:t>
        </w:r>
      </w:ins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4175"/>
        <w:gridCol w:w="1495"/>
      </w:tblGrid>
      <w:tr w:rsidR="00480F26" w:rsidRPr="003059F4" w14:paraId="42E0CCE5" w14:textId="77777777" w:rsidTr="008E5444">
        <w:trPr>
          <w:jc w:val="center"/>
          <w:ins w:id="1813" w:author="Huawei [Abdessamad] 2024-05" w:date="2024-05-30T05:08:00Z"/>
        </w:trPr>
        <w:tc>
          <w:tcPr>
            <w:tcW w:w="2405" w:type="dxa"/>
            <w:shd w:val="clear" w:color="auto" w:fill="C0C0C0"/>
            <w:hideMark/>
          </w:tcPr>
          <w:p w14:paraId="2873B560" w14:textId="77777777" w:rsidR="00480F26" w:rsidRPr="003059F4" w:rsidRDefault="00480F26" w:rsidP="008E5444">
            <w:pPr>
              <w:pStyle w:val="TAH"/>
              <w:rPr>
                <w:ins w:id="1814" w:author="Huawei [Abdessamad] 2024-05" w:date="2024-05-30T05:08:00Z"/>
              </w:rPr>
            </w:pPr>
            <w:ins w:id="1815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1843" w:type="dxa"/>
            <w:shd w:val="clear" w:color="auto" w:fill="C0C0C0"/>
            <w:hideMark/>
          </w:tcPr>
          <w:p w14:paraId="7A01F997" w14:textId="77777777" w:rsidR="00480F26" w:rsidRPr="003059F4" w:rsidRDefault="00480F26" w:rsidP="008E5444">
            <w:pPr>
              <w:pStyle w:val="TAH"/>
              <w:rPr>
                <w:ins w:id="1816" w:author="Huawei [Abdessamad] 2024-05" w:date="2024-05-30T05:08:00Z"/>
              </w:rPr>
            </w:pPr>
            <w:ins w:id="1817" w:author="Huawei [Abdessamad] 2024-05" w:date="2024-05-30T05:08:00Z">
              <w:r w:rsidRPr="003059F4">
                <w:rPr>
                  <w:lang w:eastAsia="zh-CN"/>
                </w:rPr>
                <w:t>Clause</w:t>
              </w:r>
              <w:r w:rsidRPr="003059F4">
                <w:t xml:space="preserve"> defined</w:t>
              </w:r>
            </w:ins>
          </w:p>
        </w:tc>
        <w:tc>
          <w:tcPr>
            <w:tcW w:w="4175" w:type="dxa"/>
            <w:shd w:val="clear" w:color="auto" w:fill="C0C0C0"/>
            <w:hideMark/>
          </w:tcPr>
          <w:p w14:paraId="38D10E44" w14:textId="77777777" w:rsidR="00480F26" w:rsidRPr="003059F4" w:rsidRDefault="00480F26" w:rsidP="008E5444">
            <w:pPr>
              <w:pStyle w:val="TAH"/>
              <w:rPr>
                <w:ins w:id="1818" w:author="Huawei [Abdessamad] 2024-05" w:date="2024-05-30T05:08:00Z"/>
              </w:rPr>
            </w:pPr>
            <w:ins w:id="1819" w:author="Huawei [Abdessamad] 2024-05" w:date="2024-05-30T05:08:00Z">
              <w:r w:rsidRPr="003059F4">
                <w:t>Description</w:t>
              </w:r>
            </w:ins>
          </w:p>
        </w:tc>
        <w:tc>
          <w:tcPr>
            <w:tcW w:w="1495" w:type="dxa"/>
            <w:shd w:val="clear" w:color="auto" w:fill="C0C0C0"/>
            <w:hideMark/>
          </w:tcPr>
          <w:p w14:paraId="471D1CA5" w14:textId="77777777" w:rsidR="00480F26" w:rsidRPr="003059F4" w:rsidRDefault="00480F26" w:rsidP="008E5444">
            <w:pPr>
              <w:pStyle w:val="TAH"/>
              <w:rPr>
                <w:ins w:id="1820" w:author="Huawei [Abdessamad] 2024-05" w:date="2024-05-30T05:08:00Z"/>
              </w:rPr>
            </w:pPr>
            <w:ins w:id="1821" w:author="Huawei [Abdessamad] 2024-05" w:date="2024-05-30T05:08:00Z">
              <w:r w:rsidRPr="003059F4">
                <w:t>Applicability</w:t>
              </w:r>
            </w:ins>
          </w:p>
        </w:tc>
      </w:tr>
      <w:tr w:rsidR="00480F26" w:rsidRPr="003059F4" w14:paraId="58D074F5" w14:textId="77777777" w:rsidTr="008E5444">
        <w:trPr>
          <w:jc w:val="center"/>
          <w:ins w:id="1822" w:author="Huawei [Abdessamad] 2024-05" w:date="2024-05-30T05:08:00Z"/>
        </w:trPr>
        <w:tc>
          <w:tcPr>
            <w:tcW w:w="2405" w:type="dxa"/>
            <w:vAlign w:val="center"/>
          </w:tcPr>
          <w:p w14:paraId="5773B907" w14:textId="590B0E0E" w:rsidR="00480F26" w:rsidRPr="003059F4" w:rsidRDefault="00D94B93" w:rsidP="008E5444">
            <w:pPr>
              <w:pStyle w:val="TAL"/>
              <w:rPr>
                <w:ins w:id="1823" w:author="Huawei [Abdessamad] 2024-05" w:date="2024-05-30T05:08:00Z"/>
                <w:lang w:eastAsia="zh-CN"/>
              </w:rPr>
            </w:pPr>
            <w:proofErr w:type="spellStart"/>
            <w:ins w:id="1824" w:author="Huawei [Abdessamad] 2024-05" w:date="2024-05-30T05:11:00Z">
              <w:r>
                <w:rPr>
                  <w:lang w:eastAsia="zh-CN"/>
                </w:rPr>
                <w:t>Rslppi</w:t>
              </w:r>
            </w:ins>
            <w:ins w:id="1825" w:author="Huawei [Abdessamad] 2024-05" w:date="2024-05-30T05:08:00Z">
              <w:r w:rsidR="00480F26" w:rsidRPr="003059F4">
                <w:rPr>
                  <w:lang w:eastAsia="zh-CN"/>
                </w:rPr>
                <w:t>PpData</w:t>
              </w:r>
              <w:proofErr w:type="spellEnd"/>
            </w:ins>
          </w:p>
        </w:tc>
        <w:tc>
          <w:tcPr>
            <w:tcW w:w="1843" w:type="dxa"/>
            <w:vAlign w:val="center"/>
          </w:tcPr>
          <w:p w14:paraId="0D8E2760" w14:textId="03AD5313" w:rsidR="00480F26" w:rsidRPr="003059F4" w:rsidRDefault="00125EA3" w:rsidP="008E5444">
            <w:pPr>
              <w:pStyle w:val="TAC"/>
              <w:rPr>
                <w:ins w:id="1826" w:author="Huawei [Abdessamad] 2024-05" w:date="2024-05-30T05:08:00Z"/>
              </w:rPr>
            </w:pPr>
            <w:ins w:id="1827" w:author="Huawei [Abdessamad] 2024-05" w:date="2024-05-30T05:16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</w:ins>
            <w:ins w:id="1828" w:author="Huawei [Abdessamad] 2024-05" w:date="2024-05-30T05:08:00Z">
              <w:r w:rsidR="00480F26" w:rsidRPr="003059F4">
                <w:t>.5.2.2</w:t>
              </w:r>
            </w:ins>
          </w:p>
        </w:tc>
        <w:tc>
          <w:tcPr>
            <w:tcW w:w="4175" w:type="dxa"/>
            <w:vAlign w:val="center"/>
          </w:tcPr>
          <w:p w14:paraId="21893B95" w14:textId="366408E2" w:rsidR="00480F26" w:rsidRPr="003059F4" w:rsidRDefault="00480F26" w:rsidP="008E5444">
            <w:pPr>
              <w:pStyle w:val="TAL"/>
              <w:rPr>
                <w:ins w:id="1829" w:author="Huawei [Abdessamad] 2024-05" w:date="2024-05-30T05:08:00Z"/>
                <w:rFonts w:cs="Arial"/>
                <w:szCs w:val="18"/>
                <w:lang w:eastAsia="zh-CN"/>
              </w:rPr>
            </w:pPr>
            <w:ins w:id="1830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Represents </w:t>
              </w:r>
            </w:ins>
            <w:ins w:id="1831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832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 Parameters Provisioning data.</w:t>
              </w:r>
            </w:ins>
          </w:p>
        </w:tc>
        <w:tc>
          <w:tcPr>
            <w:tcW w:w="1495" w:type="dxa"/>
            <w:vAlign w:val="center"/>
          </w:tcPr>
          <w:p w14:paraId="28BF9554" w14:textId="77777777" w:rsidR="00480F26" w:rsidRPr="003059F4" w:rsidRDefault="00480F26" w:rsidP="008E5444">
            <w:pPr>
              <w:pStyle w:val="TAL"/>
              <w:rPr>
                <w:ins w:id="1833" w:author="Huawei [Abdessamad] 2024-05" w:date="2024-05-30T05:08:00Z"/>
                <w:rFonts w:cs="Arial"/>
                <w:szCs w:val="18"/>
              </w:rPr>
            </w:pPr>
          </w:p>
        </w:tc>
      </w:tr>
      <w:tr w:rsidR="00480F26" w:rsidRPr="003059F4" w14:paraId="78A64CB5" w14:textId="77777777" w:rsidTr="008E5444">
        <w:trPr>
          <w:jc w:val="center"/>
          <w:ins w:id="1834" w:author="Huawei [Abdessamad] 2024-05" w:date="2024-05-30T05:08:00Z"/>
        </w:trPr>
        <w:tc>
          <w:tcPr>
            <w:tcW w:w="2405" w:type="dxa"/>
            <w:vAlign w:val="center"/>
          </w:tcPr>
          <w:p w14:paraId="5023B2BF" w14:textId="3A83FB94" w:rsidR="00480F26" w:rsidRPr="003059F4" w:rsidRDefault="00D94B93" w:rsidP="008E5444">
            <w:pPr>
              <w:pStyle w:val="TAL"/>
              <w:rPr>
                <w:ins w:id="1835" w:author="Huawei [Abdessamad] 2024-05" w:date="2024-05-30T05:08:00Z"/>
                <w:lang w:eastAsia="zh-CN"/>
              </w:rPr>
            </w:pPr>
            <w:proofErr w:type="spellStart"/>
            <w:ins w:id="1836" w:author="Huawei [Abdessamad] 2024-05" w:date="2024-05-30T05:11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ins w:id="1837" w:author="Huawei [Abdessamad] 2024-05" w:date="2024-05-30T05:08:00Z">
              <w:r w:rsidR="00480F26" w:rsidRPr="003059F4">
                <w:rPr>
                  <w:lang w:eastAsia="zh-CN"/>
                </w:rPr>
                <w:t>Patch</w:t>
              </w:r>
              <w:proofErr w:type="spellEnd"/>
            </w:ins>
          </w:p>
        </w:tc>
        <w:tc>
          <w:tcPr>
            <w:tcW w:w="1843" w:type="dxa"/>
            <w:vAlign w:val="center"/>
          </w:tcPr>
          <w:p w14:paraId="048D17C4" w14:textId="0487862F" w:rsidR="00480F26" w:rsidRPr="003059F4" w:rsidRDefault="00125EA3" w:rsidP="008E5444">
            <w:pPr>
              <w:pStyle w:val="TAC"/>
              <w:rPr>
                <w:ins w:id="1838" w:author="Huawei [Abdessamad] 2024-05" w:date="2024-05-30T05:08:00Z"/>
              </w:rPr>
            </w:pPr>
            <w:ins w:id="1839" w:author="Huawei [Abdessamad] 2024-05" w:date="2024-05-30T05:16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</w:ins>
            <w:ins w:id="1840" w:author="Huawei [Abdessamad] 2024-05" w:date="2024-05-30T05:08:00Z">
              <w:r w:rsidR="00480F26" w:rsidRPr="003059F4">
                <w:t>.5.2.3</w:t>
              </w:r>
            </w:ins>
          </w:p>
        </w:tc>
        <w:tc>
          <w:tcPr>
            <w:tcW w:w="4175" w:type="dxa"/>
            <w:vAlign w:val="center"/>
          </w:tcPr>
          <w:p w14:paraId="33D56D88" w14:textId="6E8C8BD4" w:rsidR="00480F26" w:rsidRPr="003059F4" w:rsidRDefault="00480F26" w:rsidP="008E5444">
            <w:pPr>
              <w:pStyle w:val="TAL"/>
              <w:rPr>
                <w:ins w:id="1841" w:author="Huawei [Abdessamad] 2024-05" w:date="2024-05-30T05:08:00Z"/>
                <w:rFonts w:cs="Arial"/>
                <w:szCs w:val="18"/>
                <w:lang w:eastAsia="zh-CN"/>
              </w:rPr>
            </w:pPr>
            <w:ins w:id="1842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Represents the requested modification to </w:t>
              </w:r>
              <w:r>
                <w:rPr>
                  <w:rFonts w:cs="Arial"/>
                  <w:szCs w:val="18"/>
                  <w:lang w:eastAsia="zh-CN"/>
                </w:rPr>
                <w:t xml:space="preserve">an </w:t>
              </w:r>
              <w:r w:rsidRPr="003059F4">
                <w:rPr>
                  <w:rFonts w:cs="Arial"/>
                  <w:szCs w:val="18"/>
                  <w:lang w:eastAsia="zh-CN"/>
                </w:rPr>
                <w:t xml:space="preserve">existing </w:t>
              </w:r>
            </w:ins>
            <w:ins w:id="1843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844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 Parameters Provisioning data.</w:t>
              </w:r>
            </w:ins>
          </w:p>
        </w:tc>
        <w:tc>
          <w:tcPr>
            <w:tcW w:w="1495" w:type="dxa"/>
            <w:vAlign w:val="center"/>
          </w:tcPr>
          <w:p w14:paraId="1DD7BE25" w14:textId="77777777" w:rsidR="00480F26" w:rsidRPr="003059F4" w:rsidRDefault="00480F26" w:rsidP="008E5444">
            <w:pPr>
              <w:pStyle w:val="TAL"/>
              <w:rPr>
                <w:ins w:id="1845" w:author="Huawei [Abdessamad] 2024-05" w:date="2024-05-30T05:08:00Z"/>
                <w:rFonts w:cs="Arial"/>
                <w:szCs w:val="18"/>
              </w:rPr>
            </w:pPr>
          </w:p>
        </w:tc>
      </w:tr>
      <w:tr w:rsidR="00BC1B28" w:rsidRPr="003059F4" w14:paraId="28663D94" w14:textId="77777777" w:rsidTr="008E5444">
        <w:trPr>
          <w:jc w:val="center"/>
          <w:ins w:id="1846" w:author="Xiaomi-r1" w:date="2024-05-30T21:42:00Z"/>
        </w:trPr>
        <w:tc>
          <w:tcPr>
            <w:tcW w:w="2405" w:type="dxa"/>
            <w:vAlign w:val="center"/>
          </w:tcPr>
          <w:p w14:paraId="2CEF6CE7" w14:textId="10BCE83B" w:rsidR="00BC1B28" w:rsidRDefault="00BC1B28" w:rsidP="00BC1B28">
            <w:pPr>
              <w:pStyle w:val="TAL"/>
              <w:rPr>
                <w:ins w:id="1847" w:author="Xiaomi-r1" w:date="2024-05-30T21:42:00Z"/>
                <w:lang w:eastAsia="zh-CN"/>
              </w:rPr>
            </w:pPr>
            <w:proofErr w:type="spellStart"/>
            <w:ins w:id="1848" w:author="Xiaomi-r1" w:date="2024-05-30T21:42:00Z">
              <w:r>
                <w:t>Rslppi</w:t>
              </w:r>
              <w:r w:rsidRPr="003059F4">
                <w:t>Data</w:t>
              </w:r>
              <w:proofErr w:type="spellEnd"/>
            </w:ins>
          </w:p>
        </w:tc>
        <w:tc>
          <w:tcPr>
            <w:tcW w:w="1843" w:type="dxa"/>
            <w:vAlign w:val="center"/>
          </w:tcPr>
          <w:p w14:paraId="78319BDA" w14:textId="3A25EB69" w:rsidR="00BC1B28" w:rsidRPr="008B1C02" w:rsidRDefault="00BC1B28" w:rsidP="00BC1B28">
            <w:pPr>
              <w:pStyle w:val="TAC"/>
              <w:rPr>
                <w:ins w:id="1849" w:author="Xiaomi-r1" w:date="2024-05-30T21:42:00Z"/>
                <w:lang w:val="en-US"/>
              </w:rPr>
            </w:pPr>
            <w:ins w:id="1850" w:author="Xiaomi-r1" w:date="2024-05-30T21:42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  <w:r w:rsidRPr="003059F4">
                <w:t>.5.2.4</w:t>
              </w:r>
            </w:ins>
          </w:p>
        </w:tc>
        <w:tc>
          <w:tcPr>
            <w:tcW w:w="4175" w:type="dxa"/>
            <w:vAlign w:val="center"/>
          </w:tcPr>
          <w:p w14:paraId="2234F468" w14:textId="5BC4FC07" w:rsidR="00BC1B28" w:rsidRPr="003059F4" w:rsidRDefault="00BC1B28" w:rsidP="00BC1B28">
            <w:pPr>
              <w:pStyle w:val="TAL"/>
              <w:rPr>
                <w:ins w:id="1851" w:author="Xiaomi-r1" w:date="2024-05-30T21:42:00Z"/>
                <w:rFonts w:cs="Arial"/>
                <w:szCs w:val="18"/>
                <w:lang w:eastAsia="zh-CN"/>
              </w:rPr>
            </w:pPr>
            <w:ins w:id="1852" w:author="Xiaomi-r1" w:date="2024-05-30T21:42:00Z">
              <w:r w:rsidRPr="003059F4">
                <w:rPr>
                  <w:rFonts w:cs="Arial"/>
                  <w:szCs w:val="18"/>
                  <w:lang w:eastAsia="zh-CN"/>
                </w:rPr>
                <w:t xml:space="preserve">Represents </w:t>
              </w:r>
              <w:r>
                <w:rPr>
                  <w:noProof/>
                  <w:lang w:eastAsia="zh-CN"/>
                </w:rPr>
                <w:t>RSLPPI</w:t>
              </w:r>
              <w:r w:rsidRPr="003059F4">
                <w:rPr>
                  <w:rFonts w:cs="Arial"/>
                  <w:szCs w:val="18"/>
                  <w:lang w:eastAsia="zh-CN"/>
                </w:rPr>
                <w:t xml:space="preserve"> </w:t>
              </w:r>
              <w:r>
                <w:rPr>
                  <w:rFonts w:cs="Arial"/>
                  <w:szCs w:val="18"/>
                  <w:lang w:eastAsia="zh-CN"/>
                </w:rPr>
                <w:t>p</w:t>
              </w:r>
              <w:r w:rsidRPr="003059F4">
                <w:rPr>
                  <w:rFonts w:cs="Arial"/>
                  <w:szCs w:val="18"/>
                  <w:lang w:eastAsia="zh-CN"/>
                </w:rPr>
                <w:t>arameters data.</w:t>
              </w:r>
            </w:ins>
          </w:p>
        </w:tc>
        <w:tc>
          <w:tcPr>
            <w:tcW w:w="1495" w:type="dxa"/>
            <w:vAlign w:val="center"/>
          </w:tcPr>
          <w:p w14:paraId="6490F725" w14:textId="77777777" w:rsidR="00BC1B28" w:rsidRPr="003059F4" w:rsidRDefault="00BC1B28" w:rsidP="00BC1B28">
            <w:pPr>
              <w:pStyle w:val="TAL"/>
              <w:rPr>
                <w:ins w:id="1853" w:author="Xiaomi-r1" w:date="2024-05-30T21:42:00Z"/>
                <w:rFonts w:cs="Arial"/>
                <w:szCs w:val="18"/>
              </w:rPr>
            </w:pPr>
          </w:p>
        </w:tc>
      </w:tr>
    </w:tbl>
    <w:p w14:paraId="2BD571FF" w14:textId="77777777" w:rsidR="00480F26" w:rsidRPr="003059F4" w:rsidRDefault="00480F26" w:rsidP="00480F26">
      <w:pPr>
        <w:rPr>
          <w:ins w:id="1854" w:author="Huawei [Abdessamad] 2024-05" w:date="2024-05-30T05:08:00Z"/>
        </w:rPr>
      </w:pPr>
    </w:p>
    <w:p w14:paraId="36831F80" w14:textId="59F4A20B" w:rsidR="00480F26" w:rsidRPr="003059F4" w:rsidRDefault="00480F26" w:rsidP="00480F26">
      <w:pPr>
        <w:rPr>
          <w:ins w:id="1855" w:author="Huawei [Abdessamad] 2024-05" w:date="2024-05-30T05:08:00Z"/>
        </w:rPr>
      </w:pPr>
      <w:ins w:id="1856" w:author="Huawei [Abdessamad] 2024-05" w:date="2024-05-30T05:08:00Z">
        <w:r w:rsidRPr="003059F4">
          <w:t>Table </w:t>
        </w:r>
      </w:ins>
      <w:ins w:id="1857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58" w:author="Huawei [Abdessamad] 2024-05" w:date="2024-05-30T05:08:00Z">
        <w:r w:rsidRPr="003059F4">
          <w:t>.</w:t>
        </w:r>
        <w:r w:rsidRPr="003059F4">
          <w:rPr>
            <w:lang w:eastAsia="zh-CN"/>
          </w:rPr>
          <w:t>5</w:t>
        </w:r>
        <w:r w:rsidRPr="003059F4">
          <w:t xml:space="preserve">.1-2 specifies data types re-used by the </w:t>
        </w:r>
      </w:ins>
      <w:proofErr w:type="spellStart"/>
      <w:ins w:id="1859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60" w:author="Huawei [Abdessamad] 2024-05" w:date="2024-05-30T05:08:00Z">
        <w:r w:rsidRPr="003059F4">
          <w:t xml:space="preserve"> API from other specifications, including a reference to their respective specifications, and when needed, a short description of their use within the </w:t>
        </w:r>
      </w:ins>
      <w:proofErr w:type="spellStart"/>
      <w:ins w:id="1861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62" w:author="Huawei [Abdessamad] 2024-05" w:date="2024-05-30T05:08:00Z">
        <w:r w:rsidRPr="003059F4">
          <w:t xml:space="preserve"> API.</w:t>
        </w:r>
      </w:ins>
    </w:p>
    <w:p w14:paraId="5F5C3F80" w14:textId="30995CAF" w:rsidR="00480F26" w:rsidRPr="003059F4" w:rsidRDefault="00480F26" w:rsidP="00480F26">
      <w:pPr>
        <w:pStyle w:val="TH"/>
        <w:rPr>
          <w:ins w:id="1863" w:author="Huawei [Abdessamad] 2024-05" w:date="2024-05-30T05:08:00Z"/>
        </w:rPr>
      </w:pPr>
      <w:ins w:id="1864" w:author="Huawei [Abdessamad] 2024-05" w:date="2024-05-30T05:08:00Z">
        <w:r w:rsidRPr="003059F4">
          <w:t>Table </w:t>
        </w:r>
      </w:ins>
      <w:ins w:id="1865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66" w:author="Huawei [Abdessamad] 2024-05" w:date="2024-05-30T05:08:00Z">
        <w:r w:rsidRPr="003059F4">
          <w:t xml:space="preserve">.5.1-2: </w:t>
        </w:r>
      </w:ins>
      <w:proofErr w:type="spellStart"/>
      <w:ins w:id="1867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68" w:author="Huawei [Abdessamad] 2024-05" w:date="2024-05-30T05:08:00Z">
        <w:r w:rsidRPr="003059F4">
          <w:t xml:space="preserve"> API re-used Data Types</w:t>
        </w:r>
      </w:ins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98"/>
        <w:gridCol w:w="1848"/>
        <w:gridCol w:w="3875"/>
        <w:gridCol w:w="1227"/>
      </w:tblGrid>
      <w:tr w:rsidR="00480F26" w:rsidRPr="003059F4" w14:paraId="786CB75E" w14:textId="77777777" w:rsidTr="00FD6917">
        <w:trPr>
          <w:jc w:val="center"/>
          <w:ins w:id="1869" w:author="Huawei [Abdessamad] 2024-05" w:date="2024-05-30T05:08:00Z"/>
        </w:trPr>
        <w:tc>
          <w:tcPr>
            <w:tcW w:w="2398" w:type="dxa"/>
            <w:shd w:val="clear" w:color="auto" w:fill="C0C0C0"/>
            <w:vAlign w:val="center"/>
            <w:hideMark/>
          </w:tcPr>
          <w:p w14:paraId="70FCEEB5" w14:textId="77777777" w:rsidR="00480F26" w:rsidRPr="003059F4" w:rsidRDefault="00480F26" w:rsidP="008E5444">
            <w:pPr>
              <w:pStyle w:val="TAH"/>
              <w:rPr>
                <w:ins w:id="1870" w:author="Huawei [Abdessamad] 2024-05" w:date="2024-05-30T05:08:00Z"/>
              </w:rPr>
            </w:pPr>
            <w:ins w:id="1871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1848" w:type="dxa"/>
            <w:shd w:val="clear" w:color="auto" w:fill="C0C0C0"/>
            <w:vAlign w:val="center"/>
          </w:tcPr>
          <w:p w14:paraId="325E9475" w14:textId="77777777" w:rsidR="00480F26" w:rsidRPr="003059F4" w:rsidRDefault="00480F26" w:rsidP="008E5444">
            <w:pPr>
              <w:pStyle w:val="TAH"/>
              <w:rPr>
                <w:ins w:id="1872" w:author="Huawei [Abdessamad] 2024-05" w:date="2024-05-30T05:08:00Z"/>
              </w:rPr>
            </w:pPr>
            <w:ins w:id="1873" w:author="Huawei [Abdessamad] 2024-05" w:date="2024-05-30T05:08:00Z">
              <w:r w:rsidRPr="003059F4">
                <w:t>Reference</w:t>
              </w:r>
            </w:ins>
          </w:p>
        </w:tc>
        <w:tc>
          <w:tcPr>
            <w:tcW w:w="3875" w:type="dxa"/>
            <w:shd w:val="clear" w:color="auto" w:fill="C0C0C0"/>
            <w:vAlign w:val="center"/>
            <w:hideMark/>
          </w:tcPr>
          <w:p w14:paraId="71722C56" w14:textId="77777777" w:rsidR="00480F26" w:rsidRPr="003059F4" w:rsidRDefault="00480F26" w:rsidP="008E5444">
            <w:pPr>
              <w:pStyle w:val="TAH"/>
              <w:rPr>
                <w:ins w:id="1874" w:author="Huawei [Abdessamad] 2024-05" w:date="2024-05-30T05:08:00Z"/>
              </w:rPr>
            </w:pPr>
            <w:ins w:id="1875" w:author="Huawei [Abdessamad] 2024-05" w:date="2024-05-30T05:08:00Z">
              <w:r w:rsidRPr="003059F4">
                <w:t>Comments</w:t>
              </w:r>
            </w:ins>
          </w:p>
        </w:tc>
        <w:tc>
          <w:tcPr>
            <w:tcW w:w="1227" w:type="dxa"/>
            <w:shd w:val="clear" w:color="auto" w:fill="C0C0C0"/>
            <w:vAlign w:val="center"/>
          </w:tcPr>
          <w:p w14:paraId="441BC54B" w14:textId="77777777" w:rsidR="00480F26" w:rsidRPr="003059F4" w:rsidRDefault="00480F26" w:rsidP="008E5444">
            <w:pPr>
              <w:pStyle w:val="TAH"/>
              <w:rPr>
                <w:ins w:id="1876" w:author="Huawei [Abdessamad] 2024-05" w:date="2024-05-30T05:08:00Z"/>
              </w:rPr>
            </w:pPr>
            <w:ins w:id="1877" w:author="Huawei [Abdessamad] 2024-05" w:date="2024-05-30T05:08:00Z">
              <w:r w:rsidRPr="003059F4">
                <w:t>Applicability</w:t>
              </w:r>
            </w:ins>
          </w:p>
        </w:tc>
      </w:tr>
      <w:tr w:rsidR="00480F26" w:rsidRPr="003059F4" w14:paraId="422AD4D9" w14:textId="77777777" w:rsidTr="00FD6917">
        <w:trPr>
          <w:jc w:val="center"/>
          <w:ins w:id="1878" w:author="Huawei [Abdessamad] 2024-05" w:date="2024-05-30T05:08:00Z"/>
        </w:trPr>
        <w:tc>
          <w:tcPr>
            <w:tcW w:w="2398" w:type="dxa"/>
            <w:vAlign w:val="center"/>
          </w:tcPr>
          <w:p w14:paraId="5FD57360" w14:textId="77777777" w:rsidR="00480F26" w:rsidRPr="003059F4" w:rsidRDefault="00480F26" w:rsidP="008E5444">
            <w:pPr>
              <w:pStyle w:val="TAL"/>
              <w:rPr>
                <w:ins w:id="1879" w:author="Huawei [Abdessamad] 2024-05" w:date="2024-05-30T05:08:00Z"/>
              </w:rPr>
            </w:pPr>
            <w:proofErr w:type="spellStart"/>
            <w:ins w:id="1880" w:author="Huawei [Abdessamad] 2024-05" w:date="2024-05-30T05:08:00Z">
              <w:r w:rsidRPr="003059F4">
                <w:rPr>
                  <w:lang w:eastAsia="zh-CN"/>
                </w:rPr>
                <w:t>E</w:t>
              </w:r>
              <w:r w:rsidRPr="003059F4">
                <w:rPr>
                  <w:rFonts w:hint="eastAsia"/>
                  <w:lang w:eastAsia="zh-CN"/>
                </w:rPr>
                <w:t>xternal</w:t>
              </w:r>
              <w:r w:rsidRPr="003059F4">
                <w:rPr>
                  <w:lang w:eastAsia="zh-CN"/>
                </w:rPr>
                <w:t>GroupId</w:t>
              </w:r>
              <w:proofErr w:type="spellEnd"/>
            </w:ins>
          </w:p>
        </w:tc>
        <w:tc>
          <w:tcPr>
            <w:tcW w:w="1848" w:type="dxa"/>
            <w:vAlign w:val="center"/>
          </w:tcPr>
          <w:p w14:paraId="1AB820CA" w14:textId="77777777" w:rsidR="00480F26" w:rsidRPr="003059F4" w:rsidRDefault="00480F26" w:rsidP="008E5444">
            <w:pPr>
              <w:pStyle w:val="TAC"/>
              <w:rPr>
                <w:ins w:id="1881" w:author="Huawei [Abdessamad] 2024-05" w:date="2024-05-30T05:08:00Z"/>
              </w:rPr>
            </w:pPr>
            <w:ins w:id="1882" w:author="Huawei [Abdessamad] 2024-05" w:date="2024-05-30T05:08:00Z">
              <w:r w:rsidRPr="003059F4">
                <w:rPr>
                  <w:rFonts w:hint="eastAsia"/>
                  <w:lang w:eastAsia="zh-CN"/>
                </w:rPr>
                <w:t>3GPP TS 29.122 [</w:t>
              </w:r>
              <w:r w:rsidRPr="003059F4">
                <w:rPr>
                  <w:lang w:eastAsia="zh-CN"/>
                </w:rPr>
                <w:t>4</w:t>
              </w:r>
              <w:r w:rsidRPr="003059F4"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875" w:type="dxa"/>
            <w:vAlign w:val="center"/>
          </w:tcPr>
          <w:p w14:paraId="24CEA2FA" w14:textId="77777777" w:rsidR="00480F26" w:rsidRPr="003059F4" w:rsidRDefault="00480F26" w:rsidP="008E5444">
            <w:pPr>
              <w:pStyle w:val="TAL"/>
              <w:rPr>
                <w:ins w:id="1883" w:author="Huawei [Abdessamad] 2024-05" w:date="2024-05-30T05:08:00Z"/>
                <w:rFonts w:cs="Arial"/>
                <w:szCs w:val="18"/>
              </w:rPr>
            </w:pPr>
            <w:ins w:id="1884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>Represents the E</w:t>
              </w:r>
              <w:r w:rsidRPr="003059F4">
                <w:rPr>
                  <w:rFonts w:cs="Arial" w:hint="eastAsia"/>
                  <w:szCs w:val="18"/>
                  <w:lang w:eastAsia="zh-CN"/>
                </w:rPr>
                <w:t>xternal</w:t>
              </w:r>
              <w:r w:rsidRPr="003059F4">
                <w:rPr>
                  <w:rFonts w:cs="Arial"/>
                  <w:szCs w:val="18"/>
                  <w:lang w:eastAsia="zh-CN"/>
                </w:rPr>
                <w:t xml:space="preserve"> Group Identifier for a user group.</w:t>
              </w:r>
            </w:ins>
          </w:p>
        </w:tc>
        <w:tc>
          <w:tcPr>
            <w:tcW w:w="1227" w:type="dxa"/>
            <w:vAlign w:val="center"/>
          </w:tcPr>
          <w:p w14:paraId="264F1023" w14:textId="77777777" w:rsidR="00480F26" w:rsidRPr="003059F4" w:rsidRDefault="00480F26" w:rsidP="008E5444">
            <w:pPr>
              <w:pStyle w:val="TAL"/>
              <w:rPr>
                <w:ins w:id="1885" w:author="Huawei [Abdessamad] 2024-05" w:date="2024-05-30T05:08:00Z"/>
                <w:rFonts w:cs="Arial"/>
                <w:szCs w:val="18"/>
              </w:rPr>
            </w:pPr>
          </w:p>
        </w:tc>
      </w:tr>
      <w:tr w:rsidR="00EE3B3E" w:rsidRPr="002E78E7" w14:paraId="360C600A" w14:textId="77777777" w:rsidTr="00727376">
        <w:trPr>
          <w:jc w:val="center"/>
          <w:ins w:id="1886" w:author="Huawei [Abdessamad] 2024-05" w:date="2024-05-30T05:42:00Z"/>
        </w:trPr>
        <w:tc>
          <w:tcPr>
            <w:tcW w:w="2398" w:type="dxa"/>
            <w:vAlign w:val="center"/>
          </w:tcPr>
          <w:p w14:paraId="148011A0" w14:textId="344055E1" w:rsidR="00EE3B3E" w:rsidRPr="003059F4" w:rsidRDefault="00EE3B3E" w:rsidP="00727376">
            <w:pPr>
              <w:pStyle w:val="TAL"/>
              <w:rPr>
                <w:ins w:id="1887" w:author="Huawei [Abdessamad] 2024-05" w:date="2024-05-30T05:42:00Z"/>
              </w:rPr>
            </w:pPr>
            <w:proofErr w:type="spellStart"/>
            <w:ins w:id="1888" w:author="Huawei [Abdessamad] 2024-05" w:date="2024-05-30T05:42:00Z">
              <w:r>
                <w:t>Gpsi</w:t>
              </w:r>
              <w:proofErr w:type="spellEnd"/>
            </w:ins>
          </w:p>
        </w:tc>
        <w:tc>
          <w:tcPr>
            <w:tcW w:w="1848" w:type="dxa"/>
          </w:tcPr>
          <w:p w14:paraId="1030E638" w14:textId="77777777" w:rsidR="00EE3B3E" w:rsidRPr="003059F4" w:rsidRDefault="00EE3B3E" w:rsidP="00727376">
            <w:pPr>
              <w:pStyle w:val="TAC"/>
              <w:rPr>
                <w:ins w:id="1889" w:author="Huawei [Abdessamad] 2024-05" w:date="2024-05-30T05:42:00Z"/>
              </w:rPr>
            </w:pPr>
            <w:ins w:id="1890" w:author="Huawei [Abdessamad] 2024-05" w:date="2024-05-30T05:42:00Z">
              <w:r w:rsidRPr="008B1C02">
                <w:rPr>
                  <w:rFonts w:hint="eastAsia"/>
                </w:rPr>
                <w:t>3GPP TS 29.</w:t>
              </w:r>
              <w:r w:rsidRPr="008B1C02">
                <w:t>571</w:t>
              </w:r>
              <w:r w:rsidRPr="008B1C02">
                <w:rPr>
                  <w:rFonts w:hint="eastAsia"/>
                </w:rPr>
                <w:t> [</w:t>
              </w:r>
              <w:r w:rsidRPr="008B1C02">
                <w:t>8</w:t>
              </w:r>
              <w:r w:rsidRPr="008B1C02">
                <w:rPr>
                  <w:rFonts w:hint="eastAsia"/>
                </w:rPr>
                <w:t>]</w:t>
              </w:r>
            </w:ins>
          </w:p>
        </w:tc>
        <w:tc>
          <w:tcPr>
            <w:tcW w:w="3875" w:type="dxa"/>
          </w:tcPr>
          <w:p w14:paraId="3EFCA392" w14:textId="47C58E3B" w:rsidR="00EE3B3E" w:rsidRPr="003059F4" w:rsidRDefault="00EE3B3E" w:rsidP="00727376">
            <w:pPr>
              <w:pStyle w:val="TAL"/>
              <w:rPr>
                <w:ins w:id="1891" w:author="Huawei [Abdessamad] 2024-05" w:date="2024-05-30T05:42:00Z"/>
              </w:rPr>
            </w:pPr>
            <w:ins w:id="1892" w:author="Huawei [Abdessamad] 2024-05" w:date="2024-05-30T05:42:00Z">
              <w:r w:rsidRPr="003059F4">
                <w:t xml:space="preserve">Represents </w:t>
              </w:r>
              <w:r w:rsidRPr="002E78E7">
                <w:rPr>
                  <w:rFonts w:hint="eastAsia"/>
                </w:rPr>
                <w:t xml:space="preserve">a </w:t>
              </w:r>
              <w:r>
                <w:t>GPSI</w:t>
              </w:r>
              <w:r w:rsidRPr="002E78E7">
                <w:rPr>
                  <w:rFonts w:hint="eastAsia"/>
                </w:rPr>
                <w:t>.</w:t>
              </w:r>
            </w:ins>
          </w:p>
        </w:tc>
        <w:tc>
          <w:tcPr>
            <w:tcW w:w="1227" w:type="dxa"/>
            <w:vAlign w:val="center"/>
          </w:tcPr>
          <w:p w14:paraId="7D1BFED6" w14:textId="77777777" w:rsidR="00EE3B3E" w:rsidRPr="002E78E7" w:rsidRDefault="00EE3B3E" w:rsidP="00727376">
            <w:pPr>
              <w:pStyle w:val="TAL"/>
              <w:rPr>
                <w:ins w:id="1893" w:author="Huawei [Abdessamad] 2024-05" w:date="2024-05-30T05:42:00Z"/>
              </w:rPr>
            </w:pPr>
          </w:p>
        </w:tc>
      </w:tr>
      <w:tr w:rsidR="00CD10B0" w:rsidRPr="008B1C02" w14:paraId="7809D0A3" w14:textId="77777777" w:rsidTr="00CD10B0">
        <w:trPr>
          <w:jc w:val="center"/>
          <w:ins w:id="1894" w:author="Huawei [Abdessamad] 2024-05" w:date="2024-05-30T05:43:00Z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486AC" w14:textId="5974E775" w:rsidR="00CD10B0" w:rsidRDefault="00CD10B0" w:rsidP="00CD10B0">
            <w:pPr>
              <w:pStyle w:val="TAL"/>
              <w:rPr>
                <w:ins w:id="1895" w:author="Huawei [Abdessamad] 2024-05" w:date="2024-05-30T05:43:00Z"/>
                <w:lang w:eastAsia="zh-CN"/>
              </w:rPr>
            </w:pPr>
            <w:commentRangeStart w:id="1896"/>
            <w:proofErr w:type="spellStart"/>
            <w:ins w:id="1897" w:author="Huawei [Abdessamad] 2024-05" w:date="2024-05-30T05:43:00Z">
              <w:r>
                <w:rPr>
                  <w:lang w:eastAsia="zh-CN"/>
                </w:rPr>
                <w:t>Rsl</w:t>
              </w:r>
              <w:r>
                <w:rPr>
                  <w:rFonts w:hint="eastAsia"/>
                  <w:lang w:eastAsia="zh-CN"/>
                </w:rPr>
                <w:t>p</w:t>
              </w:r>
            </w:ins>
            <w:ins w:id="1898" w:author="Huawei [Abdessamad] 2024-05" w:date="2024-05-30T05:44:00Z">
              <w:r w:rsidR="00DE0C66">
                <w:rPr>
                  <w:lang w:eastAsia="zh-CN"/>
                </w:rPr>
                <w:t>p</w:t>
              </w:r>
            </w:ins>
            <w:ins w:id="1899" w:author="Huawei [Abdessamad] 2024-05" w:date="2024-05-30T05:43:00Z">
              <w:r>
                <w:rPr>
                  <w:rFonts w:hint="eastAsia"/>
                  <w:lang w:eastAsia="zh-CN"/>
                </w:rPr>
                <w:t>i</w:t>
              </w:r>
            </w:ins>
            <w:commentRangeEnd w:id="1896"/>
            <w:proofErr w:type="spellEnd"/>
            <w:ins w:id="1900" w:author="Huawei [Abdessamad] 2024-05" w:date="2024-05-30T05:44:00Z">
              <w:r w:rsidR="00261E62">
                <w:rPr>
                  <w:rStyle w:val="ae"/>
                  <w:rFonts w:ascii="Times New Roman" w:hAnsi="Times New Roman"/>
                </w:rPr>
                <w:commentReference w:id="1896"/>
              </w:r>
            </w:ins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3E97" w14:textId="4B4CF6BC" w:rsidR="00CD10B0" w:rsidRPr="008B1C02" w:rsidRDefault="00CD10B0" w:rsidP="00CD10B0">
            <w:pPr>
              <w:pStyle w:val="TAC"/>
              <w:rPr>
                <w:ins w:id="1901" w:author="Huawei [Abdessamad] 2024-05" w:date="2024-05-30T05:43:00Z"/>
                <w:lang w:eastAsia="zh-CN"/>
              </w:rPr>
            </w:pPr>
            <w:ins w:id="1902" w:author="Huawei [Abdessamad] 2024-05" w:date="2024-05-30T05:43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</w:t>
              </w:r>
              <w:r>
                <w:rPr>
                  <w:rFonts w:hint="eastAsia"/>
                  <w:lang w:eastAsia="zh-CN"/>
                </w:rPr>
                <w:t>03 [17]</w:t>
              </w:r>
            </w:ins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0F2FB" w14:textId="3AF6329B" w:rsidR="00CD10B0" w:rsidRDefault="00CD10B0" w:rsidP="00CD10B0">
            <w:pPr>
              <w:pStyle w:val="TAL"/>
              <w:rPr>
                <w:ins w:id="1903" w:author="Huawei [Abdessamad] 2024-05" w:date="2024-05-30T05:43:00Z"/>
                <w:lang w:eastAsia="zh-CN"/>
              </w:rPr>
            </w:pPr>
            <w:ins w:id="1904" w:author="Huawei [Abdessamad] 2024-05" w:date="2024-05-30T05:43:00Z">
              <w:r>
                <w:rPr>
                  <w:rFonts w:cs="Arial"/>
                  <w:szCs w:val="18"/>
                  <w:lang w:eastAsia="zh-CN"/>
                </w:rPr>
                <w:t>Represents</w:t>
              </w:r>
              <w:r>
                <w:rPr>
                  <w:rFonts w:cs="Arial" w:hint="eastAsia"/>
                  <w:szCs w:val="18"/>
                  <w:lang w:eastAsia="zh-CN"/>
                </w:rPr>
                <w:t xml:space="preserve"> the </w:t>
              </w:r>
              <w:r>
                <w:rPr>
                  <w:lang w:eastAsia="zh-CN"/>
                </w:rPr>
                <w:t>RSLPPI</w:t>
              </w:r>
              <w:r>
                <w:rPr>
                  <w:rFonts w:hint="eastAsia"/>
                  <w:lang w:eastAsia="zh-CN"/>
                </w:rPr>
                <w:t xml:space="preserve"> information</w:t>
              </w:r>
              <w:r>
                <w:t>.</w:t>
              </w:r>
            </w:ins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67600" w14:textId="13A959F5" w:rsidR="00CD10B0" w:rsidRPr="008B1C02" w:rsidRDefault="00CD10B0" w:rsidP="00CD10B0">
            <w:pPr>
              <w:pStyle w:val="TAL"/>
              <w:rPr>
                <w:ins w:id="1905" w:author="Huawei [Abdessamad] 2024-05" w:date="2024-05-30T05:43:00Z"/>
                <w:rFonts w:cs="Arial"/>
                <w:szCs w:val="18"/>
              </w:rPr>
            </w:pPr>
          </w:p>
        </w:tc>
      </w:tr>
      <w:tr w:rsidR="00480F26" w:rsidRPr="003059F4" w14:paraId="5BBA3041" w14:textId="77777777" w:rsidTr="00FD6917">
        <w:trPr>
          <w:jc w:val="center"/>
          <w:ins w:id="1906" w:author="Huawei [Abdessamad] 2024-05" w:date="2024-05-30T05:08:00Z"/>
        </w:trPr>
        <w:tc>
          <w:tcPr>
            <w:tcW w:w="2398" w:type="dxa"/>
            <w:vAlign w:val="center"/>
          </w:tcPr>
          <w:p w14:paraId="7843C9FB" w14:textId="77777777" w:rsidR="00480F26" w:rsidRPr="003059F4" w:rsidRDefault="00480F26" w:rsidP="008E5444">
            <w:pPr>
              <w:pStyle w:val="TAL"/>
              <w:rPr>
                <w:ins w:id="1907" w:author="Huawei [Abdessamad] 2024-05" w:date="2024-05-30T05:08:00Z"/>
              </w:rPr>
            </w:pPr>
            <w:proofErr w:type="spellStart"/>
            <w:ins w:id="1908" w:author="Huawei [Abdessamad] 2024-05" w:date="2024-05-30T05:08:00Z">
              <w:r w:rsidRPr="003059F4">
                <w:t>SupportedFeatures</w:t>
              </w:r>
              <w:proofErr w:type="spellEnd"/>
            </w:ins>
          </w:p>
        </w:tc>
        <w:tc>
          <w:tcPr>
            <w:tcW w:w="1848" w:type="dxa"/>
            <w:vAlign w:val="center"/>
          </w:tcPr>
          <w:p w14:paraId="5BA896C5" w14:textId="77777777" w:rsidR="00480F26" w:rsidRPr="003059F4" w:rsidRDefault="00480F26" w:rsidP="008E5444">
            <w:pPr>
              <w:pStyle w:val="TAC"/>
              <w:rPr>
                <w:ins w:id="1909" w:author="Huawei [Abdessamad] 2024-05" w:date="2024-05-30T05:08:00Z"/>
              </w:rPr>
            </w:pPr>
            <w:ins w:id="1910" w:author="Huawei [Abdessamad] 2024-05" w:date="2024-05-30T05:08:00Z">
              <w:r w:rsidRPr="003059F4">
                <w:t>3GPP TS 29.571 [8]</w:t>
              </w:r>
            </w:ins>
          </w:p>
        </w:tc>
        <w:tc>
          <w:tcPr>
            <w:tcW w:w="3875" w:type="dxa"/>
            <w:vAlign w:val="center"/>
          </w:tcPr>
          <w:p w14:paraId="6DACF5AE" w14:textId="77777777" w:rsidR="00480F26" w:rsidRPr="003059F4" w:rsidRDefault="00480F26" w:rsidP="008E5444">
            <w:pPr>
              <w:pStyle w:val="TAL"/>
              <w:rPr>
                <w:ins w:id="1911" w:author="Huawei [Abdessamad] 2024-05" w:date="2024-05-30T05:08:00Z"/>
                <w:rFonts w:cs="Arial"/>
                <w:szCs w:val="18"/>
              </w:rPr>
            </w:pPr>
            <w:ins w:id="1912" w:author="Huawei [Abdessamad] 2024-05" w:date="2024-05-30T05:08:00Z">
              <w:r w:rsidRPr="003059F4">
                <w:t xml:space="preserve">Represents the list of supported </w:t>
              </w:r>
              <w:proofErr w:type="gramStart"/>
              <w:r w:rsidRPr="003059F4">
                <w:t>feature</w:t>
              </w:r>
              <w:proofErr w:type="gramEnd"/>
              <w:r w:rsidRPr="003059F4">
                <w:t>(s) and used to negotiate the applicability of the optional features.</w:t>
              </w:r>
            </w:ins>
          </w:p>
        </w:tc>
        <w:tc>
          <w:tcPr>
            <w:tcW w:w="1227" w:type="dxa"/>
            <w:vAlign w:val="center"/>
          </w:tcPr>
          <w:p w14:paraId="1F5A068E" w14:textId="77777777" w:rsidR="00480F26" w:rsidRPr="003059F4" w:rsidRDefault="00480F26" w:rsidP="008E5444">
            <w:pPr>
              <w:pStyle w:val="TAL"/>
              <w:rPr>
                <w:ins w:id="1913" w:author="Huawei [Abdessamad] 2024-05" w:date="2024-05-30T05:08:00Z"/>
                <w:rFonts w:cs="Arial"/>
                <w:szCs w:val="18"/>
              </w:rPr>
            </w:pPr>
          </w:p>
        </w:tc>
      </w:tr>
    </w:tbl>
    <w:p w14:paraId="1F7619A3" w14:textId="77777777" w:rsidR="00480F26" w:rsidRPr="003059F4" w:rsidRDefault="00480F26" w:rsidP="00480F26">
      <w:pPr>
        <w:rPr>
          <w:ins w:id="1914" w:author="Huawei [Abdessamad] 2024-05" w:date="2024-05-30T05:08:00Z"/>
        </w:rPr>
      </w:pPr>
    </w:p>
    <w:p w14:paraId="10C25457" w14:textId="47C6D617" w:rsidR="00480F26" w:rsidRPr="003059F4" w:rsidRDefault="00125EA3" w:rsidP="00480F26">
      <w:pPr>
        <w:pStyle w:val="40"/>
        <w:rPr>
          <w:ins w:id="1915" w:author="Huawei [Abdessamad] 2024-05" w:date="2024-05-30T05:08:00Z"/>
          <w:lang w:val="en-US"/>
        </w:rPr>
      </w:pPr>
      <w:bookmarkStart w:id="1916" w:name="_Toc136555625"/>
      <w:bookmarkStart w:id="1917" w:name="_Toc151994139"/>
      <w:bookmarkStart w:id="1918" w:name="_Toc152000919"/>
      <w:bookmarkStart w:id="1919" w:name="_Toc152159524"/>
      <w:bookmarkStart w:id="1920" w:name="_Toc162001889"/>
      <w:ins w:id="1921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22" w:author="Huawei [Abdessamad] 2024-05" w:date="2024-05-30T05:08:00Z">
        <w:r w:rsidR="00480F26" w:rsidRPr="003059F4">
          <w:rPr>
            <w:lang w:val="en-US"/>
          </w:rPr>
          <w:t>.5.2</w:t>
        </w:r>
        <w:r w:rsidR="00480F26" w:rsidRPr="003059F4">
          <w:rPr>
            <w:lang w:val="en-US"/>
          </w:rPr>
          <w:tab/>
          <w:t>Structured data types</w:t>
        </w:r>
        <w:bookmarkEnd w:id="1916"/>
        <w:bookmarkEnd w:id="1917"/>
        <w:bookmarkEnd w:id="1918"/>
        <w:bookmarkEnd w:id="1919"/>
        <w:bookmarkEnd w:id="1920"/>
      </w:ins>
    </w:p>
    <w:p w14:paraId="0A2A4415" w14:textId="2A72A836" w:rsidR="00480F26" w:rsidRPr="003059F4" w:rsidRDefault="00125EA3" w:rsidP="00480F26">
      <w:pPr>
        <w:pStyle w:val="50"/>
        <w:rPr>
          <w:ins w:id="1923" w:author="Huawei [Abdessamad] 2024-05" w:date="2024-05-30T05:08:00Z"/>
        </w:rPr>
      </w:pPr>
      <w:bookmarkStart w:id="1924" w:name="_Toc136555626"/>
      <w:bookmarkStart w:id="1925" w:name="_Toc151994140"/>
      <w:bookmarkStart w:id="1926" w:name="_Toc152000920"/>
      <w:bookmarkStart w:id="1927" w:name="_Toc152159525"/>
      <w:bookmarkStart w:id="1928" w:name="_Toc162001890"/>
      <w:ins w:id="1929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30" w:author="Huawei [Abdessamad] 2024-05" w:date="2024-05-30T05:08:00Z">
        <w:r w:rsidR="00480F26" w:rsidRPr="003059F4">
          <w:t>.5.2.1</w:t>
        </w:r>
        <w:r w:rsidR="00480F26" w:rsidRPr="003059F4">
          <w:tab/>
          <w:t>Introduction</w:t>
        </w:r>
        <w:bookmarkEnd w:id="1924"/>
        <w:bookmarkEnd w:id="1925"/>
        <w:bookmarkEnd w:id="1926"/>
        <w:bookmarkEnd w:id="1927"/>
        <w:bookmarkEnd w:id="1928"/>
      </w:ins>
    </w:p>
    <w:p w14:paraId="12828F21" w14:textId="77777777" w:rsidR="00480F26" w:rsidRPr="003059F4" w:rsidRDefault="00480F26" w:rsidP="00480F26">
      <w:pPr>
        <w:rPr>
          <w:ins w:id="1931" w:author="Huawei [Abdessamad] 2024-05" w:date="2024-05-30T05:08:00Z"/>
        </w:rPr>
      </w:pPr>
      <w:ins w:id="1932" w:author="Huawei [Abdessamad] 2024-05" w:date="2024-05-30T05:08:00Z">
        <w:r w:rsidRPr="003059F4">
          <w:t>This clause defines the structures to be used in resource representations.</w:t>
        </w:r>
      </w:ins>
    </w:p>
    <w:p w14:paraId="35B9B2FD" w14:textId="5D184B7F" w:rsidR="00480F26" w:rsidRPr="003059F4" w:rsidRDefault="00125EA3" w:rsidP="00480F26">
      <w:pPr>
        <w:pStyle w:val="50"/>
        <w:rPr>
          <w:ins w:id="1933" w:author="Huawei [Abdessamad] 2024-05" w:date="2024-05-30T05:08:00Z"/>
        </w:rPr>
      </w:pPr>
      <w:bookmarkStart w:id="1934" w:name="_Toc136555627"/>
      <w:bookmarkStart w:id="1935" w:name="_Toc151994141"/>
      <w:bookmarkStart w:id="1936" w:name="_Toc152000921"/>
      <w:bookmarkStart w:id="1937" w:name="_Toc152159526"/>
      <w:bookmarkStart w:id="1938" w:name="_Toc162001891"/>
      <w:ins w:id="1939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40" w:author="Huawei [Abdessamad] 2024-05" w:date="2024-05-30T05:08:00Z">
        <w:r w:rsidR="00480F26" w:rsidRPr="003059F4">
          <w:t>.5.2.2</w:t>
        </w:r>
        <w:r w:rsidR="00480F26" w:rsidRPr="003059F4">
          <w:tab/>
          <w:t xml:space="preserve">Type: </w:t>
        </w:r>
      </w:ins>
      <w:bookmarkEnd w:id="1934"/>
      <w:bookmarkEnd w:id="1935"/>
      <w:bookmarkEnd w:id="1936"/>
      <w:bookmarkEnd w:id="1937"/>
      <w:bookmarkEnd w:id="1938"/>
      <w:proofErr w:type="spellStart"/>
      <w:ins w:id="1941" w:author="Huawei [Abdessamad] 2024-05" w:date="2024-05-30T05:11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proofErr w:type="spellEnd"/>
    </w:p>
    <w:p w14:paraId="3014711F" w14:textId="3092E67B" w:rsidR="00480F26" w:rsidRPr="003059F4" w:rsidRDefault="00480F26" w:rsidP="00480F26">
      <w:pPr>
        <w:pStyle w:val="TH"/>
        <w:rPr>
          <w:ins w:id="1942" w:author="Huawei [Abdessamad] 2024-05" w:date="2024-05-30T05:08:00Z"/>
        </w:rPr>
      </w:pPr>
      <w:ins w:id="1943" w:author="Huawei [Abdessamad] 2024-05" w:date="2024-05-30T05:08:00Z">
        <w:r w:rsidRPr="003059F4">
          <w:rPr>
            <w:noProof/>
          </w:rPr>
          <w:t>Table </w:t>
        </w:r>
      </w:ins>
      <w:ins w:id="1944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945" w:author="Huawei [Abdessamad] 2024-05" w:date="2024-05-30T05:08:00Z">
        <w:r w:rsidRPr="003059F4">
          <w:t xml:space="preserve">.5.2.2-1: </w:t>
        </w:r>
        <w:r w:rsidRPr="003059F4">
          <w:rPr>
            <w:noProof/>
          </w:rPr>
          <w:t xml:space="preserve">Definition of type </w:t>
        </w:r>
      </w:ins>
      <w:proofErr w:type="spellStart"/>
      <w:ins w:id="1946" w:author="Huawei [Abdessamad] 2024-05" w:date="2024-05-30T05:12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proofErr w:type="spellEnd"/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426"/>
        <w:gridCol w:w="1134"/>
        <w:gridCol w:w="3685"/>
        <w:gridCol w:w="1276"/>
      </w:tblGrid>
      <w:tr w:rsidR="00480F26" w:rsidRPr="003059F4" w14:paraId="6B3CD3D8" w14:textId="77777777" w:rsidTr="00FD6917">
        <w:trPr>
          <w:jc w:val="center"/>
          <w:ins w:id="1947" w:author="Huawei [Abdessamad] 2024-05" w:date="2024-05-30T05:08:00Z"/>
        </w:trPr>
        <w:tc>
          <w:tcPr>
            <w:tcW w:w="1693" w:type="dxa"/>
            <w:shd w:val="clear" w:color="auto" w:fill="C0C0C0"/>
            <w:vAlign w:val="center"/>
            <w:hideMark/>
          </w:tcPr>
          <w:p w14:paraId="1B448A9B" w14:textId="77777777" w:rsidR="00480F26" w:rsidRPr="003059F4" w:rsidRDefault="00480F26" w:rsidP="008E5444">
            <w:pPr>
              <w:pStyle w:val="TAH"/>
              <w:rPr>
                <w:ins w:id="1948" w:author="Huawei [Abdessamad] 2024-05" w:date="2024-05-30T05:08:00Z"/>
              </w:rPr>
            </w:pPr>
            <w:ins w:id="1949" w:author="Huawei [Abdessamad] 2024-05" w:date="2024-05-30T05:08:00Z">
              <w:r w:rsidRPr="003059F4">
                <w:t>Attribute name</w:t>
              </w:r>
            </w:ins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14:paraId="2F8615B4" w14:textId="77777777" w:rsidR="00480F26" w:rsidRPr="003059F4" w:rsidRDefault="00480F26" w:rsidP="008E5444">
            <w:pPr>
              <w:pStyle w:val="TAH"/>
              <w:rPr>
                <w:ins w:id="1950" w:author="Huawei [Abdessamad] 2024-05" w:date="2024-05-30T05:08:00Z"/>
              </w:rPr>
            </w:pPr>
            <w:ins w:id="1951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426" w:type="dxa"/>
            <w:shd w:val="clear" w:color="auto" w:fill="C0C0C0"/>
            <w:vAlign w:val="center"/>
            <w:hideMark/>
          </w:tcPr>
          <w:p w14:paraId="45FB7979" w14:textId="77777777" w:rsidR="00480F26" w:rsidRPr="003059F4" w:rsidRDefault="00480F26" w:rsidP="008E5444">
            <w:pPr>
              <w:pStyle w:val="TAH"/>
              <w:rPr>
                <w:ins w:id="1952" w:author="Huawei [Abdessamad] 2024-05" w:date="2024-05-30T05:08:00Z"/>
              </w:rPr>
            </w:pPr>
            <w:ins w:id="1953" w:author="Huawei [Abdessamad] 2024-05" w:date="2024-05-30T05:08:00Z">
              <w:r w:rsidRPr="003059F4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5B70040D" w14:textId="77777777" w:rsidR="00480F26" w:rsidRPr="003059F4" w:rsidRDefault="00480F26" w:rsidP="008E5444">
            <w:pPr>
              <w:pStyle w:val="TAH"/>
              <w:rPr>
                <w:ins w:id="1954" w:author="Huawei [Abdessamad] 2024-05" w:date="2024-05-30T05:08:00Z"/>
              </w:rPr>
            </w:pPr>
            <w:ins w:id="1955" w:author="Huawei [Abdessamad] 2024-05" w:date="2024-05-30T05:08:00Z">
              <w:r w:rsidRPr="003059F4">
                <w:t>Cardinality</w:t>
              </w:r>
            </w:ins>
          </w:p>
        </w:tc>
        <w:tc>
          <w:tcPr>
            <w:tcW w:w="3685" w:type="dxa"/>
            <w:shd w:val="clear" w:color="auto" w:fill="C0C0C0"/>
            <w:vAlign w:val="center"/>
            <w:hideMark/>
          </w:tcPr>
          <w:p w14:paraId="7358528B" w14:textId="77777777" w:rsidR="00480F26" w:rsidRPr="003059F4" w:rsidRDefault="00480F26" w:rsidP="008E5444">
            <w:pPr>
              <w:pStyle w:val="TAH"/>
              <w:rPr>
                <w:ins w:id="1956" w:author="Huawei [Abdessamad] 2024-05" w:date="2024-05-30T05:08:00Z"/>
                <w:rFonts w:cs="Arial"/>
                <w:szCs w:val="18"/>
              </w:rPr>
            </w:pPr>
            <w:ins w:id="1957" w:author="Huawei [Abdessamad] 2024-05" w:date="2024-05-30T05:08:00Z">
              <w:r w:rsidRPr="003059F4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276" w:type="dxa"/>
            <w:shd w:val="clear" w:color="auto" w:fill="C0C0C0"/>
            <w:vAlign w:val="center"/>
          </w:tcPr>
          <w:p w14:paraId="1E6386F3" w14:textId="77777777" w:rsidR="00480F26" w:rsidRPr="003059F4" w:rsidRDefault="00480F26" w:rsidP="008E5444">
            <w:pPr>
              <w:pStyle w:val="TAH"/>
              <w:rPr>
                <w:ins w:id="1958" w:author="Huawei [Abdessamad] 2024-05" w:date="2024-05-30T05:08:00Z"/>
                <w:rFonts w:cs="Arial"/>
                <w:szCs w:val="18"/>
              </w:rPr>
            </w:pPr>
            <w:ins w:id="1959" w:author="Huawei [Abdessamad] 2024-05" w:date="2024-05-30T05:08:00Z">
              <w:r w:rsidRPr="003059F4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480F26" w:rsidRPr="003059F4" w14:paraId="6DB6ECBE" w14:textId="77777777" w:rsidTr="00FD6917">
        <w:trPr>
          <w:jc w:val="center"/>
          <w:ins w:id="1960" w:author="Huawei [Abdessamad] 2024-05" w:date="2024-05-30T05:08:00Z"/>
        </w:trPr>
        <w:tc>
          <w:tcPr>
            <w:tcW w:w="1693" w:type="dxa"/>
            <w:vAlign w:val="center"/>
          </w:tcPr>
          <w:p w14:paraId="1797EED2" w14:textId="77777777" w:rsidR="00480F26" w:rsidRPr="003059F4" w:rsidRDefault="00480F26" w:rsidP="008E5444">
            <w:pPr>
              <w:pStyle w:val="TAL"/>
              <w:rPr>
                <w:ins w:id="1961" w:author="Huawei [Abdessamad] 2024-05" w:date="2024-05-30T05:08:00Z"/>
              </w:rPr>
            </w:pPr>
            <w:proofErr w:type="spellStart"/>
            <w:ins w:id="1962" w:author="Huawei [Abdessamad] 2024-05" w:date="2024-05-30T05:08:00Z">
              <w:r w:rsidRPr="003059F4">
                <w:t>afId</w:t>
              </w:r>
              <w:proofErr w:type="spellEnd"/>
            </w:ins>
          </w:p>
        </w:tc>
        <w:tc>
          <w:tcPr>
            <w:tcW w:w="1701" w:type="dxa"/>
            <w:vAlign w:val="center"/>
          </w:tcPr>
          <w:p w14:paraId="3AB1B0C0" w14:textId="77777777" w:rsidR="00480F26" w:rsidRPr="003059F4" w:rsidRDefault="00480F26" w:rsidP="008E5444">
            <w:pPr>
              <w:pStyle w:val="TAL"/>
              <w:rPr>
                <w:ins w:id="1963" w:author="Huawei [Abdessamad] 2024-05" w:date="2024-05-30T05:08:00Z"/>
              </w:rPr>
            </w:pPr>
            <w:ins w:id="1964" w:author="Huawei [Abdessamad] 2024-05" w:date="2024-05-30T05:08:00Z">
              <w:r w:rsidRPr="003059F4">
                <w:t>string</w:t>
              </w:r>
            </w:ins>
          </w:p>
        </w:tc>
        <w:tc>
          <w:tcPr>
            <w:tcW w:w="426" w:type="dxa"/>
            <w:vAlign w:val="center"/>
          </w:tcPr>
          <w:p w14:paraId="4DD69402" w14:textId="77777777" w:rsidR="00480F26" w:rsidRPr="003059F4" w:rsidRDefault="00480F26" w:rsidP="008E5444">
            <w:pPr>
              <w:pStyle w:val="TAC"/>
              <w:rPr>
                <w:ins w:id="1965" w:author="Huawei [Abdessamad] 2024-05" w:date="2024-05-30T05:08:00Z"/>
              </w:rPr>
            </w:pPr>
            <w:ins w:id="1966" w:author="Huawei [Abdessamad] 2024-05" w:date="2024-05-30T05:08:00Z">
              <w:r w:rsidRPr="003059F4">
                <w:t>M</w:t>
              </w:r>
            </w:ins>
          </w:p>
        </w:tc>
        <w:tc>
          <w:tcPr>
            <w:tcW w:w="1134" w:type="dxa"/>
            <w:vAlign w:val="center"/>
          </w:tcPr>
          <w:p w14:paraId="3BF8FDE6" w14:textId="77777777" w:rsidR="00480F26" w:rsidRPr="003059F4" w:rsidRDefault="00480F26" w:rsidP="008E5444">
            <w:pPr>
              <w:pStyle w:val="TAC"/>
              <w:rPr>
                <w:ins w:id="1967" w:author="Huawei [Abdessamad] 2024-05" w:date="2024-05-30T05:08:00Z"/>
              </w:rPr>
            </w:pPr>
            <w:ins w:id="1968" w:author="Huawei [Abdessamad] 2024-05" w:date="2024-05-30T05:08:00Z">
              <w:r w:rsidRPr="003059F4">
                <w:t>1</w:t>
              </w:r>
            </w:ins>
          </w:p>
        </w:tc>
        <w:tc>
          <w:tcPr>
            <w:tcW w:w="3685" w:type="dxa"/>
            <w:vAlign w:val="center"/>
          </w:tcPr>
          <w:p w14:paraId="5A312CFB" w14:textId="77777777" w:rsidR="00480F26" w:rsidRPr="003059F4" w:rsidRDefault="00480F26" w:rsidP="008E5444">
            <w:pPr>
              <w:pStyle w:val="TAL"/>
              <w:rPr>
                <w:ins w:id="1969" w:author="Huawei [Abdessamad] 2024-05" w:date="2024-05-30T05:08:00Z"/>
                <w:rFonts w:cs="Arial"/>
                <w:szCs w:val="18"/>
              </w:rPr>
            </w:pPr>
            <w:ins w:id="1970" w:author="Huawei [Abdessamad] 2024-05" w:date="2024-05-30T05:08:00Z">
              <w:r w:rsidRPr="003059F4">
                <w:rPr>
                  <w:rFonts w:cs="Arial"/>
                  <w:szCs w:val="18"/>
                </w:rPr>
                <w:t>Contains the identifier of the AF that is sending the request.</w:t>
              </w:r>
            </w:ins>
          </w:p>
        </w:tc>
        <w:tc>
          <w:tcPr>
            <w:tcW w:w="1276" w:type="dxa"/>
            <w:vAlign w:val="center"/>
          </w:tcPr>
          <w:p w14:paraId="2B977D84" w14:textId="77777777" w:rsidR="00480F26" w:rsidRPr="003059F4" w:rsidRDefault="00480F26" w:rsidP="008E5444">
            <w:pPr>
              <w:pStyle w:val="TAL"/>
              <w:rPr>
                <w:ins w:id="1971" w:author="Huawei [Abdessamad] 2024-05" w:date="2024-05-30T05:08:00Z"/>
                <w:rFonts w:cs="Arial"/>
                <w:szCs w:val="18"/>
              </w:rPr>
            </w:pPr>
          </w:p>
        </w:tc>
      </w:tr>
      <w:tr w:rsidR="00A113BD" w:rsidRPr="008B1C02" w14:paraId="73A119CC" w14:textId="77777777" w:rsidTr="00DB5932">
        <w:trPr>
          <w:jc w:val="center"/>
          <w:ins w:id="1972" w:author="Huawei [Abdessamad] 2024-05" w:date="2024-05-30T05:08:00Z"/>
        </w:trPr>
        <w:tc>
          <w:tcPr>
            <w:tcW w:w="1693" w:type="dxa"/>
            <w:vAlign w:val="center"/>
          </w:tcPr>
          <w:p w14:paraId="1DA53348" w14:textId="29C08F39" w:rsidR="00A113BD" w:rsidRPr="008B1C02" w:rsidRDefault="00A113BD" w:rsidP="008E5444">
            <w:pPr>
              <w:pStyle w:val="TAL"/>
              <w:rPr>
                <w:ins w:id="1973" w:author="Huawei [Abdessamad] 2024-05" w:date="2024-05-30T05:08:00Z"/>
              </w:rPr>
            </w:pPr>
            <w:proofErr w:type="spellStart"/>
            <w:ins w:id="1974" w:author="Huawei [Abdessamad] 2024-05" w:date="2024-05-30T05:37:00Z">
              <w:r>
                <w:t>rslppi</w:t>
              </w:r>
            </w:ins>
            <w:ins w:id="1975" w:author="Huawei [Abdessamad] 2024-05" w:date="2024-05-30T05:08:00Z">
              <w:r w:rsidRPr="003059F4">
                <w:t>Data</w:t>
              </w:r>
              <w:proofErr w:type="spellEnd"/>
            </w:ins>
          </w:p>
        </w:tc>
        <w:tc>
          <w:tcPr>
            <w:tcW w:w="1701" w:type="dxa"/>
            <w:vAlign w:val="center"/>
          </w:tcPr>
          <w:p w14:paraId="65AD072D" w14:textId="3F51E0C0" w:rsidR="00A113BD" w:rsidRPr="008B1C02" w:rsidRDefault="00A113BD" w:rsidP="008E5444">
            <w:pPr>
              <w:pStyle w:val="TAL"/>
              <w:rPr>
                <w:ins w:id="1976" w:author="Huawei [Abdessamad] 2024-05" w:date="2024-05-30T05:08:00Z"/>
              </w:rPr>
            </w:pPr>
            <w:proofErr w:type="spellStart"/>
            <w:ins w:id="1977" w:author="Huawei [Abdessamad] 2024-05" w:date="2024-05-30T05:37:00Z">
              <w:r>
                <w:t>Rslppi</w:t>
              </w:r>
            </w:ins>
            <w:ins w:id="1978" w:author="Huawei [Abdessamad] 2024-05" w:date="2024-05-30T05:08:00Z">
              <w:r w:rsidRPr="003059F4">
                <w:t>Data</w:t>
              </w:r>
              <w:proofErr w:type="spellEnd"/>
            </w:ins>
          </w:p>
        </w:tc>
        <w:tc>
          <w:tcPr>
            <w:tcW w:w="426" w:type="dxa"/>
            <w:vAlign w:val="center"/>
          </w:tcPr>
          <w:p w14:paraId="39F94821" w14:textId="702639CB" w:rsidR="00A113BD" w:rsidRPr="008B1C02" w:rsidRDefault="00A113BD" w:rsidP="008E5444">
            <w:pPr>
              <w:pStyle w:val="TAC"/>
              <w:rPr>
                <w:ins w:id="1979" w:author="Huawei [Abdessamad] 2024-05" w:date="2024-05-30T05:08:00Z"/>
              </w:rPr>
            </w:pPr>
            <w:ins w:id="1980" w:author="Huawei [Abdessamad] 2024-05" w:date="2024-05-30T05:08:00Z">
              <w:r w:rsidRPr="003059F4">
                <w:t>C</w:t>
              </w:r>
            </w:ins>
          </w:p>
        </w:tc>
        <w:tc>
          <w:tcPr>
            <w:tcW w:w="1134" w:type="dxa"/>
            <w:vAlign w:val="center"/>
          </w:tcPr>
          <w:p w14:paraId="2B50DA5A" w14:textId="3641DADC" w:rsidR="00A113BD" w:rsidRPr="008B1C02" w:rsidRDefault="00A113BD" w:rsidP="008E5444">
            <w:pPr>
              <w:pStyle w:val="TAC"/>
              <w:rPr>
                <w:ins w:id="1981" w:author="Huawei [Abdessamad] 2024-05" w:date="2024-05-30T05:08:00Z"/>
              </w:rPr>
            </w:pPr>
            <w:ins w:id="1982" w:author="Huawei [Abdessamad] 2024-05" w:date="2024-05-30T05:08:00Z">
              <w:r w:rsidRPr="003059F4">
                <w:t>0..1</w:t>
              </w:r>
            </w:ins>
          </w:p>
        </w:tc>
        <w:tc>
          <w:tcPr>
            <w:tcW w:w="3685" w:type="dxa"/>
            <w:vAlign w:val="center"/>
          </w:tcPr>
          <w:p w14:paraId="2389D7E3" w14:textId="77777777" w:rsidR="00A113BD" w:rsidRPr="003059F4" w:rsidRDefault="00A113BD" w:rsidP="008E5444">
            <w:pPr>
              <w:pStyle w:val="TAL"/>
              <w:rPr>
                <w:ins w:id="1983" w:author="Huawei [Abdessamad] 2024-05" w:date="2024-05-30T05:08:00Z"/>
                <w:rFonts w:cs="Arial"/>
                <w:szCs w:val="18"/>
              </w:rPr>
            </w:pPr>
            <w:ins w:id="1984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Contains the </w:t>
              </w:r>
            </w:ins>
            <w:ins w:id="1985" w:author="Huawei [Abdessamad] 2024-05" w:date="2024-05-30T05:37:00Z">
              <w:r>
                <w:rPr>
                  <w:rFonts w:cs="Arial"/>
                  <w:szCs w:val="18"/>
                </w:rPr>
                <w:t>RSLPPI</w:t>
              </w:r>
            </w:ins>
            <w:ins w:id="1986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 data that the AF requests to provision.</w:t>
              </w:r>
            </w:ins>
          </w:p>
          <w:p w14:paraId="7A2BE8E4" w14:textId="77777777" w:rsidR="00A113BD" w:rsidRPr="003059F4" w:rsidRDefault="00A113BD" w:rsidP="008E5444">
            <w:pPr>
              <w:pStyle w:val="TAL"/>
              <w:rPr>
                <w:ins w:id="1987" w:author="Huawei [Abdessamad] 2024-05" w:date="2024-05-30T05:08:00Z"/>
                <w:rFonts w:cs="Arial"/>
                <w:szCs w:val="18"/>
              </w:rPr>
            </w:pPr>
          </w:p>
          <w:p w14:paraId="57D589A8" w14:textId="01927356" w:rsidR="00A113BD" w:rsidRPr="00970E8D" w:rsidRDefault="00A113BD" w:rsidP="008E5444">
            <w:pPr>
              <w:pStyle w:val="TAL"/>
              <w:rPr>
                <w:ins w:id="1988" w:author="Huawei [Abdessamad] 2024-05" w:date="2024-05-30T05:08:00Z"/>
                <w:rFonts w:cs="Arial"/>
                <w:szCs w:val="18"/>
              </w:rPr>
            </w:pPr>
            <w:ins w:id="1989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This attribute shall be present only when the AF requests to provision </w:t>
              </w:r>
            </w:ins>
            <w:ins w:id="1990" w:author="Huawei [Abdessamad] 2024-05" w:date="2024-05-30T05:38:00Z">
              <w:r>
                <w:rPr>
                  <w:rFonts w:cs="Arial"/>
                  <w:szCs w:val="18"/>
                </w:rPr>
                <w:t>RSLPPI</w:t>
              </w:r>
            </w:ins>
            <w:ins w:id="1991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 parameters.</w:t>
              </w:r>
            </w:ins>
          </w:p>
        </w:tc>
        <w:tc>
          <w:tcPr>
            <w:tcW w:w="1276" w:type="dxa"/>
            <w:vAlign w:val="center"/>
          </w:tcPr>
          <w:p w14:paraId="360EDF81" w14:textId="77777777" w:rsidR="00A113BD" w:rsidRPr="008B1C02" w:rsidRDefault="00A113BD" w:rsidP="008E5444">
            <w:pPr>
              <w:pStyle w:val="TAL"/>
              <w:rPr>
                <w:ins w:id="1992" w:author="Huawei [Abdessamad] 2024-05" w:date="2024-05-30T05:08:00Z"/>
                <w:rFonts w:cs="Arial"/>
                <w:szCs w:val="18"/>
              </w:rPr>
            </w:pPr>
          </w:p>
        </w:tc>
      </w:tr>
      <w:tr w:rsidR="00A113BD" w:rsidRPr="003059F4" w14:paraId="733E5AD5" w14:textId="77777777" w:rsidTr="00FD6917">
        <w:trPr>
          <w:jc w:val="center"/>
          <w:ins w:id="1993" w:author="Huawei [Abdessamad] 2024-05" w:date="2024-05-30T05:08:00Z"/>
        </w:trPr>
        <w:tc>
          <w:tcPr>
            <w:tcW w:w="1693" w:type="dxa"/>
            <w:vAlign w:val="center"/>
          </w:tcPr>
          <w:p w14:paraId="0667A152" w14:textId="64D24D96" w:rsidR="00A113BD" w:rsidRPr="003059F4" w:rsidRDefault="00A113BD" w:rsidP="008E5444">
            <w:pPr>
              <w:pStyle w:val="TAL"/>
              <w:rPr>
                <w:ins w:id="1994" w:author="Huawei [Abdessamad] 2024-05" w:date="2024-05-30T05:08:00Z"/>
              </w:rPr>
            </w:pPr>
            <w:proofErr w:type="spellStart"/>
            <w:ins w:id="1995" w:author="Huawei [Abdessamad] 2024-05" w:date="2024-05-30T05:08:00Z">
              <w:r w:rsidRPr="003059F4">
                <w:t>suppFeat</w:t>
              </w:r>
              <w:proofErr w:type="spellEnd"/>
            </w:ins>
          </w:p>
        </w:tc>
        <w:tc>
          <w:tcPr>
            <w:tcW w:w="1701" w:type="dxa"/>
            <w:vAlign w:val="center"/>
          </w:tcPr>
          <w:p w14:paraId="50A48428" w14:textId="19B3EA20" w:rsidR="00A113BD" w:rsidRPr="003059F4" w:rsidRDefault="00A113BD" w:rsidP="008E5444">
            <w:pPr>
              <w:pStyle w:val="TAL"/>
              <w:rPr>
                <w:ins w:id="1996" w:author="Huawei [Abdessamad] 2024-05" w:date="2024-05-30T05:08:00Z"/>
              </w:rPr>
            </w:pPr>
            <w:proofErr w:type="spellStart"/>
            <w:ins w:id="1997" w:author="Huawei [Abdessamad] 2024-05" w:date="2024-05-30T05:08:00Z">
              <w:r w:rsidRPr="003059F4">
                <w:t>SupportedFeatures</w:t>
              </w:r>
              <w:proofErr w:type="spellEnd"/>
            </w:ins>
          </w:p>
        </w:tc>
        <w:tc>
          <w:tcPr>
            <w:tcW w:w="426" w:type="dxa"/>
            <w:vAlign w:val="center"/>
          </w:tcPr>
          <w:p w14:paraId="526EC34E" w14:textId="2116D672" w:rsidR="00A113BD" w:rsidRPr="003059F4" w:rsidRDefault="00A113BD" w:rsidP="008E5444">
            <w:pPr>
              <w:pStyle w:val="TAC"/>
              <w:rPr>
                <w:ins w:id="1998" w:author="Huawei [Abdessamad] 2024-05" w:date="2024-05-30T05:08:00Z"/>
              </w:rPr>
            </w:pPr>
            <w:ins w:id="1999" w:author="Huawei [Abdessamad] 2024-05" w:date="2024-05-30T05:08:00Z">
              <w:r w:rsidRPr="003059F4">
                <w:t>C</w:t>
              </w:r>
            </w:ins>
          </w:p>
        </w:tc>
        <w:tc>
          <w:tcPr>
            <w:tcW w:w="1134" w:type="dxa"/>
            <w:vAlign w:val="center"/>
          </w:tcPr>
          <w:p w14:paraId="7E4759D4" w14:textId="66E96D75" w:rsidR="00A113BD" w:rsidRPr="003059F4" w:rsidRDefault="00A113BD" w:rsidP="008E5444">
            <w:pPr>
              <w:pStyle w:val="TAC"/>
              <w:rPr>
                <w:ins w:id="2000" w:author="Huawei [Abdessamad] 2024-05" w:date="2024-05-30T05:08:00Z"/>
              </w:rPr>
            </w:pPr>
            <w:ins w:id="2001" w:author="Huawei [Abdessamad] 2024-05" w:date="2024-05-30T05:08:00Z">
              <w:r w:rsidRPr="003059F4">
                <w:t>0..1</w:t>
              </w:r>
            </w:ins>
          </w:p>
        </w:tc>
        <w:tc>
          <w:tcPr>
            <w:tcW w:w="3685" w:type="dxa"/>
            <w:vAlign w:val="center"/>
          </w:tcPr>
          <w:p w14:paraId="6F12DDC2" w14:textId="77777777" w:rsidR="00A113BD" w:rsidRPr="003059F4" w:rsidRDefault="00A113BD" w:rsidP="008E5444">
            <w:pPr>
              <w:pStyle w:val="TAL"/>
              <w:rPr>
                <w:ins w:id="2002" w:author="Huawei [Abdessamad] 2024-05" w:date="2024-05-30T05:08:00Z"/>
              </w:rPr>
            </w:pPr>
            <w:ins w:id="2003" w:author="Huawei [Abdessamad] 2024-05" w:date="2024-05-30T05:08:00Z">
              <w:r w:rsidRPr="003059F4">
                <w:t>Contains the list of supported features among the ones defined in clause </w:t>
              </w:r>
            </w:ins>
            <w:ins w:id="2004" w:author="Huawei [Abdessamad] 2024-05" w:date="2024-05-30T05:16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</w:ins>
            <w:ins w:id="2005" w:author="Huawei [Abdessamad] 2024-05" w:date="2024-05-30T05:08:00Z">
              <w:r w:rsidRPr="003059F4">
                <w:t>.6.</w:t>
              </w:r>
            </w:ins>
          </w:p>
          <w:p w14:paraId="41D24101" w14:textId="77777777" w:rsidR="00A113BD" w:rsidRPr="003059F4" w:rsidRDefault="00A113BD" w:rsidP="008E5444">
            <w:pPr>
              <w:pStyle w:val="TAL"/>
              <w:rPr>
                <w:ins w:id="2006" w:author="Huawei [Abdessamad] 2024-05" w:date="2024-05-30T05:08:00Z"/>
              </w:rPr>
            </w:pPr>
          </w:p>
          <w:p w14:paraId="025D959D" w14:textId="3A14A200" w:rsidR="00A113BD" w:rsidRPr="003059F4" w:rsidRDefault="00A113BD" w:rsidP="008E5444">
            <w:pPr>
              <w:pStyle w:val="TAL"/>
              <w:rPr>
                <w:ins w:id="2007" w:author="Huawei [Abdessamad] 2024-05" w:date="2024-05-30T05:08:00Z"/>
                <w:rFonts w:cs="Arial"/>
                <w:szCs w:val="18"/>
              </w:rPr>
            </w:pPr>
            <w:ins w:id="2008" w:author="Huawei [Abdessamad] 2024-05" w:date="2024-05-30T05:08:00Z">
              <w:r w:rsidRPr="003059F4">
                <w:t xml:space="preserve">This attribute shall be </w:t>
              </w:r>
            </w:ins>
            <w:ins w:id="2009" w:author="Huawei [Abdessamad] 2024-05" w:date="2024-05-30T05:32:00Z">
              <w:r>
                <w:t>present</w:t>
              </w:r>
            </w:ins>
            <w:ins w:id="2010" w:author="Huawei [Abdessamad] 2024-05" w:date="2024-05-30T05:08:00Z">
              <w:r w:rsidRPr="003059F4">
                <w:t xml:space="preserve"> when </w:t>
              </w:r>
            </w:ins>
            <w:ins w:id="2011" w:author="Huawei [Abdessamad] 2024-05" w:date="2024-05-30T05:32:00Z">
              <w:r>
                <w:t xml:space="preserve">only </w:t>
              </w:r>
            </w:ins>
            <w:ins w:id="2012" w:author="Huawei [Abdessamad] 2024-05" w:date="2024-05-30T05:08:00Z">
              <w:r w:rsidRPr="003059F4">
                <w:t>feature nego</w:t>
              </w:r>
              <w:r>
                <w:t>ti</w:t>
              </w:r>
              <w:r w:rsidRPr="003059F4">
                <w:t>ation needs to take place.</w:t>
              </w:r>
            </w:ins>
          </w:p>
        </w:tc>
        <w:tc>
          <w:tcPr>
            <w:tcW w:w="1276" w:type="dxa"/>
            <w:vAlign w:val="center"/>
          </w:tcPr>
          <w:p w14:paraId="5B414D46" w14:textId="77777777" w:rsidR="00A113BD" w:rsidRPr="003059F4" w:rsidRDefault="00A113BD" w:rsidP="008E5444">
            <w:pPr>
              <w:pStyle w:val="TAL"/>
              <w:rPr>
                <w:ins w:id="2013" w:author="Huawei [Abdessamad] 2024-05" w:date="2024-05-30T05:08:00Z"/>
                <w:rFonts w:cs="Arial"/>
                <w:szCs w:val="18"/>
              </w:rPr>
            </w:pPr>
          </w:p>
        </w:tc>
      </w:tr>
      <w:tr w:rsidR="00A113BD" w:rsidRPr="003059F4" w14:paraId="04820B2F" w14:textId="77777777" w:rsidTr="00FD6917">
        <w:trPr>
          <w:jc w:val="center"/>
          <w:ins w:id="2014" w:author="Huawei [Abdessamad] 2024-05" w:date="2024-05-30T05:08:00Z"/>
        </w:trPr>
        <w:tc>
          <w:tcPr>
            <w:tcW w:w="1693" w:type="dxa"/>
            <w:vAlign w:val="center"/>
          </w:tcPr>
          <w:p w14:paraId="3A2F9D82" w14:textId="6068FC17" w:rsidR="00A113BD" w:rsidRPr="003059F4" w:rsidRDefault="00A113BD" w:rsidP="008E5444">
            <w:pPr>
              <w:pStyle w:val="TAL"/>
              <w:rPr>
                <w:ins w:id="2015" w:author="Huawei [Abdessamad] 2024-05" w:date="2024-05-30T05:08:00Z"/>
              </w:rPr>
            </w:pPr>
          </w:p>
        </w:tc>
        <w:tc>
          <w:tcPr>
            <w:tcW w:w="1701" w:type="dxa"/>
            <w:vAlign w:val="center"/>
          </w:tcPr>
          <w:p w14:paraId="4FBA4F14" w14:textId="0AC5C6D1" w:rsidR="00A113BD" w:rsidRPr="003059F4" w:rsidRDefault="00A113BD" w:rsidP="008E5444">
            <w:pPr>
              <w:pStyle w:val="TAL"/>
              <w:rPr>
                <w:ins w:id="2016" w:author="Huawei [Abdessamad] 2024-05" w:date="2024-05-30T05:08:00Z"/>
              </w:rPr>
            </w:pPr>
          </w:p>
        </w:tc>
        <w:tc>
          <w:tcPr>
            <w:tcW w:w="426" w:type="dxa"/>
            <w:vAlign w:val="center"/>
          </w:tcPr>
          <w:p w14:paraId="39789DB7" w14:textId="7A438156" w:rsidR="00A113BD" w:rsidRPr="003059F4" w:rsidRDefault="00A113BD" w:rsidP="008E5444">
            <w:pPr>
              <w:pStyle w:val="TAC"/>
              <w:rPr>
                <w:ins w:id="2017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63473B16" w14:textId="2B30629A" w:rsidR="00A113BD" w:rsidRPr="003059F4" w:rsidRDefault="00A113BD" w:rsidP="008E5444">
            <w:pPr>
              <w:pStyle w:val="TAC"/>
              <w:rPr>
                <w:ins w:id="2018" w:author="Huawei [Abdessamad] 2024-05" w:date="2024-05-30T05:08:00Z"/>
              </w:rPr>
            </w:pPr>
          </w:p>
        </w:tc>
        <w:tc>
          <w:tcPr>
            <w:tcW w:w="3685" w:type="dxa"/>
            <w:vAlign w:val="center"/>
          </w:tcPr>
          <w:p w14:paraId="3AA34175" w14:textId="3439DF18" w:rsidR="00A113BD" w:rsidRPr="003059F4" w:rsidRDefault="00A113BD" w:rsidP="008E5444">
            <w:pPr>
              <w:pStyle w:val="TAL"/>
              <w:rPr>
                <w:ins w:id="2019" w:author="Huawei [Abdessamad] 2024-05" w:date="2024-05-30T05:08:00Z"/>
                <w:rFonts w:cs="Arial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12E904" w14:textId="77777777" w:rsidR="00A113BD" w:rsidRPr="003059F4" w:rsidRDefault="00A113BD" w:rsidP="008E5444">
            <w:pPr>
              <w:pStyle w:val="TAL"/>
              <w:rPr>
                <w:ins w:id="2020" w:author="Huawei [Abdessamad] 2024-05" w:date="2024-05-30T05:08:00Z"/>
                <w:rFonts w:cs="Arial"/>
                <w:szCs w:val="18"/>
              </w:rPr>
            </w:pPr>
          </w:p>
        </w:tc>
      </w:tr>
    </w:tbl>
    <w:p w14:paraId="0BF3BD8E" w14:textId="77777777" w:rsidR="00480F26" w:rsidRPr="003059F4" w:rsidRDefault="00480F26" w:rsidP="00480F26">
      <w:pPr>
        <w:rPr>
          <w:ins w:id="2021" w:author="Huawei [Abdessamad] 2024-05" w:date="2024-05-30T05:08:00Z"/>
          <w:lang w:val="en-US"/>
        </w:rPr>
      </w:pPr>
    </w:p>
    <w:p w14:paraId="20BB9BE6" w14:textId="221DD0D9" w:rsidR="00480F26" w:rsidRPr="003059F4" w:rsidRDefault="00125EA3" w:rsidP="00480F26">
      <w:pPr>
        <w:pStyle w:val="50"/>
        <w:rPr>
          <w:ins w:id="2022" w:author="Huawei [Abdessamad] 2024-05" w:date="2024-05-30T05:08:00Z"/>
        </w:rPr>
      </w:pPr>
      <w:bookmarkStart w:id="2023" w:name="_Toc136555628"/>
      <w:bookmarkStart w:id="2024" w:name="_Toc151994142"/>
      <w:bookmarkStart w:id="2025" w:name="_Toc152000922"/>
      <w:bookmarkStart w:id="2026" w:name="_Toc152159527"/>
      <w:bookmarkStart w:id="2027" w:name="_Toc162001892"/>
      <w:ins w:id="2028" w:author="Huawei [Abdessamad] 2024-05" w:date="2024-05-30T05:16:00Z">
        <w:r w:rsidRPr="008B1C02">
          <w:rPr>
            <w:lang w:val="en-US"/>
          </w:rPr>
          <w:lastRenderedPageBreak/>
          <w:t>5.</w:t>
        </w:r>
        <w:r>
          <w:rPr>
            <w:lang w:val="en-US"/>
          </w:rPr>
          <w:t>37</w:t>
        </w:r>
      </w:ins>
      <w:ins w:id="2029" w:author="Huawei [Abdessamad] 2024-05" w:date="2024-05-30T05:08:00Z">
        <w:r w:rsidR="00480F26" w:rsidRPr="003059F4">
          <w:t>.5.2.3</w:t>
        </w:r>
        <w:r w:rsidR="00480F26" w:rsidRPr="003059F4">
          <w:tab/>
          <w:t xml:space="preserve">Type: </w:t>
        </w:r>
      </w:ins>
      <w:proofErr w:type="spellStart"/>
      <w:ins w:id="2030" w:author="Huawei [Abdessamad] 2024-05" w:date="2024-05-30T05:12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ins w:id="2031" w:author="Huawei [Abdessamad] 2024-05" w:date="2024-05-30T05:08:00Z">
        <w:r w:rsidR="00480F26" w:rsidRPr="003059F4">
          <w:rPr>
            <w:lang w:eastAsia="zh-CN"/>
          </w:rPr>
          <w:t>Patch</w:t>
        </w:r>
        <w:bookmarkEnd w:id="2023"/>
        <w:bookmarkEnd w:id="2024"/>
        <w:bookmarkEnd w:id="2025"/>
        <w:bookmarkEnd w:id="2026"/>
        <w:bookmarkEnd w:id="2027"/>
        <w:proofErr w:type="spellEnd"/>
      </w:ins>
    </w:p>
    <w:p w14:paraId="58587994" w14:textId="2CF3AEB1" w:rsidR="00480F26" w:rsidRPr="003059F4" w:rsidRDefault="00480F26" w:rsidP="00480F26">
      <w:pPr>
        <w:pStyle w:val="TH"/>
        <w:rPr>
          <w:ins w:id="2032" w:author="Huawei [Abdessamad] 2024-05" w:date="2024-05-30T05:08:00Z"/>
        </w:rPr>
      </w:pPr>
      <w:ins w:id="2033" w:author="Huawei [Abdessamad] 2024-05" w:date="2024-05-30T05:08:00Z">
        <w:r w:rsidRPr="003059F4">
          <w:rPr>
            <w:noProof/>
          </w:rPr>
          <w:t>Table </w:t>
        </w:r>
      </w:ins>
      <w:ins w:id="2034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035" w:author="Huawei [Abdessamad] 2024-05" w:date="2024-05-30T05:08:00Z">
        <w:r w:rsidRPr="003059F4">
          <w:t xml:space="preserve">.5.2.3-1: </w:t>
        </w:r>
        <w:r w:rsidRPr="003059F4">
          <w:rPr>
            <w:noProof/>
          </w:rPr>
          <w:t xml:space="preserve">Definition of type </w:t>
        </w:r>
      </w:ins>
      <w:proofErr w:type="spellStart"/>
      <w:ins w:id="2036" w:author="Huawei [Abdessamad] 2024-05" w:date="2024-05-30T05:12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ins w:id="2037" w:author="Huawei [Abdessamad] 2024-05" w:date="2024-05-30T05:08:00Z">
        <w:r w:rsidRPr="003059F4">
          <w:rPr>
            <w:lang w:eastAsia="zh-CN"/>
          </w:rPr>
          <w:t>Patch</w:t>
        </w:r>
        <w:proofErr w:type="spellEnd"/>
      </w:ins>
    </w:p>
    <w:tbl>
      <w:tblPr>
        <w:tblW w:w="99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426"/>
        <w:gridCol w:w="1134"/>
        <w:gridCol w:w="3688"/>
        <w:gridCol w:w="1343"/>
      </w:tblGrid>
      <w:tr w:rsidR="00480F26" w:rsidRPr="003059F4" w14:paraId="707C9A85" w14:textId="77777777" w:rsidTr="008E5444">
        <w:trPr>
          <w:jc w:val="center"/>
          <w:ins w:id="2038" w:author="Huawei [Abdessamad] 2024-05" w:date="2024-05-30T05:08:00Z"/>
        </w:trPr>
        <w:tc>
          <w:tcPr>
            <w:tcW w:w="1693" w:type="dxa"/>
            <w:shd w:val="clear" w:color="auto" w:fill="C0C0C0"/>
            <w:vAlign w:val="center"/>
            <w:hideMark/>
          </w:tcPr>
          <w:p w14:paraId="553D175A" w14:textId="77777777" w:rsidR="00480F26" w:rsidRPr="003059F4" w:rsidRDefault="00480F26" w:rsidP="008E5444">
            <w:pPr>
              <w:pStyle w:val="TAH"/>
              <w:rPr>
                <w:ins w:id="2039" w:author="Huawei [Abdessamad] 2024-05" w:date="2024-05-30T05:08:00Z"/>
              </w:rPr>
            </w:pPr>
            <w:ins w:id="2040" w:author="Huawei [Abdessamad] 2024-05" w:date="2024-05-30T05:08:00Z">
              <w:r w:rsidRPr="003059F4">
                <w:t>Attribute name</w:t>
              </w:r>
            </w:ins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14:paraId="23B5C9D0" w14:textId="77777777" w:rsidR="00480F26" w:rsidRPr="003059F4" w:rsidRDefault="00480F26" w:rsidP="008E5444">
            <w:pPr>
              <w:pStyle w:val="TAH"/>
              <w:rPr>
                <w:ins w:id="2041" w:author="Huawei [Abdessamad] 2024-05" w:date="2024-05-30T05:08:00Z"/>
              </w:rPr>
            </w:pPr>
            <w:ins w:id="2042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426" w:type="dxa"/>
            <w:shd w:val="clear" w:color="auto" w:fill="C0C0C0"/>
            <w:vAlign w:val="center"/>
            <w:hideMark/>
          </w:tcPr>
          <w:p w14:paraId="100BFC8B" w14:textId="77777777" w:rsidR="00480F26" w:rsidRPr="003059F4" w:rsidRDefault="00480F26" w:rsidP="008E5444">
            <w:pPr>
              <w:pStyle w:val="TAH"/>
              <w:rPr>
                <w:ins w:id="2043" w:author="Huawei [Abdessamad] 2024-05" w:date="2024-05-30T05:08:00Z"/>
              </w:rPr>
            </w:pPr>
            <w:ins w:id="2044" w:author="Huawei [Abdessamad] 2024-05" w:date="2024-05-30T05:08:00Z">
              <w:r w:rsidRPr="003059F4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36E41B04" w14:textId="77777777" w:rsidR="00480F26" w:rsidRPr="003059F4" w:rsidRDefault="00480F26" w:rsidP="008E5444">
            <w:pPr>
              <w:pStyle w:val="TAH"/>
              <w:rPr>
                <w:ins w:id="2045" w:author="Huawei [Abdessamad] 2024-05" w:date="2024-05-30T05:08:00Z"/>
              </w:rPr>
            </w:pPr>
            <w:ins w:id="2046" w:author="Huawei [Abdessamad] 2024-05" w:date="2024-05-30T05:08:00Z">
              <w:r w:rsidRPr="003059F4">
                <w:t>Cardinality</w:t>
              </w:r>
            </w:ins>
          </w:p>
        </w:tc>
        <w:tc>
          <w:tcPr>
            <w:tcW w:w="3688" w:type="dxa"/>
            <w:shd w:val="clear" w:color="auto" w:fill="C0C0C0"/>
            <w:vAlign w:val="center"/>
            <w:hideMark/>
          </w:tcPr>
          <w:p w14:paraId="67ED3CF8" w14:textId="77777777" w:rsidR="00480F26" w:rsidRPr="003059F4" w:rsidRDefault="00480F26" w:rsidP="008E5444">
            <w:pPr>
              <w:pStyle w:val="TAH"/>
              <w:rPr>
                <w:ins w:id="2047" w:author="Huawei [Abdessamad] 2024-05" w:date="2024-05-30T05:08:00Z"/>
                <w:rFonts w:cs="Arial"/>
                <w:szCs w:val="18"/>
              </w:rPr>
            </w:pPr>
            <w:ins w:id="2048" w:author="Huawei [Abdessamad] 2024-05" w:date="2024-05-30T05:08:00Z">
              <w:r w:rsidRPr="003059F4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343" w:type="dxa"/>
            <w:shd w:val="clear" w:color="auto" w:fill="C0C0C0"/>
            <w:vAlign w:val="center"/>
          </w:tcPr>
          <w:p w14:paraId="1348F21A" w14:textId="77777777" w:rsidR="00480F26" w:rsidRPr="003059F4" w:rsidRDefault="00480F26" w:rsidP="008E5444">
            <w:pPr>
              <w:pStyle w:val="TAH"/>
              <w:rPr>
                <w:ins w:id="2049" w:author="Huawei [Abdessamad] 2024-05" w:date="2024-05-30T05:08:00Z"/>
                <w:rFonts w:cs="Arial"/>
                <w:szCs w:val="18"/>
              </w:rPr>
            </w:pPr>
            <w:ins w:id="2050" w:author="Huawei [Abdessamad] 2024-05" w:date="2024-05-30T05:08:00Z">
              <w:r w:rsidRPr="003059F4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394845" w:rsidRPr="003059F4" w14:paraId="6DDE9FD1" w14:textId="77777777" w:rsidTr="008E5444">
        <w:trPr>
          <w:jc w:val="center"/>
          <w:ins w:id="2051" w:author="Huawei [Abdessamad] 2024-05" w:date="2024-05-30T05:08:00Z"/>
        </w:trPr>
        <w:tc>
          <w:tcPr>
            <w:tcW w:w="1693" w:type="dxa"/>
            <w:vAlign w:val="center"/>
          </w:tcPr>
          <w:p w14:paraId="7740E0AA" w14:textId="6C5C7A1F" w:rsidR="00394845" w:rsidRPr="003059F4" w:rsidRDefault="00394845" w:rsidP="00394845">
            <w:pPr>
              <w:pStyle w:val="TAL"/>
              <w:rPr>
                <w:ins w:id="2052" w:author="Huawei [Abdessamad] 2024-05" w:date="2024-05-30T05:08:00Z"/>
              </w:rPr>
            </w:pPr>
            <w:proofErr w:type="spellStart"/>
            <w:ins w:id="2053" w:author="Huawei [Abdessamad] 2024-05" w:date="2024-05-30T05:38:00Z">
              <w:r>
                <w:t>rslppi</w:t>
              </w:r>
              <w:r w:rsidRPr="003059F4">
                <w:t>Data</w:t>
              </w:r>
            </w:ins>
            <w:proofErr w:type="spellEnd"/>
          </w:p>
        </w:tc>
        <w:tc>
          <w:tcPr>
            <w:tcW w:w="1701" w:type="dxa"/>
            <w:vAlign w:val="center"/>
          </w:tcPr>
          <w:p w14:paraId="0EF7DFCF" w14:textId="6E1294CD" w:rsidR="00394845" w:rsidRPr="003059F4" w:rsidRDefault="00394845" w:rsidP="00394845">
            <w:pPr>
              <w:pStyle w:val="TAL"/>
              <w:rPr>
                <w:ins w:id="2054" w:author="Huawei [Abdessamad] 2024-05" w:date="2024-05-30T05:08:00Z"/>
              </w:rPr>
            </w:pPr>
            <w:proofErr w:type="spellStart"/>
            <w:ins w:id="2055" w:author="Huawei [Abdessamad] 2024-05" w:date="2024-05-30T05:38:00Z">
              <w:r>
                <w:t>Rslppi</w:t>
              </w:r>
              <w:r w:rsidRPr="003059F4">
                <w:t>Data</w:t>
              </w:r>
            </w:ins>
            <w:proofErr w:type="spellEnd"/>
          </w:p>
        </w:tc>
        <w:tc>
          <w:tcPr>
            <w:tcW w:w="426" w:type="dxa"/>
            <w:vAlign w:val="center"/>
          </w:tcPr>
          <w:p w14:paraId="5651BA07" w14:textId="77777777" w:rsidR="00394845" w:rsidRPr="003059F4" w:rsidRDefault="00394845" w:rsidP="00394845">
            <w:pPr>
              <w:pStyle w:val="TAC"/>
              <w:rPr>
                <w:ins w:id="2056" w:author="Huawei [Abdessamad] 2024-05" w:date="2024-05-30T05:08:00Z"/>
              </w:rPr>
            </w:pPr>
            <w:ins w:id="2057" w:author="Huawei [Abdessamad] 2024-05" w:date="2024-05-30T05:08:00Z">
              <w:r w:rsidRPr="003059F4">
                <w:t>O</w:t>
              </w:r>
            </w:ins>
          </w:p>
        </w:tc>
        <w:tc>
          <w:tcPr>
            <w:tcW w:w="1134" w:type="dxa"/>
            <w:vAlign w:val="center"/>
          </w:tcPr>
          <w:p w14:paraId="185A705E" w14:textId="77777777" w:rsidR="00394845" w:rsidRPr="003059F4" w:rsidRDefault="00394845" w:rsidP="00394845">
            <w:pPr>
              <w:pStyle w:val="TAC"/>
              <w:rPr>
                <w:ins w:id="2058" w:author="Huawei [Abdessamad] 2024-05" w:date="2024-05-30T05:08:00Z"/>
              </w:rPr>
            </w:pPr>
            <w:ins w:id="2059" w:author="Huawei [Abdessamad] 2024-05" w:date="2024-05-30T05:08:00Z">
              <w:r w:rsidRPr="003059F4">
                <w:t>0..1</w:t>
              </w:r>
            </w:ins>
          </w:p>
        </w:tc>
        <w:tc>
          <w:tcPr>
            <w:tcW w:w="3688" w:type="dxa"/>
            <w:vAlign w:val="center"/>
          </w:tcPr>
          <w:p w14:paraId="6095871C" w14:textId="4325488D" w:rsidR="00394845" w:rsidRPr="003059F4" w:rsidRDefault="00394845" w:rsidP="00394845">
            <w:pPr>
              <w:pStyle w:val="TAL"/>
              <w:rPr>
                <w:ins w:id="2060" w:author="Huawei [Abdessamad] 2024-05" w:date="2024-05-30T05:08:00Z"/>
                <w:rFonts w:cs="Arial"/>
                <w:szCs w:val="18"/>
              </w:rPr>
            </w:pPr>
            <w:ins w:id="2061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Contains the modified </w:t>
              </w:r>
            </w:ins>
            <w:ins w:id="2062" w:author="Huawei [Abdessamad] 2024-05" w:date="2024-05-30T05:38:00Z">
              <w:r>
                <w:rPr>
                  <w:rFonts w:cs="Arial"/>
                  <w:szCs w:val="18"/>
                </w:rPr>
                <w:t>RSLPPI</w:t>
              </w:r>
            </w:ins>
            <w:ins w:id="2063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 data that the AF requests to provision.</w:t>
              </w:r>
            </w:ins>
          </w:p>
        </w:tc>
        <w:tc>
          <w:tcPr>
            <w:tcW w:w="1343" w:type="dxa"/>
            <w:vAlign w:val="center"/>
          </w:tcPr>
          <w:p w14:paraId="636D2984" w14:textId="77777777" w:rsidR="00394845" w:rsidRPr="003059F4" w:rsidRDefault="00394845" w:rsidP="00394845">
            <w:pPr>
              <w:pStyle w:val="TAL"/>
              <w:rPr>
                <w:ins w:id="2064" w:author="Huawei [Abdessamad] 2024-05" w:date="2024-05-30T05:08:00Z"/>
                <w:rFonts w:cs="Arial"/>
                <w:szCs w:val="18"/>
              </w:rPr>
            </w:pPr>
          </w:p>
        </w:tc>
      </w:tr>
    </w:tbl>
    <w:p w14:paraId="10A6003A" w14:textId="77777777" w:rsidR="00480F26" w:rsidRPr="003059F4" w:rsidRDefault="00480F26" w:rsidP="00480F26">
      <w:pPr>
        <w:rPr>
          <w:ins w:id="2065" w:author="Huawei [Abdessamad] 2024-05" w:date="2024-05-30T05:08:00Z"/>
        </w:rPr>
      </w:pPr>
    </w:p>
    <w:p w14:paraId="4B6368BE" w14:textId="116245FE" w:rsidR="00480F26" w:rsidRPr="003059F4" w:rsidRDefault="00125EA3" w:rsidP="00480F26">
      <w:pPr>
        <w:pStyle w:val="50"/>
        <w:rPr>
          <w:ins w:id="2066" w:author="Huawei [Abdessamad] 2024-05" w:date="2024-05-30T05:08:00Z"/>
        </w:rPr>
      </w:pPr>
      <w:bookmarkStart w:id="2067" w:name="_Toc136555629"/>
      <w:bookmarkStart w:id="2068" w:name="_Toc151994143"/>
      <w:bookmarkStart w:id="2069" w:name="_Toc152000923"/>
      <w:bookmarkStart w:id="2070" w:name="_Toc152159528"/>
      <w:bookmarkStart w:id="2071" w:name="_Toc162001893"/>
      <w:ins w:id="2072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073" w:author="Huawei [Abdessamad] 2024-05" w:date="2024-05-30T05:08:00Z">
        <w:r w:rsidR="00480F26" w:rsidRPr="003059F4">
          <w:t>.5.2.4</w:t>
        </w:r>
        <w:r w:rsidR="00480F26" w:rsidRPr="003059F4">
          <w:tab/>
          <w:t xml:space="preserve">Type: </w:t>
        </w:r>
      </w:ins>
      <w:bookmarkEnd w:id="2067"/>
      <w:bookmarkEnd w:id="2068"/>
      <w:bookmarkEnd w:id="2069"/>
      <w:bookmarkEnd w:id="2070"/>
      <w:bookmarkEnd w:id="2071"/>
      <w:proofErr w:type="spellStart"/>
      <w:ins w:id="2074" w:author="Huawei [Abdessamad] 2024-05" w:date="2024-05-30T05:38:00Z">
        <w:r w:rsidR="000204D8">
          <w:t>Rslppi</w:t>
        </w:r>
        <w:r w:rsidR="000204D8" w:rsidRPr="003059F4">
          <w:t>Data</w:t>
        </w:r>
      </w:ins>
      <w:proofErr w:type="spellEnd"/>
    </w:p>
    <w:p w14:paraId="3FB6194A" w14:textId="3734D26D" w:rsidR="00480F26" w:rsidRPr="003059F4" w:rsidRDefault="00480F26" w:rsidP="00480F26">
      <w:pPr>
        <w:pStyle w:val="TH"/>
        <w:rPr>
          <w:ins w:id="2075" w:author="Huawei [Abdessamad] 2024-05" w:date="2024-05-30T05:08:00Z"/>
        </w:rPr>
      </w:pPr>
      <w:ins w:id="2076" w:author="Huawei [Abdessamad] 2024-05" w:date="2024-05-30T05:08:00Z">
        <w:r w:rsidRPr="003059F4">
          <w:rPr>
            <w:noProof/>
          </w:rPr>
          <w:t>Table </w:t>
        </w:r>
      </w:ins>
      <w:ins w:id="2077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078" w:author="Huawei [Abdessamad] 2024-05" w:date="2024-05-30T05:08:00Z">
        <w:r w:rsidRPr="003059F4">
          <w:t xml:space="preserve">.5.2.4-1: </w:t>
        </w:r>
        <w:r w:rsidRPr="003059F4">
          <w:rPr>
            <w:noProof/>
          </w:rPr>
          <w:t xml:space="preserve">Definition of type </w:t>
        </w:r>
      </w:ins>
      <w:proofErr w:type="spellStart"/>
      <w:ins w:id="2079" w:author="Huawei [Abdessamad] 2024-05" w:date="2024-05-30T05:38:00Z">
        <w:r w:rsidR="000204D8">
          <w:t>Rslppi</w:t>
        </w:r>
        <w:r w:rsidR="000204D8" w:rsidRPr="003059F4">
          <w:t>Data</w:t>
        </w:r>
      </w:ins>
      <w:proofErr w:type="spellEnd"/>
    </w:p>
    <w:tbl>
      <w:tblPr>
        <w:tblW w:w="99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567"/>
        <w:gridCol w:w="1134"/>
        <w:gridCol w:w="3688"/>
        <w:gridCol w:w="1335"/>
      </w:tblGrid>
      <w:tr w:rsidR="00480F26" w:rsidRPr="003059F4" w14:paraId="71616526" w14:textId="77777777" w:rsidTr="008E5444">
        <w:trPr>
          <w:jc w:val="center"/>
          <w:ins w:id="2080" w:author="Huawei [Abdessamad] 2024-05" w:date="2024-05-30T05:08:00Z"/>
        </w:trPr>
        <w:tc>
          <w:tcPr>
            <w:tcW w:w="1701" w:type="dxa"/>
            <w:shd w:val="clear" w:color="auto" w:fill="C0C0C0"/>
            <w:vAlign w:val="center"/>
            <w:hideMark/>
          </w:tcPr>
          <w:p w14:paraId="47F504AC" w14:textId="77777777" w:rsidR="00480F26" w:rsidRPr="003059F4" w:rsidRDefault="00480F26" w:rsidP="008E5444">
            <w:pPr>
              <w:pStyle w:val="TAH"/>
              <w:rPr>
                <w:ins w:id="2081" w:author="Huawei [Abdessamad] 2024-05" w:date="2024-05-30T05:08:00Z"/>
              </w:rPr>
            </w:pPr>
            <w:ins w:id="2082" w:author="Huawei [Abdessamad] 2024-05" w:date="2024-05-30T05:08:00Z">
              <w:r w:rsidRPr="003059F4">
                <w:t>Attribute name</w:t>
              </w:r>
            </w:ins>
          </w:p>
        </w:tc>
        <w:tc>
          <w:tcPr>
            <w:tcW w:w="1560" w:type="dxa"/>
            <w:shd w:val="clear" w:color="auto" w:fill="C0C0C0"/>
            <w:vAlign w:val="center"/>
            <w:hideMark/>
          </w:tcPr>
          <w:p w14:paraId="1DC11DB1" w14:textId="77777777" w:rsidR="00480F26" w:rsidRPr="003059F4" w:rsidRDefault="00480F26" w:rsidP="008E5444">
            <w:pPr>
              <w:pStyle w:val="TAH"/>
              <w:rPr>
                <w:ins w:id="2083" w:author="Huawei [Abdessamad] 2024-05" w:date="2024-05-30T05:08:00Z"/>
              </w:rPr>
            </w:pPr>
            <w:ins w:id="2084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  <w:hideMark/>
          </w:tcPr>
          <w:p w14:paraId="149CD5A9" w14:textId="77777777" w:rsidR="00480F26" w:rsidRPr="003059F4" w:rsidRDefault="00480F26" w:rsidP="008E5444">
            <w:pPr>
              <w:pStyle w:val="TAH"/>
              <w:rPr>
                <w:ins w:id="2085" w:author="Huawei [Abdessamad] 2024-05" w:date="2024-05-30T05:08:00Z"/>
              </w:rPr>
            </w:pPr>
            <w:ins w:id="2086" w:author="Huawei [Abdessamad] 2024-05" w:date="2024-05-30T05:08:00Z">
              <w:r w:rsidRPr="003059F4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5FBD7D60" w14:textId="77777777" w:rsidR="00480F26" w:rsidRPr="003059F4" w:rsidRDefault="00480F26" w:rsidP="008E5444">
            <w:pPr>
              <w:pStyle w:val="TAH"/>
              <w:rPr>
                <w:ins w:id="2087" w:author="Huawei [Abdessamad] 2024-05" w:date="2024-05-30T05:08:00Z"/>
              </w:rPr>
            </w:pPr>
            <w:ins w:id="2088" w:author="Huawei [Abdessamad] 2024-05" w:date="2024-05-30T05:08:00Z">
              <w:r w:rsidRPr="003059F4">
                <w:t>Cardinality</w:t>
              </w:r>
            </w:ins>
          </w:p>
        </w:tc>
        <w:tc>
          <w:tcPr>
            <w:tcW w:w="3688" w:type="dxa"/>
            <w:shd w:val="clear" w:color="auto" w:fill="C0C0C0"/>
            <w:vAlign w:val="center"/>
            <w:hideMark/>
          </w:tcPr>
          <w:p w14:paraId="037FA292" w14:textId="77777777" w:rsidR="00480F26" w:rsidRPr="003059F4" w:rsidRDefault="00480F26" w:rsidP="008E5444">
            <w:pPr>
              <w:pStyle w:val="TAH"/>
              <w:rPr>
                <w:ins w:id="2089" w:author="Huawei [Abdessamad] 2024-05" w:date="2024-05-30T05:08:00Z"/>
                <w:rFonts w:cs="Arial"/>
                <w:szCs w:val="18"/>
              </w:rPr>
            </w:pPr>
            <w:ins w:id="2090" w:author="Huawei [Abdessamad] 2024-05" w:date="2024-05-30T05:08:00Z">
              <w:r w:rsidRPr="003059F4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335" w:type="dxa"/>
            <w:shd w:val="clear" w:color="auto" w:fill="C0C0C0"/>
            <w:vAlign w:val="center"/>
          </w:tcPr>
          <w:p w14:paraId="528C7495" w14:textId="77777777" w:rsidR="00480F26" w:rsidRPr="003059F4" w:rsidRDefault="00480F26" w:rsidP="008E5444">
            <w:pPr>
              <w:pStyle w:val="TAH"/>
              <w:rPr>
                <w:ins w:id="2091" w:author="Huawei [Abdessamad] 2024-05" w:date="2024-05-30T05:08:00Z"/>
                <w:rFonts w:cs="Arial"/>
                <w:szCs w:val="18"/>
              </w:rPr>
            </w:pPr>
            <w:ins w:id="2092" w:author="Huawei [Abdessamad] 2024-05" w:date="2024-05-30T05:08:00Z">
              <w:r w:rsidRPr="003059F4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480F26" w:rsidRPr="003059F4" w14:paraId="0A498149" w14:textId="77777777" w:rsidTr="008E5444">
        <w:trPr>
          <w:jc w:val="center"/>
          <w:ins w:id="2093" w:author="Huawei [Abdessamad] 2024-05" w:date="2024-05-30T05:08:00Z"/>
        </w:trPr>
        <w:tc>
          <w:tcPr>
            <w:tcW w:w="1701" w:type="dxa"/>
            <w:vAlign w:val="center"/>
          </w:tcPr>
          <w:p w14:paraId="407247A9" w14:textId="77777777" w:rsidR="00480F26" w:rsidRPr="003059F4" w:rsidRDefault="00480F26" w:rsidP="008E5444">
            <w:pPr>
              <w:pStyle w:val="TAL"/>
              <w:rPr>
                <w:ins w:id="2094" w:author="Huawei [Abdessamad] 2024-05" w:date="2024-05-30T05:08:00Z"/>
              </w:rPr>
            </w:pPr>
            <w:proofErr w:type="spellStart"/>
            <w:ins w:id="2095" w:author="Huawei [Abdessamad] 2024-05" w:date="2024-05-30T05:08:00Z">
              <w:r w:rsidRPr="003059F4">
                <w:t>extGroupId</w:t>
              </w:r>
              <w:proofErr w:type="spellEnd"/>
            </w:ins>
          </w:p>
        </w:tc>
        <w:tc>
          <w:tcPr>
            <w:tcW w:w="1560" w:type="dxa"/>
            <w:vAlign w:val="center"/>
          </w:tcPr>
          <w:p w14:paraId="7B33E4C0" w14:textId="77777777" w:rsidR="00480F26" w:rsidRPr="003059F4" w:rsidRDefault="00480F26" w:rsidP="008E5444">
            <w:pPr>
              <w:pStyle w:val="TAL"/>
              <w:rPr>
                <w:ins w:id="2096" w:author="Huawei [Abdessamad] 2024-05" w:date="2024-05-30T05:08:00Z"/>
              </w:rPr>
            </w:pPr>
            <w:proofErr w:type="spellStart"/>
            <w:ins w:id="2097" w:author="Huawei [Abdessamad] 2024-05" w:date="2024-05-30T05:08:00Z">
              <w:r w:rsidRPr="003059F4">
                <w:rPr>
                  <w:lang w:eastAsia="zh-CN"/>
                </w:rPr>
                <w:t>E</w:t>
              </w:r>
              <w:r w:rsidRPr="003059F4">
                <w:rPr>
                  <w:rFonts w:hint="eastAsia"/>
                  <w:lang w:eastAsia="zh-CN"/>
                </w:rPr>
                <w:t>xternal</w:t>
              </w:r>
              <w:r w:rsidRPr="003059F4">
                <w:rPr>
                  <w:lang w:eastAsia="zh-CN"/>
                </w:rPr>
                <w:t>GroupId</w:t>
              </w:r>
              <w:proofErr w:type="spellEnd"/>
            </w:ins>
          </w:p>
        </w:tc>
        <w:tc>
          <w:tcPr>
            <w:tcW w:w="567" w:type="dxa"/>
            <w:vAlign w:val="center"/>
          </w:tcPr>
          <w:p w14:paraId="10DB8919" w14:textId="1DC2B66F" w:rsidR="00480F26" w:rsidRPr="003059F4" w:rsidRDefault="00624CF0" w:rsidP="008E5444">
            <w:pPr>
              <w:pStyle w:val="TAC"/>
              <w:rPr>
                <w:ins w:id="2098" w:author="Huawei [Abdessamad] 2024-05" w:date="2024-05-30T05:08:00Z"/>
              </w:rPr>
            </w:pPr>
            <w:ins w:id="2099" w:author="Huawei [Abdessamad] 2024-05" w:date="2024-05-30T05:40:00Z">
              <w:r>
                <w:t>C</w:t>
              </w:r>
            </w:ins>
          </w:p>
        </w:tc>
        <w:tc>
          <w:tcPr>
            <w:tcW w:w="1134" w:type="dxa"/>
            <w:vAlign w:val="center"/>
          </w:tcPr>
          <w:p w14:paraId="5127348F" w14:textId="318DBB3E" w:rsidR="00480F26" w:rsidRPr="003059F4" w:rsidRDefault="00624CF0" w:rsidP="008E5444">
            <w:pPr>
              <w:pStyle w:val="TAC"/>
              <w:rPr>
                <w:ins w:id="2100" w:author="Huawei [Abdessamad] 2024-05" w:date="2024-05-30T05:08:00Z"/>
              </w:rPr>
            </w:pPr>
            <w:ins w:id="2101" w:author="Huawei [Abdessamad] 2024-05" w:date="2024-05-30T05:41:00Z">
              <w:r>
                <w:t>0..</w:t>
              </w:r>
            </w:ins>
            <w:ins w:id="2102" w:author="Huawei [Abdessamad] 2024-05" w:date="2024-05-30T05:08:00Z">
              <w:r w:rsidR="00480F26" w:rsidRPr="003059F4">
                <w:t>1</w:t>
              </w:r>
            </w:ins>
          </w:p>
        </w:tc>
        <w:tc>
          <w:tcPr>
            <w:tcW w:w="3688" w:type="dxa"/>
            <w:vAlign w:val="center"/>
          </w:tcPr>
          <w:p w14:paraId="3F8E8AC6" w14:textId="77777777" w:rsidR="00480F26" w:rsidRDefault="00480F26" w:rsidP="008E5444">
            <w:pPr>
              <w:pStyle w:val="TAL"/>
              <w:rPr>
                <w:ins w:id="2103" w:author="Huawei [Abdessamad] 2024-05" w:date="2024-05-30T05:41:00Z"/>
                <w:rFonts w:cs="Arial"/>
                <w:szCs w:val="18"/>
              </w:rPr>
            </w:pPr>
            <w:ins w:id="2104" w:author="Huawei [Abdessamad] 2024-05" w:date="2024-05-30T05:08:00Z">
              <w:r w:rsidRPr="003059F4">
                <w:rPr>
                  <w:rFonts w:cs="Arial"/>
                  <w:szCs w:val="18"/>
                </w:rPr>
                <w:t>Represents the external group identifier of the targeted group.</w:t>
              </w:r>
            </w:ins>
          </w:p>
          <w:p w14:paraId="62BC9284" w14:textId="77777777" w:rsidR="009E7377" w:rsidRDefault="009E7377" w:rsidP="008E5444">
            <w:pPr>
              <w:pStyle w:val="TAL"/>
              <w:rPr>
                <w:ins w:id="2105" w:author="Huawei [Abdessamad] 2024-05" w:date="2024-05-30T05:41:00Z"/>
                <w:rFonts w:cs="Arial"/>
                <w:szCs w:val="18"/>
              </w:rPr>
            </w:pPr>
          </w:p>
          <w:p w14:paraId="68183FCB" w14:textId="24EE0515" w:rsidR="009E7377" w:rsidRPr="003059F4" w:rsidRDefault="009E7377" w:rsidP="008E5444">
            <w:pPr>
              <w:pStyle w:val="TAL"/>
              <w:rPr>
                <w:ins w:id="2106" w:author="Huawei [Abdessamad] 2024-05" w:date="2024-05-30T05:08:00Z"/>
                <w:rFonts w:cs="Arial"/>
                <w:szCs w:val="18"/>
              </w:rPr>
            </w:pPr>
            <w:ins w:id="2107" w:author="Huawei [Abdessamad] 2024-05" w:date="2024-05-30T05:41:00Z"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335" w:type="dxa"/>
            <w:vAlign w:val="center"/>
          </w:tcPr>
          <w:p w14:paraId="05543387" w14:textId="77777777" w:rsidR="00480F26" w:rsidRPr="003059F4" w:rsidRDefault="00480F26" w:rsidP="008E5444">
            <w:pPr>
              <w:pStyle w:val="TAL"/>
              <w:rPr>
                <w:ins w:id="2108" w:author="Huawei [Abdessamad] 2024-05" w:date="2024-05-30T05:08:00Z"/>
                <w:rFonts w:cs="Arial"/>
                <w:szCs w:val="18"/>
              </w:rPr>
            </w:pPr>
          </w:p>
        </w:tc>
      </w:tr>
      <w:tr w:rsidR="000204D8" w:rsidRPr="003059F4" w14:paraId="7557E93E" w14:textId="77777777" w:rsidTr="000204D8">
        <w:trPr>
          <w:jc w:val="center"/>
          <w:ins w:id="2109" w:author="Huawei [Abdessamad] 2024-05" w:date="2024-05-30T05:08:00Z"/>
        </w:trPr>
        <w:tc>
          <w:tcPr>
            <w:tcW w:w="1701" w:type="dxa"/>
            <w:vAlign w:val="center"/>
          </w:tcPr>
          <w:p w14:paraId="40F18CAF" w14:textId="578E4E02" w:rsidR="000204D8" w:rsidRPr="003059F4" w:rsidRDefault="000204D8" w:rsidP="000204D8">
            <w:pPr>
              <w:pStyle w:val="TAL"/>
              <w:rPr>
                <w:ins w:id="2110" w:author="Huawei [Abdessamad] 2024-05" w:date="2024-05-30T05:08:00Z"/>
              </w:rPr>
            </w:pPr>
            <w:proofErr w:type="spellStart"/>
            <w:ins w:id="2111" w:author="Huawei [Abdessamad] 2024-05" w:date="2024-05-30T05:39:00Z">
              <w:r>
                <w:t>gpsi</w:t>
              </w:r>
            </w:ins>
            <w:proofErr w:type="spellEnd"/>
          </w:p>
        </w:tc>
        <w:tc>
          <w:tcPr>
            <w:tcW w:w="1560" w:type="dxa"/>
            <w:vAlign w:val="center"/>
          </w:tcPr>
          <w:p w14:paraId="0DAEF423" w14:textId="64C7425C" w:rsidR="000204D8" w:rsidRPr="003059F4" w:rsidRDefault="000204D8" w:rsidP="000204D8">
            <w:pPr>
              <w:pStyle w:val="TAL"/>
              <w:rPr>
                <w:ins w:id="2112" w:author="Huawei [Abdessamad] 2024-05" w:date="2024-05-30T05:08:00Z"/>
                <w:lang w:eastAsia="zh-CN"/>
              </w:rPr>
            </w:pPr>
            <w:proofErr w:type="spellStart"/>
            <w:ins w:id="2113" w:author="Huawei [Abdessamad] 2024-05" w:date="2024-05-30T05:39:00Z">
              <w:r>
                <w:rPr>
                  <w:rFonts w:hint="eastAsia"/>
                  <w:lang w:eastAsia="zh-CN"/>
                </w:rPr>
                <w:t>Gpsi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0BD89F09" w14:textId="3C423C82" w:rsidR="000204D8" w:rsidRPr="003059F4" w:rsidRDefault="00624CF0" w:rsidP="000204D8">
            <w:pPr>
              <w:pStyle w:val="TAC"/>
              <w:rPr>
                <w:ins w:id="2114" w:author="Huawei [Abdessamad] 2024-05" w:date="2024-05-30T05:08:00Z"/>
              </w:rPr>
            </w:pPr>
            <w:ins w:id="2115" w:author="Huawei [Abdessamad] 2024-05" w:date="2024-05-30T05:41:00Z">
              <w:r>
                <w:t>C</w:t>
              </w:r>
            </w:ins>
          </w:p>
        </w:tc>
        <w:tc>
          <w:tcPr>
            <w:tcW w:w="1134" w:type="dxa"/>
            <w:vAlign w:val="center"/>
          </w:tcPr>
          <w:p w14:paraId="1059D837" w14:textId="1F02AD6B" w:rsidR="000204D8" w:rsidRPr="003059F4" w:rsidRDefault="00624CF0" w:rsidP="000204D8">
            <w:pPr>
              <w:pStyle w:val="TAC"/>
              <w:rPr>
                <w:ins w:id="2116" w:author="Huawei [Abdessamad] 2024-05" w:date="2024-05-30T05:08:00Z"/>
              </w:rPr>
            </w:pPr>
            <w:ins w:id="2117" w:author="Huawei [Abdessamad] 2024-05" w:date="2024-05-30T05:41:00Z">
              <w:r>
                <w:t>0..</w:t>
              </w:r>
            </w:ins>
            <w:ins w:id="2118" w:author="Huawei [Abdessamad] 2024-05" w:date="2024-05-30T05:08:00Z">
              <w:r w:rsidR="000204D8" w:rsidRPr="003059F4">
                <w:t>1</w:t>
              </w:r>
            </w:ins>
          </w:p>
        </w:tc>
        <w:tc>
          <w:tcPr>
            <w:tcW w:w="3688" w:type="dxa"/>
            <w:vAlign w:val="center"/>
          </w:tcPr>
          <w:p w14:paraId="3F0E6ECC" w14:textId="77777777" w:rsidR="000204D8" w:rsidRDefault="000204D8" w:rsidP="000204D8">
            <w:pPr>
              <w:pStyle w:val="TAL"/>
              <w:rPr>
                <w:ins w:id="2119" w:author="Huawei [Abdessamad] 2024-05" w:date="2024-05-30T05:41:00Z"/>
                <w:rFonts w:eastAsia="Malgun Gothic"/>
              </w:rPr>
            </w:pPr>
            <w:ins w:id="2120" w:author="Huawei [Abdessamad] 2024-05" w:date="2024-05-30T05:08:00Z">
              <w:r w:rsidRPr="003059F4">
                <w:rPr>
                  <w:rFonts w:eastAsia="Malgun Gothic"/>
                </w:rPr>
                <w:t xml:space="preserve">Represents the </w:t>
              </w:r>
            </w:ins>
            <w:ins w:id="2121" w:author="Huawei [Abdessamad] 2024-05" w:date="2024-05-30T05:39:00Z">
              <w:r>
                <w:rPr>
                  <w:rFonts w:eastAsia="Malgun Gothic"/>
                </w:rPr>
                <w:t>GPSI of the targeted UE</w:t>
              </w:r>
            </w:ins>
            <w:ins w:id="2122" w:author="Huawei [Abdessamad] 2024-05" w:date="2024-05-30T05:08:00Z">
              <w:r w:rsidRPr="003059F4">
                <w:rPr>
                  <w:rFonts w:eastAsia="Malgun Gothic"/>
                </w:rPr>
                <w:t>.</w:t>
              </w:r>
            </w:ins>
          </w:p>
          <w:p w14:paraId="28241049" w14:textId="77777777" w:rsidR="009E7377" w:rsidRDefault="009E7377" w:rsidP="000204D8">
            <w:pPr>
              <w:pStyle w:val="TAL"/>
              <w:rPr>
                <w:ins w:id="2123" w:author="Huawei [Abdessamad] 2024-05" w:date="2024-05-30T05:41:00Z"/>
                <w:rFonts w:cs="Arial"/>
                <w:szCs w:val="18"/>
              </w:rPr>
            </w:pPr>
          </w:p>
          <w:p w14:paraId="61C87571" w14:textId="174D8394" w:rsidR="009E7377" w:rsidRPr="003059F4" w:rsidRDefault="009E7377" w:rsidP="000204D8">
            <w:pPr>
              <w:pStyle w:val="TAL"/>
              <w:rPr>
                <w:ins w:id="2124" w:author="Huawei [Abdessamad] 2024-05" w:date="2024-05-30T05:08:00Z"/>
                <w:rFonts w:cs="Arial"/>
                <w:szCs w:val="18"/>
              </w:rPr>
            </w:pPr>
            <w:ins w:id="2125" w:author="Huawei [Abdessamad] 2024-05" w:date="2024-05-30T05:41:00Z"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335" w:type="dxa"/>
            <w:vAlign w:val="center"/>
          </w:tcPr>
          <w:p w14:paraId="624E6A7B" w14:textId="77777777" w:rsidR="000204D8" w:rsidRPr="003059F4" w:rsidRDefault="000204D8" w:rsidP="000204D8">
            <w:pPr>
              <w:pStyle w:val="TAL"/>
              <w:rPr>
                <w:ins w:id="2126" w:author="Huawei [Abdessamad] 2024-05" w:date="2024-05-30T05:08:00Z"/>
                <w:rFonts w:cs="Arial"/>
                <w:szCs w:val="18"/>
              </w:rPr>
            </w:pPr>
          </w:p>
        </w:tc>
      </w:tr>
      <w:tr w:rsidR="00624CF0" w:rsidRPr="003059F4" w14:paraId="2F970928" w14:textId="77777777" w:rsidTr="00624CF0">
        <w:trPr>
          <w:jc w:val="center"/>
          <w:ins w:id="2127" w:author="Huawei [Abdessamad] 2024-05" w:date="2024-05-30T05:08:00Z"/>
        </w:trPr>
        <w:tc>
          <w:tcPr>
            <w:tcW w:w="1701" w:type="dxa"/>
            <w:vAlign w:val="center"/>
          </w:tcPr>
          <w:p w14:paraId="763977F4" w14:textId="6EAEAE54" w:rsidR="00624CF0" w:rsidRPr="003059F4" w:rsidRDefault="00624CF0" w:rsidP="00624CF0">
            <w:pPr>
              <w:pStyle w:val="TAL"/>
              <w:rPr>
                <w:ins w:id="2128" w:author="Huawei [Abdessamad] 2024-05" w:date="2024-05-30T05:08:00Z"/>
              </w:rPr>
            </w:pPr>
            <w:proofErr w:type="spellStart"/>
            <w:ins w:id="2129" w:author="Huawei [Abdessamad] 2024-05" w:date="2024-05-30T05:40:00Z">
              <w:r>
                <w:rPr>
                  <w:lang w:eastAsia="zh-CN"/>
                </w:rPr>
                <w:t>rs</w:t>
              </w:r>
              <w:r>
                <w:rPr>
                  <w:rFonts w:hint="eastAsia"/>
                  <w:lang w:eastAsia="zh-CN"/>
                </w:rPr>
                <w:t>lp</w:t>
              </w:r>
            </w:ins>
            <w:ins w:id="2130" w:author="Huawei [Abdessamad] 2024-05" w:date="2024-05-30T05:44:00Z">
              <w:r w:rsidR="00D33AE0">
                <w:rPr>
                  <w:lang w:eastAsia="zh-CN"/>
                </w:rPr>
                <w:t>p</w:t>
              </w:r>
            </w:ins>
            <w:ins w:id="2131" w:author="Huawei [Abdessamad] 2024-05" w:date="2024-05-30T05:40:00Z">
              <w:r>
                <w:rPr>
                  <w:rFonts w:hint="eastAsia"/>
                  <w:lang w:eastAsia="zh-CN"/>
                </w:rPr>
                <w:t>i</w:t>
              </w:r>
            </w:ins>
            <w:proofErr w:type="spellEnd"/>
          </w:p>
        </w:tc>
        <w:tc>
          <w:tcPr>
            <w:tcW w:w="1560" w:type="dxa"/>
            <w:vAlign w:val="center"/>
          </w:tcPr>
          <w:p w14:paraId="15BBC13F" w14:textId="3E62B7AA" w:rsidR="00624CF0" w:rsidRPr="003059F4" w:rsidRDefault="00624CF0" w:rsidP="00624CF0">
            <w:pPr>
              <w:pStyle w:val="TAL"/>
              <w:rPr>
                <w:ins w:id="2132" w:author="Huawei [Abdessamad] 2024-05" w:date="2024-05-30T05:08:00Z"/>
              </w:rPr>
            </w:pPr>
            <w:proofErr w:type="spellStart"/>
            <w:ins w:id="2133" w:author="Huawei [Abdessamad] 2024-05" w:date="2024-05-30T05:40:00Z">
              <w:r>
                <w:rPr>
                  <w:lang w:eastAsia="zh-CN"/>
                </w:rPr>
                <w:t>Rsl</w:t>
              </w:r>
              <w:r>
                <w:rPr>
                  <w:rFonts w:hint="eastAsia"/>
                  <w:lang w:eastAsia="zh-CN"/>
                </w:rPr>
                <w:t>p</w:t>
              </w:r>
            </w:ins>
            <w:ins w:id="2134" w:author="Huawei [Abdessamad] 2024-05" w:date="2024-05-30T05:44:00Z">
              <w:r w:rsidR="00D33AE0">
                <w:rPr>
                  <w:lang w:eastAsia="zh-CN"/>
                </w:rPr>
                <w:t>p</w:t>
              </w:r>
            </w:ins>
            <w:ins w:id="2135" w:author="Huawei [Abdessamad] 2024-05" w:date="2024-05-30T05:40:00Z">
              <w:r>
                <w:rPr>
                  <w:rFonts w:hint="eastAsia"/>
                  <w:lang w:eastAsia="zh-CN"/>
                </w:rPr>
                <w:t>i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5EF1488E" w14:textId="53E80B2D" w:rsidR="00624CF0" w:rsidRPr="003059F4" w:rsidRDefault="00624CF0" w:rsidP="00624CF0">
            <w:pPr>
              <w:pStyle w:val="TAC"/>
              <w:rPr>
                <w:ins w:id="2136" w:author="Huawei [Abdessamad] 2024-05" w:date="2024-05-30T05:08:00Z"/>
              </w:rPr>
            </w:pPr>
            <w:ins w:id="2137" w:author="Huawei [Abdessamad] 2024-05" w:date="2024-05-30T05:40:00Z">
              <w:r>
                <w:t>M</w:t>
              </w:r>
            </w:ins>
          </w:p>
        </w:tc>
        <w:tc>
          <w:tcPr>
            <w:tcW w:w="1134" w:type="dxa"/>
            <w:vAlign w:val="center"/>
          </w:tcPr>
          <w:p w14:paraId="6979520A" w14:textId="3FCCE137" w:rsidR="00624CF0" w:rsidRPr="003059F4" w:rsidRDefault="00624CF0" w:rsidP="00624CF0">
            <w:pPr>
              <w:pStyle w:val="TAC"/>
              <w:rPr>
                <w:ins w:id="2138" w:author="Huawei [Abdessamad] 2024-05" w:date="2024-05-30T05:08:00Z"/>
              </w:rPr>
            </w:pPr>
            <w:ins w:id="2139" w:author="Huawei [Abdessamad] 2024-05" w:date="2024-05-30T05:40:00Z">
              <w:r>
                <w:t>1</w:t>
              </w:r>
            </w:ins>
          </w:p>
        </w:tc>
        <w:tc>
          <w:tcPr>
            <w:tcW w:w="3688" w:type="dxa"/>
            <w:vAlign w:val="center"/>
          </w:tcPr>
          <w:p w14:paraId="4307DA0C" w14:textId="5A4CFDC9" w:rsidR="00624CF0" w:rsidRPr="003059F4" w:rsidRDefault="00624CF0" w:rsidP="00624CF0">
            <w:pPr>
              <w:pStyle w:val="TAL"/>
              <w:rPr>
                <w:ins w:id="2140" w:author="Huawei [Abdessamad] 2024-05" w:date="2024-05-30T05:08:00Z"/>
                <w:rFonts w:eastAsia="Malgun Gothic"/>
              </w:rPr>
            </w:pPr>
            <w:ins w:id="2141" w:author="Huawei [Abdessamad] 2024-05" w:date="2024-05-30T05:40:00Z">
              <w:r>
                <w:rPr>
                  <w:lang w:eastAsia="zh-CN"/>
                </w:rPr>
                <w:t>Contains the RSLPPI</w:t>
              </w:r>
              <w:r>
                <w:rPr>
                  <w:rFonts w:hint="eastAsia"/>
                  <w:lang w:eastAsia="zh-CN"/>
                </w:rPr>
                <w:t xml:space="preserve"> parameters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1335" w:type="dxa"/>
            <w:vAlign w:val="center"/>
          </w:tcPr>
          <w:p w14:paraId="1F44DB1F" w14:textId="77777777" w:rsidR="00624CF0" w:rsidRPr="003059F4" w:rsidRDefault="00624CF0" w:rsidP="00624CF0">
            <w:pPr>
              <w:pStyle w:val="TAL"/>
              <w:rPr>
                <w:ins w:id="2142" w:author="Huawei [Abdessamad] 2024-05" w:date="2024-05-30T05:08:00Z"/>
                <w:rFonts w:cs="Arial"/>
                <w:szCs w:val="18"/>
              </w:rPr>
            </w:pPr>
          </w:p>
        </w:tc>
      </w:tr>
      <w:tr w:rsidR="00480F26" w:rsidRPr="003059F4" w14:paraId="5E6EB42B" w14:textId="77777777" w:rsidTr="008E5444">
        <w:trPr>
          <w:jc w:val="center"/>
          <w:ins w:id="2143" w:author="Huawei [Abdessamad] 2024-05" w:date="2024-05-30T05:08:00Z"/>
        </w:trPr>
        <w:tc>
          <w:tcPr>
            <w:tcW w:w="9985" w:type="dxa"/>
            <w:gridSpan w:val="6"/>
          </w:tcPr>
          <w:p w14:paraId="1E2DCF19" w14:textId="01F6D348" w:rsidR="00480F26" w:rsidRPr="003059F4" w:rsidRDefault="00480F26" w:rsidP="008E5444">
            <w:pPr>
              <w:pStyle w:val="TAN"/>
              <w:rPr>
                <w:ins w:id="2144" w:author="Huawei [Abdessamad] 2024-05" w:date="2024-05-30T05:08:00Z"/>
              </w:rPr>
            </w:pPr>
            <w:ins w:id="2145" w:author="Huawei [Abdessamad] 2024-05" w:date="2024-05-30T05:08:00Z">
              <w:r w:rsidRPr="003059F4">
                <w:t>NOTE:</w:t>
              </w:r>
              <w:r w:rsidRPr="003059F4">
                <w:tab/>
              </w:r>
            </w:ins>
            <w:ins w:id="2146" w:author="Huawei [Abdessamad] 2024-05" w:date="2024-05-30T05:41:00Z">
              <w:r w:rsidR="009E7377">
                <w:t>These</w:t>
              </w:r>
            </w:ins>
            <w:ins w:id="2147" w:author="Huawei [Abdessamad] 2024-05" w:date="2024-05-30T05:08:00Z">
              <w:r w:rsidRPr="003059F4">
                <w:t xml:space="preserve"> attributes </w:t>
              </w:r>
            </w:ins>
            <w:ins w:id="2148" w:author="Huawei [Abdessamad] 2024-05" w:date="2024-05-30T05:41:00Z">
              <w:r w:rsidR="009E7377">
                <w:t xml:space="preserve">are mutually exclusive. Either one of them </w:t>
              </w:r>
            </w:ins>
            <w:ins w:id="2149" w:author="Huawei [Abdessamad] 2024-05" w:date="2024-05-30T05:08:00Z">
              <w:r w:rsidRPr="003059F4">
                <w:t>shall be present.</w:t>
              </w:r>
            </w:ins>
          </w:p>
        </w:tc>
      </w:tr>
    </w:tbl>
    <w:p w14:paraId="5802B767" w14:textId="77777777" w:rsidR="00480F26" w:rsidRPr="003059F4" w:rsidRDefault="00480F26" w:rsidP="00480F26">
      <w:pPr>
        <w:rPr>
          <w:ins w:id="2150" w:author="Huawei [Abdessamad] 2024-05" w:date="2024-05-30T05:08:00Z"/>
        </w:rPr>
      </w:pPr>
    </w:p>
    <w:p w14:paraId="57BF75AE" w14:textId="49E3B3C9" w:rsidR="00480F26" w:rsidRPr="003059F4" w:rsidRDefault="00125EA3" w:rsidP="00480F26">
      <w:pPr>
        <w:pStyle w:val="40"/>
        <w:rPr>
          <w:ins w:id="2151" w:author="Huawei [Abdessamad] 2024-05" w:date="2024-05-30T05:08:00Z"/>
        </w:rPr>
      </w:pPr>
      <w:bookmarkStart w:id="2152" w:name="_Toc136555632"/>
      <w:bookmarkStart w:id="2153" w:name="_Toc151994146"/>
      <w:bookmarkStart w:id="2154" w:name="_Toc152000926"/>
      <w:bookmarkStart w:id="2155" w:name="_Toc152159531"/>
      <w:bookmarkStart w:id="2156" w:name="_Toc162001896"/>
      <w:ins w:id="2157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158" w:author="Huawei [Abdessamad] 2024-05" w:date="2024-05-30T05:08:00Z">
        <w:r w:rsidR="00480F26" w:rsidRPr="003059F4">
          <w:t>.5.3</w:t>
        </w:r>
        <w:r w:rsidR="00480F26" w:rsidRPr="003059F4">
          <w:tab/>
          <w:t>Simple data types and enumerations</w:t>
        </w:r>
        <w:bookmarkEnd w:id="2152"/>
        <w:bookmarkEnd w:id="2153"/>
        <w:bookmarkEnd w:id="2154"/>
        <w:bookmarkEnd w:id="2155"/>
        <w:bookmarkEnd w:id="2156"/>
      </w:ins>
    </w:p>
    <w:p w14:paraId="67127A69" w14:textId="0540BB57" w:rsidR="00480F26" w:rsidRPr="003059F4" w:rsidRDefault="00125EA3" w:rsidP="00480F26">
      <w:pPr>
        <w:pStyle w:val="50"/>
        <w:rPr>
          <w:ins w:id="2159" w:author="Huawei [Abdessamad] 2024-05" w:date="2024-05-30T05:08:00Z"/>
        </w:rPr>
      </w:pPr>
      <w:bookmarkStart w:id="2160" w:name="_Toc136555633"/>
      <w:bookmarkStart w:id="2161" w:name="_Toc151994147"/>
      <w:bookmarkStart w:id="2162" w:name="_Toc152000927"/>
      <w:bookmarkStart w:id="2163" w:name="_Toc152159532"/>
      <w:bookmarkStart w:id="2164" w:name="_Toc162001897"/>
      <w:ins w:id="2165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166" w:author="Huawei [Abdessamad] 2024-05" w:date="2024-05-30T05:08:00Z">
        <w:r w:rsidR="00480F26" w:rsidRPr="003059F4">
          <w:t>.5.3.1</w:t>
        </w:r>
        <w:r w:rsidR="00480F26" w:rsidRPr="003059F4">
          <w:tab/>
          <w:t>Introduction</w:t>
        </w:r>
        <w:bookmarkEnd w:id="2160"/>
        <w:bookmarkEnd w:id="2161"/>
        <w:bookmarkEnd w:id="2162"/>
        <w:bookmarkEnd w:id="2163"/>
        <w:bookmarkEnd w:id="2164"/>
      </w:ins>
    </w:p>
    <w:p w14:paraId="4AEF050E" w14:textId="77777777" w:rsidR="00480F26" w:rsidRPr="003059F4" w:rsidRDefault="00480F26" w:rsidP="00480F26">
      <w:pPr>
        <w:rPr>
          <w:ins w:id="2167" w:author="Huawei [Abdessamad] 2024-05" w:date="2024-05-30T05:08:00Z"/>
        </w:rPr>
      </w:pPr>
      <w:ins w:id="2168" w:author="Huawei [Abdessamad] 2024-05" w:date="2024-05-30T05:08:00Z">
        <w:r w:rsidRPr="003059F4">
          <w:t>This clause defines simple data types and enumerations that can be referenced from data structures defined in the previous clauses.</w:t>
        </w:r>
      </w:ins>
    </w:p>
    <w:p w14:paraId="4EA1CE0A" w14:textId="35B263C8" w:rsidR="00480F26" w:rsidRPr="003059F4" w:rsidRDefault="00125EA3" w:rsidP="00480F26">
      <w:pPr>
        <w:pStyle w:val="50"/>
        <w:rPr>
          <w:ins w:id="2169" w:author="Huawei [Abdessamad] 2024-05" w:date="2024-05-30T05:08:00Z"/>
        </w:rPr>
      </w:pPr>
      <w:bookmarkStart w:id="2170" w:name="_Toc136555634"/>
      <w:bookmarkStart w:id="2171" w:name="_Toc151994148"/>
      <w:bookmarkStart w:id="2172" w:name="_Toc152000928"/>
      <w:bookmarkStart w:id="2173" w:name="_Toc152159533"/>
      <w:bookmarkStart w:id="2174" w:name="_Toc162001898"/>
      <w:ins w:id="2175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176" w:author="Huawei [Abdessamad] 2024-05" w:date="2024-05-30T05:08:00Z">
        <w:r w:rsidR="00480F26" w:rsidRPr="003059F4">
          <w:t>.5.3.2</w:t>
        </w:r>
        <w:r w:rsidR="00480F26" w:rsidRPr="003059F4">
          <w:tab/>
          <w:t>Simple data types</w:t>
        </w:r>
        <w:bookmarkEnd w:id="2170"/>
        <w:bookmarkEnd w:id="2171"/>
        <w:bookmarkEnd w:id="2172"/>
        <w:bookmarkEnd w:id="2173"/>
        <w:bookmarkEnd w:id="2174"/>
        <w:r w:rsidR="00480F26" w:rsidRPr="003059F4">
          <w:t xml:space="preserve"> </w:t>
        </w:r>
      </w:ins>
    </w:p>
    <w:p w14:paraId="306A3B50" w14:textId="0E909858" w:rsidR="00480F26" w:rsidRPr="003059F4" w:rsidRDefault="00480F26" w:rsidP="00480F26">
      <w:pPr>
        <w:rPr>
          <w:ins w:id="2177" w:author="Huawei [Abdessamad] 2024-05" w:date="2024-05-30T05:08:00Z"/>
        </w:rPr>
      </w:pPr>
      <w:ins w:id="2178" w:author="Huawei [Abdessamad] 2024-05" w:date="2024-05-30T05:08:00Z">
        <w:r w:rsidRPr="003059F4">
          <w:t>The simple data types defined in table </w:t>
        </w:r>
      </w:ins>
      <w:ins w:id="2179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180" w:author="Huawei [Abdessamad] 2024-05" w:date="2024-05-30T05:08:00Z">
        <w:r w:rsidRPr="003059F4">
          <w:t>.5.3.2-1 shall be supported.</w:t>
        </w:r>
      </w:ins>
    </w:p>
    <w:p w14:paraId="76723231" w14:textId="66830D38" w:rsidR="00480F26" w:rsidRPr="003059F4" w:rsidRDefault="00480F26" w:rsidP="00480F26">
      <w:pPr>
        <w:pStyle w:val="TH"/>
        <w:rPr>
          <w:ins w:id="2181" w:author="Huawei [Abdessamad] 2024-05" w:date="2024-05-30T05:08:00Z"/>
        </w:rPr>
      </w:pPr>
      <w:ins w:id="2182" w:author="Huawei [Abdessamad] 2024-05" w:date="2024-05-30T05:08:00Z">
        <w:r w:rsidRPr="003059F4">
          <w:t>Table </w:t>
        </w:r>
      </w:ins>
      <w:ins w:id="2183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184" w:author="Huawei [Abdessamad] 2024-05" w:date="2024-05-30T05:08:00Z">
        <w:r w:rsidRPr="003059F4">
          <w:t>.5.3.2-1: Simple data types</w:t>
        </w:r>
      </w:ins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3962"/>
        <w:gridCol w:w="1834"/>
      </w:tblGrid>
      <w:tr w:rsidR="00480F26" w:rsidRPr="008B1C02" w14:paraId="3CBBE3BF" w14:textId="77777777" w:rsidTr="008E5444">
        <w:trPr>
          <w:jc w:val="center"/>
          <w:ins w:id="2185" w:author="Huawei [Abdessamad] 2024-05" w:date="2024-05-30T05:08:00Z"/>
        </w:trPr>
        <w:tc>
          <w:tcPr>
            <w:tcW w:w="94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829B" w14:textId="77777777" w:rsidR="00480F26" w:rsidRPr="003059F4" w:rsidRDefault="00480F26" w:rsidP="008E5444">
            <w:pPr>
              <w:pStyle w:val="TAH"/>
              <w:rPr>
                <w:ins w:id="2186" w:author="Huawei [Abdessamad] 2024-05" w:date="2024-05-30T05:08:00Z"/>
              </w:rPr>
            </w:pPr>
            <w:ins w:id="2187" w:author="Huawei [Abdessamad] 2024-05" w:date="2024-05-30T05:08:00Z">
              <w:r w:rsidRPr="003059F4">
                <w:t>Type Name</w:t>
              </w:r>
            </w:ins>
          </w:p>
        </w:tc>
        <w:tc>
          <w:tcPr>
            <w:tcW w:w="1068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3114" w14:textId="77777777" w:rsidR="00480F26" w:rsidRPr="003059F4" w:rsidRDefault="00480F26" w:rsidP="008E5444">
            <w:pPr>
              <w:pStyle w:val="TAH"/>
              <w:rPr>
                <w:ins w:id="2188" w:author="Huawei [Abdessamad] 2024-05" w:date="2024-05-30T05:08:00Z"/>
              </w:rPr>
            </w:pPr>
            <w:ins w:id="2189" w:author="Huawei [Abdessamad] 2024-05" w:date="2024-05-30T05:08:00Z">
              <w:r w:rsidRPr="003059F4">
                <w:t>Type Definition</w:t>
              </w:r>
            </w:ins>
          </w:p>
        </w:tc>
        <w:tc>
          <w:tcPr>
            <w:tcW w:w="2044" w:type="pct"/>
            <w:shd w:val="clear" w:color="auto" w:fill="C0C0C0"/>
            <w:hideMark/>
          </w:tcPr>
          <w:p w14:paraId="7B068BA7" w14:textId="77777777" w:rsidR="00480F26" w:rsidRPr="003059F4" w:rsidRDefault="00480F26" w:rsidP="008E5444">
            <w:pPr>
              <w:pStyle w:val="TAH"/>
              <w:rPr>
                <w:ins w:id="2190" w:author="Huawei [Abdessamad] 2024-05" w:date="2024-05-30T05:08:00Z"/>
              </w:rPr>
            </w:pPr>
            <w:ins w:id="2191" w:author="Huawei [Abdessamad] 2024-05" w:date="2024-05-30T05:08:00Z">
              <w:r w:rsidRPr="003059F4">
                <w:t>Description</w:t>
              </w:r>
            </w:ins>
          </w:p>
        </w:tc>
        <w:tc>
          <w:tcPr>
            <w:tcW w:w="946" w:type="pct"/>
            <w:shd w:val="clear" w:color="auto" w:fill="C0C0C0"/>
          </w:tcPr>
          <w:p w14:paraId="45287922" w14:textId="77777777" w:rsidR="00480F26" w:rsidRPr="008B1C02" w:rsidRDefault="00480F26" w:rsidP="008E5444">
            <w:pPr>
              <w:pStyle w:val="TAH"/>
              <w:rPr>
                <w:ins w:id="2192" w:author="Huawei [Abdessamad] 2024-05" w:date="2024-05-30T05:08:00Z"/>
              </w:rPr>
            </w:pPr>
            <w:ins w:id="2193" w:author="Huawei [Abdessamad] 2024-05" w:date="2024-05-30T05:08:00Z">
              <w:r w:rsidRPr="003059F4">
                <w:t>Applicability</w:t>
              </w:r>
            </w:ins>
          </w:p>
        </w:tc>
      </w:tr>
      <w:tr w:rsidR="00480F26" w:rsidRPr="008B1C02" w14:paraId="2706F3AC" w14:textId="77777777" w:rsidTr="008E5444">
        <w:trPr>
          <w:jc w:val="center"/>
          <w:ins w:id="2194" w:author="Huawei [Abdessamad] 2024-05" w:date="2024-05-30T05:08:00Z"/>
        </w:trPr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DA6D" w14:textId="77777777" w:rsidR="00480F26" w:rsidRPr="008B1C02" w:rsidRDefault="00480F26" w:rsidP="008E5444">
            <w:pPr>
              <w:pStyle w:val="TAL"/>
              <w:rPr>
                <w:ins w:id="2195" w:author="Huawei [Abdessamad] 2024-05" w:date="2024-05-30T05:08:00Z"/>
              </w:rPr>
            </w:pPr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43860" w14:textId="77777777" w:rsidR="00480F26" w:rsidRPr="008B1C02" w:rsidRDefault="00480F26" w:rsidP="008E5444">
            <w:pPr>
              <w:pStyle w:val="TAL"/>
              <w:rPr>
                <w:ins w:id="2196" w:author="Huawei [Abdessamad] 2024-05" w:date="2024-05-30T05:08:00Z"/>
              </w:rPr>
            </w:pPr>
          </w:p>
        </w:tc>
        <w:tc>
          <w:tcPr>
            <w:tcW w:w="2044" w:type="pct"/>
          </w:tcPr>
          <w:p w14:paraId="14239E3C" w14:textId="77777777" w:rsidR="00480F26" w:rsidRPr="008B1C02" w:rsidRDefault="00480F26" w:rsidP="008E5444">
            <w:pPr>
              <w:pStyle w:val="TAL"/>
              <w:rPr>
                <w:ins w:id="2197" w:author="Huawei [Abdessamad] 2024-05" w:date="2024-05-30T05:08:00Z"/>
              </w:rPr>
            </w:pPr>
          </w:p>
        </w:tc>
        <w:tc>
          <w:tcPr>
            <w:tcW w:w="946" w:type="pct"/>
          </w:tcPr>
          <w:p w14:paraId="357A11BB" w14:textId="77777777" w:rsidR="00480F26" w:rsidRPr="008B1C02" w:rsidRDefault="00480F26" w:rsidP="008E5444">
            <w:pPr>
              <w:pStyle w:val="TAL"/>
              <w:rPr>
                <w:ins w:id="2198" w:author="Huawei [Abdessamad] 2024-05" w:date="2024-05-30T05:08:00Z"/>
              </w:rPr>
            </w:pPr>
          </w:p>
        </w:tc>
      </w:tr>
    </w:tbl>
    <w:p w14:paraId="50BEE4ED" w14:textId="77777777" w:rsidR="00480F26" w:rsidRPr="008B1C02" w:rsidRDefault="00480F26" w:rsidP="00480F26">
      <w:pPr>
        <w:rPr>
          <w:ins w:id="2199" w:author="Huawei [Abdessamad] 2024-05" w:date="2024-05-30T05:08:00Z"/>
        </w:rPr>
      </w:pPr>
    </w:p>
    <w:p w14:paraId="4EFC800D" w14:textId="77EA8DD6" w:rsidR="002C4AAD" w:rsidRPr="00F403E8" w:rsidRDefault="002C4AAD" w:rsidP="002C4AAD">
      <w:pPr>
        <w:pStyle w:val="40"/>
        <w:rPr>
          <w:ins w:id="2200" w:author="Huawei [Abdessamad] 2024-05" w:date="2024-05-30T05:23:00Z"/>
          <w:lang w:val="en-US"/>
        </w:rPr>
      </w:pPr>
      <w:bookmarkStart w:id="2201" w:name="_Toc130662224"/>
      <w:bookmarkStart w:id="2202" w:name="_Toc151993984"/>
      <w:bookmarkStart w:id="2203" w:name="_Toc152000764"/>
      <w:bookmarkStart w:id="2204" w:name="_Toc152159369"/>
      <w:bookmarkStart w:id="2205" w:name="_Toc162001731"/>
      <w:bookmarkStart w:id="2206" w:name="_Toc136555635"/>
      <w:bookmarkStart w:id="2207" w:name="_Toc151994149"/>
      <w:bookmarkStart w:id="2208" w:name="_Toc152000929"/>
      <w:bookmarkStart w:id="2209" w:name="_Toc152159534"/>
      <w:bookmarkStart w:id="2210" w:name="_Toc162001899"/>
      <w:ins w:id="2211" w:author="Huawei [Abdessamad] 2024-05" w:date="2024-05-30T05:23:00Z">
        <w:r w:rsidRPr="001C0C6F">
          <w:t>5.</w:t>
        </w:r>
        <w:r>
          <w:rPr>
            <w:lang w:val="en-US"/>
          </w:rPr>
          <w:t>37</w:t>
        </w:r>
        <w:r w:rsidRPr="00F403E8">
          <w:t>.5.4</w:t>
        </w:r>
        <w:r w:rsidRPr="00F403E8">
          <w:rPr>
            <w:lang w:val="en-US"/>
          </w:rPr>
          <w:tab/>
        </w:r>
        <w:r w:rsidRPr="00F403E8">
          <w:rPr>
            <w:lang w:eastAsia="zh-CN"/>
          </w:rPr>
          <w:t>D</w:t>
        </w:r>
        <w:r w:rsidRPr="00F403E8">
          <w:rPr>
            <w:rFonts w:hint="eastAsia"/>
            <w:lang w:eastAsia="zh-CN"/>
          </w:rPr>
          <w:t>ata types</w:t>
        </w:r>
        <w:r w:rsidRPr="00F403E8">
          <w:rPr>
            <w:lang w:eastAsia="zh-CN"/>
          </w:rPr>
          <w:t xml:space="preserve"> describing alternative data types or combinations of data types</w:t>
        </w:r>
        <w:bookmarkEnd w:id="2201"/>
        <w:bookmarkEnd w:id="2202"/>
        <w:bookmarkEnd w:id="2203"/>
        <w:bookmarkEnd w:id="2204"/>
        <w:bookmarkEnd w:id="2205"/>
      </w:ins>
    </w:p>
    <w:p w14:paraId="6BD22537" w14:textId="77777777" w:rsidR="002C4AAD" w:rsidRPr="008808CB" w:rsidRDefault="002C4AAD" w:rsidP="002C4AAD">
      <w:pPr>
        <w:rPr>
          <w:ins w:id="2212" w:author="Huawei [Abdessamad] 2024-05" w:date="2024-05-30T05:24:00Z"/>
        </w:rPr>
      </w:pPr>
      <w:ins w:id="2213" w:author="Huawei [Abdessamad] 2024-05" w:date="2024-05-30T05:24:00Z">
        <w:r w:rsidRPr="008808CB">
          <w:t>There are no custom operations without associated resources defined for this API in this release of the specification.</w:t>
        </w:r>
      </w:ins>
    </w:p>
    <w:p w14:paraId="466130F6" w14:textId="09BCD4E8" w:rsidR="00480F26" w:rsidRPr="008808CB" w:rsidRDefault="00125EA3" w:rsidP="00480F26">
      <w:pPr>
        <w:pStyle w:val="30"/>
        <w:spacing w:before="240"/>
        <w:rPr>
          <w:ins w:id="2214" w:author="Huawei [Abdessamad] 2024-05" w:date="2024-05-30T05:08:00Z"/>
        </w:rPr>
      </w:pPr>
      <w:ins w:id="2215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16" w:author="Huawei [Abdessamad] 2024-05" w:date="2024-05-30T05:08:00Z">
        <w:r w:rsidR="00480F26" w:rsidRPr="008808CB">
          <w:t>.6</w:t>
        </w:r>
        <w:r w:rsidR="00480F26" w:rsidRPr="008808CB">
          <w:tab/>
          <w:t>Used Features</w:t>
        </w:r>
        <w:bookmarkEnd w:id="2206"/>
        <w:bookmarkEnd w:id="2207"/>
        <w:bookmarkEnd w:id="2208"/>
        <w:bookmarkEnd w:id="2209"/>
        <w:bookmarkEnd w:id="2210"/>
      </w:ins>
    </w:p>
    <w:p w14:paraId="19A0378B" w14:textId="2712A81B" w:rsidR="00480F26" w:rsidRPr="008808CB" w:rsidRDefault="00480F26" w:rsidP="00480F26">
      <w:pPr>
        <w:rPr>
          <w:ins w:id="2217" w:author="Huawei [Abdessamad] 2024-05" w:date="2024-05-30T05:08:00Z"/>
        </w:rPr>
      </w:pPr>
      <w:ins w:id="2218" w:author="Huawei [Abdessamad] 2024-05" w:date="2024-05-30T05:08:00Z">
        <w:r w:rsidRPr="008808CB">
          <w:t xml:space="preserve">The table below defines the features applicable to the </w:t>
        </w:r>
      </w:ins>
      <w:proofErr w:type="spellStart"/>
      <w:ins w:id="2219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220" w:author="Huawei [Abdessamad] 2024-05" w:date="2024-05-30T05:08:00Z">
        <w:r w:rsidRPr="008808CB">
          <w:t xml:space="preserve"> API. Those features are negotiated as described in clause 5.2.7 of 3GPP TS 29.122 [4].</w:t>
        </w:r>
      </w:ins>
    </w:p>
    <w:p w14:paraId="327F91BC" w14:textId="3EB0ABFB" w:rsidR="00480F26" w:rsidRPr="008808CB" w:rsidRDefault="00480F26" w:rsidP="00480F26">
      <w:pPr>
        <w:pStyle w:val="TH"/>
        <w:rPr>
          <w:ins w:id="2221" w:author="Huawei [Abdessamad] 2024-05" w:date="2024-05-30T05:08:00Z"/>
        </w:rPr>
      </w:pPr>
      <w:ins w:id="2222" w:author="Huawei [Abdessamad] 2024-05" w:date="2024-05-30T05:08:00Z">
        <w:r w:rsidRPr="008808CB">
          <w:t>Table </w:t>
        </w:r>
      </w:ins>
      <w:ins w:id="2223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224" w:author="Huawei [Abdessamad] 2024-05" w:date="2024-05-30T05:08:00Z">
        <w:r w:rsidRPr="008808CB">
          <w:t>.6-1: Supported Features</w:t>
        </w:r>
      </w:ins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673"/>
        <w:gridCol w:w="6520"/>
      </w:tblGrid>
      <w:tr w:rsidR="00480F26" w:rsidRPr="008808CB" w14:paraId="758626AC" w14:textId="77777777" w:rsidTr="008E5444">
        <w:trPr>
          <w:cantSplit/>
          <w:ins w:id="2225" w:author="Huawei [Abdessamad] 2024-05" w:date="2024-05-30T05:08:00Z"/>
        </w:trPr>
        <w:tc>
          <w:tcPr>
            <w:tcW w:w="1588" w:type="dxa"/>
            <w:shd w:val="clear" w:color="000000" w:fill="C0C0C0"/>
            <w:vAlign w:val="center"/>
          </w:tcPr>
          <w:p w14:paraId="6306A2A6" w14:textId="77777777" w:rsidR="00480F26" w:rsidRPr="008808CB" w:rsidRDefault="00480F26" w:rsidP="008E5444">
            <w:pPr>
              <w:pStyle w:val="TAH"/>
              <w:rPr>
                <w:ins w:id="2226" w:author="Huawei [Abdessamad] 2024-05" w:date="2024-05-30T05:08:00Z"/>
              </w:rPr>
            </w:pPr>
            <w:ins w:id="2227" w:author="Huawei [Abdessamad] 2024-05" w:date="2024-05-30T05:08:00Z">
              <w:r w:rsidRPr="008808CB">
                <w:t>Feature number</w:t>
              </w:r>
            </w:ins>
          </w:p>
        </w:tc>
        <w:tc>
          <w:tcPr>
            <w:tcW w:w="1673" w:type="dxa"/>
            <w:shd w:val="clear" w:color="000000" w:fill="C0C0C0"/>
            <w:vAlign w:val="center"/>
          </w:tcPr>
          <w:p w14:paraId="109AB3D7" w14:textId="77777777" w:rsidR="00480F26" w:rsidRPr="008808CB" w:rsidRDefault="00480F26" w:rsidP="008E5444">
            <w:pPr>
              <w:pStyle w:val="TAH"/>
              <w:rPr>
                <w:ins w:id="2228" w:author="Huawei [Abdessamad] 2024-05" w:date="2024-05-30T05:08:00Z"/>
              </w:rPr>
            </w:pPr>
            <w:ins w:id="2229" w:author="Huawei [Abdessamad] 2024-05" w:date="2024-05-30T05:08:00Z">
              <w:r w:rsidRPr="008808CB">
                <w:t>Feature Name</w:t>
              </w:r>
            </w:ins>
          </w:p>
        </w:tc>
        <w:tc>
          <w:tcPr>
            <w:tcW w:w="6520" w:type="dxa"/>
            <w:shd w:val="clear" w:color="000000" w:fill="C0C0C0"/>
            <w:vAlign w:val="center"/>
          </w:tcPr>
          <w:p w14:paraId="19F20A69" w14:textId="77777777" w:rsidR="00480F26" w:rsidRPr="008808CB" w:rsidRDefault="00480F26" w:rsidP="008E5444">
            <w:pPr>
              <w:pStyle w:val="TAH"/>
              <w:rPr>
                <w:ins w:id="2230" w:author="Huawei [Abdessamad] 2024-05" w:date="2024-05-30T05:08:00Z"/>
              </w:rPr>
            </w:pPr>
            <w:ins w:id="2231" w:author="Huawei [Abdessamad] 2024-05" w:date="2024-05-30T05:08:00Z">
              <w:r w:rsidRPr="008808CB">
                <w:t>Description</w:t>
              </w:r>
            </w:ins>
          </w:p>
        </w:tc>
      </w:tr>
      <w:tr w:rsidR="00480F26" w:rsidRPr="008808CB" w14:paraId="24127B16" w14:textId="77777777" w:rsidTr="008E5444">
        <w:trPr>
          <w:cantSplit/>
          <w:ins w:id="2232" w:author="Huawei [Abdessamad] 2024-05" w:date="2024-05-30T05:08:00Z"/>
        </w:trPr>
        <w:tc>
          <w:tcPr>
            <w:tcW w:w="1588" w:type="dxa"/>
            <w:shd w:val="clear" w:color="auto" w:fill="auto"/>
            <w:vAlign w:val="center"/>
          </w:tcPr>
          <w:p w14:paraId="36868E18" w14:textId="77777777" w:rsidR="00480F26" w:rsidRPr="008808CB" w:rsidRDefault="00480F26" w:rsidP="008E5444">
            <w:pPr>
              <w:pStyle w:val="TAC"/>
              <w:rPr>
                <w:ins w:id="2233" w:author="Huawei [Abdessamad] 2024-05" w:date="2024-05-30T05:08:00Z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3060110" w14:textId="77777777" w:rsidR="00480F26" w:rsidRPr="008808CB" w:rsidRDefault="00480F26" w:rsidP="008E5444">
            <w:pPr>
              <w:pStyle w:val="TAL"/>
              <w:rPr>
                <w:ins w:id="2234" w:author="Huawei [Abdessamad] 2024-05" w:date="2024-05-30T05:08:00Z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863B48D" w14:textId="77777777" w:rsidR="00480F26" w:rsidRPr="008808CB" w:rsidRDefault="00480F26" w:rsidP="008E5444">
            <w:pPr>
              <w:pStyle w:val="TAL"/>
              <w:rPr>
                <w:ins w:id="2235" w:author="Huawei [Abdessamad] 2024-05" w:date="2024-05-30T05:08:00Z"/>
              </w:rPr>
            </w:pPr>
          </w:p>
        </w:tc>
      </w:tr>
    </w:tbl>
    <w:p w14:paraId="7408CA30" w14:textId="77777777" w:rsidR="00480F26" w:rsidRPr="008808CB" w:rsidRDefault="00480F26" w:rsidP="00480F26">
      <w:pPr>
        <w:rPr>
          <w:ins w:id="2236" w:author="Huawei [Abdessamad] 2024-05" w:date="2024-05-30T05:08:00Z"/>
        </w:rPr>
      </w:pPr>
    </w:p>
    <w:p w14:paraId="1041936B" w14:textId="33C90F76" w:rsidR="00480F26" w:rsidRPr="008808CB" w:rsidRDefault="00125EA3" w:rsidP="00480F26">
      <w:pPr>
        <w:pStyle w:val="30"/>
        <w:spacing w:before="240"/>
        <w:rPr>
          <w:ins w:id="2237" w:author="Huawei [Abdessamad] 2024-05" w:date="2024-05-30T05:08:00Z"/>
        </w:rPr>
      </w:pPr>
      <w:bookmarkStart w:id="2238" w:name="_Toc136555636"/>
      <w:bookmarkStart w:id="2239" w:name="_Toc151994150"/>
      <w:bookmarkStart w:id="2240" w:name="_Toc152000930"/>
      <w:bookmarkStart w:id="2241" w:name="_Toc152159535"/>
      <w:bookmarkStart w:id="2242" w:name="_Toc162001900"/>
      <w:ins w:id="2243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44" w:author="Huawei [Abdessamad] 2024-05" w:date="2024-05-30T05:08:00Z">
        <w:r w:rsidR="00480F26" w:rsidRPr="008808CB">
          <w:t>.7</w:t>
        </w:r>
        <w:r w:rsidR="00480F26" w:rsidRPr="008808CB">
          <w:tab/>
        </w:r>
        <w:r w:rsidR="00480F26" w:rsidRPr="008808CB">
          <w:rPr>
            <w:lang w:val="en-US"/>
          </w:rPr>
          <w:t>Error handling</w:t>
        </w:r>
        <w:bookmarkEnd w:id="2238"/>
        <w:bookmarkEnd w:id="2239"/>
        <w:bookmarkEnd w:id="2240"/>
        <w:bookmarkEnd w:id="2241"/>
        <w:bookmarkEnd w:id="2242"/>
      </w:ins>
    </w:p>
    <w:p w14:paraId="3EC12CA3" w14:textId="431AD192" w:rsidR="00480F26" w:rsidRPr="008808CB" w:rsidRDefault="00125EA3" w:rsidP="00480F26">
      <w:pPr>
        <w:pStyle w:val="40"/>
        <w:rPr>
          <w:ins w:id="2245" w:author="Huawei [Abdessamad] 2024-05" w:date="2024-05-30T05:08:00Z"/>
        </w:rPr>
      </w:pPr>
      <w:bookmarkStart w:id="2246" w:name="_Toc136555637"/>
      <w:bookmarkStart w:id="2247" w:name="_Toc151994151"/>
      <w:bookmarkStart w:id="2248" w:name="_Toc152000931"/>
      <w:bookmarkStart w:id="2249" w:name="_Toc152159536"/>
      <w:bookmarkStart w:id="2250" w:name="_Toc162001901"/>
      <w:ins w:id="2251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52" w:author="Huawei [Abdessamad] 2024-05" w:date="2024-05-30T05:08:00Z">
        <w:r w:rsidR="00480F26" w:rsidRPr="008808CB">
          <w:t>.7.1</w:t>
        </w:r>
        <w:r w:rsidR="00480F26" w:rsidRPr="008808CB">
          <w:tab/>
          <w:t>General</w:t>
        </w:r>
        <w:bookmarkEnd w:id="2246"/>
        <w:bookmarkEnd w:id="2247"/>
        <w:bookmarkEnd w:id="2248"/>
        <w:bookmarkEnd w:id="2249"/>
        <w:bookmarkEnd w:id="2250"/>
      </w:ins>
    </w:p>
    <w:p w14:paraId="0E1D1B48" w14:textId="7D4CFA15" w:rsidR="00500633" w:rsidRPr="008874EC" w:rsidRDefault="00500633" w:rsidP="00500633">
      <w:pPr>
        <w:rPr>
          <w:ins w:id="2253" w:author="Huawei [Abdessamad] 2024-05" w:date="2024-05-30T05:32:00Z"/>
        </w:rPr>
      </w:pPr>
      <w:bookmarkStart w:id="2254" w:name="_Toc136555638"/>
      <w:bookmarkStart w:id="2255" w:name="_Toc151994152"/>
      <w:bookmarkStart w:id="2256" w:name="_Toc152000932"/>
      <w:bookmarkStart w:id="2257" w:name="_Toc152159537"/>
      <w:bookmarkStart w:id="2258" w:name="_Toc162001902"/>
      <w:ins w:id="2259" w:author="Huawei [Abdessamad] 2024-05" w:date="2024-05-30T05:32:00Z">
        <w:r w:rsidRPr="005356FE">
          <w:t xml:space="preserve">For the </w:t>
        </w:r>
      </w:ins>
      <w:proofErr w:type="spellStart"/>
      <w:ins w:id="2260" w:author="Xiaomi-r1" w:date="2024-05-30T21:43:00Z">
        <w:r w:rsidR="00DC684C">
          <w:t>R</w:t>
        </w:r>
      </w:ins>
      <w:ins w:id="2261" w:author="Huawei [Abdessamad] 2024-05" w:date="2024-05-30T05:32:00Z">
        <w:r>
          <w:t>SLPPI</w:t>
        </w:r>
        <w:r w:rsidRPr="0014700B">
          <w:t>ParametersProvisioning</w:t>
        </w:r>
        <w:proofErr w:type="spellEnd"/>
        <w:r>
          <w:t xml:space="preserve"> </w:t>
        </w:r>
        <w:r w:rsidRPr="005356FE">
          <w:t>API, HTTP error responses shall be supported as specified in clause 5.2.6 of</w:t>
        </w:r>
        <w:r w:rsidRPr="008874EC">
          <w:t xml:space="preserve"> 3GPP TS 29.122 [</w:t>
        </w:r>
        <w:r>
          <w:t>4</w:t>
        </w:r>
        <w:r w:rsidRPr="008874EC">
          <w:t>]. Protocol errors and application errors specified in clause 5.2.6 of 3GPP TS 29.122 [</w:t>
        </w:r>
        <w:r>
          <w:t>4</w:t>
        </w:r>
        <w:r w:rsidRPr="008874EC">
          <w:t>] shall be supported for the HTTP status codes specified in table 5.2.6-1 of 3GPP TS 29.122 [</w:t>
        </w:r>
        <w:r>
          <w:t>4</w:t>
        </w:r>
        <w:r w:rsidRPr="008874EC">
          <w:t>].</w:t>
        </w:r>
      </w:ins>
    </w:p>
    <w:p w14:paraId="0DAC5BC5" w14:textId="1017A8E3" w:rsidR="00500633" w:rsidRPr="008874EC" w:rsidRDefault="00500633" w:rsidP="00500633">
      <w:pPr>
        <w:rPr>
          <w:ins w:id="2262" w:author="Huawei [Abdessamad] 2024-05" w:date="2024-05-30T05:32:00Z"/>
          <w:rFonts w:eastAsia="Calibri"/>
        </w:rPr>
      </w:pPr>
      <w:ins w:id="2263" w:author="Huawei [Abdessamad] 2024-05" w:date="2024-05-30T05:32:00Z">
        <w:r w:rsidRPr="008874EC">
          <w:lastRenderedPageBreak/>
          <w:t xml:space="preserve">In addition, the requirements in the following clauses are applicable for the </w:t>
        </w:r>
      </w:ins>
      <w:proofErr w:type="spellStart"/>
      <w:ins w:id="2264" w:author="Xiaomi-r1" w:date="2024-05-30T21:43:00Z">
        <w:r w:rsidR="00DC684C">
          <w:t>R</w:t>
        </w:r>
      </w:ins>
      <w:ins w:id="2265" w:author="Huawei [Abdessamad] 2024-05" w:date="2024-05-30T05:32:00Z">
        <w:r>
          <w:t>SLPPI</w:t>
        </w:r>
        <w:r w:rsidRPr="0014700B">
          <w:t>ParametersProvisioning</w:t>
        </w:r>
      </w:ins>
      <w:proofErr w:type="spellEnd"/>
      <w:ins w:id="2266" w:author="Xiaomi-r1" w:date="2024-05-30T21:43:00Z">
        <w:r w:rsidR="00DC684C">
          <w:t xml:space="preserve"> </w:t>
        </w:r>
      </w:ins>
      <w:ins w:id="2267" w:author="Huawei [Abdessamad] 2024-05" w:date="2024-05-30T05:32:00Z">
        <w:r w:rsidRPr="008874EC">
          <w:t>API.</w:t>
        </w:r>
      </w:ins>
    </w:p>
    <w:p w14:paraId="5AE24D7B" w14:textId="08A98116" w:rsidR="00480F26" w:rsidRPr="008808CB" w:rsidRDefault="00125EA3" w:rsidP="00480F26">
      <w:pPr>
        <w:pStyle w:val="40"/>
        <w:rPr>
          <w:ins w:id="2268" w:author="Huawei [Abdessamad] 2024-05" w:date="2024-05-30T05:08:00Z"/>
        </w:rPr>
      </w:pPr>
      <w:ins w:id="2269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70" w:author="Huawei [Abdessamad] 2024-05" w:date="2024-05-30T05:08:00Z">
        <w:r w:rsidR="00480F26" w:rsidRPr="008808CB">
          <w:t>.7.2</w:t>
        </w:r>
        <w:r w:rsidR="00480F26" w:rsidRPr="008808CB">
          <w:tab/>
          <w:t>Protocol Errors</w:t>
        </w:r>
        <w:bookmarkEnd w:id="2254"/>
        <w:bookmarkEnd w:id="2255"/>
        <w:bookmarkEnd w:id="2256"/>
        <w:bookmarkEnd w:id="2257"/>
        <w:bookmarkEnd w:id="2258"/>
      </w:ins>
    </w:p>
    <w:p w14:paraId="36C34B1D" w14:textId="0F6FC29B" w:rsidR="00480F26" w:rsidRPr="008808CB" w:rsidRDefault="00480F26" w:rsidP="00480F26">
      <w:pPr>
        <w:rPr>
          <w:ins w:id="2271" w:author="Huawei [Abdessamad] 2024-05" w:date="2024-05-30T05:08:00Z"/>
          <w:rFonts w:eastAsia="Batang"/>
        </w:rPr>
      </w:pPr>
      <w:ins w:id="2272" w:author="Huawei [Abdessamad] 2024-05" w:date="2024-05-30T05:08:00Z">
        <w:r w:rsidRPr="008808CB">
          <w:rPr>
            <w:rFonts w:eastAsia="Batang"/>
            <w:lang w:eastAsia="zh-CN"/>
          </w:rPr>
          <w:t xml:space="preserve">In this Release </w:t>
        </w:r>
        <w:r w:rsidRPr="008808CB">
          <w:rPr>
            <w:rFonts w:eastAsia="Batang"/>
          </w:rPr>
          <w:t xml:space="preserve">of the specification, there are no additional protocol errors applicable for the </w:t>
        </w:r>
      </w:ins>
      <w:proofErr w:type="spellStart"/>
      <w:ins w:id="2273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274" w:author="Huawei [Abdessamad] 2024-05" w:date="2024-05-30T05:08:00Z">
        <w:r w:rsidRPr="008808CB">
          <w:t xml:space="preserve"> </w:t>
        </w:r>
        <w:r w:rsidRPr="008808CB">
          <w:rPr>
            <w:rFonts w:eastAsia="Batang"/>
          </w:rPr>
          <w:t>API.</w:t>
        </w:r>
      </w:ins>
    </w:p>
    <w:p w14:paraId="7D2572CB" w14:textId="03129721" w:rsidR="00480F26" w:rsidRPr="008808CB" w:rsidRDefault="00125EA3" w:rsidP="00480F26">
      <w:pPr>
        <w:pStyle w:val="40"/>
        <w:rPr>
          <w:ins w:id="2275" w:author="Huawei [Abdessamad] 2024-05" w:date="2024-05-30T05:08:00Z"/>
          <w:rFonts w:eastAsia="Batang"/>
          <w:sz w:val="28"/>
        </w:rPr>
      </w:pPr>
      <w:bookmarkStart w:id="2276" w:name="_Toc136555639"/>
      <w:bookmarkStart w:id="2277" w:name="_Toc151994153"/>
      <w:bookmarkStart w:id="2278" w:name="_Toc152000933"/>
      <w:bookmarkStart w:id="2279" w:name="_Toc152159538"/>
      <w:bookmarkStart w:id="2280" w:name="_Toc162001903"/>
      <w:ins w:id="2281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82" w:author="Huawei [Abdessamad] 2024-05" w:date="2024-05-30T05:08:00Z">
        <w:r w:rsidR="00480F26" w:rsidRPr="008808CB">
          <w:t>.7.3</w:t>
        </w:r>
        <w:r w:rsidR="00480F26" w:rsidRPr="008808CB">
          <w:tab/>
          <w:t>Application Errors</w:t>
        </w:r>
        <w:bookmarkEnd w:id="2276"/>
        <w:bookmarkEnd w:id="2277"/>
        <w:bookmarkEnd w:id="2278"/>
        <w:bookmarkEnd w:id="2279"/>
        <w:bookmarkEnd w:id="2280"/>
      </w:ins>
    </w:p>
    <w:p w14:paraId="20B1DF18" w14:textId="58F6FF7A" w:rsidR="00480F26" w:rsidRPr="008808CB" w:rsidRDefault="00480F26" w:rsidP="00480F26">
      <w:pPr>
        <w:rPr>
          <w:ins w:id="2283" w:author="Huawei [Abdessamad] 2024-05" w:date="2024-05-30T05:08:00Z"/>
          <w:rFonts w:eastAsia="Batang"/>
        </w:rPr>
      </w:pPr>
      <w:ins w:id="2284" w:author="Huawei [Abdessamad] 2024-05" w:date="2024-05-30T05:08:00Z">
        <w:r w:rsidRPr="008808CB">
          <w:rPr>
            <w:rFonts w:eastAsia="Batang"/>
          </w:rPr>
          <w:t xml:space="preserve">The application errors defined for the </w:t>
        </w:r>
      </w:ins>
      <w:proofErr w:type="spellStart"/>
      <w:ins w:id="2285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286" w:author="Huawei [Abdessamad] 2024-05" w:date="2024-05-30T05:08:00Z">
        <w:r w:rsidRPr="008808CB">
          <w:t xml:space="preserve"> </w:t>
        </w:r>
        <w:r w:rsidRPr="008808CB">
          <w:rPr>
            <w:rFonts w:eastAsia="Batang"/>
          </w:rPr>
          <w:t>API are listed in table </w:t>
        </w:r>
      </w:ins>
      <w:ins w:id="2287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288" w:author="Huawei [Abdessamad] 2024-05" w:date="2024-05-30T05:08:00Z">
        <w:r w:rsidRPr="008808CB">
          <w:rPr>
            <w:rFonts w:eastAsia="Batang"/>
          </w:rPr>
          <w:t>.7.3-1.</w:t>
        </w:r>
      </w:ins>
    </w:p>
    <w:p w14:paraId="62C84D3F" w14:textId="099F8792" w:rsidR="00480F26" w:rsidRPr="008B1C02" w:rsidRDefault="00480F26" w:rsidP="00480F26">
      <w:pPr>
        <w:pStyle w:val="TH"/>
        <w:rPr>
          <w:ins w:id="2289" w:author="Huawei [Abdessamad] 2024-05" w:date="2024-05-30T05:08:00Z"/>
        </w:rPr>
      </w:pPr>
      <w:ins w:id="2290" w:author="Huawei [Abdessamad] 2024-05" w:date="2024-05-30T05:08:00Z">
        <w:r w:rsidRPr="008808CB">
          <w:t>Table </w:t>
        </w:r>
      </w:ins>
      <w:ins w:id="2291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292" w:author="Huawei [Abdessamad] 2024-05" w:date="2024-05-30T05:08:00Z">
        <w:r w:rsidRPr="008808CB">
          <w:t>.7.3-1: Application errors</w:t>
        </w:r>
      </w:ins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86"/>
        <w:gridCol w:w="1842"/>
        <w:gridCol w:w="3686"/>
        <w:gridCol w:w="1417"/>
      </w:tblGrid>
      <w:tr w:rsidR="00A70000" w:rsidRPr="008B1C02" w14:paraId="4F046566" w14:textId="77777777" w:rsidTr="00A70000">
        <w:trPr>
          <w:cantSplit/>
          <w:jc w:val="center"/>
          <w:ins w:id="2293" w:author="Huawei [Abdessamad] 2024-05" w:date="2024-05-30T05:34:00Z"/>
        </w:trPr>
        <w:tc>
          <w:tcPr>
            <w:tcW w:w="2686" w:type="dxa"/>
            <w:shd w:val="clear" w:color="000000" w:fill="C0C0C0"/>
          </w:tcPr>
          <w:p w14:paraId="759C64B7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294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295" w:author="Huawei [Abdessamad] 2024-05" w:date="2024-05-30T05:34:00Z">
              <w:r w:rsidRPr="008B1C02">
                <w:rPr>
                  <w:rFonts w:ascii="Arial" w:eastAsia="Batang" w:hAnsi="Arial"/>
                  <w:b/>
                  <w:sz w:val="18"/>
                </w:rPr>
                <w:t>Application Error</w:t>
              </w:r>
            </w:ins>
          </w:p>
        </w:tc>
        <w:tc>
          <w:tcPr>
            <w:tcW w:w="1842" w:type="dxa"/>
            <w:shd w:val="clear" w:color="000000" w:fill="C0C0C0"/>
          </w:tcPr>
          <w:p w14:paraId="0BD0B1EE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296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297" w:author="Huawei [Abdessamad] 2024-05" w:date="2024-05-30T05:34:00Z">
              <w:r w:rsidRPr="008B1C02">
                <w:rPr>
                  <w:rFonts w:ascii="Arial" w:eastAsia="Batang" w:hAnsi="Arial"/>
                  <w:b/>
                  <w:sz w:val="18"/>
                </w:rPr>
                <w:t>HTTP status code</w:t>
              </w:r>
            </w:ins>
          </w:p>
        </w:tc>
        <w:tc>
          <w:tcPr>
            <w:tcW w:w="3686" w:type="dxa"/>
            <w:shd w:val="clear" w:color="000000" w:fill="C0C0C0"/>
          </w:tcPr>
          <w:p w14:paraId="60469BCD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298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299" w:author="Huawei [Abdessamad] 2024-05" w:date="2024-05-30T05:34:00Z">
              <w:r w:rsidRPr="008B1C02">
                <w:rPr>
                  <w:rFonts w:ascii="Arial" w:eastAsia="Batang" w:hAnsi="Arial"/>
                  <w:b/>
                  <w:sz w:val="18"/>
                </w:rPr>
                <w:t>Description</w:t>
              </w:r>
            </w:ins>
          </w:p>
        </w:tc>
        <w:tc>
          <w:tcPr>
            <w:tcW w:w="1417" w:type="dxa"/>
            <w:shd w:val="clear" w:color="000000" w:fill="C0C0C0"/>
          </w:tcPr>
          <w:p w14:paraId="0FD3E4FD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300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301" w:author="Huawei [Abdessamad] 2024-05" w:date="2024-05-30T05:34:00Z">
              <w:r>
                <w:rPr>
                  <w:rFonts w:ascii="Arial" w:eastAsia="Batang" w:hAnsi="Arial"/>
                  <w:b/>
                  <w:sz w:val="18"/>
                </w:rPr>
                <w:t>Applicability</w:t>
              </w:r>
            </w:ins>
          </w:p>
        </w:tc>
      </w:tr>
      <w:tr w:rsidR="00A70000" w:rsidRPr="008B1C02" w14:paraId="2A643A85" w14:textId="77777777" w:rsidTr="00A70000">
        <w:trPr>
          <w:cantSplit/>
          <w:jc w:val="center"/>
          <w:ins w:id="2302" w:author="Huawei [Abdessamad] 2024-05" w:date="2024-05-30T05:34:00Z"/>
        </w:trPr>
        <w:tc>
          <w:tcPr>
            <w:tcW w:w="2686" w:type="dxa"/>
          </w:tcPr>
          <w:p w14:paraId="76B2C953" w14:textId="77777777" w:rsidR="00A70000" w:rsidRPr="008B1C02" w:rsidRDefault="00A70000" w:rsidP="00727376">
            <w:pPr>
              <w:pStyle w:val="TAL"/>
              <w:rPr>
                <w:ins w:id="2303" w:author="Huawei [Abdessamad] 2024-05" w:date="2024-05-30T05:34:00Z"/>
              </w:rPr>
            </w:pPr>
          </w:p>
        </w:tc>
        <w:tc>
          <w:tcPr>
            <w:tcW w:w="1842" w:type="dxa"/>
          </w:tcPr>
          <w:p w14:paraId="43E27C19" w14:textId="77777777" w:rsidR="00A70000" w:rsidRPr="008B1C02" w:rsidRDefault="00A70000" w:rsidP="00727376">
            <w:pPr>
              <w:pStyle w:val="TAL"/>
              <w:rPr>
                <w:ins w:id="2304" w:author="Huawei [Abdessamad] 2024-05" w:date="2024-05-30T05:34:00Z"/>
              </w:rPr>
            </w:pPr>
          </w:p>
        </w:tc>
        <w:tc>
          <w:tcPr>
            <w:tcW w:w="3686" w:type="dxa"/>
          </w:tcPr>
          <w:p w14:paraId="62BFAA2A" w14:textId="77777777" w:rsidR="00A70000" w:rsidRPr="008B1C02" w:rsidRDefault="00A70000" w:rsidP="00727376">
            <w:pPr>
              <w:pStyle w:val="TAL"/>
              <w:rPr>
                <w:ins w:id="2305" w:author="Huawei [Abdessamad] 2024-05" w:date="2024-05-30T05:34:00Z"/>
              </w:rPr>
            </w:pPr>
          </w:p>
        </w:tc>
        <w:tc>
          <w:tcPr>
            <w:tcW w:w="1417" w:type="dxa"/>
          </w:tcPr>
          <w:p w14:paraId="6DEFFA5A" w14:textId="77777777" w:rsidR="00A70000" w:rsidRPr="008B1C02" w:rsidRDefault="00A70000" w:rsidP="00727376">
            <w:pPr>
              <w:pStyle w:val="TAL"/>
              <w:rPr>
                <w:ins w:id="2306" w:author="Huawei [Abdessamad] 2024-05" w:date="2024-05-30T05:34:00Z"/>
              </w:rPr>
            </w:pPr>
          </w:p>
        </w:tc>
      </w:tr>
    </w:tbl>
    <w:p w14:paraId="6225C27A" w14:textId="77777777" w:rsidR="00A70000" w:rsidRPr="008B1C02" w:rsidRDefault="00A70000" w:rsidP="00A70000">
      <w:pPr>
        <w:rPr>
          <w:ins w:id="2307" w:author="Huawei [Abdessamad] 2024-05" w:date="2024-05-30T05:34:00Z"/>
        </w:rPr>
      </w:pPr>
    </w:p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p w14:paraId="0562D567" w14:textId="77777777" w:rsidR="00F3580C" w:rsidRPr="006B5418" w:rsidRDefault="00F3580C" w:rsidP="00F3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7F05A97" w14:textId="17675D02" w:rsidR="00E505D2" w:rsidRDefault="00E505D2" w:rsidP="00E505D2">
      <w:pPr>
        <w:pStyle w:val="1"/>
        <w:rPr>
          <w:ins w:id="2308" w:author="Huawei [Abdessamad] 2024-05" w:date="2024-05-30T05:34:00Z"/>
        </w:rPr>
      </w:pPr>
      <w:bookmarkStart w:id="2309" w:name="_Toc36040413"/>
      <w:bookmarkStart w:id="2310" w:name="_Toc44693061"/>
      <w:bookmarkStart w:id="2311" w:name="_Toc45134522"/>
      <w:bookmarkStart w:id="2312" w:name="_Toc49607586"/>
      <w:bookmarkStart w:id="2313" w:name="_Toc51763558"/>
      <w:bookmarkStart w:id="2314" w:name="_Toc58850476"/>
      <w:bookmarkStart w:id="2315" w:name="_Toc59018856"/>
      <w:bookmarkStart w:id="2316" w:name="_Toc68169868"/>
      <w:bookmarkStart w:id="2317" w:name="_Toc114212750"/>
      <w:bookmarkStart w:id="2318" w:name="_Toc122117139"/>
      <w:ins w:id="2319" w:author="Huawei [Abdessamad] 2024-05" w:date="2024-05-30T05:34:00Z">
        <w:r w:rsidRPr="00727CFB">
          <w:t>A.31</w:t>
        </w:r>
        <w:r>
          <w:tab/>
        </w:r>
      </w:ins>
      <w:proofErr w:type="spellStart"/>
      <w:ins w:id="2320" w:author="Huawei [Abdessamad] 2024-05" w:date="2024-05-30T05:45:00Z">
        <w:r w:rsidR="00727376">
          <w:t>RSLPPI</w:t>
        </w:r>
      </w:ins>
      <w:ins w:id="2321" w:author="Huawei [Abdessamad] 2024-05" w:date="2024-05-30T05:34:00Z">
        <w:r>
          <w:t>ParametersProvisioning</w:t>
        </w:r>
        <w:proofErr w:type="spellEnd"/>
        <w:r w:rsidRPr="008B1C02">
          <w:t xml:space="preserve"> </w:t>
        </w:r>
        <w:r>
          <w:t>API</w:t>
        </w:r>
      </w:ins>
    </w:p>
    <w:p w14:paraId="2ACFFC4B" w14:textId="77777777" w:rsidR="00E505D2" w:rsidRPr="008B1C02" w:rsidRDefault="00E505D2" w:rsidP="00E505D2">
      <w:pPr>
        <w:pStyle w:val="PL"/>
        <w:rPr>
          <w:ins w:id="2322" w:author="Huawei [Abdessamad] 2024-05" w:date="2024-05-30T05:34:00Z"/>
        </w:rPr>
      </w:pPr>
      <w:proofErr w:type="spellStart"/>
      <w:ins w:id="2323" w:author="Huawei [Abdessamad] 2024-05" w:date="2024-05-30T05:34:00Z">
        <w:r w:rsidRPr="008B1C02">
          <w:t>openapi</w:t>
        </w:r>
        <w:proofErr w:type="spellEnd"/>
        <w:r w:rsidRPr="008B1C02">
          <w:t>: 3.0.0</w:t>
        </w:r>
      </w:ins>
    </w:p>
    <w:p w14:paraId="080E8DE2" w14:textId="77777777" w:rsidR="00E505D2" w:rsidRPr="008B1C02" w:rsidRDefault="00E505D2" w:rsidP="00E505D2">
      <w:pPr>
        <w:pStyle w:val="PL"/>
        <w:rPr>
          <w:ins w:id="2324" w:author="Huawei [Abdessamad] 2024-05" w:date="2024-05-30T05:34:00Z"/>
        </w:rPr>
      </w:pPr>
    </w:p>
    <w:p w14:paraId="3165D944" w14:textId="77777777" w:rsidR="00E505D2" w:rsidRPr="008B1C02" w:rsidRDefault="00E505D2" w:rsidP="00E505D2">
      <w:pPr>
        <w:pStyle w:val="PL"/>
        <w:rPr>
          <w:ins w:id="2325" w:author="Huawei [Abdessamad] 2024-05" w:date="2024-05-30T05:34:00Z"/>
        </w:rPr>
      </w:pPr>
      <w:ins w:id="2326" w:author="Huawei [Abdessamad] 2024-05" w:date="2024-05-30T05:34:00Z">
        <w:r w:rsidRPr="008B1C02">
          <w:t>info:</w:t>
        </w:r>
      </w:ins>
    </w:p>
    <w:p w14:paraId="2B4CC817" w14:textId="30890A30" w:rsidR="00E505D2" w:rsidRPr="008B1C02" w:rsidRDefault="00E505D2" w:rsidP="00E505D2">
      <w:pPr>
        <w:pStyle w:val="PL"/>
        <w:rPr>
          <w:ins w:id="2327" w:author="Huawei [Abdessamad] 2024-05" w:date="2024-05-30T05:34:00Z"/>
        </w:rPr>
      </w:pPr>
      <w:ins w:id="2328" w:author="Huawei [Abdessamad] 2024-05" w:date="2024-05-30T05:34:00Z">
        <w:r w:rsidRPr="008B1C02">
          <w:t xml:space="preserve">  title: 3gpp-</w:t>
        </w:r>
      </w:ins>
      <w:ins w:id="2329" w:author="Huawei [Abdessamad] 2024-05" w:date="2024-05-30T05:48:00Z">
        <w:r w:rsidR="00932FB4">
          <w:t>rslppi</w:t>
        </w:r>
      </w:ins>
      <w:ins w:id="2330" w:author="Huawei [Abdessamad] 2024-05" w:date="2024-05-30T05:34:00Z">
        <w:r w:rsidRPr="008B1C02">
          <w:t>-</w:t>
        </w:r>
        <w:r>
          <w:t>pp</w:t>
        </w:r>
      </w:ins>
    </w:p>
    <w:p w14:paraId="3BA4F1A6" w14:textId="136BC622" w:rsidR="00E505D2" w:rsidRPr="008B1C02" w:rsidRDefault="00E505D2" w:rsidP="00E505D2">
      <w:pPr>
        <w:pStyle w:val="PL"/>
        <w:rPr>
          <w:ins w:id="2331" w:author="Huawei [Abdessamad] 2024-05" w:date="2024-05-30T05:34:00Z"/>
        </w:rPr>
      </w:pPr>
      <w:ins w:id="2332" w:author="Huawei [Abdessamad] 2024-05" w:date="2024-05-30T05:34:00Z">
        <w:r w:rsidRPr="008B1C02">
          <w:t xml:space="preserve">  version: 1.</w:t>
        </w:r>
        <w:r>
          <w:t>0</w:t>
        </w:r>
        <w:r w:rsidRPr="008B1C02">
          <w:t>.</w:t>
        </w:r>
        <w:r>
          <w:t>0</w:t>
        </w:r>
      </w:ins>
    </w:p>
    <w:p w14:paraId="41D7383C" w14:textId="77777777" w:rsidR="00E505D2" w:rsidRPr="008B1C02" w:rsidRDefault="00E505D2" w:rsidP="00E505D2">
      <w:pPr>
        <w:pStyle w:val="PL"/>
        <w:rPr>
          <w:ins w:id="2333" w:author="Huawei [Abdessamad] 2024-05" w:date="2024-05-30T05:34:00Z"/>
        </w:rPr>
      </w:pPr>
      <w:ins w:id="2334" w:author="Huawei [Abdessamad] 2024-05" w:date="2024-05-30T05:34:00Z">
        <w:r w:rsidRPr="008B1C02">
          <w:t xml:space="preserve">  description: |</w:t>
        </w:r>
      </w:ins>
    </w:p>
    <w:p w14:paraId="789521D9" w14:textId="37F85D32" w:rsidR="00E505D2" w:rsidRPr="008B1C02" w:rsidRDefault="00E505D2" w:rsidP="00E505D2">
      <w:pPr>
        <w:pStyle w:val="PL"/>
        <w:rPr>
          <w:ins w:id="2335" w:author="Huawei [Abdessamad] 2024-05" w:date="2024-05-30T05:34:00Z"/>
        </w:rPr>
      </w:pPr>
      <w:ins w:id="2336" w:author="Huawei [Abdessamad] 2024-05" w:date="2024-05-30T05:34:00Z">
        <w:r w:rsidRPr="008B1C02">
          <w:t xml:space="preserve">    API for </w:t>
        </w:r>
      </w:ins>
      <w:ins w:id="2337" w:author="Huawei [Abdessamad] 2024-05" w:date="2024-05-30T05:45:00Z">
        <w:r w:rsidR="00727376">
          <w:t xml:space="preserve">RSLPPI </w:t>
        </w:r>
      </w:ins>
      <w:ins w:id="2338" w:author="Huawei [Abdessamad] 2024-05" w:date="2024-05-30T05:34:00Z">
        <w:r>
          <w:t>Parameters Provisioning</w:t>
        </w:r>
        <w:r w:rsidRPr="008B1C02">
          <w:t xml:space="preserve">.  </w:t>
        </w:r>
      </w:ins>
    </w:p>
    <w:p w14:paraId="0C4069B0" w14:textId="77777777" w:rsidR="00E505D2" w:rsidRPr="008B1C02" w:rsidRDefault="00E505D2" w:rsidP="00E505D2">
      <w:pPr>
        <w:pStyle w:val="PL"/>
        <w:rPr>
          <w:ins w:id="2339" w:author="Huawei [Abdessamad] 2024-05" w:date="2024-05-30T05:34:00Z"/>
        </w:rPr>
      </w:pPr>
      <w:ins w:id="2340" w:author="Huawei [Abdessamad] 2024-05" w:date="2024-05-30T05:34:00Z">
        <w:r w:rsidRPr="008B1C02">
          <w:t xml:space="preserve">    © 202</w:t>
        </w:r>
        <w:r>
          <w:t>4</w:t>
        </w:r>
        <w:r w:rsidRPr="008B1C02">
          <w:t xml:space="preserve">, 3GPP Organizational Partners (ARIB, ATIS, CCSA, ETSI, TSDSI, TTA, TTC).  </w:t>
        </w:r>
      </w:ins>
    </w:p>
    <w:p w14:paraId="1E232F20" w14:textId="77777777" w:rsidR="00E505D2" w:rsidRPr="008B1C02" w:rsidRDefault="00E505D2" w:rsidP="00E505D2">
      <w:pPr>
        <w:pStyle w:val="PL"/>
        <w:rPr>
          <w:ins w:id="2341" w:author="Huawei [Abdessamad] 2024-05" w:date="2024-05-30T05:34:00Z"/>
        </w:rPr>
      </w:pPr>
      <w:ins w:id="2342" w:author="Huawei [Abdessamad] 2024-05" w:date="2024-05-30T05:34:00Z">
        <w:r w:rsidRPr="008B1C02">
          <w:t xml:space="preserve">    All rights reserved.</w:t>
        </w:r>
      </w:ins>
    </w:p>
    <w:p w14:paraId="46D39C37" w14:textId="77777777" w:rsidR="00E505D2" w:rsidRPr="008B1C02" w:rsidRDefault="00E505D2" w:rsidP="00E505D2">
      <w:pPr>
        <w:pStyle w:val="PL"/>
        <w:rPr>
          <w:ins w:id="2343" w:author="Huawei [Abdessamad] 2024-05" w:date="2024-05-30T05:34:00Z"/>
        </w:rPr>
      </w:pPr>
    </w:p>
    <w:p w14:paraId="3F1CCFA9" w14:textId="77777777" w:rsidR="00E505D2" w:rsidRPr="008B1C02" w:rsidRDefault="00E505D2" w:rsidP="00E505D2">
      <w:pPr>
        <w:pStyle w:val="PL"/>
        <w:rPr>
          <w:ins w:id="2344" w:author="Huawei [Abdessamad] 2024-05" w:date="2024-05-30T05:34:00Z"/>
        </w:rPr>
      </w:pPr>
      <w:proofErr w:type="spellStart"/>
      <w:ins w:id="2345" w:author="Huawei [Abdessamad] 2024-05" w:date="2024-05-30T05:34:00Z">
        <w:r w:rsidRPr="008B1C02">
          <w:t>externalDocs</w:t>
        </w:r>
        <w:proofErr w:type="spellEnd"/>
        <w:r w:rsidRPr="008B1C02">
          <w:t>:</w:t>
        </w:r>
      </w:ins>
    </w:p>
    <w:p w14:paraId="4F574C87" w14:textId="77777777" w:rsidR="00E505D2" w:rsidRPr="008B1C02" w:rsidRDefault="00E505D2" w:rsidP="00E505D2">
      <w:pPr>
        <w:pStyle w:val="PL"/>
        <w:rPr>
          <w:ins w:id="2346" w:author="Huawei [Abdessamad] 2024-05" w:date="2024-05-30T05:34:00Z"/>
        </w:rPr>
      </w:pPr>
      <w:ins w:id="2347" w:author="Huawei [Abdessamad] 2024-05" w:date="2024-05-30T05:34:00Z">
        <w:r w:rsidRPr="008B1C02">
          <w:t xml:space="preserve">  description: &gt;</w:t>
        </w:r>
      </w:ins>
    </w:p>
    <w:p w14:paraId="631FB17B" w14:textId="77777777" w:rsidR="00E505D2" w:rsidRPr="008B1C02" w:rsidRDefault="00E505D2" w:rsidP="00E505D2">
      <w:pPr>
        <w:pStyle w:val="PL"/>
        <w:rPr>
          <w:ins w:id="2348" w:author="Huawei [Abdessamad] 2024-05" w:date="2024-05-30T05:34:00Z"/>
        </w:rPr>
      </w:pPr>
      <w:ins w:id="2349" w:author="Huawei [Abdessamad] 2024-05" w:date="2024-05-30T05:34:00Z">
        <w:r w:rsidRPr="008B1C02">
          <w:t xml:space="preserve">    3GPP TS 29.522 V1</w:t>
        </w:r>
        <w:r>
          <w:t>8</w:t>
        </w:r>
        <w:r w:rsidRPr="008B1C02">
          <w:t>.</w:t>
        </w:r>
        <w:r>
          <w:t>5</w:t>
        </w:r>
        <w:r w:rsidRPr="008B1C02">
          <w:t>.0; 5G System; Network Exposure Function Northbound APIs.</w:t>
        </w:r>
      </w:ins>
    </w:p>
    <w:p w14:paraId="51E89EBD" w14:textId="77777777" w:rsidR="00E505D2" w:rsidRPr="008B1C02" w:rsidRDefault="00E505D2" w:rsidP="00E505D2">
      <w:pPr>
        <w:pStyle w:val="PL"/>
        <w:rPr>
          <w:ins w:id="2350" w:author="Huawei [Abdessamad] 2024-05" w:date="2024-05-30T05:34:00Z"/>
        </w:rPr>
      </w:pPr>
      <w:ins w:id="2351" w:author="Huawei [Abdessamad] 2024-05" w:date="2024-05-30T05:34:00Z">
        <w:r w:rsidRPr="008B1C02">
          <w:t xml:space="preserve">  url: 'https://www.3gpp.org/ftp/Specs/archive/29_series/29.522/'</w:t>
        </w:r>
      </w:ins>
    </w:p>
    <w:p w14:paraId="641E9771" w14:textId="77777777" w:rsidR="00E505D2" w:rsidRPr="008B1C02" w:rsidRDefault="00E505D2" w:rsidP="00E505D2">
      <w:pPr>
        <w:pStyle w:val="PL"/>
        <w:rPr>
          <w:ins w:id="2352" w:author="Huawei [Abdessamad] 2024-05" w:date="2024-05-30T05:34:00Z"/>
        </w:rPr>
      </w:pPr>
    </w:p>
    <w:p w14:paraId="04A4C1A4" w14:textId="77777777" w:rsidR="00E505D2" w:rsidRPr="008B1C02" w:rsidRDefault="00E505D2" w:rsidP="00E505D2">
      <w:pPr>
        <w:pStyle w:val="PL"/>
        <w:rPr>
          <w:ins w:id="2353" w:author="Huawei [Abdessamad] 2024-05" w:date="2024-05-30T05:34:00Z"/>
        </w:rPr>
      </w:pPr>
      <w:ins w:id="2354" w:author="Huawei [Abdessamad] 2024-05" w:date="2024-05-30T05:34:00Z">
        <w:r w:rsidRPr="008B1C02">
          <w:t>servers:</w:t>
        </w:r>
      </w:ins>
    </w:p>
    <w:p w14:paraId="3FA56028" w14:textId="46D84ACC" w:rsidR="00E505D2" w:rsidRPr="008B1C02" w:rsidRDefault="00E505D2" w:rsidP="00E505D2">
      <w:pPr>
        <w:pStyle w:val="PL"/>
        <w:rPr>
          <w:ins w:id="2355" w:author="Huawei [Abdessamad] 2024-05" w:date="2024-05-30T05:34:00Z"/>
        </w:rPr>
      </w:pPr>
      <w:ins w:id="2356" w:author="Huawei [Abdessamad] 2024-05" w:date="2024-05-30T05:34:00Z">
        <w:r w:rsidRPr="008B1C02">
          <w:t xml:space="preserve">  - url: '{</w:t>
        </w:r>
        <w:proofErr w:type="spellStart"/>
        <w:r w:rsidRPr="008B1C02">
          <w:t>apiRoot</w:t>
        </w:r>
        <w:proofErr w:type="spellEnd"/>
        <w:r w:rsidRPr="008B1C02">
          <w:t>}/3gpp-</w:t>
        </w:r>
      </w:ins>
      <w:ins w:id="2357" w:author="Huawei [Abdessamad] 2024-05" w:date="2024-05-30T05:48:00Z">
        <w:r w:rsidR="00A653B1">
          <w:t>rslppi</w:t>
        </w:r>
      </w:ins>
      <w:ins w:id="2358" w:author="Huawei [Abdessamad] 2024-05" w:date="2024-05-30T05:34:00Z">
        <w:r w:rsidRPr="008B1C02">
          <w:t>-</w:t>
        </w:r>
        <w:r>
          <w:t>pp</w:t>
        </w:r>
        <w:r w:rsidRPr="008B1C02">
          <w:t>/v1'</w:t>
        </w:r>
      </w:ins>
    </w:p>
    <w:p w14:paraId="4666C57C" w14:textId="77777777" w:rsidR="00E505D2" w:rsidRPr="008B1C02" w:rsidRDefault="00E505D2" w:rsidP="00E505D2">
      <w:pPr>
        <w:pStyle w:val="PL"/>
        <w:rPr>
          <w:ins w:id="2359" w:author="Huawei [Abdessamad] 2024-05" w:date="2024-05-30T05:34:00Z"/>
        </w:rPr>
      </w:pPr>
      <w:ins w:id="2360" w:author="Huawei [Abdessamad] 2024-05" w:date="2024-05-30T05:34:00Z">
        <w:r w:rsidRPr="008B1C02">
          <w:t xml:space="preserve">    variables:</w:t>
        </w:r>
      </w:ins>
    </w:p>
    <w:p w14:paraId="6FB2EF8D" w14:textId="77777777" w:rsidR="00E505D2" w:rsidRPr="008B1C02" w:rsidRDefault="00E505D2" w:rsidP="00E505D2">
      <w:pPr>
        <w:pStyle w:val="PL"/>
        <w:rPr>
          <w:ins w:id="2361" w:author="Huawei [Abdessamad] 2024-05" w:date="2024-05-30T05:34:00Z"/>
        </w:rPr>
      </w:pPr>
      <w:ins w:id="2362" w:author="Huawei [Abdessamad] 2024-05" w:date="2024-05-30T05:34:00Z">
        <w:r w:rsidRPr="008B1C02">
          <w:t xml:space="preserve">      </w:t>
        </w:r>
        <w:proofErr w:type="spellStart"/>
        <w:r w:rsidRPr="008B1C02">
          <w:t>apiRoot</w:t>
        </w:r>
        <w:proofErr w:type="spellEnd"/>
        <w:r w:rsidRPr="008B1C02">
          <w:t>:</w:t>
        </w:r>
      </w:ins>
    </w:p>
    <w:p w14:paraId="3E9CD555" w14:textId="77777777" w:rsidR="00E505D2" w:rsidRPr="008B1C02" w:rsidRDefault="00E505D2" w:rsidP="00E505D2">
      <w:pPr>
        <w:pStyle w:val="PL"/>
        <w:rPr>
          <w:ins w:id="2363" w:author="Huawei [Abdessamad] 2024-05" w:date="2024-05-30T05:34:00Z"/>
        </w:rPr>
      </w:pPr>
      <w:ins w:id="2364" w:author="Huawei [Abdessamad] 2024-05" w:date="2024-05-30T05:34:00Z">
        <w:r w:rsidRPr="008B1C02">
          <w:t xml:space="preserve">        default: https://example.com</w:t>
        </w:r>
      </w:ins>
    </w:p>
    <w:p w14:paraId="21B0E0F1" w14:textId="77777777" w:rsidR="00E505D2" w:rsidRPr="008B1C02" w:rsidRDefault="00E505D2" w:rsidP="00E505D2">
      <w:pPr>
        <w:pStyle w:val="PL"/>
        <w:rPr>
          <w:ins w:id="2365" w:author="Huawei [Abdessamad] 2024-05" w:date="2024-05-30T05:34:00Z"/>
        </w:rPr>
      </w:pPr>
      <w:ins w:id="2366" w:author="Huawei [Abdessamad] 2024-05" w:date="2024-05-30T05:34:00Z">
        <w:r w:rsidRPr="008B1C02">
          <w:t xml:space="preserve">        description: </w:t>
        </w:r>
        <w:proofErr w:type="spellStart"/>
        <w:r w:rsidRPr="008B1C02">
          <w:t>apiRoot</w:t>
        </w:r>
        <w:proofErr w:type="spellEnd"/>
        <w:r w:rsidRPr="008B1C02">
          <w:t xml:space="preserve"> as defined in clause 5.2.4 of 3GPP TS 29.122.</w:t>
        </w:r>
      </w:ins>
    </w:p>
    <w:p w14:paraId="19B246D5" w14:textId="77777777" w:rsidR="00E505D2" w:rsidRPr="008B1C02" w:rsidRDefault="00E505D2" w:rsidP="00E505D2">
      <w:pPr>
        <w:pStyle w:val="PL"/>
        <w:rPr>
          <w:ins w:id="2367" w:author="Huawei [Abdessamad] 2024-05" w:date="2024-05-30T05:34:00Z"/>
        </w:rPr>
      </w:pPr>
    </w:p>
    <w:p w14:paraId="67542594" w14:textId="77777777" w:rsidR="00E505D2" w:rsidRPr="008B1C02" w:rsidRDefault="00E505D2" w:rsidP="00E505D2">
      <w:pPr>
        <w:pStyle w:val="PL"/>
        <w:rPr>
          <w:ins w:id="2368" w:author="Huawei [Abdessamad] 2024-05" w:date="2024-05-30T05:34:00Z"/>
        </w:rPr>
      </w:pPr>
      <w:ins w:id="2369" w:author="Huawei [Abdessamad] 2024-05" w:date="2024-05-30T05:34:00Z">
        <w:r w:rsidRPr="008B1C02">
          <w:t>security:</w:t>
        </w:r>
      </w:ins>
    </w:p>
    <w:p w14:paraId="2232948E" w14:textId="77777777" w:rsidR="00E505D2" w:rsidRPr="008B1C02" w:rsidRDefault="00E505D2" w:rsidP="00E505D2">
      <w:pPr>
        <w:pStyle w:val="PL"/>
        <w:rPr>
          <w:ins w:id="2370" w:author="Huawei [Abdessamad] 2024-05" w:date="2024-05-30T05:34:00Z"/>
        </w:rPr>
      </w:pPr>
      <w:ins w:id="2371" w:author="Huawei [Abdessamad] 2024-05" w:date="2024-05-30T05:34:00Z">
        <w:r w:rsidRPr="008B1C02">
          <w:t xml:space="preserve">  - {}</w:t>
        </w:r>
      </w:ins>
    </w:p>
    <w:p w14:paraId="0979D3BF" w14:textId="77777777" w:rsidR="00E505D2" w:rsidRPr="008B1C02" w:rsidRDefault="00E505D2" w:rsidP="00E505D2">
      <w:pPr>
        <w:pStyle w:val="PL"/>
        <w:rPr>
          <w:ins w:id="2372" w:author="Huawei [Abdessamad] 2024-05" w:date="2024-05-30T05:34:00Z"/>
        </w:rPr>
      </w:pPr>
      <w:ins w:id="2373" w:author="Huawei [Abdessamad] 2024-05" w:date="2024-05-30T05:34:00Z">
        <w:r w:rsidRPr="008B1C02">
          <w:t xml:space="preserve">  - oAuth2ClientCredentials: []</w:t>
        </w:r>
      </w:ins>
    </w:p>
    <w:p w14:paraId="21BCF6CB" w14:textId="77777777" w:rsidR="00E505D2" w:rsidRPr="008B1C02" w:rsidRDefault="00E505D2" w:rsidP="00E505D2">
      <w:pPr>
        <w:pStyle w:val="PL"/>
        <w:rPr>
          <w:ins w:id="2374" w:author="Huawei [Abdessamad] 2024-05" w:date="2024-05-30T05:34:00Z"/>
        </w:rPr>
      </w:pPr>
    </w:p>
    <w:p w14:paraId="69548A42" w14:textId="77777777" w:rsidR="00E505D2" w:rsidRPr="008B1C02" w:rsidRDefault="00E505D2" w:rsidP="00E505D2">
      <w:pPr>
        <w:pStyle w:val="PL"/>
        <w:rPr>
          <w:ins w:id="2375" w:author="Huawei [Abdessamad] 2024-05" w:date="2024-05-30T05:34:00Z"/>
        </w:rPr>
      </w:pPr>
      <w:ins w:id="2376" w:author="Huawei [Abdessamad] 2024-05" w:date="2024-05-30T05:34:00Z">
        <w:r w:rsidRPr="008B1C02">
          <w:t>paths:</w:t>
        </w:r>
      </w:ins>
    </w:p>
    <w:p w14:paraId="6B48EEE0" w14:textId="77777777" w:rsidR="00E505D2" w:rsidRPr="008B1C02" w:rsidRDefault="00E505D2" w:rsidP="00E505D2">
      <w:pPr>
        <w:pStyle w:val="PL"/>
        <w:rPr>
          <w:ins w:id="2377" w:author="Huawei [Abdessamad] 2024-05" w:date="2024-05-30T05:34:00Z"/>
        </w:rPr>
      </w:pPr>
      <w:ins w:id="2378" w:author="Huawei [Abdessamad] 2024-05" w:date="2024-05-30T05:34:00Z">
        <w:r w:rsidRPr="008B1C02">
          <w:t xml:space="preserve">  /</w:t>
        </w:r>
        <w:proofErr w:type="gramStart"/>
        <w:r w:rsidRPr="008B1C02">
          <w:t>pp</w:t>
        </w:r>
        <w:proofErr w:type="gramEnd"/>
        <w:r w:rsidRPr="008B1C02">
          <w:t>:</w:t>
        </w:r>
      </w:ins>
    </w:p>
    <w:p w14:paraId="6800EC9A" w14:textId="77777777" w:rsidR="00E505D2" w:rsidRPr="008B1C02" w:rsidRDefault="00E505D2" w:rsidP="00E505D2">
      <w:pPr>
        <w:pStyle w:val="PL"/>
        <w:rPr>
          <w:ins w:id="2379" w:author="Huawei [Abdessamad] 2024-05" w:date="2024-05-30T05:34:00Z"/>
        </w:rPr>
      </w:pPr>
      <w:ins w:id="2380" w:author="Huawei [Abdessamad] 2024-05" w:date="2024-05-30T05:34:00Z">
        <w:r w:rsidRPr="008B1C02">
          <w:t xml:space="preserve">    get:</w:t>
        </w:r>
      </w:ins>
    </w:p>
    <w:p w14:paraId="0681B913" w14:textId="25483646" w:rsidR="00E505D2" w:rsidRPr="008B1C02" w:rsidRDefault="00E505D2" w:rsidP="00E505D2">
      <w:pPr>
        <w:pStyle w:val="PL"/>
        <w:rPr>
          <w:ins w:id="2381" w:author="Huawei [Abdessamad] 2024-05" w:date="2024-05-30T05:34:00Z"/>
        </w:rPr>
      </w:pPr>
      <w:ins w:id="2382" w:author="Huawei [Abdessamad] 2024-05" w:date="2024-05-30T05:34:00Z">
        <w:r w:rsidRPr="008B1C02">
          <w:t xml:space="preserve">      summary: Request to retrieve all the active </w:t>
        </w:r>
      </w:ins>
      <w:ins w:id="2383" w:author="Huawei [Abdessamad] 2024-05" w:date="2024-05-30T05:45:00Z">
        <w:r w:rsidR="00727376">
          <w:t>RSLPPI</w:t>
        </w:r>
      </w:ins>
      <w:ins w:id="2384" w:author="Huawei [Abdessamad] 2024-05" w:date="2024-05-30T05:34:00Z">
        <w:r w:rsidRPr="008B1C02">
          <w:t xml:space="preserve"> Parameters Provisioning resources at the NEF.</w:t>
        </w:r>
      </w:ins>
    </w:p>
    <w:p w14:paraId="39A5BB4F" w14:textId="53EA992E" w:rsidR="00E505D2" w:rsidRPr="008B1C02" w:rsidRDefault="00E505D2" w:rsidP="00E505D2">
      <w:pPr>
        <w:pStyle w:val="PL"/>
        <w:rPr>
          <w:ins w:id="2385" w:author="Huawei [Abdessamad] 2024-05" w:date="2024-05-30T05:34:00Z"/>
        </w:rPr>
      </w:pPr>
      <w:ins w:id="2386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Get</w:t>
        </w:r>
      </w:ins>
      <w:ins w:id="2387" w:author="Huawei [Abdessamad] 2024-05" w:date="2024-05-30T05:48:00Z">
        <w:r w:rsidR="0093720D">
          <w:t>Rslppi</w:t>
        </w:r>
      </w:ins>
      <w:ins w:id="2388" w:author="Huawei [Abdessamad] 2024-05" w:date="2024-05-30T05:34:00Z">
        <w:r w:rsidRPr="008B1C02">
          <w:t>ParamsProvisionings</w:t>
        </w:r>
        <w:proofErr w:type="spellEnd"/>
      </w:ins>
    </w:p>
    <w:p w14:paraId="260FA263" w14:textId="77777777" w:rsidR="00E505D2" w:rsidRPr="008B1C02" w:rsidRDefault="00E505D2" w:rsidP="00E505D2">
      <w:pPr>
        <w:pStyle w:val="PL"/>
        <w:rPr>
          <w:ins w:id="2389" w:author="Huawei [Abdessamad] 2024-05" w:date="2024-05-30T05:34:00Z"/>
          <w:lang w:val="en-US"/>
        </w:rPr>
      </w:pPr>
      <w:ins w:id="2390" w:author="Huawei [Abdessamad] 2024-05" w:date="2024-05-30T05:34:00Z">
        <w:r w:rsidRPr="008B1C02">
          <w:t xml:space="preserve">      </w:t>
        </w:r>
        <w:r w:rsidRPr="008B1C02">
          <w:rPr>
            <w:lang w:val="en-US"/>
          </w:rPr>
          <w:t>tags:</w:t>
        </w:r>
      </w:ins>
    </w:p>
    <w:p w14:paraId="40D57DE4" w14:textId="46B92482" w:rsidR="00E505D2" w:rsidRPr="008B1C02" w:rsidRDefault="00E505D2" w:rsidP="00E505D2">
      <w:pPr>
        <w:pStyle w:val="PL"/>
        <w:rPr>
          <w:ins w:id="2391" w:author="Huawei [Abdessamad] 2024-05" w:date="2024-05-30T05:34:00Z"/>
          <w:lang w:val="en-US"/>
        </w:rPr>
      </w:pPr>
      <w:ins w:id="2392" w:author="Huawei [Abdessamad] 2024-05" w:date="2024-05-30T05:34:00Z">
        <w:r w:rsidRPr="008B1C02">
          <w:rPr>
            <w:lang w:val="en-US"/>
          </w:rPr>
          <w:t xml:space="preserve">        - </w:t>
        </w:r>
      </w:ins>
      <w:ins w:id="2393" w:author="Huawei [Abdessamad] 2024-05" w:date="2024-05-30T05:46:00Z">
        <w:r w:rsidR="00727376">
          <w:t>RSLPPI</w:t>
        </w:r>
      </w:ins>
      <w:ins w:id="2394" w:author="Huawei [Abdessamad] 2024-05" w:date="2024-05-30T05:34:00Z">
        <w:r w:rsidRPr="008B1C02">
          <w:rPr>
            <w:lang w:val="en-US"/>
          </w:rPr>
          <w:t xml:space="preserve"> </w:t>
        </w:r>
        <w:r w:rsidRPr="008B1C02">
          <w:t xml:space="preserve">Parameters </w:t>
        </w:r>
        <w:proofErr w:type="spellStart"/>
        <w:r w:rsidRPr="008B1C02">
          <w:t>Provisionings</w:t>
        </w:r>
        <w:proofErr w:type="spellEnd"/>
        <w:r>
          <w:t xml:space="preserve"> (Collection)</w:t>
        </w:r>
      </w:ins>
    </w:p>
    <w:p w14:paraId="594B6A12" w14:textId="77777777" w:rsidR="00E505D2" w:rsidRPr="008B1C02" w:rsidRDefault="00E505D2" w:rsidP="00E505D2">
      <w:pPr>
        <w:pStyle w:val="PL"/>
        <w:rPr>
          <w:ins w:id="2395" w:author="Huawei [Abdessamad] 2024-05" w:date="2024-05-30T05:34:00Z"/>
          <w:lang w:val="en-US"/>
        </w:rPr>
      </w:pPr>
      <w:ins w:id="2396" w:author="Huawei [Abdessamad] 2024-05" w:date="2024-05-30T05:34:00Z">
        <w:r w:rsidRPr="008B1C02">
          <w:rPr>
            <w:lang w:val="en-US"/>
          </w:rPr>
          <w:t xml:space="preserve">      responses:</w:t>
        </w:r>
      </w:ins>
    </w:p>
    <w:p w14:paraId="3D311100" w14:textId="77777777" w:rsidR="00E505D2" w:rsidRPr="008B1C02" w:rsidRDefault="00E505D2" w:rsidP="00E505D2">
      <w:pPr>
        <w:pStyle w:val="PL"/>
        <w:rPr>
          <w:ins w:id="2397" w:author="Huawei [Abdessamad] 2024-05" w:date="2024-05-30T05:34:00Z"/>
          <w:lang w:val="en-US"/>
        </w:rPr>
      </w:pPr>
      <w:ins w:id="2398" w:author="Huawei [Abdessamad] 2024-05" w:date="2024-05-30T05:34:00Z">
        <w:r w:rsidRPr="008B1C02">
          <w:rPr>
            <w:lang w:val="en-US"/>
          </w:rPr>
          <w:t xml:space="preserve">        '200':</w:t>
        </w:r>
      </w:ins>
    </w:p>
    <w:p w14:paraId="1E660C63" w14:textId="77777777" w:rsidR="00E505D2" w:rsidRPr="008B1C02" w:rsidRDefault="00E505D2" w:rsidP="00E505D2">
      <w:pPr>
        <w:pStyle w:val="PL"/>
        <w:rPr>
          <w:ins w:id="2399" w:author="Huawei [Abdessamad] 2024-05" w:date="2024-05-30T05:34:00Z"/>
          <w:lang w:val="en-US"/>
        </w:rPr>
      </w:pPr>
      <w:ins w:id="2400" w:author="Huawei [Abdessamad] 2024-05" w:date="2024-05-30T05:34:00Z">
        <w:r w:rsidRPr="008B1C02">
          <w:rPr>
            <w:lang w:val="en-US"/>
          </w:rPr>
          <w:t xml:space="preserve">          description: &gt;</w:t>
        </w:r>
      </w:ins>
    </w:p>
    <w:p w14:paraId="4BF5EE35" w14:textId="56A813F9" w:rsidR="00E505D2" w:rsidRDefault="00E505D2" w:rsidP="00E505D2">
      <w:pPr>
        <w:pStyle w:val="PL"/>
        <w:rPr>
          <w:ins w:id="2401" w:author="Huawei [Abdessamad] 2024-05" w:date="2024-05-30T05:34:00Z"/>
          <w:lang w:val="en-US"/>
        </w:rPr>
      </w:pPr>
      <w:ins w:id="2402" w:author="Huawei [Abdessamad] 2024-05" w:date="2024-05-30T05:34:00Z">
        <w:r w:rsidRPr="008B1C02">
          <w:rPr>
            <w:lang w:val="en-US"/>
          </w:rPr>
          <w:t xml:space="preserve">            OK. </w:t>
        </w:r>
        <w:r w:rsidRPr="00FC6485">
          <w:rPr>
            <w:lang w:val="en-US"/>
          </w:rPr>
          <w:t xml:space="preserve">All the Individual </w:t>
        </w:r>
      </w:ins>
      <w:ins w:id="2403" w:author="Huawei [Abdessamad] 2024-05" w:date="2024-05-30T05:46:00Z">
        <w:r w:rsidR="00727376">
          <w:t>RSLPPI</w:t>
        </w:r>
      </w:ins>
      <w:ins w:id="2404" w:author="Huawei [Abdessamad] 2024-05" w:date="2024-05-30T05:34:00Z">
        <w:r w:rsidRPr="00FC6485">
          <w:rPr>
            <w:lang w:val="en-US"/>
          </w:rPr>
          <w:t xml:space="preserve"> Parameters Provisioning resources managed by the NEF are</w:t>
        </w:r>
      </w:ins>
    </w:p>
    <w:p w14:paraId="34C04298" w14:textId="6A035F76" w:rsidR="00E505D2" w:rsidRPr="00FC6485" w:rsidRDefault="00E505D2" w:rsidP="00E505D2">
      <w:pPr>
        <w:pStyle w:val="PL"/>
        <w:rPr>
          <w:ins w:id="2405" w:author="Huawei [Abdessamad] 2024-05" w:date="2024-05-30T05:34:00Z"/>
          <w:lang w:val="en-US"/>
        </w:rPr>
      </w:pPr>
      <w:ins w:id="2406" w:author="Huawei [Abdessamad] 2024-05" w:date="2024-05-30T05:34:00Z">
        <w:r>
          <w:rPr>
            <w:lang w:val="en-US"/>
          </w:rPr>
          <w:t xml:space="preserve">          </w:t>
        </w:r>
        <w:r w:rsidRPr="00FC6485">
          <w:rPr>
            <w:lang w:val="en-US"/>
          </w:rPr>
          <w:t xml:space="preserve"> </w:t>
        </w:r>
      </w:ins>
      <w:ins w:id="2407" w:author="Huawei [Abdessamad] 2024-05" w:date="2024-05-30T05:48:00Z">
        <w:r w:rsidR="0093720D">
          <w:rPr>
            <w:lang w:val="en-US"/>
          </w:rPr>
          <w:t xml:space="preserve"> </w:t>
        </w:r>
      </w:ins>
      <w:ins w:id="2408" w:author="Huawei [Abdessamad] 2024-05" w:date="2024-05-30T05:34:00Z">
        <w:r w:rsidRPr="00FC6485">
          <w:rPr>
            <w:lang w:val="en-US"/>
          </w:rPr>
          <w:t>returned.</w:t>
        </w:r>
      </w:ins>
    </w:p>
    <w:p w14:paraId="4EC784CE" w14:textId="3F319840" w:rsidR="00E505D2" w:rsidRDefault="00E505D2" w:rsidP="00E505D2">
      <w:pPr>
        <w:pStyle w:val="PL"/>
        <w:rPr>
          <w:ins w:id="2409" w:author="Huawei [Abdessamad] 2024-05" w:date="2024-05-30T05:34:00Z"/>
          <w:lang w:val="en-US"/>
        </w:rPr>
      </w:pPr>
      <w:ins w:id="2410" w:author="Huawei [Abdessamad] 2024-05" w:date="2024-05-30T05:34:00Z">
        <w:r>
          <w:rPr>
            <w:lang w:val="en-US"/>
          </w:rPr>
          <w:t xml:space="preserve">            </w:t>
        </w:r>
        <w:r w:rsidRPr="00FC6485">
          <w:rPr>
            <w:lang w:val="en-US"/>
          </w:rPr>
          <w:t xml:space="preserve">If there are no existing Individual </w:t>
        </w:r>
      </w:ins>
      <w:ins w:id="2411" w:author="Huawei [Abdessamad] 2024-05" w:date="2024-05-30T05:46:00Z">
        <w:r w:rsidR="00727376">
          <w:t>RSLPPI</w:t>
        </w:r>
      </w:ins>
      <w:ins w:id="2412" w:author="Huawei [Abdessamad] 2024-05" w:date="2024-05-30T05:34:00Z">
        <w:r w:rsidRPr="00FC6485">
          <w:rPr>
            <w:lang w:val="en-US"/>
          </w:rPr>
          <w:t xml:space="preserve"> Parameters Provisioning</w:t>
        </w:r>
        <w:r>
          <w:rPr>
            <w:lang w:val="en-US"/>
          </w:rPr>
          <w:t xml:space="preserve"> </w:t>
        </w:r>
        <w:r w:rsidRPr="00FC6485">
          <w:rPr>
            <w:lang w:val="en-US"/>
          </w:rPr>
          <w:t>resources managed at</w:t>
        </w:r>
      </w:ins>
    </w:p>
    <w:p w14:paraId="573EA688" w14:textId="47C552EC" w:rsidR="00E505D2" w:rsidRPr="008B1C02" w:rsidRDefault="00E505D2" w:rsidP="00E505D2">
      <w:pPr>
        <w:pStyle w:val="PL"/>
        <w:rPr>
          <w:ins w:id="2413" w:author="Huawei [Abdessamad] 2024-05" w:date="2024-05-30T05:34:00Z"/>
          <w:lang w:val="en-US"/>
        </w:rPr>
      </w:pPr>
      <w:ins w:id="2414" w:author="Huawei [Abdessamad] 2024-05" w:date="2024-05-30T05:34:00Z">
        <w:r>
          <w:rPr>
            <w:lang w:val="en-US"/>
          </w:rPr>
          <w:t xml:space="preserve">           </w:t>
        </w:r>
        <w:r w:rsidRPr="00FC6485">
          <w:rPr>
            <w:lang w:val="en-US"/>
          </w:rPr>
          <w:t xml:space="preserve"> the NEF, an empty array is returned.</w:t>
        </w:r>
      </w:ins>
    </w:p>
    <w:p w14:paraId="19878520" w14:textId="77777777" w:rsidR="00E505D2" w:rsidRPr="008B1C02" w:rsidRDefault="00E505D2" w:rsidP="00E505D2">
      <w:pPr>
        <w:pStyle w:val="PL"/>
        <w:rPr>
          <w:ins w:id="2415" w:author="Huawei [Abdessamad] 2024-05" w:date="2024-05-30T05:34:00Z"/>
          <w:lang w:val="en-US"/>
        </w:rPr>
      </w:pPr>
      <w:ins w:id="2416" w:author="Huawei [Abdessamad] 2024-05" w:date="2024-05-30T05:34:00Z">
        <w:r w:rsidRPr="008B1C02">
          <w:rPr>
            <w:lang w:val="en-US"/>
          </w:rPr>
          <w:t xml:space="preserve">          content:</w:t>
        </w:r>
      </w:ins>
    </w:p>
    <w:p w14:paraId="7F0AEEAB" w14:textId="77777777" w:rsidR="00E505D2" w:rsidRPr="008B1C02" w:rsidRDefault="00E505D2" w:rsidP="00E505D2">
      <w:pPr>
        <w:pStyle w:val="PL"/>
        <w:rPr>
          <w:ins w:id="2417" w:author="Huawei [Abdessamad] 2024-05" w:date="2024-05-30T05:34:00Z"/>
          <w:lang w:val="en-US"/>
        </w:rPr>
      </w:pPr>
      <w:ins w:id="2418" w:author="Huawei [Abdessamad] 2024-05" w:date="2024-05-30T05:34:00Z">
        <w:r w:rsidRPr="008B1C02">
          <w:rPr>
            <w:lang w:val="en-US"/>
          </w:rPr>
          <w:t xml:space="preserve">            application/json:</w:t>
        </w:r>
      </w:ins>
    </w:p>
    <w:p w14:paraId="6173125A" w14:textId="77777777" w:rsidR="00E505D2" w:rsidRPr="008B1C02" w:rsidRDefault="00E505D2" w:rsidP="00E505D2">
      <w:pPr>
        <w:pStyle w:val="PL"/>
        <w:rPr>
          <w:ins w:id="2419" w:author="Huawei [Abdessamad] 2024-05" w:date="2024-05-30T05:34:00Z"/>
          <w:lang w:val="en-US"/>
        </w:rPr>
      </w:pPr>
      <w:ins w:id="2420" w:author="Huawei [Abdessamad] 2024-05" w:date="2024-05-30T05:34:00Z">
        <w:r w:rsidRPr="008B1C02">
          <w:rPr>
            <w:lang w:val="en-US"/>
          </w:rPr>
          <w:t xml:space="preserve">              schema:</w:t>
        </w:r>
      </w:ins>
    </w:p>
    <w:p w14:paraId="1693E6D5" w14:textId="77777777" w:rsidR="00E505D2" w:rsidRPr="008B1C02" w:rsidRDefault="00E505D2" w:rsidP="00E505D2">
      <w:pPr>
        <w:pStyle w:val="PL"/>
        <w:rPr>
          <w:ins w:id="2421" w:author="Huawei [Abdessamad] 2024-05" w:date="2024-05-30T05:34:00Z"/>
          <w:lang w:val="en-US"/>
        </w:rPr>
      </w:pPr>
      <w:ins w:id="2422" w:author="Huawei [Abdessamad] 2024-05" w:date="2024-05-30T05:34:00Z">
        <w:r w:rsidRPr="008B1C02">
          <w:rPr>
            <w:lang w:val="en-US"/>
          </w:rPr>
          <w:t xml:space="preserve">                type: array</w:t>
        </w:r>
      </w:ins>
    </w:p>
    <w:p w14:paraId="430B2E94" w14:textId="77777777" w:rsidR="00E505D2" w:rsidRPr="008B1C02" w:rsidRDefault="00E505D2" w:rsidP="00E505D2">
      <w:pPr>
        <w:pStyle w:val="PL"/>
        <w:rPr>
          <w:ins w:id="2423" w:author="Huawei [Abdessamad] 2024-05" w:date="2024-05-30T05:34:00Z"/>
          <w:lang w:val="en-US"/>
        </w:rPr>
      </w:pPr>
      <w:ins w:id="2424" w:author="Huawei [Abdessamad] 2024-05" w:date="2024-05-30T05:34:00Z">
        <w:r w:rsidRPr="008B1C02">
          <w:rPr>
            <w:lang w:val="en-US"/>
          </w:rPr>
          <w:t xml:space="preserve">                items:</w:t>
        </w:r>
      </w:ins>
    </w:p>
    <w:p w14:paraId="1F06BC42" w14:textId="4B7FAAAE" w:rsidR="00E505D2" w:rsidRPr="008B1C02" w:rsidRDefault="00E505D2" w:rsidP="00E505D2">
      <w:pPr>
        <w:pStyle w:val="PL"/>
        <w:rPr>
          <w:ins w:id="2425" w:author="Huawei [Abdessamad] 2024-05" w:date="2024-05-30T05:34:00Z"/>
          <w:lang w:val="en-US"/>
        </w:rPr>
      </w:pPr>
      <w:ins w:id="2426" w:author="Huawei [Abdessamad] 2024-05" w:date="2024-05-30T05:34:00Z">
        <w:r w:rsidRPr="008B1C02">
          <w:rPr>
            <w:lang w:val="en-US"/>
          </w:rPr>
          <w:t xml:space="preserve">                  $ref: '#/components/schemas/</w:t>
        </w:r>
      </w:ins>
      <w:proofErr w:type="spellStart"/>
      <w:ins w:id="2427" w:author="Huawei [Abdessamad] 2024-05" w:date="2024-05-30T05:47:00Z">
        <w:r w:rsidR="004748A6">
          <w:rPr>
            <w:lang w:val="en-US"/>
          </w:rPr>
          <w:t>Rslppi</w:t>
        </w:r>
      </w:ins>
      <w:ins w:id="2428" w:author="Huawei [Abdessamad] 2024-05" w:date="2024-05-30T05:34:00Z">
        <w:r w:rsidRPr="008B1C02">
          <w:rPr>
            <w:lang w:val="en-US"/>
          </w:rPr>
          <w:t>PpData</w:t>
        </w:r>
        <w:proofErr w:type="spellEnd"/>
        <w:r w:rsidRPr="008B1C02">
          <w:rPr>
            <w:lang w:val="en-US"/>
          </w:rPr>
          <w:t>'</w:t>
        </w:r>
      </w:ins>
    </w:p>
    <w:p w14:paraId="6070F74F" w14:textId="77777777" w:rsidR="00E505D2" w:rsidRPr="008B1C02" w:rsidRDefault="00E505D2" w:rsidP="00E505D2">
      <w:pPr>
        <w:pStyle w:val="PL"/>
        <w:rPr>
          <w:ins w:id="2429" w:author="Huawei [Abdessamad] 2024-05" w:date="2024-05-30T05:34:00Z"/>
          <w:lang w:val="en-US"/>
        </w:rPr>
      </w:pPr>
      <w:ins w:id="2430" w:author="Huawei [Abdessamad] 2024-05" w:date="2024-05-30T05:34:00Z">
        <w:r w:rsidRPr="008B1C02">
          <w:rPr>
            <w:lang w:val="en-US"/>
          </w:rPr>
          <w:t xml:space="preserve">                </w:t>
        </w:r>
        <w:proofErr w:type="spellStart"/>
        <w:r w:rsidRPr="008B1C02">
          <w:rPr>
            <w:lang w:val="en-US"/>
          </w:rPr>
          <w:t>minItems</w:t>
        </w:r>
        <w:proofErr w:type="spellEnd"/>
        <w:r w:rsidRPr="008B1C02">
          <w:rPr>
            <w:lang w:val="en-US"/>
          </w:rPr>
          <w:t xml:space="preserve">: </w:t>
        </w:r>
        <w:r>
          <w:rPr>
            <w:lang w:val="en-US"/>
          </w:rPr>
          <w:t>0</w:t>
        </w:r>
      </w:ins>
    </w:p>
    <w:p w14:paraId="68CC688A" w14:textId="77777777" w:rsidR="00E505D2" w:rsidRPr="008B1C02" w:rsidRDefault="00E505D2" w:rsidP="00E505D2">
      <w:pPr>
        <w:pStyle w:val="PL"/>
        <w:rPr>
          <w:ins w:id="2431" w:author="Huawei [Abdessamad] 2024-05" w:date="2024-05-30T05:34:00Z"/>
          <w:lang w:val="en-US"/>
        </w:rPr>
      </w:pPr>
      <w:ins w:id="2432" w:author="Huawei [Abdessamad] 2024-05" w:date="2024-05-30T05:34:00Z">
        <w:r w:rsidRPr="008B1C02">
          <w:rPr>
            <w:lang w:val="en-US"/>
          </w:rPr>
          <w:t xml:space="preserve">        '307':</w:t>
        </w:r>
      </w:ins>
    </w:p>
    <w:p w14:paraId="04D363FB" w14:textId="77777777" w:rsidR="00E505D2" w:rsidRPr="008B1C02" w:rsidRDefault="00E505D2" w:rsidP="00E505D2">
      <w:pPr>
        <w:pStyle w:val="PL"/>
        <w:rPr>
          <w:ins w:id="2433" w:author="Huawei [Abdessamad] 2024-05" w:date="2024-05-30T05:34:00Z"/>
          <w:lang w:val="en-US"/>
        </w:rPr>
      </w:pPr>
      <w:ins w:id="2434" w:author="Huawei [Abdessamad] 2024-05" w:date="2024-05-30T05:34:00Z">
        <w:r w:rsidRPr="008B1C02">
          <w:rPr>
            <w:lang w:val="en-US"/>
          </w:rPr>
          <w:t xml:space="preserve">          $ref: 'TS29122_CommonData.yaml#/components/responses/307'</w:t>
        </w:r>
      </w:ins>
    </w:p>
    <w:p w14:paraId="3CAF5299" w14:textId="77777777" w:rsidR="00E505D2" w:rsidRPr="008B1C02" w:rsidRDefault="00E505D2" w:rsidP="00E505D2">
      <w:pPr>
        <w:pStyle w:val="PL"/>
        <w:rPr>
          <w:ins w:id="2435" w:author="Huawei [Abdessamad] 2024-05" w:date="2024-05-30T05:34:00Z"/>
          <w:lang w:val="en-US"/>
        </w:rPr>
      </w:pPr>
      <w:ins w:id="2436" w:author="Huawei [Abdessamad] 2024-05" w:date="2024-05-30T05:34:00Z">
        <w:r w:rsidRPr="008B1C02">
          <w:rPr>
            <w:lang w:val="en-US"/>
          </w:rPr>
          <w:t xml:space="preserve">        '308':</w:t>
        </w:r>
      </w:ins>
    </w:p>
    <w:p w14:paraId="2D009D30" w14:textId="77777777" w:rsidR="00E505D2" w:rsidRPr="008B1C02" w:rsidRDefault="00E505D2" w:rsidP="00E505D2">
      <w:pPr>
        <w:pStyle w:val="PL"/>
        <w:rPr>
          <w:ins w:id="2437" w:author="Huawei [Abdessamad] 2024-05" w:date="2024-05-30T05:34:00Z"/>
          <w:lang w:val="en-US"/>
        </w:rPr>
      </w:pPr>
      <w:ins w:id="2438" w:author="Huawei [Abdessamad] 2024-05" w:date="2024-05-30T05:34:00Z">
        <w:r w:rsidRPr="008B1C02">
          <w:rPr>
            <w:lang w:val="en-US"/>
          </w:rPr>
          <w:lastRenderedPageBreak/>
          <w:t xml:space="preserve">          $ref: 'TS29122_CommonData.yaml#/components/responses/308'</w:t>
        </w:r>
      </w:ins>
    </w:p>
    <w:p w14:paraId="0B9AF99B" w14:textId="77777777" w:rsidR="00E505D2" w:rsidRPr="008B1C02" w:rsidRDefault="00E505D2" w:rsidP="00E505D2">
      <w:pPr>
        <w:pStyle w:val="PL"/>
        <w:rPr>
          <w:ins w:id="2439" w:author="Huawei [Abdessamad] 2024-05" w:date="2024-05-30T05:34:00Z"/>
          <w:lang w:val="en-US"/>
        </w:rPr>
      </w:pPr>
      <w:ins w:id="2440" w:author="Huawei [Abdessamad] 2024-05" w:date="2024-05-30T05:34:00Z">
        <w:r w:rsidRPr="008B1C02">
          <w:rPr>
            <w:lang w:val="en-US"/>
          </w:rPr>
          <w:t xml:space="preserve">        '400':</w:t>
        </w:r>
      </w:ins>
    </w:p>
    <w:p w14:paraId="53666781" w14:textId="77777777" w:rsidR="00E505D2" w:rsidRPr="008B1C02" w:rsidRDefault="00E505D2" w:rsidP="00E505D2">
      <w:pPr>
        <w:pStyle w:val="PL"/>
        <w:rPr>
          <w:ins w:id="2441" w:author="Huawei [Abdessamad] 2024-05" w:date="2024-05-30T05:34:00Z"/>
          <w:lang w:val="en-US"/>
        </w:rPr>
      </w:pPr>
      <w:ins w:id="2442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'TS29122_CommonData.yaml#/components/responses/400'</w:t>
        </w:r>
      </w:ins>
    </w:p>
    <w:p w14:paraId="1A9DA28C" w14:textId="77777777" w:rsidR="00E505D2" w:rsidRPr="008B1C02" w:rsidRDefault="00E505D2" w:rsidP="00E505D2">
      <w:pPr>
        <w:pStyle w:val="PL"/>
        <w:rPr>
          <w:ins w:id="2443" w:author="Huawei [Abdessamad] 2024-05" w:date="2024-05-30T05:34:00Z"/>
          <w:lang w:val="en-US"/>
        </w:rPr>
      </w:pPr>
      <w:ins w:id="2444" w:author="Huawei [Abdessamad] 2024-05" w:date="2024-05-30T05:34:00Z">
        <w:r w:rsidRPr="008B1C02">
          <w:rPr>
            <w:lang w:val="en-US"/>
          </w:rPr>
          <w:t xml:space="preserve">        '401':</w:t>
        </w:r>
      </w:ins>
    </w:p>
    <w:p w14:paraId="2C7190CE" w14:textId="77777777" w:rsidR="00E505D2" w:rsidRPr="008B1C02" w:rsidRDefault="00E505D2" w:rsidP="00E505D2">
      <w:pPr>
        <w:pStyle w:val="PL"/>
        <w:rPr>
          <w:ins w:id="2445" w:author="Huawei [Abdessamad] 2024-05" w:date="2024-05-30T05:34:00Z"/>
          <w:lang w:val="en-US"/>
        </w:rPr>
      </w:pPr>
      <w:ins w:id="2446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'TS29122_CommonData.yaml#/components/responses/401'</w:t>
        </w:r>
      </w:ins>
    </w:p>
    <w:p w14:paraId="1BCCEE4E" w14:textId="77777777" w:rsidR="00E505D2" w:rsidRPr="008B1C02" w:rsidRDefault="00E505D2" w:rsidP="00E505D2">
      <w:pPr>
        <w:pStyle w:val="PL"/>
        <w:rPr>
          <w:ins w:id="2447" w:author="Huawei [Abdessamad] 2024-05" w:date="2024-05-30T05:34:00Z"/>
          <w:lang w:val="en-US"/>
        </w:rPr>
      </w:pPr>
      <w:ins w:id="2448" w:author="Huawei [Abdessamad] 2024-05" w:date="2024-05-30T05:34:00Z">
        <w:r w:rsidRPr="008B1C02">
          <w:rPr>
            <w:lang w:val="en-US"/>
          </w:rPr>
          <w:t xml:space="preserve">        '403':</w:t>
        </w:r>
      </w:ins>
    </w:p>
    <w:p w14:paraId="1FDED40B" w14:textId="77777777" w:rsidR="00E505D2" w:rsidRPr="008B1C02" w:rsidRDefault="00E505D2" w:rsidP="00E505D2">
      <w:pPr>
        <w:pStyle w:val="PL"/>
        <w:rPr>
          <w:ins w:id="2449" w:author="Huawei [Abdessamad] 2024-05" w:date="2024-05-30T05:34:00Z"/>
          <w:lang w:val="en-US"/>
        </w:rPr>
      </w:pPr>
      <w:ins w:id="2450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'TS29122_CommonData.yaml#/components/responses/403'</w:t>
        </w:r>
      </w:ins>
    </w:p>
    <w:p w14:paraId="42797C31" w14:textId="77777777" w:rsidR="00E505D2" w:rsidRPr="008B1C02" w:rsidRDefault="00E505D2" w:rsidP="00E505D2">
      <w:pPr>
        <w:pStyle w:val="PL"/>
        <w:rPr>
          <w:ins w:id="2451" w:author="Huawei [Abdessamad] 2024-05" w:date="2024-05-30T05:34:00Z"/>
          <w:lang w:val="en-US"/>
        </w:rPr>
      </w:pPr>
      <w:ins w:id="2452" w:author="Huawei [Abdessamad] 2024-05" w:date="2024-05-30T05:34:00Z">
        <w:r w:rsidRPr="008B1C02">
          <w:rPr>
            <w:lang w:val="en-US"/>
          </w:rPr>
          <w:t xml:space="preserve">        '404':</w:t>
        </w:r>
      </w:ins>
    </w:p>
    <w:p w14:paraId="499E479B" w14:textId="77777777" w:rsidR="00E505D2" w:rsidRPr="008B1C02" w:rsidRDefault="00E505D2" w:rsidP="00E505D2">
      <w:pPr>
        <w:pStyle w:val="PL"/>
        <w:rPr>
          <w:ins w:id="2453" w:author="Huawei [Abdessamad] 2024-05" w:date="2024-05-30T05:34:00Z"/>
          <w:lang w:val="en-US"/>
        </w:rPr>
      </w:pPr>
      <w:ins w:id="2454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'TS29122_CommonData.yaml#/components/responses/404'</w:t>
        </w:r>
      </w:ins>
    </w:p>
    <w:p w14:paraId="582DDD0C" w14:textId="77777777" w:rsidR="00E505D2" w:rsidRPr="008B1C02" w:rsidRDefault="00E505D2" w:rsidP="00E505D2">
      <w:pPr>
        <w:pStyle w:val="PL"/>
        <w:rPr>
          <w:ins w:id="2455" w:author="Huawei [Abdessamad] 2024-05" w:date="2024-05-30T05:34:00Z"/>
          <w:lang w:val="en-US"/>
        </w:rPr>
      </w:pPr>
      <w:ins w:id="2456" w:author="Huawei [Abdessamad] 2024-05" w:date="2024-05-30T05:34:00Z">
        <w:r w:rsidRPr="008B1C02">
          <w:rPr>
            <w:lang w:val="en-US"/>
          </w:rPr>
          <w:t xml:space="preserve">        '406':</w:t>
        </w:r>
      </w:ins>
    </w:p>
    <w:p w14:paraId="72860A18" w14:textId="77777777" w:rsidR="00E505D2" w:rsidRPr="008B1C02" w:rsidRDefault="00E505D2" w:rsidP="00E505D2">
      <w:pPr>
        <w:pStyle w:val="PL"/>
        <w:rPr>
          <w:ins w:id="2457" w:author="Huawei [Abdessamad] 2024-05" w:date="2024-05-30T05:34:00Z"/>
          <w:lang w:val="en-US"/>
        </w:rPr>
      </w:pPr>
      <w:ins w:id="2458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'TS29122_CommonData.yaml#/components/responses/406'</w:t>
        </w:r>
      </w:ins>
    </w:p>
    <w:p w14:paraId="1B3E3AC6" w14:textId="77777777" w:rsidR="00E505D2" w:rsidRPr="008B1C02" w:rsidRDefault="00E505D2" w:rsidP="00E505D2">
      <w:pPr>
        <w:pStyle w:val="PL"/>
        <w:rPr>
          <w:ins w:id="2459" w:author="Huawei [Abdessamad] 2024-05" w:date="2024-05-30T05:34:00Z"/>
          <w:lang w:val="en-US"/>
        </w:rPr>
      </w:pPr>
      <w:ins w:id="2460" w:author="Huawei [Abdessamad] 2024-05" w:date="2024-05-30T05:34:00Z">
        <w:r w:rsidRPr="008B1C02">
          <w:rPr>
            <w:lang w:val="en-US"/>
          </w:rPr>
          <w:t xml:space="preserve">        '429':</w:t>
        </w:r>
      </w:ins>
    </w:p>
    <w:p w14:paraId="3D6181BE" w14:textId="77777777" w:rsidR="00E505D2" w:rsidRPr="008B1C02" w:rsidRDefault="00E505D2" w:rsidP="00E505D2">
      <w:pPr>
        <w:pStyle w:val="PL"/>
        <w:rPr>
          <w:ins w:id="2461" w:author="Huawei [Abdessamad] 2024-05" w:date="2024-05-30T05:34:00Z"/>
          <w:lang w:val="en-US"/>
        </w:rPr>
      </w:pPr>
      <w:ins w:id="2462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'TS29122_CommonData.yaml#/components/responses/429'</w:t>
        </w:r>
      </w:ins>
    </w:p>
    <w:p w14:paraId="60BB1842" w14:textId="77777777" w:rsidR="00E505D2" w:rsidRPr="008B1C02" w:rsidRDefault="00E505D2" w:rsidP="00E505D2">
      <w:pPr>
        <w:pStyle w:val="PL"/>
        <w:rPr>
          <w:ins w:id="2463" w:author="Huawei [Abdessamad] 2024-05" w:date="2024-05-30T05:34:00Z"/>
          <w:lang w:val="en-US"/>
        </w:rPr>
      </w:pPr>
      <w:ins w:id="2464" w:author="Huawei [Abdessamad] 2024-05" w:date="2024-05-30T05:34:00Z">
        <w:r w:rsidRPr="008B1C02">
          <w:rPr>
            <w:lang w:val="en-US"/>
          </w:rPr>
          <w:t xml:space="preserve">        '500':</w:t>
        </w:r>
      </w:ins>
    </w:p>
    <w:p w14:paraId="049E8BB3" w14:textId="77777777" w:rsidR="00E505D2" w:rsidRPr="008B1C02" w:rsidRDefault="00E505D2" w:rsidP="00E505D2">
      <w:pPr>
        <w:pStyle w:val="PL"/>
        <w:rPr>
          <w:ins w:id="2465" w:author="Huawei [Abdessamad] 2024-05" w:date="2024-05-30T05:34:00Z"/>
          <w:lang w:val="en-US"/>
        </w:rPr>
      </w:pPr>
      <w:ins w:id="2466" w:author="Huawei [Abdessamad] 2024-05" w:date="2024-05-30T05:34:00Z">
        <w:r w:rsidRPr="008B1C02">
          <w:rPr>
            <w:lang w:val="en-US"/>
          </w:rPr>
          <w:t xml:space="preserve">          $ref: 'TS29122_CommonData.yaml#/components/responses/500'</w:t>
        </w:r>
      </w:ins>
    </w:p>
    <w:p w14:paraId="5161FED5" w14:textId="77777777" w:rsidR="00E505D2" w:rsidRPr="008B1C02" w:rsidRDefault="00E505D2" w:rsidP="00E505D2">
      <w:pPr>
        <w:pStyle w:val="PL"/>
        <w:rPr>
          <w:ins w:id="2467" w:author="Huawei [Abdessamad] 2024-05" w:date="2024-05-30T05:34:00Z"/>
          <w:lang w:val="en-US"/>
        </w:rPr>
      </w:pPr>
      <w:ins w:id="2468" w:author="Huawei [Abdessamad] 2024-05" w:date="2024-05-30T05:34:00Z">
        <w:r w:rsidRPr="008B1C02">
          <w:rPr>
            <w:lang w:val="en-US"/>
          </w:rPr>
          <w:t xml:space="preserve">        '503':</w:t>
        </w:r>
      </w:ins>
    </w:p>
    <w:p w14:paraId="377A230C" w14:textId="77777777" w:rsidR="00E505D2" w:rsidRPr="008B1C02" w:rsidRDefault="00E505D2" w:rsidP="00E505D2">
      <w:pPr>
        <w:pStyle w:val="PL"/>
        <w:rPr>
          <w:ins w:id="2469" w:author="Huawei [Abdessamad] 2024-05" w:date="2024-05-30T05:34:00Z"/>
          <w:lang w:val="en-US"/>
        </w:rPr>
      </w:pPr>
      <w:ins w:id="2470" w:author="Huawei [Abdessamad] 2024-05" w:date="2024-05-30T05:34:00Z">
        <w:r w:rsidRPr="008B1C02">
          <w:rPr>
            <w:lang w:val="en-US"/>
          </w:rPr>
          <w:t xml:space="preserve">          $ref: 'TS29122_CommonData.yaml#/components/responses/503'</w:t>
        </w:r>
      </w:ins>
    </w:p>
    <w:p w14:paraId="639F4BE3" w14:textId="77777777" w:rsidR="00E505D2" w:rsidRPr="008B1C02" w:rsidRDefault="00E505D2" w:rsidP="00E505D2">
      <w:pPr>
        <w:pStyle w:val="PL"/>
        <w:rPr>
          <w:ins w:id="2471" w:author="Huawei [Abdessamad] 2024-05" w:date="2024-05-30T05:34:00Z"/>
        </w:rPr>
      </w:pPr>
      <w:ins w:id="2472" w:author="Huawei [Abdessamad] 2024-05" w:date="2024-05-30T05:34:00Z">
        <w:r w:rsidRPr="008B1C02">
          <w:rPr>
            <w:lang w:val="en-US"/>
          </w:rPr>
          <w:t xml:space="preserve">        </w:t>
        </w:r>
        <w:r w:rsidRPr="008B1C02">
          <w:t>default:</w:t>
        </w:r>
      </w:ins>
    </w:p>
    <w:p w14:paraId="712F3D12" w14:textId="77777777" w:rsidR="00E505D2" w:rsidRPr="008B1C02" w:rsidRDefault="00E505D2" w:rsidP="00E505D2">
      <w:pPr>
        <w:pStyle w:val="PL"/>
        <w:rPr>
          <w:ins w:id="2473" w:author="Huawei [Abdessamad] 2024-05" w:date="2024-05-30T05:34:00Z"/>
        </w:rPr>
      </w:pPr>
      <w:ins w:id="2474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3C46D42D" w14:textId="77777777" w:rsidR="00E505D2" w:rsidRPr="008B1C02" w:rsidRDefault="00E505D2" w:rsidP="00E505D2">
      <w:pPr>
        <w:pStyle w:val="PL"/>
        <w:rPr>
          <w:ins w:id="2475" w:author="Huawei [Abdessamad] 2024-05" w:date="2024-05-30T05:34:00Z"/>
        </w:rPr>
      </w:pPr>
    </w:p>
    <w:p w14:paraId="044686E9" w14:textId="77777777" w:rsidR="00E505D2" w:rsidRPr="008B1C02" w:rsidRDefault="00E505D2" w:rsidP="00E505D2">
      <w:pPr>
        <w:pStyle w:val="PL"/>
        <w:rPr>
          <w:ins w:id="2476" w:author="Huawei [Abdessamad] 2024-05" w:date="2024-05-30T05:34:00Z"/>
        </w:rPr>
      </w:pPr>
      <w:ins w:id="2477" w:author="Huawei [Abdessamad] 2024-05" w:date="2024-05-30T05:34:00Z">
        <w:r w:rsidRPr="008B1C02">
          <w:t xml:space="preserve">    post:</w:t>
        </w:r>
      </w:ins>
    </w:p>
    <w:p w14:paraId="20B253D7" w14:textId="6A95C3FB" w:rsidR="00E505D2" w:rsidRPr="008B1C02" w:rsidRDefault="00E505D2" w:rsidP="00E505D2">
      <w:pPr>
        <w:pStyle w:val="PL"/>
        <w:rPr>
          <w:ins w:id="2478" w:author="Huawei [Abdessamad] 2024-05" w:date="2024-05-30T05:34:00Z"/>
        </w:rPr>
      </w:pPr>
      <w:ins w:id="2479" w:author="Huawei [Abdessamad] 2024-05" w:date="2024-05-30T05:34:00Z">
        <w:r w:rsidRPr="008B1C02">
          <w:t xml:space="preserve">      summary: Request the creation of a new </w:t>
        </w:r>
      </w:ins>
      <w:ins w:id="2480" w:author="Huawei [Abdessamad] 2024-05" w:date="2024-05-30T05:46:00Z">
        <w:r w:rsidR="00727376">
          <w:t>RSLPPI</w:t>
        </w:r>
      </w:ins>
      <w:ins w:id="2481" w:author="Huawei [Abdessamad] 2024-05" w:date="2024-05-30T05:34:00Z">
        <w:r w:rsidRPr="008B1C02">
          <w:t xml:space="preserve"> Parameters Provisioning.</w:t>
        </w:r>
      </w:ins>
    </w:p>
    <w:p w14:paraId="7447259C" w14:textId="77777777" w:rsidR="00E505D2" w:rsidRPr="008B1C02" w:rsidRDefault="00E505D2" w:rsidP="00E505D2">
      <w:pPr>
        <w:pStyle w:val="PL"/>
        <w:rPr>
          <w:ins w:id="2482" w:author="Huawei [Abdessamad] 2024-05" w:date="2024-05-30T05:34:00Z"/>
        </w:rPr>
      </w:pPr>
      <w:ins w:id="2483" w:author="Huawei [Abdessamad] 2024-05" w:date="2024-05-30T05:34:00Z">
        <w:r w:rsidRPr="008B1C02">
          <w:t xml:space="preserve">      tags:</w:t>
        </w:r>
      </w:ins>
    </w:p>
    <w:p w14:paraId="687ACEF3" w14:textId="3C3498D4" w:rsidR="00E505D2" w:rsidRPr="008B1C02" w:rsidRDefault="00E505D2" w:rsidP="00E505D2">
      <w:pPr>
        <w:pStyle w:val="PL"/>
        <w:rPr>
          <w:ins w:id="2484" w:author="Huawei [Abdessamad] 2024-05" w:date="2024-05-30T05:34:00Z"/>
        </w:rPr>
      </w:pPr>
      <w:ins w:id="2485" w:author="Huawei [Abdessamad] 2024-05" w:date="2024-05-30T05:34:00Z">
        <w:r w:rsidRPr="008B1C02">
          <w:t xml:space="preserve">        - </w:t>
        </w:r>
      </w:ins>
      <w:ins w:id="2486" w:author="Huawei [Abdessamad] 2024-05" w:date="2024-05-30T05:46:00Z">
        <w:r w:rsidR="00727376">
          <w:t>RSLPPI</w:t>
        </w:r>
      </w:ins>
      <w:ins w:id="2487" w:author="Huawei [Abdessamad] 2024-05" w:date="2024-05-30T05:34:00Z">
        <w:r w:rsidRPr="008B1C02">
          <w:t xml:space="preserve"> Parameters Provisioning</w:t>
        </w:r>
        <w:r>
          <w:t xml:space="preserve"> (Collection)</w:t>
        </w:r>
      </w:ins>
    </w:p>
    <w:p w14:paraId="4A623517" w14:textId="0D3AF1C0" w:rsidR="00E505D2" w:rsidRPr="008B1C02" w:rsidRDefault="00E505D2" w:rsidP="00E505D2">
      <w:pPr>
        <w:pStyle w:val="PL"/>
        <w:rPr>
          <w:ins w:id="2488" w:author="Huawei [Abdessamad] 2024-05" w:date="2024-05-30T05:34:00Z"/>
        </w:rPr>
      </w:pPr>
      <w:ins w:id="2489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Create</w:t>
        </w:r>
      </w:ins>
      <w:ins w:id="2490" w:author="Huawei [Abdessamad] 2024-05" w:date="2024-05-30T05:48:00Z">
        <w:r w:rsidR="0093720D">
          <w:t>Rslppi</w:t>
        </w:r>
      </w:ins>
      <w:ins w:id="2491" w:author="Huawei [Abdessamad] 2024-05" w:date="2024-05-30T05:34:00Z">
        <w:r w:rsidRPr="008B1C02">
          <w:t>ParamsProvisioning</w:t>
        </w:r>
        <w:proofErr w:type="spellEnd"/>
      </w:ins>
    </w:p>
    <w:p w14:paraId="349B9404" w14:textId="77777777" w:rsidR="00E505D2" w:rsidRPr="008B1C02" w:rsidRDefault="00E505D2" w:rsidP="00E505D2">
      <w:pPr>
        <w:pStyle w:val="PL"/>
        <w:rPr>
          <w:ins w:id="2492" w:author="Huawei [Abdessamad] 2024-05" w:date="2024-05-30T05:34:00Z"/>
        </w:rPr>
      </w:pPr>
      <w:ins w:id="2493" w:author="Huawei [Abdessamad] 2024-05" w:date="2024-05-30T05:34:00Z">
        <w:r w:rsidRPr="008B1C02">
          <w:t xml:space="preserve">      </w:t>
        </w:r>
        <w:proofErr w:type="spellStart"/>
        <w:r w:rsidRPr="008B1C02">
          <w:t>requestBody</w:t>
        </w:r>
        <w:proofErr w:type="spellEnd"/>
        <w:r w:rsidRPr="008B1C02">
          <w:t>:</w:t>
        </w:r>
      </w:ins>
    </w:p>
    <w:p w14:paraId="4F8A1D11" w14:textId="77777777" w:rsidR="00E505D2" w:rsidRPr="00FD3413" w:rsidRDefault="00E505D2" w:rsidP="00E505D2">
      <w:pPr>
        <w:pStyle w:val="PL"/>
        <w:rPr>
          <w:ins w:id="2494" w:author="Huawei [Abdessamad] 2024-05" w:date="2024-05-30T05:34:00Z"/>
          <w:lang w:val="en-US"/>
        </w:rPr>
      </w:pPr>
      <w:ins w:id="2495" w:author="Huawei [Abdessamad] 2024-05" w:date="2024-05-30T05:34:00Z">
        <w:r w:rsidRPr="008B1C02">
          <w:t xml:space="preserve">        description: </w:t>
        </w:r>
        <w:r>
          <w:rPr>
            <w:lang w:val="en-US"/>
          </w:rPr>
          <w:t>&gt;</w:t>
        </w:r>
      </w:ins>
    </w:p>
    <w:p w14:paraId="0089F730" w14:textId="1B09E4DB" w:rsidR="00E505D2" w:rsidRPr="008B1C02" w:rsidRDefault="00E505D2" w:rsidP="00E505D2">
      <w:pPr>
        <w:pStyle w:val="PL"/>
        <w:rPr>
          <w:ins w:id="2496" w:author="Huawei [Abdessamad] 2024-05" w:date="2024-05-30T05:34:00Z"/>
        </w:rPr>
      </w:pPr>
      <w:ins w:id="2497" w:author="Huawei [Abdessamad] 2024-05" w:date="2024-05-30T05:34:00Z">
        <w:r w:rsidRPr="00023E54">
          <w:rPr>
            <w:lang w:val="en-US"/>
          </w:rPr>
          <w:t xml:space="preserve"> </w:t>
        </w:r>
        <w:r>
          <w:rPr>
            <w:lang w:val="en-US"/>
          </w:rPr>
          <w:t xml:space="preserve">         </w:t>
        </w:r>
        <w:r w:rsidRPr="008B1C02">
          <w:t xml:space="preserve">Representation of the new </w:t>
        </w:r>
      </w:ins>
      <w:ins w:id="2498" w:author="Huawei [Abdessamad] 2024-05" w:date="2024-05-30T05:46:00Z">
        <w:r w:rsidR="00727376">
          <w:t>RSLPPI</w:t>
        </w:r>
      </w:ins>
      <w:ins w:id="2499" w:author="Huawei [Abdessamad] 2024-05" w:date="2024-05-30T05:34:00Z">
        <w:r w:rsidRPr="008B1C02">
          <w:t xml:space="preserve"> Parameters Provisioning to be created at the NEF.</w:t>
        </w:r>
      </w:ins>
    </w:p>
    <w:p w14:paraId="47DC9007" w14:textId="77777777" w:rsidR="00E505D2" w:rsidRPr="008B1C02" w:rsidRDefault="00E505D2" w:rsidP="00E505D2">
      <w:pPr>
        <w:pStyle w:val="PL"/>
        <w:rPr>
          <w:ins w:id="2500" w:author="Huawei [Abdessamad] 2024-05" w:date="2024-05-30T05:34:00Z"/>
        </w:rPr>
      </w:pPr>
      <w:ins w:id="2501" w:author="Huawei [Abdessamad] 2024-05" w:date="2024-05-30T05:34:00Z">
        <w:r w:rsidRPr="008B1C02">
          <w:t xml:space="preserve">        required: true</w:t>
        </w:r>
      </w:ins>
    </w:p>
    <w:p w14:paraId="738E4118" w14:textId="77777777" w:rsidR="00E505D2" w:rsidRPr="008B1C02" w:rsidRDefault="00E505D2" w:rsidP="00E505D2">
      <w:pPr>
        <w:pStyle w:val="PL"/>
        <w:rPr>
          <w:ins w:id="2502" w:author="Huawei [Abdessamad] 2024-05" w:date="2024-05-30T05:34:00Z"/>
        </w:rPr>
      </w:pPr>
      <w:ins w:id="2503" w:author="Huawei [Abdessamad] 2024-05" w:date="2024-05-30T05:34:00Z">
        <w:r w:rsidRPr="008B1C02">
          <w:t xml:space="preserve">        content:</w:t>
        </w:r>
      </w:ins>
    </w:p>
    <w:p w14:paraId="3364383F" w14:textId="77777777" w:rsidR="00E505D2" w:rsidRPr="008B1C02" w:rsidRDefault="00E505D2" w:rsidP="00E505D2">
      <w:pPr>
        <w:pStyle w:val="PL"/>
        <w:rPr>
          <w:ins w:id="2504" w:author="Huawei [Abdessamad] 2024-05" w:date="2024-05-30T05:34:00Z"/>
        </w:rPr>
      </w:pPr>
      <w:ins w:id="2505" w:author="Huawei [Abdessamad] 2024-05" w:date="2024-05-30T05:34:00Z">
        <w:r w:rsidRPr="008B1C02">
          <w:t xml:space="preserve">          application/json:</w:t>
        </w:r>
      </w:ins>
    </w:p>
    <w:p w14:paraId="26CE8C8D" w14:textId="77777777" w:rsidR="00E505D2" w:rsidRPr="008B1C02" w:rsidRDefault="00E505D2" w:rsidP="00E505D2">
      <w:pPr>
        <w:pStyle w:val="PL"/>
        <w:rPr>
          <w:ins w:id="2506" w:author="Huawei [Abdessamad] 2024-05" w:date="2024-05-30T05:34:00Z"/>
        </w:rPr>
      </w:pPr>
      <w:ins w:id="2507" w:author="Huawei [Abdessamad] 2024-05" w:date="2024-05-30T05:34:00Z">
        <w:r w:rsidRPr="008B1C02">
          <w:t xml:space="preserve">            schema:</w:t>
        </w:r>
      </w:ins>
    </w:p>
    <w:p w14:paraId="5CF2B185" w14:textId="1976DECF" w:rsidR="00E505D2" w:rsidRPr="008B1C02" w:rsidRDefault="00E505D2" w:rsidP="00E505D2">
      <w:pPr>
        <w:pStyle w:val="PL"/>
        <w:rPr>
          <w:ins w:id="2508" w:author="Huawei [Abdessamad] 2024-05" w:date="2024-05-30T05:34:00Z"/>
        </w:rPr>
      </w:pPr>
      <w:ins w:id="2509" w:author="Huawei [Abdessamad] 2024-05" w:date="2024-05-30T05:34:00Z">
        <w:r w:rsidRPr="008B1C02">
          <w:t xml:space="preserve">              $ref: '#/components/schemas/</w:t>
        </w:r>
      </w:ins>
      <w:proofErr w:type="spellStart"/>
      <w:ins w:id="2510" w:author="Huawei [Abdessamad] 2024-05" w:date="2024-05-30T05:47:00Z">
        <w:r w:rsidR="004748A6">
          <w:rPr>
            <w:lang w:val="en-US"/>
          </w:rPr>
          <w:t>Rslppi</w:t>
        </w:r>
        <w:r w:rsidR="004748A6" w:rsidRPr="008B1C02">
          <w:rPr>
            <w:lang w:val="en-US"/>
          </w:rPr>
          <w:t>PpData</w:t>
        </w:r>
        <w:proofErr w:type="spellEnd"/>
        <w:r w:rsidR="004748A6" w:rsidRPr="008B1C02">
          <w:rPr>
            <w:lang w:val="en-US"/>
          </w:rPr>
          <w:t>'</w:t>
        </w:r>
      </w:ins>
    </w:p>
    <w:p w14:paraId="65913346" w14:textId="77777777" w:rsidR="00E505D2" w:rsidRPr="008B1C02" w:rsidRDefault="00E505D2" w:rsidP="00E505D2">
      <w:pPr>
        <w:pStyle w:val="PL"/>
        <w:rPr>
          <w:ins w:id="2511" w:author="Huawei [Abdessamad] 2024-05" w:date="2024-05-30T05:34:00Z"/>
        </w:rPr>
      </w:pPr>
      <w:ins w:id="2512" w:author="Huawei [Abdessamad] 2024-05" w:date="2024-05-30T05:34:00Z">
        <w:r w:rsidRPr="008B1C02">
          <w:t xml:space="preserve">      responses:</w:t>
        </w:r>
      </w:ins>
    </w:p>
    <w:p w14:paraId="0E68FD38" w14:textId="77777777" w:rsidR="00E505D2" w:rsidRPr="008B1C02" w:rsidRDefault="00E505D2" w:rsidP="00E505D2">
      <w:pPr>
        <w:pStyle w:val="PL"/>
        <w:rPr>
          <w:ins w:id="2513" w:author="Huawei [Abdessamad] 2024-05" w:date="2024-05-30T05:34:00Z"/>
        </w:rPr>
      </w:pPr>
      <w:ins w:id="2514" w:author="Huawei [Abdessamad] 2024-05" w:date="2024-05-30T05:34:00Z">
        <w:r w:rsidRPr="008B1C02">
          <w:t xml:space="preserve">        '201':</w:t>
        </w:r>
      </w:ins>
    </w:p>
    <w:p w14:paraId="6CC6F953" w14:textId="77777777" w:rsidR="00E505D2" w:rsidRPr="008B1C02" w:rsidRDefault="00E505D2" w:rsidP="00E505D2">
      <w:pPr>
        <w:pStyle w:val="PL"/>
        <w:rPr>
          <w:ins w:id="2515" w:author="Huawei [Abdessamad] 2024-05" w:date="2024-05-30T05:34:00Z"/>
        </w:rPr>
      </w:pPr>
      <w:ins w:id="2516" w:author="Huawei [Abdessamad] 2024-05" w:date="2024-05-30T05:34:00Z">
        <w:r w:rsidRPr="008B1C02">
          <w:t xml:space="preserve">          description: &gt;</w:t>
        </w:r>
      </w:ins>
    </w:p>
    <w:p w14:paraId="2857D6E5" w14:textId="6067C033" w:rsidR="00E505D2" w:rsidRDefault="00E505D2" w:rsidP="00E505D2">
      <w:pPr>
        <w:pStyle w:val="PL"/>
        <w:rPr>
          <w:ins w:id="2517" w:author="Huawei [Abdessamad] 2024-05" w:date="2024-05-30T05:34:00Z"/>
        </w:rPr>
      </w:pPr>
      <w:ins w:id="2518" w:author="Huawei [Abdessamad] 2024-05" w:date="2024-05-30T05:34:00Z">
        <w:r w:rsidRPr="008B1C02">
          <w:t xml:space="preserve">            Created. </w:t>
        </w:r>
        <w:r w:rsidRPr="0014700B">
          <w:t xml:space="preserve">A representation of the created Individual </w:t>
        </w:r>
      </w:ins>
      <w:ins w:id="2519" w:author="Huawei [Abdessamad] 2024-05" w:date="2024-05-30T05:46:00Z">
        <w:r w:rsidR="00727376">
          <w:t>RSLPPI</w:t>
        </w:r>
      </w:ins>
      <w:ins w:id="2520" w:author="Huawei [Abdessamad] 2024-05" w:date="2024-05-30T05:34:00Z">
        <w:r w:rsidRPr="0014700B">
          <w:t xml:space="preserve"> Parameters Provisioning</w:t>
        </w:r>
      </w:ins>
    </w:p>
    <w:p w14:paraId="4CDBDED7" w14:textId="77777777" w:rsidR="00E505D2" w:rsidRPr="008B1C02" w:rsidRDefault="00E505D2" w:rsidP="00E505D2">
      <w:pPr>
        <w:pStyle w:val="PL"/>
        <w:rPr>
          <w:ins w:id="2521" w:author="Huawei [Abdessamad] 2024-05" w:date="2024-05-30T05:34:00Z"/>
        </w:rPr>
      </w:pPr>
      <w:ins w:id="2522" w:author="Huawei [Abdessamad] 2024-05" w:date="2024-05-30T05:34:00Z">
        <w:r>
          <w:t xml:space="preserve">           </w:t>
        </w:r>
        <w:r w:rsidRPr="0014700B">
          <w:t xml:space="preserve"> resource is returned in the response body</w:t>
        </w:r>
        <w:r w:rsidRPr="008B1C02">
          <w:t>.</w:t>
        </w:r>
      </w:ins>
    </w:p>
    <w:p w14:paraId="2A00BB2B" w14:textId="77777777" w:rsidR="00E505D2" w:rsidRPr="008B1C02" w:rsidRDefault="00E505D2" w:rsidP="00E505D2">
      <w:pPr>
        <w:pStyle w:val="PL"/>
        <w:rPr>
          <w:ins w:id="2523" w:author="Huawei [Abdessamad] 2024-05" w:date="2024-05-30T05:34:00Z"/>
        </w:rPr>
      </w:pPr>
      <w:ins w:id="2524" w:author="Huawei [Abdessamad] 2024-05" w:date="2024-05-30T05:34:00Z">
        <w:r w:rsidRPr="008B1C02">
          <w:t xml:space="preserve">          content:</w:t>
        </w:r>
      </w:ins>
    </w:p>
    <w:p w14:paraId="79192B06" w14:textId="77777777" w:rsidR="00E505D2" w:rsidRPr="008B1C02" w:rsidRDefault="00E505D2" w:rsidP="00E505D2">
      <w:pPr>
        <w:pStyle w:val="PL"/>
        <w:rPr>
          <w:ins w:id="2525" w:author="Huawei [Abdessamad] 2024-05" w:date="2024-05-30T05:34:00Z"/>
        </w:rPr>
      </w:pPr>
      <w:ins w:id="2526" w:author="Huawei [Abdessamad] 2024-05" w:date="2024-05-30T05:34:00Z">
        <w:r w:rsidRPr="008B1C02">
          <w:t xml:space="preserve">            application/json:</w:t>
        </w:r>
      </w:ins>
    </w:p>
    <w:p w14:paraId="55946D2E" w14:textId="77777777" w:rsidR="00E505D2" w:rsidRPr="008B1C02" w:rsidRDefault="00E505D2" w:rsidP="00E505D2">
      <w:pPr>
        <w:pStyle w:val="PL"/>
        <w:rPr>
          <w:ins w:id="2527" w:author="Huawei [Abdessamad] 2024-05" w:date="2024-05-30T05:34:00Z"/>
        </w:rPr>
      </w:pPr>
      <w:ins w:id="2528" w:author="Huawei [Abdessamad] 2024-05" w:date="2024-05-30T05:34:00Z">
        <w:r w:rsidRPr="008B1C02">
          <w:t xml:space="preserve">              schema:</w:t>
        </w:r>
      </w:ins>
    </w:p>
    <w:p w14:paraId="3A2D5C0C" w14:textId="7708E8BD" w:rsidR="00E505D2" w:rsidRPr="008B1C02" w:rsidRDefault="00E505D2" w:rsidP="00E505D2">
      <w:pPr>
        <w:pStyle w:val="PL"/>
        <w:rPr>
          <w:ins w:id="2529" w:author="Huawei [Abdessamad] 2024-05" w:date="2024-05-30T05:34:00Z"/>
        </w:rPr>
      </w:pPr>
      <w:ins w:id="2530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531" w:author="Huawei [Abdessamad] 2024-05" w:date="2024-05-30T05:47:00Z">
        <w:r w:rsidR="004748A6">
          <w:rPr>
            <w:lang w:val="en-US"/>
          </w:rPr>
          <w:t>Rslppi</w:t>
        </w:r>
        <w:r w:rsidR="004748A6" w:rsidRPr="008B1C02">
          <w:rPr>
            <w:lang w:val="en-US"/>
          </w:rPr>
          <w:t>PpData</w:t>
        </w:r>
        <w:proofErr w:type="spellEnd"/>
        <w:r w:rsidR="004748A6" w:rsidRPr="008B1C02">
          <w:rPr>
            <w:lang w:val="en-US"/>
          </w:rPr>
          <w:t>'</w:t>
        </w:r>
      </w:ins>
    </w:p>
    <w:p w14:paraId="79310622" w14:textId="77777777" w:rsidR="00E505D2" w:rsidRPr="008B1C02" w:rsidRDefault="00E505D2" w:rsidP="00E505D2">
      <w:pPr>
        <w:pStyle w:val="PL"/>
        <w:rPr>
          <w:ins w:id="2532" w:author="Huawei [Abdessamad] 2024-05" w:date="2024-05-30T05:34:00Z"/>
        </w:rPr>
      </w:pPr>
      <w:ins w:id="2533" w:author="Huawei [Abdessamad] 2024-05" w:date="2024-05-30T05:34:00Z">
        <w:r w:rsidRPr="008B1C02">
          <w:t xml:space="preserve">          headers:</w:t>
        </w:r>
      </w:ins>
    </w:p>
    <w:p w14:paraId="68C53505" w14:textId="77777777" w:rsidR="00E505D2" w:rsidRPr="008B1C02" w:rsidRDefault="00E505D2" w:rsidP="00E505D2">
      <w:pPr>
        <w:pStyle w:val="PL"/>
        <w:rPr>
          <w:ins w:id="2534" w:author="Huawei [Abdessamad] 2024-05" w:date="2024-05-30T05:34:00Z"/>
        </w:rPr>
      </w:pPr>
      <w:ins w:id="2535" w:author="Huawei [Abdessamad] 2024-05" w:date="2024-05-30T05:34:00Z">
        <w:r w:rsidRPr="008B1C02">
          <w:t xml:space="preserve">            Location:</w:t>
        </w:r>
      </w:ins>
    </w:p>
    <w:p w14:paraId="708FE598" w14:textId="77777777" w:rsidR="00E505D2" w:rsidRPr="008B1C02" w:rsidRDefault="00E505D2" w:rsidP="00E505D2">
      <w:pPr>
        <w:pStyle w:val="PL"/>
        <w:rPr>
          <w:ins w:id="2536" w:author="Huawei [Abdessamad] 2024-05" w:date="2024-05-30T05:34:00Z"/>
        </w:rPr>
      </w:pPr>
      <w:ins w:id="2537" w:author="Huawei [Abdessamad] 2024-05" w:date="2024-05-30T05:34:00Z">
        <w:r w:rsidRPr="008B1C02">
          <w:t xml:space="preserve">              description: &gt;</w:t>
        </w:r>
      </w:ins>
    </w:p>
    <w:p w14:paraId="5B67DDD2" w14:textId="3ABC1E96" w:rsidR="00E505D2" w:rsidRPr="008B1C02" w:rsidRDefault="00E505D2" w:rsidP="00E505D2">
      <w:pPr>
        <w:pStyle w:val="PL"/>
        <w:rPr>
          <w:ins w:id="2538" w:author="Huawei [Abdessamad] 2024-05" w:date="2024-05-30T05:34:00Z"/>
        </w:rPr>
      </w:pPr>
      <w:ins w:id="2539" w:author="Huawei [Abdessamad] 2024-05" w:date="2024-05-30T05:34:00Z">
        <w:r w:rsidRPr="008B1C02">
          <w:t xml:space="preserve">                Contains the URI of the newly created resource</w:t>
        </w:r>
      </w:ins>
      <w:ins w:id="2540" w:author="Huawei [Abdessamad] 2024-05" w:date="2024-05-30T05:47:00Z">
        <w:r w:rsidR="004748A6">
          <w:t>.</w:t>
        </w:r>
      </w:ins>
    </w:p>
    <w:p w14:paraId="65CD7E7C" w14:textId="77777777" w:rsidR="00E505D2" w:rsidRPr="008B1C02" w:rsidRDefault="00E505D2" w:rsidP="00E505D2">
      <w:pPr>
        <w:pStyle w:val="PL"/>
        <w:rPr>
          <w:ins w:id="2541" w:author="Huawei [Abdessamad] 2024-05" w:date="2024-05-30T05:34:00Z"/>
        </w:rPr>
      </w:pPr>
      <w:ins w:id="2542" w:author="Huawei [Abdessamad] 2024-05" w:date="2024-05-30T05:34:00Z">
        <w:r w:rsidRPr="008B1C02">
          <w:t xml:space="preserve">              required: true</w:t>
        </w:r>
      </w:ins>
    </w:p>
    <w:p w14:paraId="177A3DBB" w14:textId="77777777" w:rsidR="00E505D2" w:rsidRPr="008B1C02" w:rsidRDefault="00E505D2" w:rsidP="00E505D2">
      <w:pPr>
        <w:pStyle w:val="PL"/>
        <w:rPr>
          <w:ins w:id="2543" w:author="Huawei [Abdessamad] 2024-05" w:date="2024-05-30T05:34:00Z"/>
        </w:rPr>
      </w:pPr>
      <w:ins w:id="2544" w:author="Huawei [Abdessamad] 2024-05" w:date="2024-05-30T05:34:00Z">
        <w:r w:rsidRPr="008B1C02">
          <w:t xml:space="preserve">              schema:</w:t>
        </w:r>
      </w:ins>
    </w:p>
    <w:p w14:paraId="479EEAE0" w14:textId="77777777" w:rsidR="00E505D2" w:rsidRPr="008B1C02" w:rsidRDefault="00E505D2" w:rsidP="00E505D2">
      <w:pPr>
        <w:pStyle w:val="PL"/>
        <w:rPr>
          <w:ins w:id="2545" w:author="Huawei [Abdessamad] 2024-05" w:date="2024-05-30T05:34:00Z"/>
        </w:rPr>
      </w:pPr>
      <w:ins w:id="2546" w:author="Huawei [Abdessamad] 2024-05" w:date="2024-05-30T05:34:00Z">
        <w:r w:rsidRPr="008B1C02">
          <w:t xml:space="preserve">                type: string</w:t>
        </w:r>
      </w:ins>
    </w:p>
    <w:p w14:paraId="36A57934" w14:textId="77777777" w:rsidR="00E505D2" w:rsidRPr="008B1C02" w:rsidRDefault="00E505D2" w:rsidP="00E505D2">
      <w:pPr>
        <w:pStyle w:val="PL"/>
        <w:rPr>
          <w:ins w:id="2547" w:author="Huawei [Abdessamad] 2024-05" w:date="2024-05-30T05:34:00Z"/>
        </w:rPr>
      </w:pPr>
      <w:ins w:id="2548" w:author="Huawei [Abdessamad] 2024-05" w:date="2024-05-30T05:34:00Z">
        <w:r w:rsidRPr="008B1C02">
          <w:t xml:space="preserve">        '400':</w:t>
        </w:r>
      </w:ins>
    </w:p>
    <w:p w14:paraId="052793F7" w14:textId="77777777" w:rsidR="00E505D2" w:rsidRPr="008B1C02" w:rsidRDefault="00E505D2" w:rsidP="00E505D2">
      <w:pPr>
        <w:pStyle w:val="PL"/>
        <w:rPr>
          <w:ins w:id="2549" w:author="Huawei [Abdessamad] 2024-05" w:date="2024-05-30T05:34:00Z"/>
        </w:rPr>
      </w:pPr>
      <w:ins w:id="2550" w:author="Huawei [Abdessamad] 2024-05" w:date="2024-05-30T05:34:00Z">
        <w:r w:rsidRPr="008B1C02">
          <w:t xml:space="preserve">          $ref: 'TS29122_CommonData.yaml#/components/responses/400'</w:t>
        </w:r>
      </w:ins>
    </w:p>
    <w:p w14:paraId="5A641690" w14:textId="77777777" w:rsidR="00E505D2" w:rsidRPr="008B1C02" w:rsidRDefault="00E505D2" w:rsidP="00E505D2">
      <w:pPr>
        <w:pStyle w:val="PL"/>
        <w:rPr>
          <w:ins w:id="2551" w:author="Huawei [Abdessamad] 2024-05" w:date="2024-05-30T05:34:00Z"/>
        </w:rPr>
      </w:pPr>
      <w:ins w:id="2552" w:author="Huawei [Abdessamad] 2024-05" w:date="2024-05-30T05:34:00Z">
        <w:r w:rsidRPr="008B1C02">
          <w:t xml:space="preserve">        '401':</w:t>
        </w:r>
      </w:ins>
    </w:p>
    <w:p w14:paraId="4CC2761E" w14:textId="77777777" w:rsidR="00E505D2" w:rsidRPr="008B1C02" w:rsidRDefault="00E505D2" w:rsidP="00E505D2">
      <w:pPr>
        <w:pStyle w:val="PL"/>
        <w:rPr>
          <w:ins w:id="2553" w:author="Huawei [Abdessamad] 2024-05" w:date="2024-05-30T05:34:00Z"/>
        </w:rPr>
      </w:pPr>
      <w:ins w:id="2554" w:author="Huawei [Abdessamad] 2024-05" w:date="2024-05-30T05:34:00Z">
        <w:r w:rsidRPr="008B1C02">
          <w:t xml:space="preserve">          $ref: 'TS29122_CommonData.yaml#/components/responses/401'</w:t>
        </w:r>
      </w:ins>
    </w:p>
    <w:p w14:paraId="5B3A34A3" w14:textId="77777777" w:rsidR="00E505D2" w:rsidRPr="008B1C02" w:rsidRDefault="00E505D2" w:rsidP="00E505D2">
      <w:pPr>
        <w:pStyle w:val="PL"/>
        <w:rPr>
          <w:ins w:id="2555" w:author="Huawei [Abdessamad] 2024-05" w:date="2024-05-30T05:34:00Z"/>
        </w:rPr>
      </w:pPr>
      <w:ins w:id="2556" w:author="Huawei [Abdessamad] 2024-05" w:date="2024-05-30T05:34:00Z">
        <w:r w:rsidRPr="008B1C02">
          <w:t xml:space="preserve">        '403':</w:t>
        </w:r>
      </w:ins>
    </w:p>
    <w:p w14:paraId="630245F4" w14:textId="77777777" w:rsidR="00E505D2" w:rsidRPr="008B1C02" w:rsidRDefault="00E505D2" w:rsidP="00E505D2">
      <w:pPr>
        <w:pStyle w:val="PL"/>
        <w:rPr>
          <w:ins w:id="2557" w:author="Huawei [Abdessamad] 2024-05" w:date="2024-05-30T05:34:00Z"/>
        </w:rPr>
      </w:pPr>
      <w:ins w:id="2558" w:author="Huawei [Abdessamad] 2024-05" w:date="2024-05-30T05:34:00Z">
        <w:r w:rsidRPr="008B1C02">
          <w:t xml:space="preserve">          $ref: 'TS29122_CommonData.yaml#/components/responses/403'</w:t>
        </w:r>
      </w:ins>
    </w:p>
    <w:p w14:paraId="69427B54" w14:textId="77777777" w:rsidR="00E505D2" w:rsidRPr="008B1C02" w:rsidRDefault="00E505D2" w:rsidP="00E505D2">
      <w:pPr>
        <w:pStyle w:val="PL"/>
        <w:rPr>
          <w:ins w:id="2559" w:author="Huawei [Abdessamad] 2024-05" w:date="2024-05-30T05:34:00Z"/>
        </w:rPr>
      </w:pPr>
      <w:ins w:id="2560" w:author="Huawei [Abdessamad] 2024-05" w:date="2024-05-30T05:34:00Z">
        <w:r w:rsidRPr="008B1C02">
          <w:t xml:space="preserve">        '404':</w:t>
        </w:r>
      </w:ins>
    </w:p>
    <w:p w14:paraId="36822F9D" w14:textId="77777777" w:rsidR="00E505D2" w:rsidRPr="008B1C02" w:rsidRDefault="00E505D2" w:rsidP="00E505D2">
      <w:pPr>
        <w:pStyle w:val="PL"/>
        <w:rPr>
          <w:ins w:id="2561" w:author="Huawei [Abdessamad] 2024-05" w:date="2024-05-30T05:34:00Z"/>
        </w:rPr>
      </w:pPr>
      <w:ins w:id="2562" w:author="Huawei [Abdessamad] 2024-05" w:date="2024-05-30T05:34:00Z">
        <w:r w:rsidRPr="008B1C02">
          <w:t xml:space="preserve">          $ref: 'TS29122_CommonData.yaml#/components/responses/404'</w:t>
        </w:r>
      </w:ins>
    </w:p>
    <w:p w14:paraId="3B697BAB" w14:textId="77777777" w:rsidR="00E505D2" w:rsidRPr="008B1C02" w:rsidRDefault="00E505D2" w:rsidP="00E505D2">
      <w:pPr>
        <w:pStyle w:val="PL"/>
        <w:rPr>
          <w:ins w:id="2563" w:author="Huawei [Abdessamad] 2024-05" w:date="2024-05-30T05:34:00Z"/>
        </w:rPr>
      </w:pPr>
      <w:ins w:id="2564" w:author="Huawei [Abdessamad] 2024-05" w:date="2024-05-30T05:34:00Z">
        <w:r w:rsidRPr="008B1C02">
          <w:t xml:space="preserve">        '411':</w:t>
        </w:r>
      </w:ins>
    </w:p>
    <w:p w14:paraId="58BA1C99" w14:textId="77777777" w:rsidR="00E505D2" w:rsidRPr="008B1C02" w:rsidRDefault="00E505D2" w:rsidP="00E505D2">
      <w:pPr>
        <w:pStyle w:val="PL"/>
        <w:rPr>
          <w:ins w:id="2565" w:author="Huawei [Abdessamad] 2024-05" w:date="2024-05-30T05:34:00Z"/>
        </w:rPr>
      </w:pPr>
      <w:ins w:id="2566" w:author="Huawei [Abdessamad] 2024-05" w:date="2024-05-30T05:34:00Z">
        <w:r w:rsidRPr="008B1C02">
          <w:t xml:space="preserve">          $ref: 'TS29122_CommonData.yaml#/components/responses/411'</w:t>
        </w:r>
      </w:ins>
    </w:p>
    <w:p w14:paraId="76E7EC60" w14:textId="77777777" w:rsidR="00E505D2" w:rsidRPr="008B1C02" w:rsidRDefault="00E505D2" w:rsidP="00E505D2">
      <w:pPr>
        <w:pStyle w:val="PL"/>
        <w:rPr>
          <w:ins w:id="2567" w:author="Huawei [Abdessamad] 2024-05" w:date="2024-05-30T05:34:00Z"/>
        </w:rPr>
      </w:pPr>
      <w:ins w:id="2568" w:author="Huawei [Abdessamad] 2024-05" w:date="2024-05-30T05:34:00Z">
        <w:r w:rsidRPr="008B1C02">
          <w:t xml:space="preserve">        '413':</w:t>
        </w:r>
      </w:ins>
    </w:p>
    <w:p w14:paraId="3A641410" w14:textId="77777777" w:rsidR="00E505D2" w:rsidRPr="008B1C02" w:rsidRDefault="00E505D2" w:rsidP="00E505D2">
      <w:pPr>
        <w:pStyle w:val="PL"/>
        <w:rPr>
          <w:ins w:id="2569" w:author="Huawei [Abdessamad] 2024-05" w:date="2024-05-30T05:34:00Z"/>
        </w:rPr>
      </w:pPr>
      <w:ins w:id="2570" w:author="Huawei [Abdessamad] 2024-05" w:date="2024-05-30T05:34:00Z">
        <w:r w:rsidRPr="008B1C02">
          <w:t xml:space="preserve">          $ref: 'TS29122_CommonData.yaml#/components/responses/413'</w:t>
        </w:r>
      </w:ins>
    </w:p>
    <w:p w14:paraId="2C6286F3" w14:textId="77777777" w:rsidR="00E505D2" w:rsidRPr="008B1C02" w:rsidRDefault="00E505D2" w:rsidP="00E505D2">
      <w:pPr>
        <w:pStyle w:val="PL"/>
        <w:rPr>
          <w:ins w:id="2571" w:author="Huawei [Abdessamad] 2024-05" w:date="2024-05-30T05:34:00Z"/>
        </w:rPr>
      </w:pPr>
      <w:ins w:id="2572" w:author="Huawei [Abdessamad] 2024-05" w:date="2024-05-30T05:34:00Z">
        <w:r w:rsidRPr="008B1C02">
          <w:t xml:space="preserve">        '415':</w:t>
        </w:r>
      </w:ins>
    </w:p>
    <w:p w14:paraId="5ADFE9A6" w14:textId="77777777" w:rsidR="00E505D2" w:rsidRPr="008B1C02" w:rsidRDefault="00E505D2" w:rsidP="00E505D2">
      <w:pPr>
        <w:pStyle w:val="PL"/>
        <w:rPr>
          <w:ins w:id="2573" w:author="Huawei [Abdessamad] 2024-05" w:date="2024-05-30T05:34:00Z"/>
        </w:rPr>
      </w:pPr>
      <w:ins w:id="2574" w:author="Huawei [Abdessamad] 2024-05" w:date="2024-05-30T05:34:00Z">
        <w:r w:rsidRPr="008B1C02">
          <w:t xml:space="preserve">          $ref: 'TS29122_CommonData.yaml#/components/responses/415'</w:t>
        </w:r>
      </w:ins>
    </w:p>
    <w:p w14:paraId="5B13692F" w14:textId="77777777" w:rsidR="00E505D2" w:rsidRPr="008B1C02" w:rsidRDefault="00E505D2" w:rsidP="00E505D2">
      <w:pPr>
        <w:pStyle w:val="PL"/>
        <w:rPr>
          <w:ins w:id="2575" w:author="Huawei [Abdessamad] 2024-05" w:date="2024-05-30T05:34:00Z"/>
        </w:rPr>
      </w:pPr>
      <w:ins w:id="2576" w:author="Huawei [Abdessamad] 2024-05" w:date="2024-05-30T05:34:00Z">
        <w:r w:rsidRPr="008B1C02">
          <w:t xml:space="preserve">        '429':</w:t>
        </w:r>
      </w:ins>
    </w:p>
    <w:p w14:paraId="12B70EC9" w14:textId="77777777" w:rsidR="00E505D2" w:rsidRPr="008B1C02" w:rsidRDefault="00E505D2" w:rsidP="00E505D2">
      <w:pPr>
        <w:pStyle w:val="PL"/>
        <w:rPr>
          <w:ins w:id="2577" w:author="Huawei [Abdessamad] 2024-05" w:date="2024-05-30T05:34:00Z"/>
        </w:rPr>
      </w:pPr>
      <w:ins w:id="2578" w:author="Huawei [Abdessamad] 2024-05" w:date="2024-05-30T05:34:00Z">
        <w:r w:rsidRPr="008B1C02">
          <w:t xml:space="preserve">          $ref: 'TS29122_CommonData.yaml#/components/responses/429'</w:t>
        </w:r>
      </w:ins>
    </w:p>
    <w:p w14:paraId="13BEFF47" w14:textId="77777777" w:rsidR="00E505D2" w:rsidRPr="008B1C02" w:rsidRDefault="00E505D2" w:rsidP="00E505D2">
      <w:pPr>
        <w:pStyle w:val="PL"/>
        <w:rPr>
          <w:ins w:id="2579" w:author="Huawei [Abdessamad] 2024-05" w:date="2024-05-30T05:34:00Z"/>
        </w:rPr>
      </w:pPr>
      <w:ins w:id="2580" w:author="Huawei [Abdessamad] 2024-05" w:date="2024-05-30T05:34:00Z">
        <w:r w:rsidRPr="008B1C02">
          <w:t xml:space="preserve">        '500':</w:t>
        </w:r>
      </w:ins>
    </w:p>
    <w:p w14:paraId="2153FA7F" w14:textId="77777777" w:rsidR="00E505D2" w:rsidRPr="008B1C02" w:rsidRDefault="00E505D2" w:rsidP="00E505D2">
      <w:pPr>
        <w:pStyle w:val="PL"/>
        <w:rPr>
          <w:ins w:id="2581" w:author="Huawei [Abdessamad] 2024-05" w:date="2024-05-30T05:34:00Z"/>
        </w:rPr>
      </w:pPr>
      <w:ins w:id="2582" w:author="Huawei [Abdessamad] 2024-05" w:date="2024-05-30T05:34:00Z">
        <w:r w:rsidRPr="008B1C02">
          <w:t xml:space="preserve">          $ref: 'TS29122_CommonData.yaml#/components/responses/500'</w:t>
        </w:r>
      </w:ins>
    </w:p>
    <w:p w14:paraId="2DBD9A5A" w14:textId="77777777" w:rsidR="00E505D2" w:rsidRPr="008B1C02" w:rsidRDefault="00E505D2" w:rsidP="00E505D2">
      <w:pPr>
        <w:pStyle w:val="PL"/>
        <w:rPr>
          <w:ins w:id="2583" w:author="Huawei [Abdessamad] 2024-05" w:date="2024-05-30T05:34:00Z"/>
        </w:rPr>
      </w:pPr>
      <w:ins w:id="2584" w:author="Huawei [Abdessamad] 2024-05" w:date="2024-05-30T05:34:00Z">
        <w:r w:rsidRPr="008B1C02">
          <w:t xml:space="preserve">        '503':</w:t>
        </w:r>
      </w:ins>
    </w:p>
    <w:p w14:paraId="5DD73BB8" w14:textId="77777777" w:rsidR="00E505D2" w:rsidRPr="008B1C02" w:rsidRDefault="00E505D2" w:rsidP="00E505D2">
      <w:pPr>
        <w:pStyle w:val="PL"/>
        <w:rPr>
          <w:ins w:id="2585" w:author="Huawei [Abdessamad] 2024-05" w:date="2024-05-30T05:34:00Z"/>
        </w:rPr>
      </w:pPr>
      <w:ins w:id="2586" w:author="Huawei [Abdessamad] 2024-05" w:date="2024-05-30T05:34:00Z">
        <w:r w:rsidRPr="008B1C02">
          <w:t xml:space="preserve">          $ref: 'TS29122_CommonData.yaml#/components/responses/503'</w:t>
        </w:r>
      </w:ins>
    </w:p>
    <w:p w14:paraId="251AF78F" w14:textId="77777777" w:rsidR="00E505D2" w:rsidRPr="008B1C02" w:rsidRDefault="00E505D2" w:rsidP="00E505D2">
      <w:pPr>
        <w:pStyle w:val="PL"/>
        <w:rPr>
          <w:ins w:id="2587" w:author="Huawei [Abdessamad] 2024-05" w:date="2024-05-30T05:34:00Z"/>
        </w:rPr>
      </w:pPr>
      <w:ins w:id="2588" w:author="Huawei [Abdessamad] 2024-05" w:date="2024-05-30T05:34:00Z">
        <w:r w:rsidRPr="008B1C02">
          <w:t xml:space="preserve">        default:</w:t>
        </w:r>
      </w:ins>
    </w:p>
    <w:p w14:paraId="1697EA24" w14:textId="77777777" w:rsidR="00E505D2" w:rsidRPr="008B1C02" w:rsidRDefault="00E505D2" w:rsidP="00E505D2">
      <w:pPr>
        <w:pStyle w:val="PL"/>
        <w:rPr>
          <w:ins w:id="2589" w:author="Huawei [Abdessamad] 2024-05" w:date="2024-05-30T05:34:00Z"/>
        </w:rPr>
      </w:pPr>
      <w:ins w:id="2590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5CFE1B9A" w14:textId="77777777" w:rsidR="00E505D2" w:rsidRPr="008B1C02" w:rsidRDefault="00E505D2" w:rsidP="00E505D2">
      <w:pPr>
        <w:pStyle w:val="PL"/>
        <w:rPr>
          <w:ins w:id="2591" w:author="Huawei [Abdessamad] 2024-05" w:date="2024-05-30T05:34:00Z"/>
        </w:rPr>
      </w:pPr>
    </w:p>
    <w:p w14:paraId="1B75C973" w14:textId="77777777" w:rsidR="00E505D2" w:rsidRPr="008B1C02" w:rsidRDefault="00E505D2" w:rsidP="00E505D2">
      <w:pPr>
        <w:pStyle w:val="PL"/>
        <w:rPr>
          <w:ins w:id="2592" w:author="Huawei [Abdessamad] 2024-05" w:date="2024-05-30T05:34:00Z"/>
        </w:rPr>
      </w:pPr>
      <w:ins w:id="2593" w:author="Huawei [Abdessamad] 2024-05" w:date="2024-05-30T05:34:00Z">
        <w:r w:rsidRPr="008B1C02">
          <w:t xml:space="preserve">  /pp/{</w:t>
        </w:r>
        <w:proofErr w:type="spellStart"/>
        <w:r>
          <w:t>p</w:t>
        </w:r>
        <w:r w:rsidRPr="008B1C02">
          <w:t>pId</w:t>
        </w:r>
        <w:proofErr w:type="spellEnd"/>
        <w:r w:rsidRPr="008B1C02">
          <w:t>}:</w:t>
        </w:r>
      </w:ins>
    </w:p>
    <w:p w14:paraId="10BE06D7" w14:textId="77777777" w:rsidR="00E505D2" w:rsidRPr="008B1C02" w:rsidRDefault="00E505D2" w:rsidP="00E505D2">
      <w:pPr>
        <w:pStyle w:val="PL"/>
        <w:rPr>
          <w:ins w:id="2594" w:author="Huawei [Abdessamad] 2024-05" w:date="2024-05-30T05:34:00Z"/>
        </w:rPr>
      </w:pPr>
      <w:ins w:id="2595" w:author="Huawei [Abdessamad] 2024-05" w:date="2024-05-30T05:34:00Z">
        <w:r w:rsidRPr="008B1C02">
          <w:t xml:space="preserve">    parameters:</w:t>
        </w:r>
      </w:ins>
    </w:p>
    <w:p w14:paraId="65191336" w14:textId="77777777" w:rsidR="00E505D2" w:rsidRPr="008B1C02" w:rsidRDefault="00E505D2" w:rsidP="00E505D2">
      <w:pPr>
        <w:pStyle w:val="PL"/>
        <w:rPr>
          <w:ins w:id="2596" w:author="Huawei [Abdessamad] 2024-05" w:date="2024-05-30T05:34:00Z"/>
        </w:rPr>
      </w:pPr>
      <w:ins w:id="2597" w:author="Huawei [Abdessamad] 2024-05" w:date="2024-05-30T05:34:00Z">
        <w:r w:rsidRPr="008B1C02">
          <w:t xml:space="preserve">      - name: </w:t>
        </w:r>
        <w:proofErr w:type="spellStart"/>
        <w:r>
          <w:t>p</w:t>
        </w:r>
        <w:r w:rsidRPr="008B1C02">
          <w:t>pId</w:t>
        </w:r>
        <w:proofErr w:type="spellEnd"/>
      </w:ins>
    </w:p>
    <w:p w14:paraId="0E02E5CC" w14:textId="77777777" w:rsidR="00E505D2" w:rsidRPr="008B1C02" w:rsidRDefault="00E505D2" w:rsidP="00E505D2">
      <w:pPr>
        <w:pStyle w:val="PL"/>
        <w:rPr>
          <w:ins w:id="2598" w:author="Huawei [Abdessamad] 2024-05" w:date="2024-05-30T05:34:00Z"/>
        </w:rPr>
      </w:pPr>
      <w:ins w:id="2599" w:author="Huawei [Abdessamad] 2024-05" w:date="2024-05-30T05:34:00Z">
        <w:r w:rsidRPr="008B1C02">
          <w:t xml:space="preserve">        in: path</w:t>
        </w:r>
      </w:ins>
    </w:p>
    <w:p w14:paraId="20367B28" w14:textId="77777777" w:rsidR="00E505D2" w:rsidRPr="008B1C02" w:rsidRDefault="00E505D2" w:rsidP="00E505D2">
      <w:pPr>
        <w:pStyle w:val="PL"/>
        <w:rPr>
          <w:ins w:id="2600" w:author="Huawei [Abdessamad] 2024-05" w:date="2024-05-30T05:34:00Z"/>
        </w:rPr>
      </w:pPr>
      <w:ins w:id="2601" w:author="Huawei [Abdessamad] 2024-05" w:date="2024-05-30T05:34:00Z">
        <w:r w:rsidRPr="008B1C02">
          <w:t xml:space="preserve">        description: &gt;</w:t>
        </w:r>
      </w:ins>
    </w:p>
    <w:p w14:paraId="651F8246" w14:textId="07A16060" w:rsidR="00E505D2" w:rsidRPr="008B1C02" w:rsidRDefault="00E505D2" w:rsidP="00E505D2">
      <w:pPr>
        <w:pStyle w:val="PL"/>
        <w:rPr>
          <w:ins w:id="2602" w:author="Huawei [Abdessamad] 2024-05" w:date="2024-05-30T05:34:00Z"/>
        </w:rPr>
      </w:pPr>
      <w:ins w:id="2603" w:author="Huawei [Abdessamad] 2024-05" w:date="2024-05-30T05:34:00Z">
        <w:r w:rsidRPr="008B1C02">
          <w:t xml:space="preserve">          Represents the identifier of the Individual </w:t>
        </w:r>
      </w:ins>
      <w:ins w:id="2604" w:author="Huawei [Abdessamad] 2024-05" w:date="2024-05-30T05:46:00Z">
        <w:r w:rsidR="00727376">
          <w:t>RSLPPI</w:t>
        </w:r>
      </w:ins>
      <w:ins w:id="2605" w:author="Huawei [Abdessamad] 2024-05" w:date="2024-05-30T05:34:00Z">
        <w:r w:rsidRPr="008B1C02">
          <w:t xml:space="preserve"> Parameters Provisioning resource.</w:t>
        </w:r>
      </w:ins>
    </w:p>
    <w:p w14:paraId="04D5A1FB" w14:textId="77777777" w:rsidR="00E505D2" w:rsidRPr="008B1C02" w:rsidRDefault="00E505D2" w:rsidP="00E505D2">
      <w:pPr>
        <w:pStyle w:val="PL"/>
        <w:rPr>
          <w:ins w:id="2606" w:author="Huawei [Abdessamad] 2024-05" w:date="2024-05-30T05:34:00Z"/>
        </w:rPr>
      </w:pPr>
      <w:ins w:id="2607" w:author="Huawei [Abdessamad] 2024-05" w:date="2024-05-30T05:34:00Z">
        <w:r w:rsidRPr="008B1C02">
          <w:lastRenderedPageBreak/>
          <w:t xml:space="preserve">        required: true</w:t>
        </w:r>
      </w:ins>
    </w:p>
    <w:p w14:paraId="12B3D8E7" w14:textId="77777777" w:rsidR="00E505D2" w:rsidRPr="008B1C02" w:rsidRDefault="00E505D2" w:rsidP="00E505D2">
      <w:pPr>
        <w:pStyle w:val="PL"/>
        <w:rPr>
          <w:ins w:id="2608" w:author="Huawei [Abdessamad] 2024-05" w:date="2024-05-30T05:34:00Z"/>
        </w:rPr>
      </w:pPr>
      <w:ins w:id="2609" w:author="Huawei [Abdessamad] 2024-05" w:date="2024-05-30T05:34:00Z">
        <w:r w:rsidRPr="008B1C02">
          <w:t xml:space="preserve">        schema:</w:t>
        </w:r>
      </w:ins>
    </w:p>
    <w:p w14:paraId="1894CAAC" w14:textId="77777777" w:rsidR="00E505D2" w:rsidRPr="008B1C02" w:rsidRDefault="00E505D2" w:rsidP="00E505D2">
      <w:pPr>
        <w:pStyle w:val="PL"/>
        <w:rPr>
          <w:ins w:id="2610" w:author="Huawei [Abdessamad] 2024-05" w:date="2024-05-30T05:34:00Z"/>
        </w:rPr>
      </w:pPr>
      <w:ins w:id="2611" w:author="Huawei [Abdessamad] 2024-05" w:date="2024-05-30T05:34:00Z">
        <w:r w:rsidRPr="008B1C02">
          <w:t xml:space="preserve">          type: string</w:t>
        </w:r>
      </w:ins>
    </w:p>
    <w:p w14:paraId="1F2FD72B" w14:textId="77777777" w:rsidR="00E505D2" w:rsidRPr="008B1C02" w:rsidRDefault="00E505D2" w:rsidP="00E505D2">
      <w:pPr>
        <w:pStyle w:val="PL"/>
        <w:rPr>
          <w:ins w:id="2612" w:author="Huawei [Abdessamad] 2024-05" w:date="2024-05-30T05:34:00Z"/>
        </w:rPr>
      </w:pPr>
    </w:p>
    <w:p w14:paraId="095E4652" w14:textId="77777777" w:rsidR="00E505D2" w:rsidRPr="008B1C02" w:rsidRDefault="00E505D2" w:rsidP="00E505D2">
      <w:pPr>
        <w:pStyle w:val="PL"/>
        <w:rPr>
          <w:ins w:id="2613" w:author="Huawei [Abdessamad] 2024-05" w:date="2024-05-30T05:34:00Z"/>
        </w:rPr>
      </w:pPr>
      <w:ins w:id="2614" w:author="Huawei [Abdessamad] 2024-05" w:date="2024-05-30T05:34:00Z">
        <w:r w:rsidRPr="008B1C02">
          <w:t xml:space="preserve">    get:</w:t>
        </w:r>
      </w:ins>
    </w:p>
    <w:p w14:paraId="00BC6606" w14:textId="39BB7886" w:rsidR="00E505D2" w:rsidRPr="008B1C02" w:rsidRDefault="00E505D2" w:rsidP="00E505D2">
      <w:pPr>
        <w:pStyle w:val="PL"/>
        <w:rPr>
          <w:ins w:id="2615" w:author="Huawei [Abdessamad] 2024-05" w:date="2024-05-30T05:34:00Z"/>
        </w:rPr>
      </w:pPr>
      <w:ins w:id="2616" w:author="Huawei [Abdessamad] 2024-05" w:date="2024-05-30T05:34:00Z">
        <w:r w:rsidRPr="008B1C02">
          <w:t xml:space="preserve">      summary: Request to retrieve an existing Individual </w:t>
        </w:r>
      </w:ins>
      <w:ins w:id="2617" w:author="Huawei [Abdessamad] 2024-05" w:date="2024-05-30T05:46:00Z">
        <w:r w:rsidR="00727376">
          <w:t>RSLPPI</w:t>
        </w:r>
      </w:ins>
      <w:ins w:id="2618" w:author="Huawei [Abdessamad] 2024-05" w:date="2024-05-30T05:34:00Z">
        <w:r w:rsidRPr="008B1C02">
          <w:t xml:space="preserve"> Parameters Provisioning resource.</w:t>
        </w:r>
      </w:ins>
    </w:p>
    <w:p w14:paraId="56A2AA6D" w14:textId="5A196CDF" w:rsidR="00E505D2" w:rsidRPr="008B1C02" w:rsidRDefault="00E505D2" w:rsidP="00E505D2">
      <w:pPr>
        <w:pStyle w:val="PL"/>
        <w:rPr>
          <w:ins w:id="2619" w:author="Huawei [Abdessamad] 2024-05" w:date="2024-05-30T05:34:00Z"/>
        </w:rPr>
      </w:pPr>
      <w:ins w:id="2620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GetInd</w:t>
        </w:r>
      </w:ins>
      <w:ins w:id="2621" w:author="Huawei [Abdessamad] 2024-05" w:date="2024-05-30T05:49:00Z">
        <w:r w:rsidR="0093720D">
          <w:t>Rslppi</w:t>
        </w:r>
      </w:ins>
      <w:ins w:id="2622" w:author="Huawei [Abdessamad] 2024-05" w:date="2024-05-30T05:34:00Z">
        <w:r w:rsidRPr="008B1C02">
          <w:t>ParamsProvisioning</w:t>
        </w:r>
        <w:proofErr w:type="spellEnd"/>
      </w:ins>
    </w:p>
    <w:p w14:paraId="397104EC" w14:textId="77777777" w:rsidR="00E505D2" w:rsidRPr="008B1C02" w:rsidRDefault="00E505D2" w:rsidP="00E505D2">
      <w:pPr>
        <w:pStyle w:val="PL"/>
        <w:rPr>
          <w:ins w:id="2623" w:author="Huawei [Abdessamad] 2024-05" w:date="2024-05-30T05:34:00Z"/>
        </w:rPr>
      </w:pPr>
      <w:ins w:id="2624" w:author="Huawei [Abdessamad] 2024-05" w:date="2024-05-30T05:34:00Z">
        <w:r w:rsidRPr="008B1C02">
          <w:t xml:space="preserve">      tags:</w:t>
        </w:r>
      </w:ins>
    </w:p>
    <w:p w14:paraId="3FD69133" w14:textId="1DB2E84D" w:rsidR="00E505D2" w:rsidRPr="008B1C02" w:rsidRDefault="00E505D2" w:rsidP="00E505D2">
      <w:pPr>
        <w:pStyle w:val="PL"/>
        <w:rPr>
          <w:ins w:id="2625" w:author="Huawei [Abdessamad] 2024-05" w:date="2024-05-30T05:34:00Z"/>
        </w:rPr>
      </w:pPr>
      <w:ins w:id="2626" w:author="Huawei [Abdessamad] 2024-05" w:date="2024-05-30T05:34:00Z">
        <w:r w:rsidRPr="008B1C02">
          <w:t xml:space="preserve">        - Individual </w:t>
        </w:r>
      </w:ins>
      <w:ins w:id="2627" w:author="Huawei [Abdessamad] 2024-05" w:date="2024-05-30T05:46:00Z">
        <w:r w:rsidR="00727376">
          <w:t>RSLPPI</w:t>
        </w:r>
      </w:ins>
      <w:ins w:id="2628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258D2599" w14:textId="77777777" w:rsidR="00E505D2" w:rsidRPr="008B1C02" w:rsidRDefault="00E505D2" w:rsidP="00E505D2">
      <w:pPr>
        <w:pStyle w:val="PL"/>
        <w:rPr>
          <w:ins w:id="2629" w:author="Huawei [Abdessamad] 2024-05" w:date="2024-05-30T05:34:00Z"/>
        </w:rPr>
      </w:pPr>
      <w:ins w:id="2630" w:author="Huawei [Abdessamad] 2024-05" w:date="2024-05-30T05:34:00Z">
        <w:r w:rsidRPr="008B1C02">
          <w:t xml:space="preserve">      responses:</w:t>
        </w:r>
      </w:ins>
    </w:p>
    <w:p w14:paraId="32E830C8" w14:textId="77777777" w:rsidR="00E505D2" w:rsidRPr="008B1C02" w:rsidRDefault="00E505D2" w:rsidP="00E505D2">
      <w:pPr>
        <w:pStyle w:val="PL"/>
        <w:rPr>
          <w:ins w:id="2631" w:author="Huawei [Abdessamad] 2024-05" w:date="2024-05-30T05:34:00Z"/>
        </w:rPr>
      </w:pPr>
      <w:ins w:id="2632" w:author="Huawei [Abdessamad] 2024-05" w:date="2024-05-30T05:34:00Z">
        <w:r w:rsidRPr="008B1C02">
          <w:t xml:space="preserve">        '200':</w:t>
        </w:r>
      </w:ins>
    </w:p>
    <w:p w14:paraId="10A4261A" w14:textId="77777777" w:rsidR="00E505D2" w:rsidRPr="008B1C02" w:rsidRDefault="00E505D2" w:rsidP="00E505D2">
      <w:pPr>
        <w:pStyle w:val="PL"/>
        <w:rPr>
          <w:ins w:id="2633" w:author="Huawei [Abdessamad] 2024-05" w:date="2024-05-30T05:34:00Z"/>
        </w:rPr>
      </w:pPr>
      <w:ins w:id="2634" w:author="Huawei [Abdessamad] 2024-05" w:date="2024-05-30T05:34:00Z">
        <w:r w:rsidRPr="008B1C02">
          <w:t xml:space="preserve">          description: &gt;</w:t>
        </w:r>
      </w:ins>
    </w:p>
    <w:p w14:paraId="045664D4" w14:textId="0C3B8D1F" w:rsidR="00E505D2" w:rsidRPr="008B1C02" w:rsidRDefault="00E505D2" w:rsidP="00E505D2">
      <w:pPr>
        <w:pStyle w:val="PL"/>
        <w:rPr>
          <w:ins w:id="2635" w:author="Huawei [Abdessamad] 2024-05" w:date="2024-05-30T05:34:00Z"/>
        </w:rPr>
      </w:pPr>
      <w:ins w:id="2636" w:author="Huawei [Abdessamad] 2024-05" w:date="2024-05-30T05:34:00Z">
        <w:r w:rsidRPr="008B1C02">
          <w:t xml:space="preserve">            OK. Successful retrieval of the requested Individual </w:t>
        </w:r>
      </w:ins>
      <w:ins w:id="2637" w:author="Huawei [Abdessamad] 2024-05" w:date="2024-05-30T05:46:00Z">
        <w:r w:rsidR="00727376">
          <w:t>RSLPPI</w:t>
        </w:r>
      </w:ins>
      <w:ins w:id="2638" w:author="Huawei [Abdessamad] 2024-05" w:date="2024-05-30T05:34:00Z">
        <w:r w:rsidRPr="008B1C02">
          <w:t xml:space="preserve"> Parameters Provisioning.</w:t>
        </w:r>
      </w:ins>
    </w:p>
    <w:p w14:paraId="0166C108" w14:textId="77777777" w:rsidR="00E505D2" w:rsidRPr="008B1C02" w:rsidRDefault="00E505D2" w:rsidP="00E505D2">
      <w:pPr>
        <w:pStyle w:val="PL"/>
        <w:rPr>
          <w:ins w:id="2639" w:author="Huawei [Abdessamad] 2024-05" w:date="2024-05-30T05:34:00Z"/>
        </w:rPr>
      </w:pPr>
      <w:ins w:id="2640" w:author="Huawei [Abdessamad] 2024-05" w:date="2024-05-30T05:34:00Z">
        <w:r w:rsidRPr="008B1C02">
          <w:t xml:space="preserve">            resource.</w:t>
        </w:r>
      </w:ins>
    </w:p>
    <w:p w14:paraId="5E08033B" w14:textId="77777777" w:rsidR="00E505D2" w:rsidRPr="008B1C02" w:rsidRDefault="00E505D2" w:rsidP="00E505D2">
      <w:pPr>
        <w:pStyle w:val="PL"/>
        <w:rPr>
          <w:ins w:id="2641" w:author="Huawei [Abdessamad] 2024-05" w:date="2024-05-30T05:34:00Z"/>
        </w:rPr>
      </w:pPr>
      <w:ins w:id="2642" w:author="Huawei [Abdessamad] 2024-05" w:date="2024-05-30T05:34:00Z">
        <w:r w:rsidRPr="008B1C02">
          <w:t xml:space="preserve">          content:</w:t>
        </w:r>
      </w:ins>
    </w:p>
    <w:p w14:paraId="7470D888" w14:textId="77777777" w:rsidR="00E505D2" w:rsidRPr="008B1C02" w:rsidRDefault="00E505D2" w:rsidP="00E505D2">
      <w:pPr>
        <w:pStyle w:val="PL"/>
        <w:rPr>
          <w:ins w:id="2643" w:author="Huawei [Abdessamad] 2024-05" w:date="2024-05-30T05:34:00Z"/>
        </w:rPr>
      </w:pPr>
      <w:ins w:id="2644" w:author="Huawei [Abdessamad] 2024-05" w:date="2024-05-30T05:34:00Z">
        <w:r w:rsidRPr="008B1C02">
          <w:t xml:space="preserve">            application/json:</w:t>
        </w:r>
      </w:ins>
    </w:p>
    <w:p w14:paraId="282FC681" w14:textId="77777777" w:rsidR="00E505D2" w:rsidRPr="008B1C02" w:rsidRDefault="00E505D2" w:rsidP="00E505D2">
      <w:pPr>
        <w:pStyle w:val="PL"/>
        <w:rPr>
          <w:ins w:id="2645" w:author="Huawei [Abdessamad] 2024-05" w:date="2024-05-30T05:34:00Z"/>
        </w:rPr>
      </w:pPr>
      <w:ins w:id="2646" w:author="Huawei [Abdessamad] 2024-05" w:date="2024-05-30T05:34:00Z">
        <w:r w:rsidRPr="008B1C02">
          <w:t xml:space="preserve">              schema:</w:t>
        </w:r>
      </w:ins>
    </w:p>
    <w:p w14:paraId="4BDF0852" w14:textId="00D60C74" w:rsidR="00E505D2" w:rsidRPr="008B1C02" w:rsidRDefault="00E505D2" w:rsidP="00E505D2">
      <w:pPr>
        <w:pStyle w:val="PL"/>
        <w:rPr>
          <w:ins w:id="2647" w:author="Huawei [Abdessamad] 2024-05" w:date="2024-05-30T05:34:00Z"/>
        </w:rPr>
      </w:pPr>
      <w:ins w:id="2648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649" w:author="Huawei [Abdessamad] 2024-05" w:date="2024-05-30T05:49:00Z">
        <w:r w:rsidR="0093720D">
          <w:rPr>
            <w:lang w:val="en-US"/>
          </w:rPr>
          <w:t>Rslppi</w:t>
        </w:r>
        <w:r w:rsidR="0093720D" w:rsidRPr="008B1C02">
          <w:rPr>
            <w:lang w:val="en-US"/>
          </w:rPr>
          <w:t>PpData</w:t>
        </w:r>
        <w:proofErr w:type="spellEnd"/>
        <w:r w:rsidR="0093720D" w:rsidRPr="008B1C02">
          <w:rPr>
            <w:lang w:val="en-US"/>
          </w:rPr>
          <w:t>'</w:t>
        </w:r>
      </w:ins>
    </w:p>
    <w:p w14:paraId="464F1A3D" w14:textId="77777777" w:rsidR="00E505D2" w:rsidRPr="008B1C02" w:rsidRDefault="00E505D2" w:rsidP="00E505D2">
      <w:pPr>
        <w:pStyle w:val="PL"/>
        <w:rPr>
          <w:ins w:id="2650" w:author="Huawei [Abdessamad] 2024-05" w:date="2024-05-30T05:34:00Z"/>
        </w:rPr>
      </w:pPr>
      <w:ins w:id="2651" w:author="Huawei [Abdessamad] 2024-05" w:date="2024-05-30T05:34:00Z">
        <w:r w:rsidRPr="008B1C02">
          <w:t xml:space="preserve">        '307':</w:t>
        </w:r>
      </w:ins>
    </w:p>
    <w:p w14:paraId="63AE77F1" w14:textId="77777777" w:rsidR="00E505D2" w:rsidRPr="008B1C02" w:rsidRDefault="00E505D2" w:rsidP="00E505D2">
      <w:pPr>
        <w:pStyle w:val="PL"/>
        <w:rPr>
          <w:ins w:id="2652" w:author="Huawei [Abdessamad] 2024-05" w:date="2024-05-30T05:34:00Z"/>
        </w:rPr>
      </w:pPr>
      <w:ins w:id="2653" w:author="Huawei [Abdessamad] 2024-05" w:date="2024-05-30T05:34:00Z">
        <w:r w:rsidRPr="008B1C02">
          <w:t xml:space="preserve">          $ref: 'TS29122_CommonData.yaml#/components/responses/307'</w:t>
        </w:r>
      </w:ins>
    </w:p>
    <w:p w14:paraId="373C33F7" w14:textId="77777777" w:rsidR="00E505D2" w:rsidRPr="008B1C02" w:rsidRDefault="00E505D2" w:rsidP="00E505D2">
      <w:pPr>
        <w:pStyle w:val="PL"/>
        <w:rPr>
          <w:ins w:id="2654" w:author="Huawei [Abdessamad] 2024-05" w:date="2024-05-30T05:34:00Z"/>
        </w:rPr>
      </w:pPr>
      <w:ins w:id="2655" w:author="Huawei [Abdessamad] 2024-05" w:date="2024-05-30T05:34:00Z">
        <w:r w:rsidRPr="008B1C02">
          <w:t xml:space="preserve">        '308':</w:t>
        </w:r>
      </w:ins>
    </w:p>
    <w:p w14:paraId="1BA25549" w14:textId="77777777" w:rsidR="00E505D2" w:rsidRPr="008B1C02" w:rsidRDefault="00E505D2" w:rsidP="00E505D2">
      <w:pPr>
        <w:pStyle w:val="PL"/>
        <w:rPr>
          <w:ins w:id="2656" w:author="Huawei [Abdessamad] 2024-05" w:date="2024-05-30T05:34:00Z"/>
        </w:rPr>
      </w:pPr>
      <w:ins w:id="2657" w:author="Huawei [Abdessamad] 2024-05" w:date="2024-05-30T05:34:00Z">
        <w:r w:rsidRPr="008B1C02">
          <w:t xml:space="preserve">          $ref: 'TS29122_CommonData.yaml#/components/responses/308'</w:t>
        </w:r>
      </w:ins>
    </w:p>
    <w:p w14:paraId="3DAEA118" w14:textId="77777777" w:rsidR="00E505D2" w:rsidRPr="008B1C02" w:rsidRDefault="00E505D2" w:rsidP="00E505D2">
      <w:pPr>
        <w:pStyle w:val="PL"/>
        <w:rPr>
          <w:ins w:id="2658" w:author="Huawei [Abdessamad] 2024-05" w:date="2024-05-30T05:34:00Z"/>
        </w:rPr>
      </w:pPr>
      <w:ins w:id="2659" w:author="Huawei [Abdessamad] 2024-05" w:date="2024-05-30T05:34:00Z">
        <w:r w:rsidRPr="008B1C02">
          <w:t xml:space="preserve">        '400':</w:t>
        </w:r>
      </w:ins>
    </w:p>
    <w:p w14:paraId="6F66EBCF" w14:textId="77777777" w:rsidR="00E505D2" w:rsidRPr="008B1C02" w:rsidRDefault="00E505D2" w:rsidP="00E505D2">
      <w:pPr>
        <w:pStyle w:val="PL"/>
        <w:rPr>
          <w:ins w:id="2660" w:author="Huawei [Abdessamad] 2024-05" w:date="2024-05-30T05:34:00Z"/>
        </w:rPr>
      </w:pPr>
      <w:ins w:id="2661" w:author="Huawei [Abdessamad] 2024-05" w:date="2024-05-30T05:34:00Z">
        <w:r w:rsidRPr="008B1C02">
          <w:t xml:space="preserve">          $ref: 'TS29122_CommonData.yaml#/components/responses/400'</w:t>
        </w:r>
      </w:ins>
    </w:p>
    <w:p w14:paraId="5A715916" w14:textId="77777777" w:rsidR="00E505D2" w:rsidRPr="008B1C02" w:rsidRDefault="00E505D2" w:rsidP="00E505D2">
      <w:pPr>
        <w:pStyle w:val="PL"/>
        <w:rPr>
          <w:ins w:id="2662" w:author="Huawei [Abdessamad] 2024-05" w:date="2024-05-30T05:34:00Z"/>
        </w:rPr>
      </w:pPr>
      <w:ins w:id="2663" w:author="Huawei [Abdessamad] 2024-05" w:date="2024-05-30T05:34:00Z">
        <w:r w:rsidRPr="008B1C02">
          <w:t xml:space="preserve">        '401':</w:t>
        </w:r>
      </w:ins>
    </w:p>
    <w:p w14:paraId="4973889E" w14:textId="77777777" w:rsidR="00E505D2" w:rsidRPr="008B1C02" w:rsidRDefault="00E505D2" w:rsidP="00E505D2">
      <w:pPr>
        <w:pStyle w:val="PL"/>
        <w:rPr>
          <w:ins w:id="2664" w:author="Huawei [Abdessamad] 2024-05" w:date="2024-05-30T05:34:00Z"/>
        </w:rPr>
      </w:pPr>
      <w:ins w:id="2665" w:author="Huawei [Abdessamad] 2024-05" w:date="2024-05-30T05:34:00Z">
        <w:r w:rsidRPr="008B1C02">
          <w:t xml:space="preserve">          $ref: 'TS29122_CommonData.yaml#/components/responses/401'</w:t>
        </w:r>
      </w:ins>
    </w:p>
    <w:p w14:paraId="704CF741" w14:textId="77777777" w:rsidR="00E505D2" w:rsidRPr="008B1C02" w:rsidRDefault="00E505D2" w:rsidP="00E505D2">
      <w:pPr>
        <w:pStyle w:val="PL"/>
        <w:rPr>
          <w:ins w:id="2666" w:author="Huawei [Abdessamad] 2024-05" w:date="2024-05-30T05:34:00Z"/>
        </w:rPr>
      </w:pPr>
      <w:ins w:id="2667" w:author="Huawei [Abdessamad] 2024-05" w:date="2024-05-30T05:34:00Z">
        <w:r w:rsidRPr="008B1C02">
          <w:t xml:space="preserve">        '403':</w:t>
        </w:r>
      </w:ins>
    </w:p>
    <w:p w14:paraId="53B65AFE" w14:textId="77777777" w:rsidR="00E505D2" w:rsidRPr="008B1C02" w:rsidRDefault="00E505D2" w:rsidP="00E505D2">
      <w:pPr>
        <w:pStyle w:val="PL"/>
        <w:rPr>
          <w:ins w:id="2668" w:author="Huawei [Abdessamad] 2024-05" w:date="2024-05-30T05:34:00Z"/>
        </w:rPr>
      </w:pPr>
      <w:ins w:id="2669" w:author="Huawei [Abdessamad] 2024-05" w:date="2024-05-30T05:34:00Z">
        <w:r w:rsidRPr="008B1C02">
          <w:t xml:space="preserve">          $ref: 'TS29122_CommonData.yaml#/components/responses/403'</w:t>
        </w:r>
      </w:ins>
    </w:p>
    <w:p w14:paraId="15CDAF26" w14:textId="77777777" w:rsidR="00E505D2" w:rsidRPr="008B1C02" w:rsidRDefault="00E505D2" w:rsidP="00E505D2">
      <w:pPr>
        <w:pStyle w:val="PL"/>
        <w:rPr>
          <w:ins w:id="2670" w:author="Huawei [Abdessamad] 2024-05" w:date="2024-05-30T05:34:00Z"/>
        </w:rPr>
      </w:pPr>
      <w:ins w:id="2671" w:author="Huawei [Abdessamad] 2024-05" w:date="2024-05-30T05:34:00Z">
        <w:r w:rsidRPr="008B1C02">
          <w:t xml:space="preserve">        '404':</w:t>
        </w:r>
      </w:ins>
    </w:p>
    <w:p w14:paraId="0EC4F55D" w14:textId="77777777" w:rsidR="00E505D2" w:rsidRPr="008B1C02" w:rsidRDefault="00E505D2" w:rsidP="00E505D2">
      <w:pPr>
        <w:pStyle w:val="PL"/>
        <w:rPr>
          <w:ins w:id="2672" w:author="Huawei [Abdessamad] 2024-05" w:date="2024-05-30T05:34:00Z"/>
        </w:rPr>
      </w:pPr>
      <w:ins w:id="2673" w:author="Huawei [Abdessamad] 2024-05" w:date="2024-05-30T05:34:00Z">
        <w:r w:rsidRPr="008B1C02">
          <w:t xml:space="preserve">          $ref: 'TS29122_CommonData.yaml#/components/responses/404'</w:t>
        </w:r>
      </w:ins>
    </w:p>
    <w:p w14:paraId="350598DF" w14:textId="77777777" w:rsidR="00E505D2" w:rsidRPr="008B1C02" w:rsidRDefault="00E505D2" w:rsidP="00E505D2">
      <w:pPr>
        <w:pStyle w:val="PL"/>
        <w:rPr>
          <w:ins w:id="2674" w:author="Huawei [Abdessamad] 2024-05" w:date="2024-05-30T05:34:00Z"/>
        </w:rPr>
      </w:pPr>
      <w:ins w:id="2675" w:author="Huawei [Abdessamad] 2024-05" w:date="2024-05-30T05:34:00Z">
        <w:r w:rsidRPr="008B1C02">
          <w:t xml:space="preserve">        '406':</w:t>
        </w:r>
      </w:ins>
    </w:p>
    <w:p w14:paraId="32C683AC" w14:textId="77777777" w:rsidR="00E505D2" w:rsidRPr="008B1C02" w:rsidRDefault="00E505D2" w:rsidP="00E505D2">
      <w:pPr>
        <w:pStyle w:val="PL"/>
        <w:rPr>
          <w:ins w:id="2676" w:author="Huawei [Abdessamad] 2024-05" w:date="2024-05-30T05:34:00Z"/>
        </w:rPr>
      </w:pPr>
      <w:ins w:id="2677" w:author="Huawei [Abdessamad] 2024-05" w:date="2024-05-30T05:34:00Z">
        <w:r w:rsidRPr="008B1C02">
          <w:t xml:space="preserve">          $ref: 'TS29122_CommonData.yaml#/components/responses/406'</w:t>
        </w:r>
      </w:ins>
    </w:p>
    <w:p w14:paraId="04B61D1A" w14:textId="77777777" w:rsidR="00E505D2" w:rsidRPr="008B1C02" w:rsidRDefault="00E505D2" w:rsidP="00E505D2">
      <w:pPr>
        <w:pStyle w:val="PL"/>
        <w:rPr>
          <w:ins w:id="2678" w:author="Huawei [Abdessamad] 2024-05" w:date="2024-05-30T05:34:00Z"/>
        </w:rPr>
      </w:pPr>
      <w:ins w:id="2679" w:author="Huawei [Abdessamad] 2024-05" w:date="2024-05-30T05:34:00Z">
        <w:r w:rsidRPr="008B1C02">
          <w:t xml:space="preserve">        '429':</w:t>
        </w:r>
      </w:ins>
    </w:p>
    <w:p w14:paraId="59872A16" w14:textId="77777777" w:rsidR="00E505D2" w:rsidRPr="008B1C02" w:rsidRDefault="00E505D2" w:rsidP="00E505D2">
      <w:pPr>
        <w:pStyle w:val="PL"/>
        <w:rPr>
          <w:ins w:id="2680" w:author="Huawei [Abdessamad] 2024-05" w:date="2024-05-30T05:34:00Z"/>
        </w:rPr>
      </w:pPr>
      <w:ins w:id="2681" w:author="Huawei [Abdessamad] 2024-05" w:date="2024-05-30T05:34:00Z">
        <w:r w:rsidRPr="008B1C02">
          <w:t xml:space="preserve">          $ref: 'TS29122_CommonData.yaml#/components/responses/429'</w:t>
        </w:r>
      </w:ins>
    </w:p>
    <w:p w14:paraId="31667E50" w14:textId="77777777" w:rsidR="00E505D2" w:rsidRPr="008B1C02" w:rsidRDefault="00E505D2" w:rsidP="00E505D2">
      <w:pPr>
        <w:pStyle w:val="PL"/>
        <w:rPr>
          <w:ins w:id="2682" w:author="Huawei [Abdessamad] 2024-05" w:date="2024-05-30T05:34:00Z"/>
        </w:rPr>
      </w:pPr>
      <w:ins w:id="2683" w:author="Huawei [Abdessamad] 2024-05" w:date="2024-05-30T05:34:00Z">
        <w:r w:rsidRPr="008B1C02">
          <w:t xml:space="preserve">        '500':</w:t>
        </w:r>
      </w:ins>
    </w:p>
    <w:p w14:paraId="44088141" w14:textId="77777777" w:rsidR="00E505D2" w:rsidRPr="008B1C02" w:rsidRDefault="00E505D2" w:rsidP="00E505D2">
      <w:pPr>
        <w:pStyle w:val="PL"/>
        <w:rPr>
          <w:ins w:id="2684" w:author="Huawei [Abdessamad] 2024-05" w:date="2024-05-30T05:34:00Z"/>
        </w:rPr>
      </w:pPr>
      <w:ins w:id="2685" w:author="Huawei [Abdessamad] 2024-05" w:date="2024-05-30T05:34:00Z">
        <w:r w:rsidRPr="008B1C02">
          <w:t xml:space="preserve">          $ref: 'TS29122_CommonData.yaml#/components/responses/500'</w:t>
        </w:r>
      </w:ins>
    </w:p>
    <w:p w14:paraId="15536B50" w14:textId="77777777" w:rsidR="00E505D2" w:rsidRPr="008B1C02" w:rsidRDefault="00E505D2" w:rsidP="00E505D2">
      <w:pPr>
        <w:pStyle w:val="PL"/>
        <w:rPr>
          <w:ins w:id="2686" w:author="Huawei [Abdessamad] 2024-05" w:date="2024-05-30T05:34:00Z"/>
        </w:rPr>
      </w:pPr>
      <w:ins w:id="2687" w:author="Huawei [Abdessamad] 2024-05" w:date="2024-05-30T05:34:00Z">
        <w:r w:rsidRPr="008B1C02">
          <w:t xml:space="preserve">        '503':</w:t>
        </w:r>
      </w:ins>
    </w:p>
    <w:p w14:paraId="3C48A797" w14:textId="77777777" w:rsidR="00E505D2" w:rsidRPr="008B1C02" w:rsidRDefault="00E505D2" w:rsidP="00E505D2">
      <w:pPr>
        <w:pStyle w:val="PL"/>
        <w:rPr>
          <w:ins w:id="2688" w:author="Huawei [Abdessamad] 2024-05" w:date="2024-05-30T05:34:00Z"/>
        </w:rPr>
      </w:pPr>
      <w:ins w:id="2689" w:author="Huawei [Abdessamad] 2024-05" w:date="2024-05-30T05:34:00Z">
        <w:r w:rsidRPr="008B1C02">
          <w:t xml:space="preserve">          $ref: 'TS29122_CommonData.yaml#/components/responses/503'</w:t>
        </w:r>
      </w:ins>
    </w:p>
    <w:p w14:paraId="4A52294A" w14:textId="77777777" w:rsidR="00E505D2" w:rsidRPr="008B1C02" w:rsidRDefault="00E505D2" w:rsidP="00E505D2">
      <w:pPr>
        <w:pStyle w:val="PL"/>
        <w:rPr>
          <w:ins w:id="2690" w:author="Huawei [Abdessamad] 2024-05" w:date="2024-05-30T05:34:00Z"/>
        </w:rPr>
      </w:pPr>
      <w:ins w:id="2691" w:author="Huawei [Abdessamad] 2024-05" w:date="2024-05-30T05:34:00Z">
        <w:r w:rsidRPr="008B1C02">
          <w:t xml:space="preserve">        default:</w:t>
        </w:r>
      </w:ins>
    </w:p>
    <w:p w14:paraId="4D06E921" w14:textId="77777777" w:rsidR="00E505D2" w:rsidRPr="008B1C02" w:rsidRDefault="00E505D2" w:rsidP="00E505D2">
      <w:pPr>
        <w:pStyle w:val="PL"/>
        <w:rPr>
          <w:ins w:id="2692" w:author="Huawei [Abdessamad] 2024-05" w:date="2024-05-30T05:34:00Z"/>
        </w:rPr>
      </w:pPr>
      <w:ins w:id="2693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1D2A6A63" w14:textId="77777777" w:rsidR="00E505D2" w:rsidRPr="008B1C02" w:rsidRDefault="00E505D2" w:rsidP="00E505D2">
      <w:pPr>
        <w:pStyle w:val="PL"/>
        <w:rPr>
          <w:ins w:id="2694" w:author="Huawei [Abdessamad] 2024-05" w:date="2024-05-30T05:34:00Z"/>
        </w:rPr>
      </w:pPr>
    </w:p>
    <w:p w14:paraId="7F4011CE" w14:textId="77777777" w:rsidR="00E505D2" w:rsidRPr="008B1C02" w:rsidRDefault="00E505D2" w:rsidP="00E505D2">
      <w:pPr>
        <w:pStyle w:val="PL"/>
        <w:rPr>
          <w:ins w:id="2695" w:author="Huawei [Abdessamad] 2024-05" w:date="2024-05-30T05:34:00Z"/>
        </w:rPr>
      </w:pPr>
      <w:ins w:id="2696" w:author="Huawei [Abdessamad] 2024-05" w:date="2024-05-30T05:34:00Z">
        <w:r w:rsidRPr="008B1C02">
          <w:t xml:space="preserve">    put:</w:t>
        </w:r>
      </w:ins>
    </w:p>
    <w:p w14:paraId="57F814BB" w14:textId="5B845283" w:rsidR="00E505D2" w:rsidRPr="008B1C02" w:rsidRDefault="00E505D2" w:rsidP="00E505D2">
      <w:pPr>
        <w:pStyle w:val="PL"/>
        <w:rPr>
          <w:ins w:id="2697" w:author="Huawei [Abdessamad] 2024-05" w:date="2024-05-30T05:34:00Z"/>
        </w:rPr>
      </w:pPr>
      <w:ins w:id="2698" w:author="Huawei [Abdessamad] 2024-05" w:date="2024-05-30T05:34:00Z">
        <w:r w:rsidRPr="008B1C02">
          <w:t xml:space="preserve">      summary: Request the update of an existing Individual </w:t>
        </w:r>
      </w:ins>
      <w:ins w:id="2699" w:author="Huawei [Abdessamad] 2024-05" w:date="2024-05-30T05:46:00Z">
        <w:r w:rsidR="00727376">
          <w:t>RSLPPI</w:t>
        </w:r>
      </w:ins>
      <w:ins w:id="2700" w:author="Huawei [Abdessamad] 2024-05" w:date="2024-05-30T05:34:00Z">
        <w:r w:rsidRPr="008B1C02">
          <w:t xml:space="preserve"> Parameters Provisioning resource.</w:t>
        </w:r>
      </w:ins>
    </w:p>
    <w:p w14:paraId="63401E60" w14:textId="77777777" w:rsidR="00E505D2" w:rsidRPr="008B1C02" w:rsidRDefault="00E505D2" w:rsidP="00E505D2">
      <w:pPr>
        <w:pStyle w:val="PL"/>
        <w:rPr>
          <w:ins w:id="2701" w:author="Huawei [Abdessamad] 2024-05" w:date="2024-05-30T05:34:00Z"/>
        </w:rPr>
      </w:pPr>
      <w:ins w:id="2702" w:author="Huawei [Abdessamad] 2024-05" w:date="2024-05-30T05:34:00Z">
        <w:r w:rsidRPr="008B1C02">
          <w:t xml:space="preserve">      tags:</w:t>
        </w:r>
      </w:ins>
    </w:p>
    <w:p w14:paraId="2DDA3DEA" w14:textId="037D48E9" w:rsidR="00E505D2" w:rsidRPr="008B1C02" w:rsidRDefault="00E505D2" w:rsidP="00E505D2">
      <w:pPr>
        <w:pStyle w:val="PL"/>
        <w:rPr>
          <w:ins w:id="2703" w:author="Huawei [Abdessamad] 2024-05" w:date="2024-05-30T05:34:00Z"/>
        </w:rPr>
      </w:pPr>
      <w:ins w:id="2704" w:author="Huawei [Abdessamad] 2024-05" w:date="2024-05-30T05:34:00Z">
        <w:r w:rsidRPr="008B1C02">
          <w:t xml:space="preserve">        - Individual </w:t>
        </w:r>
      </w:ins>
      <w:ins w:id="2705" w:author="Huawei [Abdessamad] 2024-05" w:date="2024-05-30T05:46:00Z">
        <w:r w:rsidR="00727376">
          <w:t>RSLPPI</w:t>
        </w:r>
      </w:ins>
      <w:ins w:id="2706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28860935" w14:textId="472A4118" w:rsidR="00E505D2" w:rsidRPr="008B1C02" w:rsidRDefault="00E505D2" w:rsidP="00E505D2">
      <w:pPr>
        <w:pStyle w:val="PL"/>
        <w:rPr>
          <w:ins w:id="2707" w:author="Huawei [Abdessamad] 2024-05" w:date="2024-05-30T05:34:00Z"/>
        </w:rPr>
      </w:pPr>
      <w:ins w:id="2708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UpdateInd</w:t>
        </w:r>
      </w:ins>
      <w:ins w:id="2709" w:author="Huawei [Abdessamad] 2024-05" w:date="2024-05-30T05:49:00Z">
        <w:r w:rsidR="0093720D">
          <w:t>Rslppi</w:t>
        </w:r>
      </w:ins>
      <w:ins w:id="2710" w:author="Huawei [Abdessamad] 2024-05" w:date="2024-05-30T05:34:00Z">
        <w:r w:rsidRPr="008B1C02">
          <w:t>ParamsProvisioning</w:t>
        </w:r>
        <w:proofErr w:type="spellEnd"/>
      </w:ins>
    </w:p>
    <w:p w14:paraId="391C0FDE" w14:textId="77777777" w:rsidR="00E505D2" w:rsidRPr="008B1C02" w:rsidRDefault="00E505D2" w:rsidP="00E505D2">
      <w:pPr>
        <w:pStyle w:val="PL"/>
        <w:rPr>
          <w:ins w:id="2711" w:author="Huawei [Abdessamad] 2024-05" w:date="2024-05-30T05:34:00Z"/>
        </w:rPr>
      </w:pPr>
      <w:ins w:id="2712" w:author="Huawei [Abdessamad] 2024-05" w:date="2024-05-30T05:34:00Z">
        <w:r w:rsidRPr="008B1C02">
          <w:t xml:space="preserve">      </w:t>
        </w:r>
        <w:proofErr w:type="spellStart"/>
        <w:r w:rsidRPr="008B1C02">
          <w:t>requestBody</w:t>
        </w:r>
        <w:proofErr w:type="spellEnd"/>
        <w:r w:rsidRPr="008B1C02">
          <w:t>:</w:t>
        </w:r>
      </w:ins>
    </w:p>
    <w:p w14:paraId="04999AC8" w14:textId="77777777" w:rsidR="00E505D2" w:rsidRPr="008B1C02" w:rsidRDefault="00E505D2" w:rsidP="00E505D2">
      <w:pPr>
        <w:pStyle w:val="PL"/>
        <w:rPr>
          <w:ins w:id="2713" w:author="Huawei [Abdessamad] 2024-05" w:date="2024-05-30T05:34:00Z"/>
        </w:rPr>
      </w:pPr>
      <w:ins w:id="2714" w:author="Huawei [Abdessamad] 2024-05" w:date="2024-05-30T05:34:00Z">
        <w:r w:rsidRPr="008B1C02">
          <w:t xml:space="preserve">        description: &gt;</w:t>
        </w:r>
      </w:ins>
    </w:p>
    <w:p w14:paraId="13D3AA0C" w14:textId="0006E88F" w:rsidR="00E505D2" w:rsidRPr="008B1C02" w:rsidRDefault="00E505D2" w:rsidP="00E505D2">
      <w:pPr>
        <w:pStyle w:val="PL"/>
        <w:rPr>
          <w:ins w:id="2715" w:author="Huawei [Abdessamad] 2024-05" w:date="2024-05-30T05:34:00Z"/>
        </w:rPr>
      </w:pPr>
      <w:ins w:id="2716" w:author="Huawei [Abdessamad] 2024-05" w:date="2024-05-30T05:34:00Z">
        <w:r w:rsidRPr="008B1C02">
          <w:t xml:space="preserve">          Represents the updated Individual </w:t>
        </w:r>
      </w:ins>
      <w:ins w:id="2717" w:author="Huawei [Abdessamad] 2024-05" w:date="2024-05-30T05:46:00Z">
        <w:r w:rsidR="00727376">
          <w:t>RSLPPI</w:t>
        </w:r>
      </w:ins>
      <w:ins w:id="2718" w:author="Huawei [Abdessamad] 2024-05" w:date="2024-05-30T05:34:00Z">
        <w:r w:rsidRPr="008B1C02">
          <w:t xml:space="preserve"> Parameters Provisioning resource representation.</w:t>
        </w:r>
      </w:ins>
    </w:p>
    <w:p w14:paraId="3A2F5B76" w14:textId="77777777" w:rsidR="00E505D2" w:rsidRPr="008B1C02" w:rsidRDefault="00E505D2" w:rsidP="00E505D2">
      <w:pPr>
        <w:pStyle w:val="PL"/>
        <w:rPr>
          <w:ins w:id="2719" w:author="Huawei [Abdessamad] 2024-05" w:date="2024-05-30T05:34:00Z"/>
        </w:rPr>
      </w:pPr>
      <w:ins w:id="2720" w:author="Huawei [Abdessamad] 2024-05" w:date="2024-05-30T05:34:00Z">
        <w:r w:rsidRPr="008B1C02">
          <w:t xml:space="preserve">        required: true</w:t>
        </w:r>
      </w:ins>
    </w:p>
    <w:p w14:paraId="45D4942F" w14:textId="77777777" w:rsidR="00E505D2" w:rsidRPr="008B1C02" w:rsidRDefault="00E505D2" w:rsidP="00E505D2">
      <w:pPr>
        <w:pStyle w:val="PL"/>
        <w:rPr>
          <w:ins w:id="2721" w:author="Huawei [Abdessamad] 2024-05" w:date="2024-05-30T05:34:00Z"/>
        </w:rPr>
      </w:pPr>
      <w:ins w:id="2722" w:author="Huawei [Abdessamad] 2024-05" w:date="2024-05-30T05:34:00Z">
        <w:r w:rsidRPr="008B1C02">
          <w:t xml:space="preserve">        content:</w:t>
        </w:r>
      </w:ins>
    </w:p>
    <w:p w14:paraId="0745B282" w14:textId="77777777" w:rsidR="00E505D2" w:rsidRPr="008B1C02" w:rsidRDefault="00E505D2" w:rsidP="00E505D2">
      <w:pPr>
        <w:pStyle w:val="PL"/>
        <w:rPr>
          <w:ins w:id="2723" w:author="Huawei [Abdessamad] 2024-05" w:date="2024-05-30T05:34:00Z"/>
        </w:rPr>
      </w:pPr>
      <w:ins w:id="2724" w:author="Huawei [Abdessamad] 2024-05" w:date="2024-05-30T05:34:00Z">
        <w:r w:rsidRPr="008B1C02">
          <w:t xml:space="preserve">          application/json:</w:t>
        </w:r>
      </w:ins>
    </w:p>
    <w:p w14:paraId="17DDDA21" w14:textId="77777777" w:rsidR="00E505D2" w:rsidRPr="008B1C02" w:rsidRDefault="00E505D2" w:rsidP="00E505D2">
      <w:pPr>
        <w:pStyle w:val="PL"/>
        <w:rPr>
          <w:ins w:id="2725" w:author="Huawei [Abdessamad] 2024-05" w:date="2024-05-30T05:34:00Z"/>
        </w:rPr>
      </w:pPr>
      <w:ins w:id="2726" w:author="Huawei [Abdessamad] 2024-05" w:date="2024-05-30T05:34:00Z">
        <w:r w:rsidRPr="008B1C02">
          <w:t xml:space="preserve">            schema:</w:t>
        </w:r>
      </w:ins>
    </w:p>
    <w:p w14:paraId="3505E09B" w14:textId="73BEE16E" w:rsidR="00E505D2" w:rsidRPr="008B1C02" w:rsidRDefault="00E505D2" w:rsidP="00E505D2">
      <w:pPr>
        <w:pStyle w:val="PL"/>
        <w:rPr>
          <w:ins w:id="2727" w:author="Huawei [Abdessamad] 2024-05" w:date="2024-05-30T05:34:00Z"/>
        </w:rPr>
      </w:pPr>
      <w:ins w:id="2728" w:author="Huawei [Abdessamad] 2024-05" w:date="2024-05-30T05:34:00Z">
        <w:r w:rsidRPr="008B1C02">
          <w:t xml:space="preserve">              $ref: '#/components/schemas/</w:t>
        </w:r>
      </w:ins>
      <w:proofErr w:type="spellStart"/>
      <w:ins w:id="2729" w:author="Huawei [Abdessamad] 2024-05" w:date="2024-05-30T05:49:00Z">
        <w:r w:rsidR="005139F4">
          <w:rPr>
            <w:lang w:val="en-US"/>
          </w:rPr>
          <w:t>Rslppi</w:t>
        </w:r>
        <w:r w:rsidR="005139F4" w:rsidRPr="008B1C02">
          <w:rPr>
            <w:lang w:val="en-US"/>
          </w:rPr>
          <w:t>PpData</w:t>
        </w:r>
        <w:proofErr w:type="spellEnd"/>
        <w:r w:rsidR="005139F4" w:rsidRPr="008B1C02">
          <w:rPr>
            <w:lang w:val="en-US"/>
          </w:rPr>
          <w:t>'</w:t>
        </w:r>
      </w:ins>
    </w:p>
    <w:p w14:paraId="3D867220" w14:textId="77777777" w:rsidR="00E505D2" w:rsidRPr="008B1C02" w:rsidRDefault="00E505D2" w:rsidP="00E505D2">
      <w:pPr>
        <w:pStyle w:val="PL"/>
        <w:rPr>
          <w:ins w:id="2730" w:author="Huawei [Abdessamad] 2024-05" w:date="2024-05-30T05:34:00Z"/>
        </w:rPr>
      </w:pPr>
      <w:ins w:id="2731" w:author="Huawei [Abdessamad] 2024-05" w:date="2024-05-30T05:34:00Z">
        <w:r w:rsidRPr="008B1C02">
          <w:t xml:space="preserve">      responses:</w:t>
        </w:r>
      </w:ins>
    </w:p>
    <w:p w14:paraId="69D50AF7" w14:textId="77777777" w:rsidR="00E505D2" w:rsidRPr="008B1C02" w:rsidRDefault="00E505D2" w:rsidP="00E505D2">
      <w:pPr>
        <w:pStyle w:val="PL"/>
        <w:rPr>
          <w:ins w:id="2732" w:author="Huawei [Abdessamad] 2024-05" w:date="2024-05-30T05:34:00Z"/>
        </w:rPr>
      </w:pPr>
      <w:ins w:id="2733" w:author="Huawei [Abdessamad] 2024-05" w:date="2024-05-30T05:34:00Z">
        <w:r w:rsidRPr="008B1C02">
          <w:t xml:space="preserve">        '200':</w:t>
        </w:r>
      </w:ins>
    </w:p>
    <w:p w14:paraId="2D12A1AA" w14:textId="77777777" w:rsidR="00E505D2" w:rsidRPr="008B1C02" w:rsidRDefault="00E505D2" w:rsidP="00E505D2">
      <w:pPr>
        <w:pStyle w:val="PL"/>
        <w:rPr>
          <w:ins w:id="2734" w:author="Huawei [Abdessamad] 2024-05" w:date="2024-05-30T05:34:00Z"/>
        </w:rPr>
      </w:pPr>
      <w:ins w:id="2735" w:author="Huawei [Abdessamad] 2024-05" w:date="2024-05-30T05:34:00Z">
        <w:r w:rsidRPr="008B1C02">
          <w:t xml:space="preserve">          description: &gt;</w:t>
        </w:r>
      </w:ins>
    </w:p>
    <w:p w14:paraId="3ED0BADE" w14:textId="3E1D4C45" w:rsidR="00E505D2" w:rsidRPr="008B1C02" w:rsidRDefault="00E505D2" w:rsidP="00E505D2">
      <w:pPr>
        <w:pStyle w:val="PL"/>
        <w:rPr>
          <w:ins w:id="2736" w:author="Huawei [Abdessamad] 2024-05" w:date="2024-05-30T05:34:00Z"/>
        </w:rPr>
      </w:pPr>
      <w:ins w:id="2737" w:author="Huawei [Abdessamad] 2024-05" w:date="2024-05-30T05:34:00Z">
        <w:r w:rsidRPr="008B1C02">
          <w:t xml:space="preserve">            OK. The Individual </w:t>
        </w:r>
      </w:ins>
      <w:ins w:id="2738" w:author="Huawei [Abdessamad] 2024-05" w:date="2024-05-30T05:46:00Z">
        <w:r w:rsidR="00727376">
          <w:t>RSLPPI</w:t>
        </w:r>
      </w:ins>
      <w:ins w:id="2739" w:author="Huawei [Abdessamad] 2024-05" w:date="2024-05-30T05:34:00Z">
        <w:r w:rsidRPr="008B1C02">
          <w:t xml:space="preserve"> Parameters Provisioning resource is successfully updated and a</w:t>
        </w:r>
      </w:ins>
    </w:p>
    <w:p w14:paraId="689DB4C2" w14:textId="77777777" w:rsidR="00E505D2" w:rsidRPr="008B1C02" w:rsidRDefault="00E505D2" w:rsidP="00E505D2">
      <w:pPr>
        <w:pStyle w:val="PL"/>
        <w:rPr>
          <w:ins w:id="2740" w:author="Huawei [Abdessamad] 2024-05" w:date="2024-05-30T05:34:00Z"/>
        </w:rPr>
      </w:pPr>
      <w:ins w:id="2741" w:author="Huawei [Abdessamad] 2024-05" w:date="2024-05-30T05:34:00Z">
        <w:r w:rsidRPr="008B1C02">
          <w:t xml:space="preserve">            representation of the updated resource is returned in the response body.</w:t>
        </w:r>
      </w:ins>
    </w:p>
    <w:p w14:paraId="052C55B7" w14:textId="77777777" w:rsidR="00E505D2" w:rsidRPr="008B1C02" w:rsidRDefault="00E505D2" w:rsidP="00E505D2">
      <w:pPr>
        <w:pStyle w:val="PL"/>
        <w:rPr>
          <w:ins w:id="2742" w:author="Huawei [Abdessamad] 2024-05" w:date="2024-05-30T05:34:00Z"/>
        </w:rPr>
      </w:pPr>
      <w:ins w:id="2743" w:author="Huawei [Abdessamad] 2024-05" w:date="2024-05-30T05:34:00Z">
        <w:r w:rsidRPr="008B1C02">
          <w:t xml:space="preserve">          content:</w:t>
        </w:r>
      </w:ins>
    </w:p>
    <w:p w14:paraId="10E0FBCA" w14:textId="77777777" w:rsidR="00E505D2" w:rsidRPr="008B1C02" w:rsidRDefault="00E505D2" w:rsidP="00E505D2">
      <w:pPr>
        <w:pStyle w:val="PL"/>
        <w:rPr>
          <w:ins w:id="2744" w:author="Huawei [Abdessamad] 2024-05" w:date="2024-05-30T05:34:00Z"/>
        </w:rPr>
      </w:pPr>
      <w:ins w:id="2745" w:author="Huawei [Abdessamad] 2024-05" w:date="2024-05-30T05:34:00Z">
        <w:r w:rsidRPr="008B1C02">
          <w:t xml:space="preserve">            application/json:</w:t>
        </w:r>
      </w:ins>
    </w:p>
    <w:p w14:paraId="2228319A" w14:textId="77777777" w:rsidR="00E505D2" w:rsidRPr="008B1C02" w:rsidRDefault="00E505D2" w:rsidP="00E505D2">
      <w:pPr>
        <w:pStyle w:val="PL"/>
        <w:rPr>
          <w:ins w:id="2746" w:author="Huawei [Abdessamad] 2024-05" w:date="2024-05-30T05:34:00Z"/>
        </w:rPr>
      </w:pPr>
      <w:ins w:id="2747" w:author="Huawei [Abdessamad] 2024-05" w:date="2024-05-30T05:34:00Z">
        <w:r w:rsidRPr="008B1C02">
          <w:t xml:space="preserve">              schema:</w:t>
        </w:r>
      </w:ins>
    </w:p>
    <w:p w14:paraId="7B03A3C7" w14:textId="4BFE95A1" w:rsidR="00E505D2" w:rsidRPr="008B1C02" w:rsidRDefault="00E505D2" w:rsidP="00E505D2">
      <w:pPr>
        <w:pStyle w:val="PL"/>
        <w:rPr>
          <w:ins w:id="2748" w:author="Huawei [Abdessamad] 2024-05" w:date="2024-05-30T05:34:00Z"/>
        </w:rPr>
      </w:pPr>
      <w:ins w:id="2749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750" w:author="Huawei [Abdessamad] 2024-05" w:date="2024-05-30T05:49:00Z">
        <w:r w:rsidR="005139F4">
          <w:rPr>
            <w:lang w:val="en-US"/>
          </w:rPr>
          <w:t>Rslppi</w:t>
        </w:r>
        <w:r w:rsidR="005139F4" w:rsidRPr="008B1C02">
          <w:rPr>
            <w:lang w:val="en-US"/>
          </w:rPr>
          <w:t>PpData</w:t>
        </w:r>
        <w:proofErr w:type="spellEnd"/>
        <w:r w:rsidR="005139F4" w:rsidRPr="008B1C02">
          <w:rPr>
            <w:lang w:val="en-US"/>
          </w:rPr>
          <w:t>'</w:t>
        </w:r>
      </w:ins>
    </w:p>
    <w:p w14:paraId="55AF0A65" w14:textId="77777777" w:rsidR="00E505D2" w:rsidRPr="008B1C02" w:rsidRDefault="00E505D2" w:rsidP="00E505D2">
      <w:pPr>
        <w:pStyle w:val="PL"/>
        <w:rPr>
          <w:ins w:id="2751" w:author="Huawei [Abdessamad] 2024-05" w:date="2024-05-30T05:34:00Z"/>
        </w:rPr>
      </w:pPr>
      <w:ins w:id="2752" w:author="Huawei [Abdessamad] 2024-05" w:date="2024-05-30T05:34:00Z">
        <w:r w:rsidRPr="008B1C02">
          <w:t xml:space="preserve">        '204':</w:t>
        </w:r>
      </w:ins>
    </w:p>
    <w:p w14:paraId="372E9D55" w14:textId="77777777" w:rsidR="00E505D2" w:rsidRPr="008B1C02" w:rsidRDefault="00E505D2" w:rsidP="00E505D2">
      <w:pPr>
        <w:pStyle w:val="PL"/>
        <w:rPr>
          <w:ins w:id="2753" w:author="Huawei [Abdessamad] 2024-05" w:date="2024-05-30T05:34:00Z"/>
        </w:rPr>
      </w:pPr>
      <w:ins w:id="2754" w:author="Huawei [Abdessamad] 2024-05" w:date="2024-05-30T05:34:00Z">
        <w:r w:rsidRPr="008B1C02">
          <w:t xml:space="preserve">          description: &gt;</w:t>
        </w:r>
      </w:ins>
    </w:p>
    <w:p w14:paraId="12569B27" w14:textId="7FD29B30" w:rsidR="00E505D2" w:rsidRDefault="00E505D2" w:rsidP="00E505D2">
      <w:pPr>
        <w:pStyle w:val="PL"/>
        <w:rPr>
          <w:ins w:id="2755" w:author="Huawei [Abdessamad] 2024-05" w:date="2024-05-30T05:34:00Z"/>
        </w:rPr>
      </w:pPr>
      <w:ins w:id="2756" w:author="Huawei [Abdessamad] 2024-05" w:date="2024-05-30T05:34:00Z">
        <w:r w:rsidRPr="008B1C02">
          <w:t xml:space="preserve">            No Content. The Individual </w:t>
        </w:r>
      </w:ins>
      <w:ins w:id="2757" w:author="Huawei [Abdessamad] 2024-05" w:date="2024-05-30T05:46:00Z">
        <w:r w:rsidR="00727376">
          <w:t>RSLPPI</w:t>
        </w:r>
      </w:ins>
      <w:ins w:id="2758" w:author="Huawei [Abdessamad] 2024-05" w:date="2024-05-30T05:34:00Z">
        <w:r w:rsidRPr="008B1C02">
          <w:t xml:space="preserve"> Parameters Provisioning resource is successfully</w:t>
        </w:r>
      </w:ins>
    </w:p>
    <w:p w14:paraId="1F8ACF68" w14:textId="77777777" w:rsidR="00E505D2" w:rsidRPr="008B1C02" w:rsidRDefault="00E505D2" w:rsidP="00E505D2">
      <w:pPr>
        <w:pStyle w:val="PL"/>
        <w:rPr>
          <w:ins w:id="2759" w:author="Huawei [Abdessamad] 2024-05" w:date="2024-05-30T05:34:00Z"/>
        </w:rPr>
      </w:pPr>
      <w:ins w:id="2760" w:author="Huawei [Abdessamad] 2024-05" w:date="2024-05-30T05:34:00Z">
        <w:r>
          <w:t xml:space="preserve">           </w:t>
        </w:r>
        <w:r w:rsidRPr="008B1C02">
          <w:t xml:space="preserve"> </w:t>
        </w:r>
        <w:r>
          <w:t>u</w:t>
        </w:r>
        <w:r w:rsidRPr="008B1C02">
          <w:t>pdated</w:t>
        </w:r>
        <w:r>
          <w:t xml:space="preserve"> and no content is returned in the response body</w:t>
        </w:r>
        <w:r w:rsidRPr="008B1C02">
          <w:t>.</w:t>
        </w:r>
      </w:ins>
    </w:p>
    <w:p w14:paraId="2B439104" w14:textId="77777777" w:rsidR="00E505D2" w:rsidRPr="008B1C02" w:rsidRDefault="00E505D2" w:rsidP="00E505D2">
      <w:pPr>
        <w:pStyle w:val="PL"/>
        <w:rPr>
          <w:ins w:id="2761" w:author="Huawei [Abdessamad] 2024-05" w:date="2024-05-30T05:34:00Z"/>
        </w:rPr>
      </w:pPr>
      <w:ins w:id="2762" w:author="Huawei [Abdessamad] 2024-05" w:date="2024-05-30T05:34:00Z">
        <w:r w:rsidRPr="008B1C02">
          <w:t xml:space="preserve">        '307':</w:t>
        </w:r>
      </w:ins>
    </w:p>
    <w:p w14:paraId="5A1EFDD3" w14:textId="77777777" w:rsidR="00E505D2" w:rsidRPr="008B1C02" w:rsidRDefault="00E505D2" w:rsidP="00E505D2">
      <w:pPr>
        <w:pStyle w:val="PL"/>
        <w:rPr>
          <w:ins w:id="2763" w:author="Huawei [Abdessamad] 2024-05" w:date="2024-05-30T05:34:00Z"/>
        </w:rPr>
      </w:pPr>
      <w:ins w:id="2764" w:author="Huawei [Abdessamad] 2024-05" w:date="2024-05-30T05:34:00Z">
        <w:r w:rsidRPr="008B1C02">
          <w:t xml:space="preserve">          $ref: 'TS29122_CommonData.yaml#/components/responses/307'</w:t>
        </w:r>
      </w:ins>
    </w:p>
    <w:p w14:paraId="71FC6A68" w14:textId="77777777" w:rsidR="00E505D2" w:rsidRPr="008B1C02" w:rsidRDefault="00E505D2" w:rsidP="00E505D2">
      <w:pPr>
        <w:pStyle w:val="PL"/>
        <w:rPr>
          <w:ins w:id="2765" w:author="Huawei [Abdessamad] 2024-05" w:date="2024-05-30T05:34:00Z"/>
        </w:rPr>
      </w:pPr>
      <w:ins w:id="2766" w:author="Huawei [Abdessamad] 2024-05" w:date="2024-05-30T05:34:00Z">
        <w:r w:rsidRPr="008B1C02">
          <w:t xml:space="preserve">        '308':</w:t>
        </w:r>
      </w:ins>
    </w:p>
    <w:p w14:paraId="7B8B010D" w14:textId="77777777" w:rsidR="00E505D2" w:rsidRPr="008B1C02" w:rsidRDefault="00E505D2" w:rsidP="00E505D2">
      <w:pPr>
        <w:pStyle w:val="PL"/>
        <w:rPr>
          <w:ins w:id="2767" w:author="Huawei [Abdessamad] 2024-05" w:date="2024-05-30T05:34:00Z"/>
        </w:rPr>
      </w:pPr>
      <w:ins w:id="2768" w:author="Huawei [Abdessamad] 2024-05" w:date="2024-05-30T05:34:00Z">
        <w:r w:rsidRPr="008B1C02">
          <w:t xml:space="preserve">          $ref: 'TS29122_CommonData.yaml#/components/responses/308'</w:t>
        </w:r>
      </w:ins>
    </w:p>
    <w:p w14:paraId="1EB457DF" w14:textId="77777777" w:rsidR="00E505D2" w:rsidRPr="008B1C02" w:rsidRDefault="00E505D2" w:rsidP="00E505D2">
      <w:pPr>
        <w:pStyle w:val="PL"/>
        <w:rPr>
          <w:ins w:id="2769" w:author="Huawei [Abdessamad] 2024-05" w:date="2024-05-30T05:34:00Z"/>
        </w:rPr>
      </w:pPr>
      <w:ins w:id="2770" w:author="Huawei [Abdessamad] 2024-05" w:date="2024-05-30T05:34:00Z">
        <w:r w:rsidRPr="008B1C02">
          <w:t xml:space="preserve">        '400':</w:t>
        </w:r>
      </w:ins>
    </w:p>
    <w:p w14:paraId="079BBB24" w14:textId="77777777" w:rsidR="00E505D2" w:rsidRPr="008B1C02" w:rsidRDefault="00E505D2" w:rsidP="00E505D2">
      <w:pPr>
        <w:pStyle w:val="PL"/>
        <w:rPr>
          <w:ins w:id="2771" w:author="Huawei [Abdessamad] 2024-05" w:date="2024-05-30T05:34:00Z"/>
        </w:rPr>
      </w:pPr>
      <w:ins w:id="2772" w:author="Huawei [Abdessamad] 2024-05" w:date="2024-05-30T05:34:00Z">
        <w:r w:rsidRPr="008B1C02">
          <w:t xml:space="preserve">          $ref: 'TS29122_CommonData.yaml#/components/responses/400'</w:t>
        </w:r>
      </w:ins>
    </w:p>
    <w:p w14:paraId="7C66FF3C" w14:textId="77777777" w:rsidR="00E505D2" w:rsidRPr="008B1C02" w:rsidRDefault="00E505D2" w:rsidP="00E505D2">
      <w:pPr>
        <w:pStyle w:val="PL"/>
        <w:rPr>
          <w:ins w:id="2773" w:author="Huawei [Abdessamad] 2024-05" w:date="2024-05-30T05:34:00Z"/>
        </w:rPr>
      </w:pPr>
      <w:ins w:id="2774" w:author="Huawei [Abdessamad] 2024-05" w:date="2024-05-30T05:34:00Z">
        <w:r w:rsidRPr="008B1C02">
          <w:t xml:space="preserve">        '401':</w:t>
        </w:r>
      </w:ins>
    </w:p>
    <w:p w14:paraId="165A929E" w14:textId="77777777" w:rsidR="00E505D2" w:rsidRPr="008B1C02" w:rsidRDefault="00E505D2" w:rsidP="00E505D2">
      <w:pPr>
        <w:pStyle w:val="PL"/>
        <w:rPr>
          <w:ins w:id="2775" w:author="Huawei [Abdessamad] 2024-05" w:date="2024-05-30T05:34:00Z"/>
        </w:rPr>
      </w:pPr>
      <w:ins w:id="2776" w:author="Huawei [Abdessamad] 2024-05" w:date="2024-05-30T05:34:00Z">
        <w:r w:rsidRPr="008B1C02">
          <w:t xml:space="preserve">          $ref: 'TS29122_CommonData.yaml#/components/responses/401'</w:t>
        </w:r>
      </w:ins>
    </w:p>
    <w:p w14:paraId="2BB76794" w14:textId="77777777" w:rsidR="00E505D2" w:rsidRPr="008B1C02" w:rsidRDefault="00E505D2" w:rsidP="00E505D2">
      <w:pPr>
        <w:pStyle w:val="PL"/>
        <w:rPr>
          <w:ins w:id="2777" w:author="Huawei [Abdessamad] 2024-05" w:date="2024-05-30T05:34:00Z"/>
        </w:rPr>
      </w:pPr>
      <w:ins w:id="2778" w:author="Huawei [Abdessamad] 2024-05" w:date="2024-05-30T05:34:00Z">
        <w:r w:rsidRPr="008B1C02">
          <w:t xml:space="preserve">        '403':</w:t>
        </w:r>
      </w:ins>
    </w:p>
    <w:p w14:paraId="360D6ABD" w14:textId="77777777" w:rsidR="00E505D2" w:rsidRPr="008B1C02" w:rsidRDefault="00E505D2" w:rsidP="00E505D2">
      <w:pPr>
        <w:pStyle w:val="PL"/>
        <w:rPr>
          <w:ins w:id="2779" w:author="Huawei [Abdessamad] 2024-05" w:date="2024-05-30T05:34:00Z"/>
        </w:rPr>
      </w:pPr>
      <w:ins w:id="2780" w:author="Huawei [Abdessamad] 2024-05" w:date="2024-05-30T05:34:00Z">
        <w:r w:rsidRPr="008B1C02">
          <w:t xml:space="preserve">          $ref: 'TS29122_CommonData.yaml#/components/responses/403'</w:t>
        </w:r>
      </w:ins>
    </w:p>
    <w:p w14:paraId="3BC4A38F" w14:textId="77777777" w:rsidR="00E505D2" w:rsidRPr="008B1C02" w:rsidRDefault="00E505D2" w:rsidP="00E505D2">
      <w:pPr>
        <w:pStyle w:val="PL"/>
        <w:rPr>
          <w:ins w:id="2781" w:author="Huawei [Abdessamad] 2024-05" w:date="2024-05-30T05:34:00Z"/>
        </w:rPr>
      </w:pPr>
      <w:ins w:id="2782" w:author="Huawei [Abdessamad] 2024-05" w:date="2024-05-30T05:34:00Z">
        <w:r w:rsidRPr="008B1C02">
          <w:t xml:space="preserve">        '404':</w:t>
        </w:r>
      </w:ins>
    </w:p>
    <w:p w14:paraId="01C3890F" w14:textId="77777777" w:rsidR="00E505D2" w:rsidRPr="008B1C02" w:rsidRDefault="00E505D2" w:rsidP="00E505D2">
      <w:pPr>
        <w:pStyle w:val="PL"/>
        <w:rPr>
          <w:ins w:id="2783" w:author="Huawei [Abdessamad] 2024-05" w:date="2024-05-30T05:34:00Z"/>
        </w:rPr>
      </w:pPr>
      <w:ins w:id="2784" w:author="Huawei [Abdessamad] 2024-05" w:date="2024-05-30T05:34:00Z">
        <w:r w:rsidRPr="008B1C02">
          <w:lastRenderedPageBreak/>
          <w:t xml:space="preserve">          $ref: 'TS29122_CommonData.yaml#/components/responses/404'</w:t>
        </w:r>
      </w:ins>
    </w:p>
    <w:p w14:paraId="456DAB56" w14:textId="77777777" w:rsidR="00E505D2" w:rsidRPr="008B1C02" w:rsidRDefault="00E505D2" w:rsidP="00E505D2">
      <w:pPr>
        <w:pStyle w:val="PL"/>
        <w:rPr>
          <w:ins w:id="2785" w:author="Huawei [Abdessamad] 2024-05" w:date="2024-05-30T05:34:00Z"/>
        </w:rPr>
      </w:pPr>
      <w:ins w:id="2786" w:author="Huawei [Abdessamad] 2024-05" w:date="2024-05-30T05:34:00Z">
        <w:r w:rsidRPr="008B1C02">
          <w:t xml:space="preserve">        '411':</w:t>
        </w:r>
      </w:ins>
    </w:p>
    <w:p w14:paraId="1B52E680" w14:textId="77777777" w:rsidR="00E505D2" w:rsidRPr="008B1C02" w:rsidRDefault="00E505D2" w:rsidP="00E505D2">
      <w:pPr>
        <w:pStyle w:val="PL"/>
        <w:rPr>
          <w:ins w:id="2787" w:author="Huawei [Abdessamad] 2024-05" w:date="2024-05-30T05:34:00Z"/>
        </w:rPr>
      </w:pPr>
      <w:ins w:id="2788" w:author="Huawei [Abdessamad] 2024-05" w:date="2024-05-30T05:34:00Z">
        <w:r w:rsidRPr="008B1C02">
          <w:t xml:space="preserve">          $ref: 'TS29122_CommonData.yaml#/components/responses/411'</w:t>
        </w:r>
      </w:ins>
    </w:p>
    <w:p w14:paraId="56618854" w14:textId="77777777" w:rsidR="00E505D2" w:rsidRPr="008B1C02" w:rsidRDefault="00E505D2" w:rsidP="00E505D2">
      <w:pPr>
        <w:pStyle w:val="PL"/>
        <w:rPr>
          <w:ins w:id="2789" w:author="Huawei [Abdessamad] 2024-05" w:date="2024-05-30T05:34:00Z"/>
        </w:rPr>
      </w:pPr>
      <w:ins w:id="2790" w:author="Huawei [Abdessamad] 2024-05" w:date="2024-05-30T05:34:00Z">
        <w:r w:rsidRPr="008B1C02">
          <w:t xml:space="preserve">        '413':</w:t>
        </w:r>
      </w:ins>
    </w:p>
    <w:p w14:paraId="76B7D175" w14:textId="77777777" w:rsidR="00E505D2" w:rsidRPr="008B1C02" w:rsidRDefault="00E505D2" w:rsidP="00E505D2">
      <w:pPr>
        <w:pStyle w:val="PL"/>
        <w:rPr>
          <w:ins w:id="2791" w:author="Huawei [Abdessamad] 2024-05" w:date="2024-05-30T05:34:00Z"/>
        </w:rPr>
      </w:pPr>
      <w:ins w:id="2792" w:author="Huawei [Abdessamad] 2024-05" w:date="2024-05-30T05:34:00Z">
        <w:r w:rsidRPr="008B1C02">
          <w:t xml:space="preserve">          $ref: 'TS29122_CommonData.yaml#/components/responses/413'</w:t>
        </w:r>
      </w:ins>
    </w:p>
    <w:p w14:paraId="04EB78A2" w14:textId="77777777" w:rsidR="00E505D2" w:rsidRPr="008B1C02" w:rsidRDefault="00E505D2" w:rsidP="00E505D2">
      <w:pPr>
        <w:pStyle w:val="PL"/>
        <w:rPr>
          <w:ins w:id="2793" w:author="Huawei [Abdessamad] 2024-05" w:date="2024-05-30T05:34:00Z"/>
        </w:rPr>
      </w:pPr>
      <w:ins w:id="2794" w:author="Huawei [Abdessamad] 2024-05" w:date="2024-05-30T05:34:00Z">
        <w:r w:rsidRPr="008B1C02">
          <w:t xml:space="preserve">        '415':</w:t>
        </w:r>
      </w:ins>
    </w:p>
    <w:p w14:paraId="587F8D88" w14:textId="77777777" w:rsidR="00E505D2" w:rsidRPr="008B1C02" w:rsidRDefault="00E505D2" w:rsidP="00E505D2">
      <w:pPr>
        <w:pStyle w:val="PL"/>
        <w:rPr>
          <w:ins w:id="2795" w:author="Huawei [Abdessamad] 2024-05" w:date="2024-05-30T05:34:00Z"/>
        </w:rPr>
      </w:pPr>
      <w:ins w:id="2796" w:author="Huawei [Abdessamad] 2024-05" w:date="2024-05-30T05:34:00Z">
        <w:r w:rsidRPr="008B1C02">
          <w:t xml:space="preserve">          $ref: 'TS29122_CommonData.yaml#/components/responses/415'</w:t>
        </w:r>
      </w:ins>
    </w:p>
    <w:p w14:paraId="30657A77" w14:textId="77777777" w:rsidR="00E505D2" w:rsidRPr="008B1C02" w:rsidRDefault="00E505D2" w:rsidP="00E505D2">
      <w:pPr>
        <w:pStyle w:val="PL"/>
        <w:rPr>
          <w:ins w:id="2797" w:author="Huawei [Abdessamad] 2024-05" w:date="2024-05-30T05:34:00Z"/>
        </w:rPr>
      </w:pPr>
      <w:ins w:id="2798" w:author="Huawei [Abdessamad] 2024-05" w:date="2024-05-30T05:34:00Z">
        <w:r w:rsidRPr="008B1C02">
          <w:t xml:space="preserve">        '429':</w:t>
        </w:r>
      </w:ins>
    </w:p>
    <w:p w14:paraId="4017FBD3" w14:textId="77777777" w:rsidR="00E505D2" w:rsidRPr="008B1C02" w:rsidRDefault="00E505D2" w:rsidP="00E505D2">
      <w:pPr>
        <w:pStyle w:val="PL"/>
        <w:rPr>
          <w:ins w:id="2799" w:author="Huawei [Abdessamad] 2024-05" w:date="2024-05-30T05:34:00Z"/>
        </w:rPr>
      </w:pPr>
      <w:ins w:id="2800" w:author="Huawei [Abdessamad] 2024-05" w:date="2024-05-30T05:34:00Z">
        <w:r w:rsidRPr="008B1C02">
          <w:t xml:space="preserve">          $ref: 'TS29122_CommonData.yaml#/components/responses/429'</w:t>
        </w:r>
      </w:ins>
    </w:p>
    <w:p w14:paraId="7324AA43" w14:textId="77777777" w:rsidR="00E505D2" w:rsidRPr="008B1C02" w:rsidRDefault="00E505D2" w:rsidP="00E505D2">
      <w:pPr>
        <w:pStyle w:val="PL"/>
        <w:rPr>
          <w:ins w:id="2801" w:author="Huawei [Abdessamad] 2024-05" w:date="2024-05-30T05:34:00Z"/>
        </w:rPr>
      </w:pPr>
      <w:ins w:id="2802" w:author="Huawei [Abdessamad] 2024-05" w:date="2024-05-30T05:34:00Z">
        <w:r w:rsidRPr="008B1C02">
          <w:t xml:space="preserve">        '500':</w:t>
        </w:r>
      </w:ins>
    </w:p>
    <w:p w14:paraId="60A4B9A9" w14:textId="77777777" w:rsidR="00E505D2" w:rsidRPr="008B1C02" w:rsidRDefault="00E505D2" w:rsidP="00E505D2">
      <w:pPr>
        <w:pStyle w:val="PL"/>
        <w:rPr>
          <w:ins w:id="2803" w:author="Huawei [Abdessamad] 2024-05" w:date="2024-05-30T05:34:00Z"/>
        </w:rPr>
      </w:pPr>
      <w:ins w:id="2804" w:author="Huawei [Abdessamad] 2024-05" w:date="2024-05-30T05:34:00Z">
        <w:r w:rsidRPr="008B1C02">
          <w:t xml:space="preserve">          $ref: 'TS29122_CommonData.yaml#/components/responses/500'</w:t>
        </w:r>
      </w:ins>
    </w:p>
    <w:p w14:paraId="2A7362D6" w14:textId="77777777" w:rsidR="00E505D2" w:rsidRPr="008B1C02" w:rsidRDefault="00E505D2" w:rsidP="00E505D2">
      <w:pPr>
        <w:pStyle w:val="PL"/>
        <w:rPr>
          <w:ins w:id="2805" w:author="Huawei [Abdessamad] 2024-05" w:date="2024-05-30T05:34:00Z"/>
        </w:rPr>
      </w:pPr>
      <w:ins w:id="2806" w:author="Huawei [Abdessamad] 2024-05" w:date="2024-05-30T05:34:00Z">
        <w:r w:rsidRPr="008B1C02">
          <w:t xml:space="preserve">        '503':</w:t>
        </w:r>
      </w:ins>
    </w:p>
    <w:p w14:paraId="27A36870" w14:textId="77777777" w:rsidR="00E505D2" w:rsidRPr="008B1C02" w:rsidRDefault="00E505D2" w:rsidP="00E505D2">
      <w:pPr>
        <w:pStyle w:val="PL"/>
        <w:rPr>
          <w:ins w:id="2807" w:author="Huawei [Abdessamad] 2024-05" w:date="2024-05-30T05:34:00Z"/>
        </w:rPr>
      </w:pPr>
      <w:ins w:id="2808" w:author="Huawei [Abdessamad] 2024-05" w:date="2024-05-30T05:34:00Z">
        <w:r w:rsidRPr="008B1C02">
          <w:t xml:space="preserve">          $ref: 'TS29122_CommonData.yaml#/components/responses/503'</w:t>
        </w:r>
      </w:ins>
    </w:p>
    <w:p w14:paraId="42EA491C" w14:textId="77777777" w:rsidR="00E505D2" w:rsidRPr="008B1C02" w:rsidRDefault="00E505D2" w:rsidP="00E505D2">
      <w:pPr>
        <w:pStyle w:val="PL"/>
        <w:rPr>
          <w:ins w:id="2809" w:author="Huawei [Abdessamad] 2024-05" w:date="2024-05-30T05:34:00Z"/>
        </w:rPr>
      </w:pPr>
      <w:ins w:id="2810" w:author="Huawei [Abdessamad] 2024-05" w:date="2024-05-30T05:34:00Z">
        <w:r w:rsidRPr="008B1C02">
          <w:t xml:space="preserve">        default:</w:t>
        </w:r>
      </w:ins>
    </w:p>
    <w:p w14:paraId="31038865" w14:textId="77777777" w:rsidR="00E505D2" w:rsidRPr="008B1C02" w:rsidRDefault="00E505D2" w:rsidP="00E505D2">
      <w:pPr>
        <w:pStyle w:val="PL"/>
        <w:rPr>
          <w:ins w:id="2811" w:author="Huawei [Abdessamad] 2024-05" w:date="2024-05-30T05:34:00Z"/>
        </w:rPr>
      </w:pPr>
      <w:ins w:id="2812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6F9460A2" w14:textId="77777777" w:rsidR="00E505D2" w:rsidRPr="008B1C02" w:rsidRDefault="00E505D2" w:rsidP="00E505D2">
      <w:pPr>
        <w:pStyle w:val="PL"/>
        <w:rPr>
          <w:ins w:id="2813" w:author="Huawei [Abdessamad] 2024-05" w:date="2024-05-30T05:34:00Z"/>
        </w:rPr>
      </w:pPr>
    </w:p>
    <w:p w14:paraId="2A4C0DCE" w14:textId="77777777" w:rsidR="00E505D2" w:rsidRPr="008B1C02" w:rsidRDefault="00E505D2" w:rsidP="00E505D2">
      <w:pPr>
        <w:pStyle w:val="PL"/>
        <w:rPr>
          <w:ins w:id="2814" w:author="Huawei [Abdessamad] 2024-05" w:date="2024-05-30T05:34:00Z"/>
        </w:rPr>
      </w:pPr>
      <w:ins w:id="2815" w:author="Huawei [Abdessamad] 2024-05" w:date="2024-05-30T05:34:00Z">
        <w:r w:rsidRPr="008B1C02">
          <w:t xml:space="preserve">    patch:</w:t>
        </w:r>
      </w:ins>
    </w:p>
    <w:p w14:paraId="42BA617E" w14:textId="6F049FE4" w:rsidR="00E505D2" w:rsidRPr="008B1C02" w:rsidRDefault="00E505D2" w:rsidP="00E505D2">
      <w:pPr>
        <w:pStyle w:val="PL"/>
        <w:rPr>
          <w:ins w:id="2816" w:author="Huawei [Abdessamad] 2024-05" w:date="2024-05-30T05:34:00Z"/>
        </w:rPr>
      </w:pPr>
      <w:ins w:id="2817" w:author="Huawei [Abdessamad] 2024-05" w:date="2024-05-30T05:34:00Z">
        <w:r w:rsidRPr="008B1C02">
          <w:t xml:space="preserve">      summary: Request the modification of an existing Individual </w:t>
        </w:r>
      </w:ins>
      <w:ins w:id="2818" w:author="Huawei [Abdessamad] 2024-05" w:date="2024-05-30T05:46:00Z">
        <w:r w:rsidR="00727376">
          <w:t>RSLPPI</w:t>
        </w:r>
      </w:ins>
      <w:ins w:id="2819" w:author="Huawei [Abdessamad] 2024-05" w:date="2024-05-30T05:34:00Z">
        <w:r w:rsidRPr="008B1C02">
          <w:t xml:space="preserve"> Parameters Provisioning resource.</w:t>
        </w:r>
      </w:ins>
    </w:p>
    <w:p w14:paraId="033AE775" w14:textId="77777777" w:rsidR="00E505D2" w:rsidRPr="008B1C02" w:rsidRDefault="00E505D2" w:rsidP="00E505D2">
      <w:pPr>
        <w:pStyle w:val="PL"/>
        <w:rPr>
          <w:ins w:id="2820" w:author="Huawei [Abdessamad] 2024-05" w:date="2024-05-30T05:34:00Z"/>
        </w:rPr>
      </w:pPr>
      <w:ins w:id="2821" w:author="Huawei [Abdessamad] 2024-05" w:date="2024-05-30T05:34:00Z">
        <w:r w:rsidRPr="008B1C02">
          <w:t xml:space="preserve">      tags:</w:t>
        </w:r>
      </w:ins>
    </w:p>
    <w:p w14:paraId="05CE2E54" w14:textId="2E9F7136" w:rsidR="00E505D2" w:rsidRPr="008B1C02" w:rsidRDefault="00E505D2" w:rsidP="00E505D2">
      <w:pPr>
        <w:pStyle w:val="PL"/>
        <w:rPr>
          <w:ins w:id="2822" w:author="Huawei [Abdessamad] 2024-05" w:date="2024-05-30T05:34:00Z"/>
        </w:rPr>
      </w:pPr>
      <w:ins w:id="2823" w:author="Huawei [Abdessamad] 2024-05" w:date="2024-05-30T05:34:00Z">
        <w:r w:rsidRPr="008B1C02">
          <w:t xml:space="preserve">        - Individual </w:t>
        </w:r>
      </w:ins>
      <w:ins w:id="2824" w:author="Huawei [Abdessamad] 2024-05" w:date="2024-05-30T05:46:00Z">
        <w:r w:rsidR="00727376">
          <w:t>RSLPPI</w:t>
        </w:r>
      </w:ins>
      <w:ins w:id="2825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51D3F02F" w14:textId="52A7FA17" w:rsidR="00E505D2" w:rsidRPr="008B1C02" w:rsidRDefault="00E505D2" w:rsidP="00E505D2">
      <w:pPr>
        <w:pStyle w:val="PL"/>
        <w:rPr>
          <w:ins w:id="2826" w:author="Huawei [Abdessamad] 2024-05" w:date="2024-05-30T05:34:00Z"/>
        </w:rPr>
      </w:pPr>
      <w:ins w:id="2827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ModifyInd</w:t>
        </w:r>
      </w:ins>
      <w:ins w:id="2828" w:author="Huawei [Abdessamad] 2024-05" w:date="2024-05-30T05:49:00Z">
        <w:r w:rsidR="00AA403F">
          <w:t>Rslppi</w:t>
        </w:r>
      </w:ins>
      <w:ins w:id="2829" w:author="Huawei [Abdessamad] 2024-05" w:date="2024-05-30T05:34:00Z">
        <w:r w:rsidRPr="008B1C02">
          <w:t>ParamsProvisioning</w:t>
        </w:r>
        <w:proofErr w:type="spellEnd"/>
      </w:ins>
    </w:p>
    <w:p w14:paraId="4AB2173A" w14:textId="77777777" w:rsidR="00E505D2" w:rsidRPr="008B1C02" w:rsidRDefault="00E505D2" w:rsidP="00E505D2">
      <w:pPr>
        <w:pStyle w:val="PL"/>
        <w:rPr>
          <w:ins w:id="2830" w:author="Huawei [Abdessamad] 2024-05" w:date="2024-05-30T05:34:00Z"/>
        </w:rPr>
      </w:pPr>
      <w:ins w:id="2831" w:author="Huawei [Abdessamad] 2024-05" w:date="2024-05-30T05:34:00Z">
        <w:r w:rsidRPr="008B1C02">
          <w:t xml:space="preserve">      </w:t>
        </w:r>
        <w:proofErr w:type="spellStart"/>
        <w:r w:rsidRPr="008B1C02">
          <w:t>requestBody</w:t>
        </w:r>
        <w:proofErr w:type="spellEnd"/>
        <w:r w:rsidRPr="008B1C02">
          <w:t>:</w:t>
        </w:r>
      </w:ins>
    </w:p>
    <w:p w14:paraId="2D31E6A9" w14:textId="77777777" w:rsidR="00E505D2" w:rsidRPr="008B1C02" w:rsidRDefault="00E505D2" w:rsidP="00E505D2">
      <w:pPr>
        <w:pStyle w:val="PL"/>
        <w:rPr>
          <w:ins w:id="2832" w:author="Huawei [Abdessamad] 2024-05" w:date="2024-05-30T05:34:00Z"/>
        </w:rPr>
      </w:pPr>
      <w:ins w:id="2833" w:author="Huawei [Abdessamad] 2024-05" w:date="2024-05-30T05:34:00Z">
        <w:r w:rsidRPr="008B1C02">
          <w:t xml:space="preserve">        description: &gt;</w:t>
        </w:r>
      </w:ins>
    </w:p>
    <w:p w14:paraId="6E6AAC05" w14:textId="2CE34E46" w:rsidR="00E505D2" w:rsidRPr="008B1C02" w:rsidRDefault="00E505D2" w:rsidP="00E505D2">
      <w:pPr>
        <w:pStyle w:val="PL"/>
        <w:rPr>
          <w:ins w:id="2834" w:author="Huawei [Abdessamad] 2024-05" w:date="2024-05-30T05:34:00Z"/>
        </w:rPr>
      </w:pPr>
      <w:ins w:id="2835" w:author="Huawei [Abdessamad] 2024-05" w:date="2024-05-30T05:34:00Z">
        <w:r w:rsidRPr="008B1C02">
          <w:t xml:space="preserve">          Contains the parameters to request the modification of the Individual </w:t>
        </w:r>
      </w:ins>
      <w:ins w:id="2836" w:author="Huawei [Abdessamad] 2024-05" w:date="2024-05-30T05:46:00Z">
        <w:r w:rsidR="00727376">
          <w:t>RSLPPI</w:t>
        </w:r>
      </w:ins>
      <w:ins w:id="2837" w:author="Huawei [Abdessamad] 2024-05" w:date="2024-05-30T05:34:00Z">
        <w:r>
          <w:t xml:space="preserve"> </w:t>
        </w:r>
        <w:r w:rsidRPr="008B1C02">
          <w:t>Parameters</w:t>
        </w:r>
      </w:ins>
    </w:p>
    <w:p w14:paraId="0D5638BA" w14:textId="77777777" w:rsidR="00E505D2" w:rsidRPr="008B1C02" w:rsidRDefault="00E505D2" w:rsidP="00E505D2">
      <w:pPr>
        <w:pStyle w:val="PL"/>
        <w:rPr>
          <w:ins w:id="2838" w:author="Huawei [Abdessamad] 2024-05" w:date="2024-05-30T05:34:00Z"/>
        </w:rPr>
      </w:pPr>
      <w:ins w:id="2839" w:author="Huawei [Abdessamad] 2024-05" w:date="2024-05-30T05:34:00Z">
        <w:r w:rsidRPr="008B1C02">
          <w:t xml:space="preserve">          Provisioning resource.</w:t>
        </w:r>
      </w:ins>
    </w:p>
    <w:p w14:paraId="3FCAE341" w14:textId="77777777" w:rsidR="00E505D2" w:rsidRPr="008B1C02" w:rsidRDefault="00E505D2" w:rsidP="00E505D2">
      <w:pPr>
        <w:pStyle w:val="PL"/>
        <w:rPr>
          <w:ins w:id="2840" w:author="Huawei [Abdessamad] 2024-05" w:date="2024-05-30T05:34:00Z"/>
        </w:rPr>
      </w:pPr>
      <w:ins w:id="2841" w:author="Huawei [Abdessamad] 2024-05" w:date="2024-05-30T05:34:00Z">
        <w:r w:rsidRPr="008B1C02">
          <w:t xml:space="preserve">        required: true</w:t>
        </w:r>
      </w:ins>
    </w:p>
    <w:p w14:paraId="657D0A7B" w14:textId="77777777" w:rsidR="00E505D2" w:rsidRPr="008B1C02" w:rsidRDefault="00E505D2" w:rsidP="00E505D2">
      <w:pPr>
        <w:pStyle w:val="PL"/>
        <w:rPr>
          <w:ins w:id="2842" w:author="Huawei [Abdessamad] 2024-05" w:date="2024-05-30T05:34:00Z"/>
        </w:rPr>
      </w:pPr>
      <w:ins w:id="2843" w:author="Huawei [Abdessamad] 2024-05" w:date="2024-05-30T05:34:00Z">
        <w:r w:rsidRPr="008B1C02">
          <w:t xml:space="preserve">        content:</w:t>
        </w:r>
      </w:ins>
    </w:p>
    <w:p w14:paraId="0907F0AC" w14:textId="77777777" w:rsidR="00E505D2" w:rsidRPr="008B1C02" w:rsidRDefault="00E505D2" w:rsidP="00E505D2">
      <w:pPr>
        <w:pStyle w:val="PL"/>
        <w:rPr>
          <w:ins w:id="2844" w:author="Huawei [Abdessamad] 2024-05" w:date="2024-05-30T05:34:00Z"/>
        </w:rPr>
      </w:pPr>
      <w:ins w:id="2845" w:author="Huawei [Abdessamad] 2024-05" w:date="2024-05-30T05:34:00Z">
        <w:r w:rsidRPr="008B1C02">
          <w:t xml:space="preserve">          application/</w:t>
        </w:r>
        <w:proofErr w:type="spellStart"/>
        <w:r w:rsidRPr="008B1C02">
          <w:t>merge-patch+json</w:t>
        </w:r>
        <w:proofErr w:type="spellEnd"/>
        <w:r w:rsidRPr="008B1C02">
          <w:t>:</w:t>
        </w:r>
      </w:ins>
    </w:p>
    <w:p w14:paraId="10A89DC0" w14:textId="77777777" w:rsidR="00E505D2" w:rsidRPr="008B1C02" w:rsidRDefault="00E505D2" w:rsidP="00E505D2">
      <w:pPr>
        <w:pStyle w:val="PL"/>
        <w:rPr>
          <w:ins w:id="2846" w:author="Huawei [Abdessamad] 2024-05" w:date="2024-05-30T05:34:00Z"/>
        </w:rPr>
      </w:pPr>
      <w:ins w:id="2847" w:author="Huawei [Abdessamad] 2024-05" w:date="2024-05-30T05:34:00Z">
        <w:r w:rsidRPr="008B1C02">
          <w:t xml:space="preserve">            schema:</w:t>
        </w:r>
      </w:ins>
    </w:p>
    <w:p w14:paraId="2FB8891F" w14:textId="3027A9EC" w:rsidR="00E505D2" w:rsidRPr="008B1C02" w:rsidRDefault="00E505D2" w:rsidP="00E505D2">
      <w:pPr>
        <w:pStyle w:val="PL"/>
        <w:rPr>
          <w:ins w:id="2848" w:author="Huawei [Abdessamad] 2024-05" w:date="2024-05-30T05:34:00Z"/>
        </w:rPr>
      </w:pPr>
      <w:ins w:id="2849" w:author="Huawei [Abdessamad] 2024-05" w:date="2024-05-30T05:34:00Z">
        <w:r w:rsidRPr="008B1C02">
          <w:t xml:space="preserve">              $ref: '#/components/schemas/</w:t>
        </w:r>
      </w:ins>
      <w:proofErr w:type="spellStart"/>
      <w:ins w:id="2850" w:author="Huawei [Abdessamad] 2024-05" w:date="2024-05-30T05:49:00Z">
        <w:r w:rsidR="007670E6">
          <w:rPr>
            <w:lang w:val="en-US"/>
          </w:rPr>
          <w:t>Rslppi</w:t>
        </w:r>
        <w:r w:rsidR="007670E6" w:rsidRPr="008B1C02">
          <w:rPr>
            <w:lang w:val="en-US"/>
          </w:rPr>
          <w:t>PpData</w:t>
        </w:r>
      </w:ins>
      <w:ins w:id="2851" w:author="Huawei [Abdessamad] 2024-05" w:date="2024-05-30T05:34:00Z">
        <w:r w:rsidRPr="008B1C02">
          <w:rPr>
            <w:lang w:val="en-US"/>
          </w:rPr>
          <w:t>Patch</w:t>
        </w:r>
        <w:proofErr w:type="spellEnd"/>
        <w:r w:rsidRPr="008B1C02">
          <w:rPr>
            <w:lang w:val="en-US"/>
          </w:rPr>
          <w:t>'</w:t>
        </w:r>
      </w:ins>
    </w:p>
    <w:p w14:paraId="557130D8" w14:textId="77777777" w:rsidR="00E505D2" w:rsidRPr="008B1C02" w:rsidRDefault="00E505D2" w:rsidP="00E505D2">
      <w:pPr>
        <w:pStyle w:val="PL"/>
        <w:rPr>
          <w:ins w:id="2852" w:author="Huawei [Abdessamad] 2024-05" w:date="2024-05-30T05:34:00Z"/>
        </w:rPr>
      </w:pPr>
      <w:ins w:id="2853" w:author="Huawei [Abdessamad] 2024-05" w:date="2024-05-30T05:34:00Z">
        <w:r w:rsidRPr="008B1C02">
          <w:t xml:space="preserve">      responses:</w:t>
        </w:r>
      </w:ins>
    </w:p>
    <w:p w14:paraId="726BAC5A" w14:textId="77777777" w:rsidR="00E505D2" w:rsidRPr="008B1C02" w:rsidRDefault="00E505D2" w:rsidP="00E505D2">
      <w:pPr>
        <w:pStyle w:val="PL"/>
        <w:rPr>
          <w:ins w:id="2854" w:author="Huawei [Abdessamad] 2024-05" w:date="2024-05-30T05:34:00Z"/>
        </w:rPr>
      </w:pPr>
      <w:ins w:id="2855" w:author="Huawei [Abdessamad] 2024-05" w:date="2024-05-30T05:34:00Z">
        <w:r w:rsidRPr="008B1C02">
          <w:t xml:space="preserve">        '200':</w:t>
        </w:r>
      </w:ins>
    </w:p>
    <w:p w14:paraId="27BFE964" w14:textId="77777777" w:rsidR="00E505D2" w:rsidRPr="008B1C02" w:rsidRDefault="00E505D2" w:rsidP="00E505D2">
      <w:pPr>
        <w:pStyle w:val="PL"/>
        <w:rPr>
          <w:ins w:id="2856" w:author="Huawei [Abdessamad] 2024-05" w:date="2024-05-30T05:34:00Z"/>
        </w:rPr>
      </w:pPr>
      <w:ins w:id="2857" w:author="Huawei [Abdessamad] 2024-05" w:date="2024-05-30T05:34:00Z">
        <w:r w:rsidRPr="008B1C02">
          <w:t xml:space="preserve">          description: &gt;</w:t>
        </w:r>
      </w:ins>
    </w:p>
    <w:p w14:paraId="08695C00" w14:textId="1E6EF685" w:rsidR="00E505D2" w:rsidRPr="008B1C02" w:rsidRDefault="00E505D2" w:rsidP="00E505D2">
      <w:pPr>
        <w:pStyle w:val="PL"/>
        <w:rPr>
          <w:ins w:id="2858" w:author="Huawei [Abdessamad] 2024-05" w:date="2024-05-30T05:34:00Z"/>
        </w:rPr>
      </w:pPr>
      <w:ins w:id="2859" w:author="Huawei [Abdessamad] 2024-05" w:date="2024-05-30T05:34:00Z">
        <w:r w:rsidRPr="008B1C02">
          <w:t xml:space="preserve">            OK. The Individual </w:t>
        </w:r>
      </w:ins>
      <w:ins w:id="2860" w:author="Huawei [Abdessamad] 2024-05" w:date="2024-05-30T05:46:00Z">
        <w:r w:rsidR="00727376">
          <w:t>RSLPPI</w:t>
        </w:r>
      </w:ins>
      <w:ins w:id="2861" w:author="Huawei [Abdessamad] 2024-05" w:date="2024-05-30T05:34:00Z">
        <w:r w:rsidRPr="008B1C02">
          <w:t xml:space="preserve"> Parameters Provisioning resource is successfully modified and</w:t>
        </w:r>
      </w:ins>
    </w:p>
    <w:p w14:paraId="4CFB2818" w14:textId="268EFBFD" w:rsidR="00E505D2" w:rsidRPr="008B1C02" w:rsidRDefault="00E505D2" w:rsidP="00E505D2">
      <w:pPr>
        <w:pStyle w:val="PL"/>
        <w:rPr>
          <w:ins w:id="2862" w:author="Huawei [Abdessamad] 2024-05" w:date="2024-05-30T05:34:00Z"/>
        </w:rPr>
      </w:pPr>
      <w:ins w:id="2863" w:author="Huawei [Abdessamad] 2024-05" w:date="2024-05-30T05:34:00Z">
        <w:r w:rsidRPr="008B1C02">
          <w:t xml:space="preserve">            </w:t>
        </w:r>
      </w:ins>
      <w:ins w:id="2864" w:author="Huawei [Abdessamad] 2024-05" w:date="2024-05-30T05:46:00Z">
        <w:r w:rsidR="00727376">
          <w:t xml:space="preserve">A </w:t>
        </w:r>
      </w:ins>
      <w:ins w:id="2865" w:author="Huawei [Abdessamad] 2024-05" w:date="2024-05-30T05:34:00Z">
        <w:r w:rsidRPr="008B1C02">
          <w:t>representation of the updated resource is returned in the response body.</w:t>
        </w:r>
      </w:ins>
    </w:p>
    <w:p w14:paraId="5A3DEE1E" w14:textId="77777777" w:rsidR="00E505D2" w:rsidRPr="008B1C02" w:rsidRDefault="00E505D2" w:rsidP="00E505D2">
      <w:pPr>
        <w:pStyle w:val="PL"/>
        <w:rPr>
          <w:ins w:id="2866" w:author="Huawei [Abdessamad] 2024-05" w:date="2024-05-30T05:34:00Z"/>
        </w:rPr>
      </w:pPr>
      <w:ins w:id="2867" w:author="Huawei [Abdessamad] 2024-05" w:date="2024-05-30T05:34:00Z">
        <w:r w:rsidRPr="008B1C02">
          <w:t xml:space="preserve">          content:</w:t>
        </w:r>
      </w:ins>
    </w:p>
    <w:p w14:paraId="14E4E718" w14:textId="77777777" w:rsidR="00E505D2" w:rsidRPr="008B1C02" w:rsidRDefault="00E505D2" w:rsidP="00E505D2">
      <w:pPr>
        <w:pStyle w:val="PL"/>
        <w:rPr>
          <w:ins w:id="2868" w:author="Huawei [Abdessamad] 2024-05" w:date="2024-05-30T05:34:00Z"/>
        </w:rPr>
      </w:pPr>
      <w:ins w:id="2869" w:author="Huawei [Abdessamad] 2024-05" w:date="2024-05-30T05:34:00Z">
        <w:r w:rsidRPr="008B1C02">
          <w:t xml:space="preserve">            application/json:</w:t>
        </w:r>
      </w:ins>
    </w:p>
    <w:p w14:paraId="2C82304D" w14:textId="77777777" w:rsidR="00E505D2" w:rsidRPr="008B1C02" w:rsidRDefault="00E505D2" w:rsidP="00E505D2">
      <w:pPr>
        <w:pStyle w:val="PL"/>
        <w:rPr>
          <w:ins w:id="2870" w:author="Huawei [Abdessamad] 2024-05" w:date="2024-05-30T05:34:00Z"/>
        </w:rPr>
      </w:pPr>
      <w:ins w:id="2871" w:author="Huawei [Abdessamad] 2024-05" w:date="2024-05-30T05:34:00Z">
        <w:r w:rsidRPr="008B1C02">
          <w:t xml:space="preserve">              schema:</w:t>
        </w:r>
      </w:ins>
    </w:p>
    <w:p w14:paraId="1983D6BD" w14:textId="275E2314" w:rsidR="00E505D2" w:rsidRPr="008B1C02" w:rsidRDefault="00E505D2" w:rsidP="00E505D2">
      <w:pPr>
        <w:pStyle w:val="PL"/>
        <w:rPr>
          <w:ins w:id="2872" w:author="Huawei [Abdessamad] 2024-05" w:date="2024-05-30T05:34:00Z"/>
        </w:rPr>
      </w:pPr>
      <w:ins w:id="2873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874" w:author="Huawei [Abdessamad] 2024-05" w:date="2024-05-30T05:50:00Z">
        <w:r w:rsidR="00A87B72">
          <w:rPr>
            <w:lang w:val="en-US"/>
          </w:rPr>
          <w:t>Rslppi</w:t>
        </w:r>
        <w:r w:rsidR="00A87B72" w:rsidRPr="008B1C02">
          <w:rPr>
            <w:lang w:val="en-US"/>
          </w:rPr>
          <w:t>PpData</w:t>
        </w:r>
        <w:proofErr w:type="spellEnd"/>
        <w:r w:rsidR="00A87B72" w:rsidRPr="008B1C02">
          <w:rPr>
            <w:lang w:val="en-US"/>
          </w:rPr>
          <w:t>'</w:t>
        </w:r>
      </w:ins>
    </w:p>
    <w:p w14:paraId="71D1BF30" w14:textId="77777777" w:rsidR="00E505D2" w:rsidRPr="008B1C02" w:rsidRDefault="00E505D2" w:rsidP="00E505D2">
      <w:pPr>
        <w:pStyle w:val="PL"/>
        <w:rPr>
          <w:ins w:id="2875" w:author="Huawei [Abdessamad] 2024-05" w:date="2024-05-30T05:34:00Z"/>
        </w:rPr>
      </w:pPr>
      <w:ins w:id="2876" w:author="Huawei [Abdessamad] 2024-05" w:date="2024-05-30T05:34:00Z">
        <w:r w:rsidRPr="008B1C02">
          <w:t xml:space="preserve">        '204':</w:t>
        </w:r>
      </w:ins>
    </w:p>
    <w:p w14:paraId="16A08CED" w14:textId="77777777" w:rsidR="00E505D2" w:rsidRPr="008B1C02" w:rsidRDefault="00E505D2" w:rsidP="00E505D2">
      <w:pPr>
        <w:pStyle w:val="PL"/>
        <w:rPr>
          <w:ins w:id="2877" w:author="Huawei [Abdessamad] 2024-05" w:date="2024-05-30T05:34:00Z"/>
        </w:rPr>
      </w:pPr>
      <w:ins w:id="2878" w:author="Huawei [Abdessamad] 2024-05" w:date="2024-05-30T05:34:00Z">
        <w:r w:rsidRPr="008B1C02">
          <w:t xml:space="preserve">          description: &gt;</w:t>
        </w:r>
      </w:ins>
    </w:p>
    <w:p w14:paraId="284B1693" w14:textId="1B3C19AE" w:rsidR="00E505D2" w:rsidRPr="008B1C02" w:rsidRDefault="00E505D2" w:rsidP="00E505D2">
      <w:pPr>
        <w:pStyle w:val="PL"/>
        <w:rPr>
          <w:ins w:id="2879" w:author="Huawei [Abdessamad] 2024-05" w:date="2024-05-30T05:34:00Z"/>
        </w:rPr>
      </w:pPr>
      <w:ins w:id="2880" w:author="Huawei [Abdessamad] 2024-05" w:date="2024-05-30T05:34:00Z">
        <w:r w:rsidRPr="008B1C02">
          <w:t xml:space="preserve">            No Content. The Individual </w:t>
        </w:r>
      </w:ins>
      <w:ins w:id="2881" w:author="Huawei [Abdessamad] 2024-05" w:date="2024-05-30T05:46:00Z">
        <w:r w:rsidR="00727376">
          <w:t>RSLPPI</w:t>
        </w:r>
      </w:ins>
      <w:ins w:id="2882" w:author="Huawei [Abdessamad] 2024-05" w:date="2024-05-30T05:34:00Z">
        <w:r w:rsidRPr="008B1C02">
          <w:t xml:space="preserve"> Parameters Provisioning resource is successfully</w:t>
        </w:r>
      </w:ins>
    </w:p>
    <w:p w14:paraId="63ADBAE6" w14:textId="77777777" w:rsidR="00E505D2" w:rsidRPr="008B1C02" w:rsidRDefault="00E505D2" w:rsidP="00E505D2">
      <w:pPr>
        <w:pStyle w:val="PL"/>
        <w:rPr>
          <w:ins w:id="2883" w:author="Huawei [Abdessamad] 2024-05" w:date="2024-05-30T05:34:00Z"/>
        </w:rPr>
      </w:pPr>
      <w:ins w:id="2884" w:author="Huawei [Abdessamad] 2024-05" w:date="2024-05-30T05:34:00Z">
        <w:r w:rsidRPr="008B1C02">
          <w:t xml:space="preserve">            </w:t>
        </w:r>
        <w:r>
          <w:t>m</w:t>
        </w:r>
        <w:r w:rsidRPr="008B1C02">
          <w:t>odified</w:t>
        </w:r>
        <w:r>
          <w:t xml:space="preserve"> and no content is returned in the response body</w:t>
        </w:r>
        <w:r w:rsidRPr="008B1C02">
          <w:t>.</w:t>
        </w:r>
      </w:ins>
    </w:p>
    <w:p w14:paraId="1AE7FDEC" w14:textId="77777777" w:rsidR="00E505D2" w:rsidRPr="008B1C02" w:rsidRDefault="00E505D2" w:rsidP="00E505D2">
      <w:pPr>
        <w:pStyle w:val="PL"/>
        <w:rPr>
          <w:ins w:id="2885" w:author="Huawei [Abdessamad] 2024-05" w:date="2024-05-30T05:34:00Z"/>
        </w:rPr>
      </w:pPr>
      <w:ins w:id="2886" w:author="Huawei [Abdessamad] 2024-05" w:date="2024-05-30T05:34:00Z">
        <w:r w:rsidRPr="008B1C02">
          <w:t xml:space="preserve">        '307':</w:t>
        </w:r>
      </w:ins>
    </w:p>
    <w:p w14:paraId="5104FD95" w14:textId="77777777" w:rsidR="00E505D2" w:rsidRPr="008B1C02" w:rsidRDefault="00E505D2" w:rsidP="00E505D2">
      <w:pPr>
        <w:pStyle w:val="PL"/>
        <w:rPr>
          <w:ins w:id="2887" w:author="Huawei [Abdessamad] 2024-05" w:date="2024-05-30T05:34:00Z"/>
        </w:rPr>
      </w:pPr>
      <w:ins w:id="2888" w:author="Huawei [Abdessamad] 2024-05" w:date="2024-05-30T05:34:00Z">
        <w:r w:rsidRPr="008B1C02">
          <w:t xml:space="preserve">          $ref: 'TS29122_CommonData.yaml#/components/responses/307'</w:t>
        </w:r>
      </w:ins>
    </w:p>
    <w:p w14:paraId="47811578" w14:textId="77777777" w:rsidR="00E505D2" w:rsidRPr="008B1C02" w:rsidRDefault="00E505D2" w:rsidP="00E505D2">
      <w:pPr>
        <w:pStyle w:val="PL"/>
        <w:rPr>
          <w:ins w:id="2889" w:author="Huawei [Abdessamad] 2024-05" w:date="2024-05-30T05:34:00Z"/>
        </w:rPr>
      </w:pPr>
      <w:ins w:id="2890" w:author="Huawei [Abdessamad] 2024-05" w:date="2024-05-30T05:34:00Z">
        <w:r w:rsidRPr="008B1C02">
          <w:t xml:space="preserve">        '308':</w:t>
        </w:r>
      </w:ins>
    </w:p>
    <w:p w14:paraId="3E217C5A" w14:textId="77777777" w:rsidR="00E505D2" w:rsidRPr="008B1C02" w:rsidRDefault="00E505D2" w:rsidP="00E505D2">
      <w:pPr>
        <w:pStyle w:val="PL"/>
        <w:rPr>
          <w:ins w:id="2891" w:author="Huawei [Abdessamad] 2024-05" w:date="2024-05-30T05:34:00Z"/>
        </w:rPr>
      </w:pPr>
      <w:ins w:id="2892" w:author="Huawei [Abdessamad] 2024-05" w:date="2024-05-30T05:34:00Z">
        <w:r w:rsidRPr="008B1C02">
          <w:t xml:space="preserve">          $ref: 'TS29122_CommonData.yaml#/components/responses/308'</w:t>
        </w:r>
      </w:ins>
    </w:p>
    <w:p w14:paraId="25AC67C8" w14:textId="77777777" w:rsidR="00E505D2" w:rsidRPr="008B1C02" w:rsidRDefault="00E505D2" w:rsidP="00E505D2">
      <w:pPr>
        <w:pStyle w:val="PL"/>
        <w:rPr>
          <w:ins w:id="2893" w:author="Huawei [Abdessamad] 2024-05" w:date="2024-05-30T05:34:00Z"/>
        </w:rPr>
      </w:pPr>
      <w:ins w:id="2894" w:author="Huawei [Abdessamad] 2024-05" w:date="2024-05-30T05:34:00Z">
        <w:r w:rsidRPr="008B1C02">
          <w:t xml:space="preserve">        '400':</w:t>
        </w:r>
      </w:ins>
    </w:p>
    <w:p w14:paraId="62162A63" w14:textId="77777777" w:rsidR="00E505D2" w:rsidRPr="008B1C02" w:rsidRDefault="00E505D2" w:rsidP="00E505D2">
      <w:pPr>
        <w:pStyle w:val="PL"/>
        <w:rPr>
          <w:ins w:id="2895" w:author="Huawei [Abdessamad] 2024-05" w:date="2024-05-30T05:34:00Z"/>
        </w:rPr>
      </w:pPr>
      <w:ins w:id="2896" w:author="Huawei [Abdessamad] 2024-05" w:date="2024-05-30T05:34:00Z">
        <w:r w:rsidRPr="008B1C02">
          <w:t xml:space="preserve">          $ref: 'TS29122_CommonData.yaml#/components/responses/400'</w:t>
        </w:r>
      </w:ins>
    </w:p>
    <w:p w14:paraId="076503CA" w14:textId="77777777" w:rsidR="00E505D2" w:rsidRPr="008B1C02" w:rsidRDefault="00E505D2" w:rsidP="00E505D2">
      <w:pPr>
        <w:pStyle w:val="PL"/>
        <w:rPr>
          <w:ins w:id="2897" w:author="Huawei [Abdessamad] 2024-05" w:date="2024-05-30T05:34:00Z"/>
        </w:rPr>
      </w:pPr>
      <w:ins w:id="2898" w:author="Huawei [Abdessamad] 2024-05" w:date="2024-05-30T05:34:00Z">
        <w:r w:rsidRPr="008B1C02">
          <w:t xml:space="preserve">        '401':</w:t>
        </w:r>
      </w:ins>
    </w:p>
    <w:p w14:paraId="494F1E78" w14:textId="77777777" w:rsidR="00E505D2" w:rsidRPr="008B1C02" w:rsidRDefault="00E505D2" w:rsidP="00E505D2">
      <w:pPr>
        <w:pStyle w:val="PL"/>
        <w:rPr>
          <w:ins w:id="2899" w:author="Huawei [Abdessamad] 2024-05" w:date="2024-05-30T05:34:00Z"/>
        </w:rPr>
      </w:pPr>
      <w:ins w:id="2900" w:author="Huawei [Abdessamad] 2024-05" w:date="2024-05-30T05:34:00Z">
        <w:r w:rsidRPr="008B1C02">
          <w:t xml:space="preserve">          $ref: 'TS29122_CommonData.yaml#/components/responses/401'</w:t>
        </w:r>
      </w:ins>
    </w:p>
    <w:p w14:paraId="7B50C35F" w14:textId="77777777" w:rsidR="00E505D2" w:rsidRPr="008B1C02" w:rsidRDefault="00E505D2" w:rsidP="00E505D2">
      <w:pPr>
        <w:pStyle w:val="PL"/>
        <w:rPr>
          <w:ins w:id="2901" w:author="Huawei [Abdessamad] 2024-05" w:date="2024-05-30T05:34:00Z"/>
        </w:rPr>
      </w:pPr>
      <w:ins w:id="2902" w:author="Huawei [Abdessamad] 2024-05" w:date="2024-05-30T05:34:00Z">
        <w:r w:rsidRPr="008B1C02">
          <w:t xml:space="preserve">        '403':</w:t>
        </w:r>
      </w:ins>
    </w:p>
    <w:p w14:paraId="64641549" w14:textId="77777777" w:rsidR="00E505D2" w:rsidRPr="008B1C02" w:rsidRDefault="00E505D2" w:rsidP="00E505D2">
      <w:pPr>
        <w:pStyle w:val="PL"/>
        <w:rPr>
          <w:ins w:id="2903" w:author="Huawei [Abdessamad] 2024-05" w:date="2024-05-30T05:34:00Z"/>
        </w:rPr>
      </w:pPr>
      <w:ins w:id="2904" w:author="Huawei [Abdessamad] 2024-05" w:date="2024-05-30T05:34:00Z">
        <w:r w:rsidRPr="008B1C02">
          <w:t xml:space="preserve">          $ref: 'TS29122_CommonData.yaml#/components/responses/403'</w:t>
        </w:r>
      </w:ins>
    </w:p>
    <w:p w14:paraId="6E91826F" w14:textId="77777777" w:rsidR="00E505D2" w:rsidRPr="008B1C02" w:rsidRDefault="00E505D2" w:rsidP="00E505D2">
      <w:pPr>
        <w:pStyle w:val="PL"/>
        <w:rPr>
          <w:ins w:id="2905" w:author="Huawei [Abdessamad] 2024-05" w:date="2024-05-30T05:34:00Z"/>
        </w:rPr>
      </w:pPr>
      <w:ins w:id="2906" w:author="Huawei [Abdessamad] 2024-05" w:date="2024-05-30T05:34:00Z">
        <w:r w:rsidRPr="008B1C02">
          <w:t xml:space="preserve">        '404':</w:t>
        </w:r>
      </w:ins>
    </w:p>
    <w:p w14:paraId="5F45D243" w14:textId="77777777" w:rsidR="00E505D2" w:rsidRPr="008B1C02" w:rsidRDefault="00E505D2" w:rsidP="00E505D2">
      <w:pPr>
        <w:pStyle w:val="PL"/>
        <w:rPr>
          <w:ins w:id="2907" w:author="Huawei [Abdessamad] 2024-05" w:date="2024-05-30T05:34:00Z"/>
        </w:rPr>
      </w:pPr>
      <w:ins w:id="2908" w:author="Huawei [Abdessamad] 2024-05" w:date="2024-05-30T05:34:00Z">
        <w:r w:rsidRPr="008B1C02">
          <w:t xml:space="preserve">          $ref: 'TS29122_CommonData.yaml#/components/responses/404'</w:t>
        </w:r>
      </w:ins>
    </w:p>
    <w:p w14:paraId="14A02A96" w14:textId="77777777" w:rsidR="00E505D2" w:rsidRPr="008B1C02" w:rsidRDefault="00E505D2" w:rsidP="00E505D2">
      <w:pPr>
        <w:pStyle w:val="PL"/>
        <w:rPr>
          <w:ins w:id="2909" w:author="Huawei [Abdessamad] 2024-05" w:date="2024-05-30T05:34:00Z"/>
        </w:rPr>
      </w:pPr>
      <w:ins w:id="2910" w:author="Huawei [Abdessamad] 2024-05" w:date="2024-05-30T05:34:00Z">
        <w:r w:rsidRPr="008B1C02">
          <w:t xml:space="preserve">        '411':</w:t>
        </w:r>
      </w:ins>
    </w:p>
    <w:p w14:paraId="5F8E7297" w14:textId="77777777" w:rsidR="00E505D2" w:rsidRPr="008B1C02" w:rsidRDefault="00E505D2" w:rsidP="00E505D2">
      <w:pPr>
        <w:pStyle w:val="PL"/>
        <w:rPr>
          <w:ins w:id="2911" w:author="Huawei [Abdessamad] 2024-05" w:date="2024-05-30T05:34:00Z"/>
        </w:rPr>
      </w:pPr>
      <w:ins w:id="2912" w:author="Huawei [Abdessamad] 2024-05" w:date="2024-05-30T05:34:00Z">
        <w:r w:rsidRPr="008B1C02">
          <w:t xml:space="preserve">          $ref: 'TS29122_CommonData.yaml#/components/responses/411'</w:t>
        </w:r>
      </w:ins>
    </w:p>
    <w:p w14:paraId="76CEEA3C" w14:textId="77777777" w:rsidR="00E505D2" w:rsidRPr="008B1C02" w:rsidRDefault="00E505D2" w:rsidP="00E505D2">
      <w:pPr>
        <w:pStyle w:val="PL"/>
        <w:rPr>
          <w:ins w:id="2913" w:author="Huawei [Abdessamad] 2024-05" w:date="2024-05-30T05:34:00Z"/>
        </w:rPr>
      </w:pPr>
      <w:ins w:id="2914" w:author="Huawei [Abdessamad] 2024-05" w:date="2024-05-30T05:34:00Z">
        <w:r w:rsidRPr="008B1C02">
          <w:t xml:space="preserve">        '413':</w:t>
        </w:r>
      </w:ins>
    </w:p>
    <w:p w14:paraId="7AFD08C3" w14:textId="77777777" w:rsidR="00E505D2" w:rsidRPr="008B1C02" w:rsidRDefault="00E505D2" w:rsidP="00E505D2">
      <w:pPr>
        <w:pStyle w:val="PL"/>
        <w:rPr>
          <w:ins w:id="2915" w:author="Huawei [Abdessamad] 2024-05" w:date="2024-05-30T05:34:00Z"/>
        </w:rPr>
      </w:pPr>
      <w:ins w:id="2916" w:author="Huawei [Abdessamad] 2024-05" w:date="2024-05-30T05:34:00Z">
        <w:r w:rsidRPr="008B1C02">
          <w:t xml:space="preserve">          $ref: 'TS29122_CommonData.yaml#/components/responses/413'</w:t>
        </w:r>
      </w:ins>
    </w:p>
    <w:p w14:paraId="5846228A" w14:textId="77777777" w:rsidR="00E505D2" w:rsidRPr="008B1C02" w:rsidRDefault="00E505D2" w:rsidP="00E505D2">
      <w:pPr>
        <w:pStyle w:val="PL"/>
        <w:rPr>
          <w:ins w:id="2917" w:author="Huawei [Abdessamad] 2024-05" w:date="2024-05-30T05:34:00Z"/>
        </w:rPr>
      </w:pPr>
      <w:ins w:id="2918" w:author="Huawei [Abdessamad] 2024-05" w:date="2024-05-30T05:34:00Z">
        <w:r w:rsidRPr="008B1C02">
          <w:t xml:space="preserve">        '415':</w:t>
        </w:r>
      </w:ins>
    </w:p>
    <w:p w14:paraId="15A7F229" w14:textId="77777777" w:rsidR="00E505D2" w:rsidRPr="008B1C02" w:rsidRDefault="00E505D2" w:rsidP="00E505D2">
      <w:pPr>
        <w:pStyle w:val="PL"/>
        <w:rPr>
          <w:ins w:id="2919" w:author="Huawei [Abdessamad] 2024-05" w:date="2024-05-30T05:34:00Z"/>
        </w:rPr>
      </w:pPr>
      <w:ins w:id="2920" w:author="Huawei [Abdessamad] 2024-05" w:date="2024-05-30T05:34:00Z">
        <w:r w:rsidRPr="008B1C02">
          <w:t xml:space="preserve">          $ref: 'TS29122_CommonData.yaml#/components/responses/415'</w:t>
        </w:r>
      </w:ins>
    </w:p>
    <w:p w14:paraId="6701C331" w14:textId="77777777" w:rsidR="00E505D2" w:rsidRPr="008B1C02" w:rsidRDefault="00E505D2" w:rsidP="00E505D2">
      <w:pPr>
        <w:pStyle w:val="PL"/>
        <w:rPr>
          <w:ins w:id="2921" w:author="Huawei [Abdessamad] 2024-05" w:date="2024-05-30T05:34:00Z"/>
        </w:rPr>
      </w:pPr>
      <w:ins w:id="2922" w:author="Huawei [Abdessamad] 2024-05" w:date="2024-05-30T05:34:00Z">
        <w:r w:rsidRPr="008B1C02">
          <w:t xml:space="preserve">        '429':</w:t>
        </w:r>
      </w:ins>
    </w:p>
    <w:p w14:paraId="49AA26C3" w14:textId="77777777" w:rsidR="00E505D2" w:rsidRPr="008B1C02" w:rsidRDefault="00E505D2" w:rsidP="00E505D2">
      <w:pPr>
        <w:pStyle w:val="PL"/>
        <w:rPr>
          <w:ins w:id="2923" w:author="Huawei [Abdessamad] 2024-05" w:date="2024-05-30T05:34:00Z"/>
        </w:rPr>
      </w:pPr>
      <w:ins w:id="2924" w:author="Huawei [Abdessamad] 2024-05" w:date="2024-05-30T05:34:00Z">
        <w:r w:rsidRPr="008B1C02">
          <w:t xml:space="preserve">          $ref: 'TS29122_CommonData.yaml#/components/responses/429'</w:t>
        </w:r>
      </w:ins>
    </w:p>
    <w:p w14:paraId="1F9DD943" w14:textId="77777777" w:rsidR="00E505D2" w:rsidRPr="008B1C02" w:rsidRDefault="00E505D2" w:rsidP="00E505D2">
      <w:pPr>
        <w:pStyle w:val="PL"/>
        <w:rPr>
          <w:ins w:id="2925" w:author="Huawei [Abdessamad] 2024-05" w:date="2024-05-30T05:34:00Z"/>
        </w:rPr>
      </w:pPr>
      <w:ins w:id="2926" w:author="Huawei [Abdessamad] 2024-05" w:date="2024-05-30T05:34:00Z">
        <w:r w:rsidRPr="008B1C02">
          <w:t xml:space="preserve">        '500':</w:t>
        </w:r>
      </w:ins>
    </w:p>
    <w:p w14:paraId="05A4B1B1" w14:textId="77777777" w:rsidR="00E505D2" w:rsidRPr="008B1C02" w:rsidRDefault="00E505D2" w:rsidP="00E505D2">
      <w:pPr>
        <w:pStyle w:val="PL"/>
        <w:rPr>
          <w:ins w:id="2927" w:author="Huawei [Abdessamad] 2024-05" w:date="2024-05-30T05:34:00Z"/>
        </w:rPr>
      </w:pPr>
      <w:ins w:id="2928" w:author="Huawei [Abdessamad] 2024-05" w:date="2024-05-30T05:34:00Z">
        <w:r w:rsidRPr="008B1C02">
          <w:t xml:space="preserve">          $ref: 'TS29122_CommonData.yaml#/components/responses/500'</w:t>
        </w:r>
      </w:ins>
    </w:p>
    <w:p w14:paraId="1A417851" w14:textId="77777777" w:rsidR="00E505D2" w:rsidRPr="008B1C02" w:rsidRDefault="00E505D2" w:rsidP="00E505D2">
      <w:pPr>
        <w:pStyle w:val="PL"/>
        <w:rPr>
          <w:ins w:id="2929" w:author="Huawei [Abdessamad] 2024-05" w:date="2024-05-30T05:34:00Z"/>
        </w:rPr>
      </w:pPr>
      <w:ins w:id="2930" w:author="Huawei [Abdessamad] 2024-05" w:date="2024-05-30T05:34:00Z">
        <w:r w:rsidRPr="008B1C02">
          <w:t xml:space="preserve">        '503':</w:t>
        </w:r>
      </w:ins>
    </w:p>
    <w:p w14:paraId="5CB18AEC" w14:textId="77777777" w:rsidR="00E505D2" w:rsidRPr="008B1C02" w:rsidRDefault="00E505D2" w:rsidP="00E505D2">
      <w:pPr>
        <w:pStyle w:val="PL"/>
        <w:rPr>
          <w:ins w:id="2931" w:author="Huawei [Abdessamad] 2024-05" w:date="2024-05-30T05:34:00Z"/>
        </w:rPr>
      </w:pPr>
      <w:ins w:id="2932" w:author="Huawei [Abdessamad] 2024-05" w:date="2024-05-30T05:34:00Z">
        <w:r w:rsidRPr="008B1C02">
          <w:t xml:space="preserve">          $ref: 'TS29122_CommonData.yaml#/components/responses/503'</w:t>
        </w:r>
      </w:ins>
    </w:p>
    <w:p w14:paraId="222B7539" w14:textId="77777777" w:rsidR="00E505D2" w:rsidRPr="008B1C02" w:rsidRDefault="00E505D2" w:rsidP="00E505D2">
      <w:pPr>
        <w:pStyle w:val="PL"/>
        <w:rPr>
          <w:ins w:id="2933" w:author="Huawei [Abdessamad] 2024-05" w:date="2024-05-30T05:34:00Z"/>
        </w:rPr>
      </w:pPr>
      <w:ins w:id="2934" w:author="Huawei [Abdessamad] 2024-05" w:date="2024-05-30T05:34:00Z">
        <w:r w:rsidRPr="008B1C02">
          <w:t xml:space="preserve">        default:</w:t>
        </w:r>
      </w:ins>
    </w:p>
    <w:p w14:paraId="783CDE5A" w14:textId="77777777" w:rsidR="00E505D2" w:rsidRPr="008B1C02" w:rsidRDefault="00E505D2" w:rsidP="00E505D2">
      <w:pPr>
        <w:pStyle w:val="PL"/>
        <w:rPr>
          <w:ins w:id="2935" w:author="Huawei [Abdessamad] 2024-05" w:date="2024-05-30T05:34:00Z"/>
        </w:rPr>
      </w:pPr>
      <w:ins w:id="2936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522B09F2" w14:textId="77777777" w:rsidR="00E505D2" w:rsidRPr="008B1C02" w:rsidRDefault="00E505D2" w:rsidP="00E505D2">
      <w:pPr>
        <w:pStyle w:val="PL"/>
        <w:rPr>
          <w:ins w:id="2937" w:author="Huawei [Abdessamad] 2024-05" w:date="2024-05-30T05:34:00Z"/>
        </w:rPr>
      </w:pPr>
    </w:p>
    <w:p w14:paraId="58296E71" w14:textId="77777777" w:rsidR="00E505D2" w:rsidRPr="008B1C02" w:rsidRDefault="00E505D2" w:rsidP="00E505D2">
      <w:pPr>
        <w:pStyle w:val="PL"/>
        <w:rPr>
          <w:ins w:id="2938" w:author="Huawei [Abdessamad] 2024-05" w:date="2024-05-30T05:34:00Z"/>
        </w:rPr>
      </w:pPr>
      <w:ins w:id="2939" w:author="Huawei [Abdessamad] 2024-05" w:date="2024-05-30T05:34:00Z">
        <w:r w:rsidRPr="008B1C02">
          <w:t xml:space="preserve">    delete:</w:t>
        </w:r>
      </w:ins>
    </w:p>
    <w:p w14:paraId="487EC39C" w14:textId="2564B126" w:rsidR="00E505D2" w:rsidRPr="008B1C02" w:rsidRDefault="00E505D2" w:rsidP="00E505D2">
      <w:pPr>
        <w:pStyle w:val="PL"/>
        <w:rPr>
          <w:ins w:id="2940" w:author="Huawei [Abdessamad] 2024-05" w:date="2024-05-30T05:34:00Z"/>
        </w:rPr>
      </w:pPr>
      <w:ins w:id="2941" w:author="Huawei [Abdessamad] 2024-05" w:date="2024-05-30T05:34:00Z">
        <w:r w:rsidRPr="008B1C02">
          <w:t xml:space="preserve">      summary: Request the deletion of an existing Individual </w:t>
        </w:r>
      </w:ins>
      <w:ins w:id="2942" w:author="Huawei [Abdessamad] 2024-05" w:date="2024-05-30T05:46:00Z">
        <w:r w:rsidR="00727376">
          <w:t>RSLPPI</w:t>
        </w:r>
      </w:ins>
      <w:ins w:id="2943" w:author="Huawei [Abdessamad] 2024-05" w:date="2024-05-30T05:34:00Z">
        <w:r w:rsidRPr="008B1C02">
          <w:t xml:space="preserve"> Parameters Provisioning resource.</w:t>
        </w:r>
      </w:ins>
    </w:p>
    <w:p w14:paraId="42231A5A" w14:textId="77777777" w:rsidR="00E505D2" w:rsidRPr="008B1C02" w:rsidRDefault="00E505D2" w:rsidP="00E505D2">
      <w:pPr>
        <w:pStyle w:val="PL"/>
        <w:rPr>
          <w:ins w:id="2944" w:author="Huawei [Abdessamad] 2024-05" w:date="2024-05-30T05:34:00Z"/>
        </w:rPr>
      </w:pPr>
      <w:ins w:id="2945" w:author="Huawei [Abdessamad] 2024-05" w:date="2024-05-30T05:34:00Z">
        <w:r w:rsidRPr="008B1C02">
          <w:t xml:space="preserve">      tags:</w:t>
        </w:r>
      </w:ins>
    </w:p>
    <w:p w14:paraId="57B6D100" w14:textId="70C1E052" w:rsidR="00E505D2" w:rsidRPr="008B1C02" w:rsidRDefault="00E505D2" w:rsidP="00E505D2">
      <w:pPr>
        <w:pStyle w:val="PL"/>
        <w:rPr>
          <w:ins w:id="2946" w:author="Huawei [Abdessamad] 2024-05" w:date="2024-05-30T05:34:00Z"/>
        </w:rPr>
      </w:pPr>
      <w:ins w:id="2947" w:author="Huawei [Abdessamad] 2024-05" w:date="2024-05-30T05:34:00Z">
        <w:r w:rsidRPr="008B1C02">
          <w:t xml:space="preserve">        - Individual </w:t>
        </w:r>
      </w:ins>
      <w:ins w:id="2948" w:author="Huawei [Abdessamad] 2024-05" w:date="2024-05-30T05:46:00Z">
        <w:r w:rsidR="00727376">
          <w:t>RSLPPI</w:t>
        </w:r>
      </w:ins>
      <w:ins w:id="2949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1B7CD2D5" w14:textId="286CC799" w:rsidR="00E505D2" w:rsidRPr="008B1C02" w:rsidRDefault="00E505D2" w:rsidP="00E505D2">
      <w:pPr>
        <w:pStyle w:val="PL"/>
        <w:rPr>
          <w:ins w:id="2950" w:author="Huawei [Abdessamad] 2024-05" w:date="2024-05-30T05:34:00Z"/>
        </w:rPr>
      </w:pPr>
      <w:ins w:id="2951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DeleteInd</w:t>
        </w:r>
      </w:ins>
      <w:ins w:id="2952" w:author="Huawei [Abdessamad] 2024-05" w:date="2024-05-30T05:50:00Z">
        <w:r w:rsidR="00FC7D95">
          <w:t>Rslppi</w:t>
        </w:r>
      </w:ins>
      <w:ins w:id="2953" w:author="Huawei [Abdessamad] 2024-05" w:date="2024-05-30T05:34:00Z">
        <w:r w:rsidRPr="008B1C02">
          <w:t>ParamsProvisioning</w:t>
        </w:r>
        <w:proofErr w:type="spellEnd"/>
      </w:ins>
    </w:p>
    <w:p w14:paraId="1EB0E316" w14:textId="77777777" w:rsidR="00E505D2" w:rsidRPr="008B1C02" w:rsidRDefault="00E505D2" w:rsidP="00E505D2">
      <w:pPr>
        <w:pStyle w:val="PL"/>
        <w:rPr>
          <w:ins w:id="2954" w:author="Huawei [Abdessamad] 2024-05" w:date="2024-05-30T05:34:00Z"/>
        </w:rPr>
      </w:pPr>
      <w:ins w:id="2955" w:author="Huawei [Abdessamad] 2024-05" w:date="2024-05-30T05:34:00Z">
        <w:r w:rsidRPr="008B1C02">
          <w:t xml:space="preserve">      responses:</w:t>
        </w:r>
      </w:ins>
    </w:p>
    <w:p w14:paraId="03049531" w14:textId="77777777" w:rsidR="00E505D2" w:rsidRPr="008B1C02" w:rsidRDefault="00E505D2" w:rsidP="00E505D2">
      <w:pPr>
        <w:pStyle w:val="PL"/>
        <w:rPr>
          <w:ins w:id="2956" w:author="Huawei [Abdessamad] 2024-05" w:date="2024-05-30T05:34:00Z"/>
        </w:rPr>
      </w:pPr>
      <w:ins w:id="2957" w:author="Huawei [Abdessamad] 2024-05" w:date="2024-05-30T05:34:00Z">
        <w:r w:rsidRPr="008B1C02">
          <w:lastRenderedPageBreak/>
          <w:t xml:space="preserve">        '204':</w:t>
        </w:r>
      </w:ins>
    </w:p>
    <w:p w14:paraId="61DC363E" w14:textId="77777777" w:rsidR="00E505D2" w:rsidRPr="008B1C02" w:rsidRDefault="00E505D2" w:rsidP="00E505D2">
      <w:pPr>
        <w:pStyle w:val="PL"/>
        <w:rPr>
          <w:ins w:id="2958" w:author="Huawei [Abdessamad] 2024-05" w:date="2024-05-30T05:34:00Z"/>
        </w:rPr>
      </w:pPr>
      <w:ins w:id="2959" w:author="Huawei [Abdessamad] 2024-05" w:date="2024-05-30T05:34:00Z">
        <w:r w:rsidRPr="008B1C02">
          <w:t xml:space="preserve">          description: &gt;</w:t>
        </w:r>
      </w:ins>
    </w:p>
    <w:p w14:paraId="5819C044" w14:textId="7DDFD1E1" w:rsidR="00E505D2" w:rsidRPr="008B1C02" w:rsidRDefault="00E505D2" w:rsidP="00E505D2">
      <w:pPr>
        <w:pStyle w:val="PL"/>
        <w:rPr>
          <w:ins w:id="2960" w:author="Huawei [Abdessamad] 2024-05" w:date="2024-05-30T05:34:00Z"/>
        </w:rPr>
      </w:pPr>
      <w:ins w:id="2961" w:author="Huawei [Abdessamad] 2024-05" w:date="2024-05-30T05:34:00Z">
        <w:r w:rsidRPr="008B1C02">
          <w:t xml:space="preserve">            No Content. The Individual </w:t>
        </w:r>
      </w:ins>
      <w:ins w:id="2962" w:author="Huawei [Abdessamad] 2024-05" w:date="2024-05-30T05:46:00Z">
        <w:r w:rsidR="00727376">
          <w:t>RSLPPI</w:t>
        </w:r>
      </w:ins>
      <w:ins w:id="2963" w:author="Huawei [Abdessamad] 2024-05" w:date="2024-05-30T05:34:00Z">
        <w:r w:rsidRPr="008B1C02">
          <w:t xml:space="preserve"> Parameters Provisioning resource is successfully</w:t>
        </w:r>
      </w:ins>
    </w:p>
    <w:p w14:paraId="6EF1D614" w14:textId="77777777" w:rsidR="00E505D2" w:rsidRPr="008B1C02" w:rsidRDefault="00E505D2" w:rsidP="00E505D2">
      <w:pPr>
        <w:pStyle w:val="PL"/>
        <w:rPr>
          <w:ins w:id="2964" w:author="Huawei [Abdessamad] 2024-05" w:date="2024-05-30T05:34:00Z"/>
        </w:rPr>
      </w:pPr>
      <w:ins w:id="2965" w:author="Huawei [Abdessamad] 2024-05" w:date="2024-05-30T05:34:00Z">
        <w:r w:rsidRPr="008B1C02">
          <w:t xml:space="preserve">            deleted.</w:t>
        </w:r>
      </w:ins>
    </w:p>
    <w:p w14:paraId="4EAEB440" w14:textId="77777777" w:rsidR="00E505D2" w:rsidRPr="008B1C02" w:rsidRDefault="00E505D2" w:rsidP="00E505D2">
      <w:pPr>
        <w:pStyle w:val="PL"/>
        <w:rPr>
          <w:ins w:id="2966" w:author="Huawei [Abdessamad] 2024-05" w:date="2024-05-30T05:34:00Z"/>
        </w:rPr>
      </w:pPr>
      <w:ins w:id="2967" w:author="Huawei [Abdessamad] 2024-05" w:date="2024-05-30T05:34:00Z">
        <w:r w:rsidRPr="008B1C02">
          <w:t xml:space="preserve">        '307':</w:t>
        </w:r>
      </w:ins>
    </w:p>
    <w:p w14:paraId="1F45E62D" w14:textId="77777777" w:rsidR="00E505D2" w:rsidRPr="008B1C02" w:rsidRDefault="00E505D2" w:rsidP="00E505D2">
      <w:pPr>
        <w:pStyle w:val="PL"/>
        <w:rPr>
          <w:ins w:id="2968" w:author="Huawei [Abdessamad] 2024-05" w:date="2024-05-30T05:34:00Z"/>
        </w:rPr>
      </w:pPr>
      <w:ins w:id="2969" w:author="Huawei [Abdessamad] 2024-05" w:date="2024-05-30T05:34:00Z">
        <w:r w:rsidRPr="008B1C02">
          <w:t xml:space="preserve">          $ref: 'TS29122_CommonData.yaml#/components/responses/307'</w:t>
        </w:r>
      </w:ins>
    </w:p>
    <w:p w14:paraId="579C078A" w14:textId="77777777" w:rsidR="00E505D2" w:rsidRPr="008B1C02" w:rsidRDefault="00E505D2" w:rsidP="00E505D2">
      <w:pPr>
        <w:pStyle w:val="PL"/>
        <w:rPr>
          <w:ins w:id="2970" w:author="Huawei [Abdessamad] 2024-05" w:date="2024-05-30T05:34:00Z"/>
        </w:rPr>
      </w:pPr>
      <w:ins w:id="2971" w:author="Huawei [Abdessamad] 2024-05" w:date="2024-05-30T05:34:00Z">
        <w:r w:rsidRPr="008B1C02">
          <w:t xml:space="preserve">        '308':</w:t>
        </w:r>
      </w:ins>
    </w:p>
    <w:p w14:paraId="17DA2602" w14:textId="77777777" w:rsidR="00E505D2" w:rsidRPr="008B1C02" w:rsidRDefault="00E505D2" w:rsidP="00E505D2">
      <w:pPr>
        <w:pStyle w:val="PL"/>
        <w:rPr>
          <w:ins w:id="2972" w:author="Huawei [Abdessamad] 2024-05" w:date="2024-05-30T05:34:00Z"/>
        </w:rPr>
      </w:pPr>
      <w:ins w:id="2973" w:author="Huawei [Abdessamad] 2024-05" w:date="2024-05-30T05:34:00Z">
        <w:r w:rsidRPr="008B1C02">
          <w:t xml:space="preserve">          $ref: 'TS29122_CommonData.yaml#/components/responses/308'</w:t>
        </w:r>
      </w:ins>
    </w:p>
    <w:p w14:paraId="26F0CB48" w14:textId="77777777" w:rsidR="00E505D2" w:rsidRPr="008B1C02" w:rsidRDefault="00E505D2" w:rsidP="00E505D2">
      <w:pPr>
        <w:pStyle w:val="PL"/>
        <w:rPr>
          <w:ins w:id="2974" w:author="Huawei [Abdessamad] 2024-05" w:date="2024-05-30T05:34:00Z"/>
        </w:rPr>
      </w:pPr>
      <w:ins w:id="2975" w:author="Huawei [Abdessamad] 2024-05" w:date="2024-05-30T05:34:00Z">
        <w:r w:rsidRPr="008B1C02">
          <w:t xml:space="preserve">        '400':</w:t>
        </w:r>
      </w:ins>
    </w:p>
    <w:p w14:paraId="7EB3579A" w14:textId="77777777" w:rsidR="00E505D2" w:rsidRPr="008B1C02" w:rsidRDefault="00E505D2" w:rsidP="00E505D2">
      <w:pPr>
        <w:pStyle w:val="PL"/>
        <w:rPr>
          <w:ins w:id="2976" w:author="Huawei [Abdessamad] 2024-05" w:date="2024-05-30T05:34:00Z"/>
        </w:rPr>
      </w:pPr>
      <w:ins w:id="2977" w:author="Huawei [Abdessamad] 2024-05" w:date="2024-05-30T05:34:00Z">
        <w:r w:rsidRPr="008B1C02">
          <w:t xml:space="preserve">          $ref: 'TS29122_CommonData.yaml#/components/responses/400'</w:t>
        </w:r>
      </w:ins>
    </w:p>
    <w:p w14:paraId="4134B5F7" w14:textId="77777777" w:rsidR="00E505D2" w:rsidRPr="008B1C02" w:rsidRDefault="00E505D2" w:rsidP="00E505D2">
      <w:pPr>
        <w:pStyle w:val="PL"/>
        <w:rPr>
          <w:ins w:id="2978" w:author="Huawei [Abdessamad] 2024-05" w:date="2024-05-30T05:34:00Z"/>
        </w:rPr>
      </w:pPr>
      <w:ins w:id="2979" w:author="Huawei [Abdessamad] 2024-05" w:date="2024-05-30T05:34:00Z">
        <w:r w:rsidRPr="008B1C02">
          <w:t xml:space="preserve">        '401':</w:t>
        </w:r>
      </w:ins>
    </w:p>
    <w:p w14:paraId="1E35AADC" w14:textId="77777777" w:rsidR="00E505D2" w:rsidRPr="008B1C02" w:rsidRDefault="00E505D2" w:rsidP="00E505D2">
      <w:pPr>
        <w:pStyle w:val="PL"/>
        <w:rPr>
          <w:ins w:id="2980" w:author="Huawei [Abdessamad] 2024-05" w:date="2024-05-30T05:34:00Z"/>
        </w:rPr>
      </w:pPr>
      <w:ins w:id="2981" w:author="Huawei [Abdessamad] 2024-05" w:date="2024-05-30T05:34:00Z">
        <w:r w:rsidRPr="008B1C02">
          <w:t xml:space="preserve">          $ref: 'TS29122_CommonData.yaml#/components/responses/401'</w:t>
        </w:r>
      </w:ins>
    </w:p>
    <w:p w14:paraId="0BE88381" w14:textId="77777777" w:rsidR="00E505D2" w:rsidRPr="008B1C02" w:rsidRDefault="00E505D2" w:rsidP="00E505D2">
      <w:pPr>
        <w:pStyle w:val="PL"/>
        <w:rPr>
          <w:ins w:id="2982" w:author="Huawei [Abdessamad] 2024-05" w:date="2024-05-30T05:34:00Z"/>
        </w:rPr>
      </w:pPr>
      <w:ins w:id="2983" w:author="Huawei [Abdessamad] 2024-05" w:date="2024-05-30T05:34:00Z">
        <w:r w:rsidRPr="008B1C02">
          <w:t xml:space="preserve">        '403':</w:t>
        </w:r>
      </w:ins>
    </w:p>
    <w:p w14:paraId="7209AD93" w14:textId="77777777" w:rsidR="00E505D2" w:rsidRPr="008B1C02" w:rsidRDefault="00E505D2" w:rsidP="00E505D2">
      <w:pPr>
        <w:pStyle w:val="PL"/>
        <w:rPr>
          <w:ins w:id="2984" w:author="Huawei [Abdessamad] 2024-05" w:date="2024-05-30T05:34:00Z"/>
        </w:rPr>
      </w:pPr>
      <w:ins w:id="2985" w:author="Huawei [Abdessamad] 2024-05" w:date="2024-05-30T05:34:00Z">
        <w:r w:rsidRPr="008B1C02">
          <w:t xml:space="preserve">          $ref: 'TS29122_CommonData.yaml#/components/responses/403'</w:t>
        </w:r>
      </w:ins>
    </w:p>
    <w:p w14:paraId="7854C5B4" w14:textId="77777777" w:rsidR="00E505D2" w:rsidRPr="008B1C02" w:rsidRDefault="00E505D2" w:rsidP="00E505D2">
      <w:pPr>
        <w:pStyle w:val="PL"/>
        <w:rPr>
          <w:ins w:id="2986" w:author="Huawei [Abdessamad] 2024-05" w:date="2024-05-30T05:34:00Z"/>
        </w:rPr>
      </w:pPr>
      <w:ins w:id="2987" w:author="Huawei [Abdessamad] 2024-05" w:date="2024-05-30T05:34:00Z">
        <w:r w:rsidRPr="008B1C02">
          <w:t xml:space="preserve">        '404':</w:t>
        </w:r>
      </w:ins>
    </w:p>
    <w:p w14:paraId="67317A68" w14:textId="77777777" w:rsidR="00E505D2" w:rsidRPr="008B1C02" w:rsidRDefault="00E505D2" w:rsidP="00E505D2">
      <w:pPr>
        <w:pStyle w:val="PL"/>
        <w:rPr>
          <w:ins w:id="2988" w:author="Huawei [Abdessamad] 2024-05" w:date="2024-05-30T05:34:00Z"/>
        </w:rPr>
      </w:pPr>
      <w:ins w:id="2989" w:author="Huawei [Abdessamad] 2024-05" w:date="2024-05-30T05:34:00Z">
        <w:r w:rsidRPr="008B1C02">
          <w:t xml:space="preserve">          $ref: 'TS29122_CommonData.yaml#/components/responses/404'</w:t>
        </w:r>
      </w:ins>
    </w:p>
    <w:p w14:paraId="7031D6E6" w14:textId="77777777" w:rsidR="00E505D2" w:rsidRPr="008B1C02" w:rsidRDefault="00E505D2" w:rsidP="00E505D2">
      <w:pPr>
        <w:pStyle w:val="PL"/>
        <w:rPr>
          <w:ins w:id="2990" w:author="Huawei [Abdessamad] 2024-05" w:date="2024-05-30T05:34:00Z"/>
        </w:rPr>
      </w:pPr>
      <w:ins w:id="2991" w:author="Huawei [Abdessamad] 2024-05" w:date="2024-05-30T05:34:00Z">
        <w:r w:rsidRPr="008B1C02">
          <w:t xml:space="preserve">        '429':</w:t>
        </w:r>
      </w:ins>
    </w:p>
    <w:p w14:paraId="430E1DB5" w14:textId="77777777" w:rsidR="00E505D2" w:rsidRPr="008B1C02" w:rsidRDefault="00E505D2" w:rsidP="00E505D2">
      <w:pPr>
        <w:pStyle w:val="PL"/>
        <w:rPr>
          <w:ins w:id="2992" w:author="Huawei [Abdessamad] 2024-05" w:date="2024-05-30T05:34:00Z"/>
        </w:rPr>
      </w:pPr>
      <w:ins w:id="2993" w:author="Huawei [Abdessamad] 2024-05" w:date="2024-05-30T05:34:00Z">
        <w:r w:rsidRPr="008B1C02">
          <w:t xml:space="preserve">          $ref: 'TS29122_CommonData.yaml#/components/responses/429'</w:t>
        </w:r>
      </w:ins>
    </w:p>
    <w:p w14:paraId="0F966ED1" w14:textId="77777777" w:rsidR="00E505D2" w:rsidRPr="008B1C02" w:rsidRDefault="00E505D2" w:rsidP="00E505D2">
      <w:pPr>
        <w:pStyle w:val="PL"/>
        <w:rPr>
          <w:ins w:id="2994" w:author="Huawei [Abdessamad] 2024-05" w:date="2024-05-30T05:34:00Z"/>
        </w:rPr>
      </w:pPr>
      <w:ins w:id="2995" w:author="Huawei [Abdessamad] 2024-05" w:date="2024-05-30T05:34:00Z">
        <w:r w:rsidRPr="008B1C02">
          <w:t xml:space="preserve">        '500':</w:t>
        </w:r>
      </w:ins>
    </w:p>
    <w:p w14:paraId="1925F509" w14:textId="77777777" w:rsidR="00E505D2" w:rsidRPr="008B1C02" w:rsidRDefault="00E505D2" w:rsidP="00E505D2">
      <w:pPr>
        <w:pStyle w:val="PL"/>
        <w:rPr>
          <w:ins w:id="2996" w:author="Huawei [Abdessamad] 2024-05" w:date="2024-05-30T05:34:00Z"/>
        </w:rPr>
      </w:pPr>
      <w:ins w:id="2997" w:author="Huawei [Abdessamad] 2024-05" w:date="2024-05-30T05:34:00Z">
        <w:r w:rsidRPr="008B1C02">
          <w:t xml:space="preserve">          $ref: 'TS29122_CommonData.yaml#/components/responses/500'</w:t>
        </w:r>
      </w:ins>
    </w:p>
    <w:p w14:paraId="60361B15" w14:textId="77777777" w:rsidR="00E505D2" w:rsidRPr="008B1C02" w:rsidRDefault="00E505D2" w:rsidP="00E505D2">
      <w:pPr>
        <w:pStyle w:val="PL"/>
        <w:rPr>
          <w:ins w:id="2998" w:author="Huawei [Abdessamad] 2024-05" w:date="2024-05-30T05:34:00Z"/>
        </w:rPr>
      </w:pPr>
      <w:ins w:id="2999" w:author="Huawei [Abdessamad] 2024-05" w:date="2024-05-30T05:34:00Z">
        <w:r w:rsidRPr="008B1C02">
          <w:t xml:space="preserve">        '503':</w:t>
        </w:r>
      </w:ins>
    </w:p>
    <w:p w14:paraId="16B9D30B" w14:textId="77777777" w:rsidR="00E505D2" w:rsidRPr="008B1C02" w:rsidRDefault="00E505D2" w:rsidP="00E505D2">
      <w:pPr>
        <w:pStyle w:val="PL"/>
        <w:rPr>
          <w:ins w:id="3000" w:author="Huawei [Abdessamad] 2024-05" w:date="2024-05-30T05:34:00Z"/>
        </w:rPr>
      </w:pPr>
      <w:ins w:id="3001" w:author="Huawei [Abdessamad] 2024-05" w:date="2024-05-30T05:34:00Z">
        <w:r w:rsidRPr="008B1C02">
          <w:t xml:space="preserve">          $ref: 'TS29122_CommonData.yaml#/components/responses/503'</w:t>
        </w:r>
      </w:ins>
    </w:p>
    <w:p w14:paraId="71E1FB60" w14:textId="77777777" w:rsidR="00E505D2" w:rsidRPr="008B1C02" w:rsidRDefault="00E505D2" w:rsidP="00E505D2">
      <w:pPr>
        <w:pStyle w:val="PL"/>
        <w:rPr>
          <w:ins w:id="3002" w:author="Huawei [Abdessamad] 2024-05" w:date="2024-05-30T05:34:00Z"/>
        </w:rPr>
      </w:pPr>
      <w:ins w:id="3003" w:author="Huawei [Abdessamad] 2024-05" w:date="2024-05-30T05:34:00Z">
        <w:r w:rsidRPr="008B1C02">
          <w:t xml:space="preserve">        default:</w:t>
        </w:r>
      </w:ins>
    </w:p>
    <w:p w14:paraId="05757C6D" w14:textId="77777777" w:rsidR="00E505D2" w:rsidRPr="008B1C02" w:rsidRDefault="00E505D2" w:rsidP="00E505D2">
      <w:pPr>
        <w:pStyle w:val="PL"/>
        <w:rPr>
          <w:ins w:id="3004" w:author="Huawei [Abdessamad] 2024-05" w:date="2024-05-30T05:34:00Z"/>
        </w:rPr>
      </w:pPr>
      <w:ins w:id="3005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07332077" w14:textId="77777777" w:rsidR="00E505D2" w:rsidRPr="008B1C02" w:rsidRDefault="00E505D2" w:rsidP="00E505D2">
      <w:pPr>
        <w:pStyle w:val="PL"/>
        <w:rPr>
          <w:ins w:id="3006" w:author="Huawei [Abdessamad] 2024-05" w:date="2024-05-30T05:34:00Z"/>
        </w:rPr>
      </w:pPr>
    </w:p>
    <w:p w14:paraId="4F7137EB" w14:textId="77777777" w:rsidR="00E505D2" w:rsidRPr="008B1C02" w:rsidRDefault="00E505D2" w:rsidP="00E505D2">
      <w:pPr>
        <w:pStyle w:val="PL"/>
        <w:rPr>
          <w:ins w:id="3007" w:author="Huawei [Abdessamad] 2024-05" w:date="2024-05-30T05:34:00Z"/>
        </w:rPr>
      </w:pPr>
      <w:ins w:id="3008" w:author="Huawei [Abdessamad] 2024-05" w:date="2024-05-30T05:34:00Z">
        <w:r w:rsidRPr="008B1C02">
          <w:t>components:</w:t>
        </w:r>
      </w:ins>
    </w:p>
    <w:p w14:paraId="457AFF2C" w14:textId="77777777" w:rsidR="00E505D2" w:rsidRPr="008B1C02" w:rsidRDefault="00E505D2" w:rsidP="00E505D2">
      <w:pPr>
        <w:pStyle w:val="PL"/>
        <w:rPr>
          <w:ins w:id="3009" w:author="Huawei [Abdessamad] 2024-05" w:date="2024-05-30T05:34:00Z"/>
        </w:rPr>
      </w:pPr>
      <w:ins w:id="3010" w:author="Huawei [Abdessamad] 2024-05" w:date="2024-05-30T05:34:00Z">
        <w:r w:rsidRPr="008B1C02">
          <w:t xml:space="preserve">  </w:t>
        </w:r>
        <w:proofErr w:type="spellStart"/>
        <w:r w:rsidRPr="008B1C02">
          <w:t>securitySchemes</w:t>
        </w:r>
        <w:proofErr w:type="spellEnd"/>
        <w:r w:rsidRPr="008B1C02">
          <w:t>:</w:t>
        </w:r>
      </w:ins>
    </w:p>
    <w:p w14:paraId="1A9C1BCB" w14:textId="77777777" w:rsidR="00E505D2" w:rsidRPr="008B1C02" w:rsidRDefault="00E505D2" w:rsidP="00E505D2">
      <w:pPr>
        <w:pStyle w:val="PL"/>
        <w:rPr>
          <w:ins w:id="3011" w:author="Huawei [Abdessamad] 2024-05" w:date="2024-05-30T05:34:00Z"/>
        </w:rPr>
      </w:pPr>
      <w:ins w:id="3012" w:author="Huawei [Abdessamad] 2024-05" w:date="2024-05-30T05:34:00Z">
        <w:r w:rsidRPr="008B1C02">
          <w:t xml:space="preserve">    oAuth2ClientCredentials:</w:t>
        </w:r>
      </w:ins>
    </w:p>
    <w:p w14:paraId="71E3084B" w14:textId="77777777" w:rsidR="00E505D2" w:rsidRPr="008B1C02" w:rsidRDefault="00E505D2" w:rsidP="00E505D2">
      <w:pPr>
        <w:pStyle w:val="PL"/>
        <w:rPr>
          <w:ins w:id="3013" w:author="Huawei [Abdessamad] 2024-05" w:date="2024-05-30T05:34:00Z"/>
        </w:rPr>
      </w:pPr>
      <w:ins w:id="3014" w:author="Huawei [Abdessamad] 2024-05" w:date="2024-05-30T05:34:00Z">
        <w:r w:rsidRPr="008B1C02">
          <w:t xml:space="preserve">      type: oauth2</w:t>
        </w:r>
      </w:ins>
    </w:p>
    <w:p w14:paraId="2DC22560" w14:textId="77777777" w:rsidR="00E505D2" w:rsidRPr="008B1C02" w:rsidRDefault="00E505D2" w:rsidP="00E505D2">
      <w:pPr>
        <w:pStyle w:val="PL"/>
        <w:rPr>
          <w:ins w:id="3015" w:author="Huawei [Abdessamad] 2024-05" w:date="2024-05-30T05:34:00Z"/>
        </w:rPr>
      </w:pPr>
      <w:ins w:id="3016" w:author="Huawei [Abdessamad] 2024-05" w:date="2024-05-30T05:34:00Z">
        <w:r w:rsidRPr="008B1C02">
          <w:t xml:space="preserve">      flows:</w:t>
        </w:r>
      </w:ins>
    </w:p>
    <w:p w14:paraId="0C209EBB" w14:textId="77777777" w:rsidR="00E505D2" w:rsidRPr="008B1C02" w:rsidRDefault="00E505D2" w:rsidP="00E505D2">
      <w:pPr>
        <w:pStyle w:val="PL"/>
        <w:rPr>
          <w:ins w:id="3017" w:author="Huawei [Abdessamad] 2024-05" w:date="2024-05-30T05:34:00Z"/>
        </w:rPr>
      </w:pPr>
      <w:ins w:id="3018" w:author="Huawei [Abdessamad] 2024-05" w:date="2024-05-30T05:34:00Z">
        <w:r w:rsidRPr="008B1C02">
          <w:t xml:space="preserve">        </w:t>
        </w:r>
        <w:proofErr w:type="spellStart"/>
        <w:r w:rsidRPr="008B1C02">
          <w:t>clientCredentials</w:t>
        </w:r>
        <w:proofErr w:type="spellEnd"/>
        <w:r w:rsidRPr="008B1C02">
          <w:t>:</w:t>
        </w:r>
      </w:ins>
    </w:p>
    <w:p w14:paraId="5A763104" w14:textId="77777777" w:rsidR="00E505D2" w:rsidRPr="008B1C02" w:rsidRDefault="00E505D2" w:rsidP="00E505D2">
      <w:pPr>
        <w:pStyle w:val="PL"/>
        <w:rPr>
          <w:ins w:id="3019" w:author="Huawei [Abdessamad] 2024-05" w:date="2024-05-30T05:34:00Z"/>
        </w:rPr>
      </w:pPr>
      <w:ins w:id="3020" w:author="Huawei [Abdessamad] 2024-05" w:date="2024-05-30T05:34:00Z">
        <w:r w:rsidRPr="008B1C02">
          <w:t xml:space="preserve">          </w:t>
        </w:r>
        <w:proofErr w:type="spellStart"/>
        <w:r w:rsidRPr="008B1C02">
          <w:t>tokenUrl</w:t>
        </w:r>
        <w:proofErr w:type="spellEnd"/>
        <w:r w:rsidRPr="008B1C02">
          <w:t>: '{</w:t>
        </w:r>
        <w:proofErr w:type="spellStart"/>
        <w:r w:rsidRPr="008B1C02">
          <w:t>tokenUrl</w:t>
        </w:r>
        <w:proofErr w:type="spellEnd"/>
        <w:r w:rsidRPr="008B1C02">
          <w:t>}'</w:t>
        </w:r>
      </w:ins>
    </w:p>
    <w:p w14:paraId="0343526E" w14:textId="77777777" w:rsidR="00E505D2" w:rsidRPr="008B1C02" w:rsidRDefault="00E505D2" w:rsidP="00E505D2">
      <w:pPr>
        <w:pStyle w:val="PL"/>
        <w:rPr>
          <w:ins w:id="3021" w:author="Huawei [Abdessamad] 2024-05" w:date="2024-05-30T05:34:00Z"/>
        </w:rPr>
      </w:pPr>
      <w:ins w:id="3022" w:author="Huawei [Abdessamad] 2024-05" w:date="2024-05-30T05:34:00Z">
        <w:r w:rsidRPr="008B1C02">
          <w:t xml:space="preserve">          scopes: {}</w:t>
        </w:r>
      </w:ins>
    </w:p>
    <w:p w14:paraId="48BDEF9F" w14:textId="77777777" w:rsidR="00E505D2" w:rsidRPr="008B1C02" w:rsidRDefault="00E505D2" w:rsidP="00E505D2">
      <w:pPr>
        <w:pStyle w:val="PL"/>
        <w:rPr>
          <w:ins w:id="3023" w:author="Huawei [Abdessamad] 2024-05" w:date="2024-05-30T05:34:00Z"/>
        </w:rPr>
      </w:pPr>
    </w:p>
    <w:p w14:paraId="399E804E" w14:textId="77777777" w:rsidR="00E505D2" w:rsidRPr="008B1C02" w:rsidRDefault="00E505D2" w:rsidP="00E505D2">
      <w:pPr>
        <w:pStyle w:val="PL"/>
        <w:rPr>
          <w:ins w:id="3024" w:author="Huawei [Abdessamad] 2024-05" w:date="2024-05-30T05:34:00Z"/>
        </w:rPr>
      </w:pPr>
      <w:ins w:id="3025" w:author="Huawei [Abdessamad] 2024-05" w:date="2024-05-30T05:34:00Z">
        <w:r w:rsidRPr="008B1C02">
          <w:t xml:space="preserve">  schemas:</w:t>
        </w:r>
      </w:ins>
    </w:p>
    <w:p w14:paraId="10ACFD24" w14:textId="77777777" w:rsidR="00E505D2" w:rsidRPr="008B1C02" w:rsidRDefault="00E505D2" w:rsidP="00E505D2">
      <w:pPr>
        <w:pStyle w:val="PL"/>
        <w:rPr>
          <w:ins w:id="3026" w:author="Huawei [Abdessamad] 2024-05" w:date="2024-05-30T05:34:00Z"/>
        </w:rPr>
      </w:pPr>
      <w:ins w:id="3027" w:author="Huawei [Abdessamad] 2024-05" w:date="2024-05-30T05:34:00Z">
        <w:r w:rsidRPr="008B1C02">
          <w:t>#</w:t>
        </w:r>
      </w:ins>
    </w:p>
    <w:p w14:paraId="57780885" w14:textId="77777777" w:rsidR="00E505D2" w:rsidRPr="008B1C02" w:rsidRDefault="00E505D2" w:rsidP="00E505D2">
      <w:pPr>
        <w:pStyle w:val="PL"/>
        <w:rPr>
          <w:ins w:id="3028" w:author="Huawei [Abdessamad] 2024-05" w:date="2024-05-30T05:34:00Z"/>
        </w:rPr>
      </w:pPr>
      <w:ins w:id="3029" w:author="Huawei [Abdessamad] 2024-05" w:date="2024-05-30T05:34:00Z">
        <w:r w:rsidRPr="008B1C02">
          <w:t># STRUCTURED DATA TYPES</w:t>
        </w:r>
      </w:ins>
    </w:p>
    <w:p w14:paraId="32EBCA3B" w14:textId="77777777" w:rsidR="00E505D2" w:rsidRPr="008B1C02" w:rsidRDefault="00E505D2" w:rsidP="00E505D2">
      <w:pPr>
        <w:pStyle w:val="PL"/>
        <w:rPr>
          <w:ins w:id="3030" w:author="Huawei [Abdessamad] 2024-05" w:date="2024-05-30T05:34:00Z"/>
        </w:rPr>
      </w:pPr>
      <w:ins w:id="3031" w:author="Huawei [Abdessamad] 2024-05" w:date="2024-05-30T05:34:00Z">
        <w:r w:rsidRPr="008B1C02">
          <w:t>#</w:t>
        </w:r>
      </w:ins>
    </w:p>
    <w:p w14:paraId="1ABA1333" w14:textId="542174D4" w:rsidR="00E505D2" w:rsidRPr="008B1C02" w:rsidRDefault="00E505D2" w:rsidP="00E505D2">
      <w:pPr>
        <w:pStyle w:val="PL"/>
        <w:rPr>
          <w:ins w:id="3032" w:author="Huawei [Abdessamad] 2024-05" w:date="2024-05-30T05:34:00Z"/>
        </w:rPr>
      </w:pPr>
      <w:ins w:id="3033" w:author="Huawei [Abdessamad] 2024-05" w:date="2024-05-30T05:34:00Z">
        <w:r w:rsidRPr="008B1C02">
          <w:t xml:space="preserve">    </w:t>
        </w:r>
      </w:ins>
      <w:proofErr w:type="spellStart"/>
      <w:ins w:id="3034" w:author="Huawei [Abdessamad] 2024-05" w:date="2024-05-30T05:50:00Z">
        <w:r w:rsidR="00DF2E57">
          <w:rPr>
            <w:lang w:val="en-US"/>
          </w:rPr>
          <w:t>Rslppi</w:t>
        </w:r>
        <w:r w:rsidR="00DF2E57" w:rsidRPr="008B1C02">
          <w:rPr>
            <w:lang w:val="en-US"/>
          </w:rPr>
          <w:t>PpData</w:t>
        </w:r>
      </w:ins>
      <w:proofErr w:type="spellEnd"/>
      <w:ins w:id="3035" w:author="Huawei [Abdessamad] 2024-05" w:date="2024-05-30T05:34:00Z">
        <w:r w:rsidRPr="008B1C02">
          <w:t>:</w:t>
        </w:r>
      </w:ins>
    </w:p>
    <w:p w14:paraId="6F7F563A" w14:textId="6C781691" w:rsidR="00E505D2" w:rsidRPr="008B1C02" w:rsidRDefault="00E505D2" w:rsidP="00E505D2">
      <w:pPr>
        <w:pStyle w:val="PL"/>
        <w:rPr>
          <w:ins w:id="3036" w:author="Huawei [Abdessamad] 2024-05" w:date="2024-05-30T05:34:00Z"/>
        </w:rPr>
      </w:pPr>
      <w:ins w:id="3037" w:author="Huawei [Abdessamad] 2024-05" w:date="2024-05-30T05:34:00Z">
        <w:r w:rsidRPr="008B1C02">
          <w:t xml:space="preserve">      description: </w:t>
        </w:r>
        <w:r w:rsidRPr="008B1C02">
          <w:rPr>
            <w:rFonts w:cs="Arial"/>
            <w:szCs w:val="18"/>
            <w:lang w:eastAsia="zh-CN"/>
          </w:rPr>
          <w:t xml:space="preserve">Represents </w:t>
        </w:r>
        <w:r>
          <w:rPr>
            <w:rFonts w:cs="Arial"/>
            <w:szCs w:val="18"/>
            <w:lang w:eastAsia="zh-CN"/>
          </w:rPr>
          <w:t xml:space="preserve">the </w:t>
        </w:r>
      </w:ins>
      <w:ins w:id="3038" w:author="Huawei [Abdessamad] 2024-05" w:date="2024-05-30T05:46:00Z">
        <w:r w:rsidR="00727376">
          <w:t>RSLPPI</w:t>
        </w:r>
      </w:ins>
      <w:ins w:id="3039" w:author="Huawei [Abdessamad] 2024-05" w:date="2024-05-30T05:34:00Z">
        <w:r w:rsidRPr="008B1C02">
          <w:rPr>
            <w:rFonts w:cs="Arial"/>
            <w:szCs w:val="18"/>
            <w:lang w:eastAsia="zh-CN"/>
          </w:rPr>
          <w:t xml:space="preserve"> Parameters Provisioning data</w:t>
        </w:r>
        <w:r w:rsidRPr="008B1C02">
          <w:t>.</w:t>
        </w:r>
      </w:ins>
    </w:p>
    <w:p w14:paraId="031BF2F3" w14:textId="77777777" w:rsidR="00E505D2" w:rsidRPr="008B1C02" w:rsidRDefault="00E505D2" w:rsidP="00E505D2">
      <w:pPr>
        <w:pStyle w:val="PL"/>
        <w:rPr>
          <w:ins w:id="3040" w:author="Huawei [Abdessamad] 2024-05" w:date="2024-05-30T05:34:00Z"/>
        </w:rPr>
      </w:pPr>
      <w:ins w:id="3041" w:author="Huawei [Abdessamad] 2024-05" w:date="2024-05-30T05:34:00Z">
        <w:r w:rsidRPr="008B1C02">
          <w:t xml:space="preserve">      type: object</w:t>
        </w:r>
      </w:ins>
    </w:p>
    <w:p w14:paraId="6243FBC3" w14:textId="77777777" w:rsidR="00E505D2" w:rsidRPr="008B1C02" w:rsidRDefault="00E505D2" w:rsidP="00E505D2">
      <w:pPr>
        <w:pStyle w:val="PL"/>
        <w:rPr>
          <w:ins w:id="3042" w:author="Huawei [Abdessamad] 2024-05" w:date="2024-05-30T05:34:00Z"/>
        </w:rPr>
      </w:pPr>
      <w:ins w:id="3043" w:author="Huawei [Abdessamad] 2024-05" w:date="2024-05-30T05:34:00Z">
        <w:r w:rsidRPr="008B1C02">
          <w:t xml:space="preserve">      properties:</w:t>
        </w:r>
      </w:ins>
    </w:p>
    <w:p w14:paraId="651E5D7A" w14:textId="77777777" w:rsidR="00E505D2" w:rsidRPr="008B1C02" w:rsidRDefault="00E505D2" w:rsidP="00E505D2">
      <w:pPr>
        <w:pStyle w:val="PL"/>
        <w:rPr>
          <w:ins w:id="3044" w:author="Huawei [Abdessamad] 2024-05" w:date="2024-05-30T05:34:00Z"/>
        </w:rPr>
      </w:pPr>
      <w:ins w:id="3045" w:author="Huawei [Abdessamad] 2024-05" w:date="2024-05-30T05:34:00Z">
        <w:r w:rsidRPr="008B1C02">
          <w:t xml:space="preserve">        </w:t>
        </w:r>
        <w:proofErr w:type="spellStart"/>
        <w:r w:rsidRPr="008B1C02">
          <w:t>afId</w:t>
        </w:r>
        <w:proofErr w:type="spellEnd"/>
        <w:r w:rsidRPr="008B1C02">
          <w:t>:</w:t>
        </w:r>
      </w:ins>
    </w:p>
    <w:p w14:paraId="7C21BEAC" w14:textId="77777777" w:rsidR="00DC684C" w:rsidRDefault="00E505D2" w:rsidP="00DC684C">
      <w:pPr>
        <w:pStyle w:val="PL"/>
        <w:rPr>
          <w:ins w:id="3046" w:author="Xiaomi-r1" w:date="2024-05-30T21:44:00Z"/>
        </w:rPr>
      </w:pPr>
      <w:ins w:id="3047" w:author="Huawei [Abdessamad] 2024-05" w:date="2024-05-30T05:34:00Z">
        <w:r w:rsidRPr="008B1C02">
          <w:t xml:space="preserve">          type: string</w:t>
        </w:r>
      </w:ins>
    </w:p>
    <w:p w14:paraId="4387ABA9" w14:textId="359CD4DB" w:rsidR="00E505D2" w:rsidRPr="00DC684C" w:rsidRDefault="00DC684C" w:rsidP="00E505D2">
      <w:pPr>
        <w:pStyle w:val="PL"/>
        <w:rPr>
          <w:ins w:id="3048" w:author="Huawei [Abdessamad] 2024-05" w:date="2024-05-30T05:34:00Z"/>
          <w:rFonts w:cs="Courier New"/>
          <w:szCs w:val="16"/>
        </w:rPr>
      </w:pPr>
      <w:ins w:id="3049" w:author="Xiaomi-r1" w:date="2024-05-30T21:44:00Z">
        <w:r>
          <w:t xml:space="preserve">  </w:t>
        </w:r>
        <w:r w:rsidRPr="008B1C02">
          <w:t xml:space="preserve">  </w:t>
        </w:r>
        <w:r>
          <w:t xml:space="preserve">  </w:t>
        </w:r>
        <w:r w:rsidRPr="008B1C02">
          <w:t xml:space="preserve">    description: </w:t>
        </w:r>
        <w:r w:rsidRPr="003059F4">
          <w:rPr>
            <w:rFonts w:cs="Arial"/>
            <w:szCs w:val="18"/>
          </w:rPr>
          <w:t>Contains the identifier of the AF that is sending the request.</w:t>
        </w:r>
      </w:ins>
    </w:p>
    <w:p w14:paraId="46D13BE6" w14:textId="23CB0571" w:rsidR="00E505D2" w:rsidRPr="008B1C02" w:rsidRDefault="00E505D2" w:rsidP="00E505D2">
      <w:pPr>
        <w:pStyle w:val="PL"/>
        <w:rPr>
          <w:ins w:id="3050" w:author="Huawei [Abdessamad] 2024-05" w:date="2024-05-30T05:34:00Z"/>
        </w:rPr>
      </w:pPr>
      <w:ins w:id="3051" w:author="Huawei [Abdessamad] 2024-05" w:date="2024-05-30T05:34:00Z">
        <w:r w:rsidRPr="008B1C02">
          <w:t xml:space="preserve">        </w:t>
        </w:r>
      </w:ins>
      <w:proofErr w:type="spellStart"/>
      <w:ins w:id="3052" w:author="Huawei [Abdessamad] 2024-05" w:date="2024-05-30T05:51:00Z">
        <w:r w:rsidR="002D2686">
          <w:t>rslppi</w:t>
        </w:r>
        <w:r w:rsidR="002D2686" w:rsidRPr="003059F4">
          <w:t>Data</w:t>
        </w:r>
      </w:ins>
      <w:proofErr w:type="spellEnd"/>
      <w:ins w:id="3053" w:author="Huawei [Abdessamad] 2024-05" w:date="2024-05-30T05:34:00Z">
        <w:r w:rsidRPr="008B1C02">
          <w:t>:</w:t>
        </w:r>
      </w:ins>
    </w:p>
    <w:p w14:paraId="63F3C7A9" w14:textId="37B7F0C8" w:rsidR="00E505D2" w:rsidRPr="008B1C02" w:rsidRDefault="00E505D2" w:rsidP="00E505D2">
      <w:pPr>
        <w:pStyle w:val="PL"/>
        <w:rPr>
          <w:ins w:id="3054" w:author="Huawei [Abdessamad] 2024-05" w:date="2024-05-30T05:34:00Z"/>
        </w:rPr>
      </w:pPr>
      <w:ins w:id="3055" w:author="Huawei [Abdessamad] 2024-05" w:date="2024-05-30T05:34:00Z">
        <w:r w:rsidRPr="008B1C02">
          <w:t xml:space="preserve">          $ref: '#/components/schemas/</w:t>
        </w:r>
      </w:ins>
      <w:proofErr w:type="spellStart"/>
      <w:ins w:id="3056" w:author="Huawei [Abdessamad] 2024-05" w:date="2024-05-30T05:51:00Z">
        <w:r w:rsidR="002D2686">
          <w:t>Rslppi</w:t>
        </w:r>
        <w:r w:rsidR="002D2686" w:rsidRPr="003059F4">
          <w:t>Data</w:t>
        </w:r>
      </w:ins>
      <w:proofErr w:type="spellEnd"/>
      <w:ins w:id="3057" w:author="Huawei [Abdessamad] 2024-05" w:date="2024-05-30T05:34:00Z">
        <w:r w:rsidRPr="008B1C02">
          <w:t>'</w:t>
        </w:r>
      </w:ins>
    </w:p>
    <w:p w14:paraId="1A3F87D2" w14:textId="77777777" w:rsidR="00E505D2" w:rsidRPr="008B1C02" w:rsidRDefault="00E505D2" w:rsidP="00E505D2">
      <w:pPr>
        <w:pStyle w:val="PL"/>
        <w:rPr>
          <w:ins w:id="3058" w:author="Huawei [Abdessamad] 2024-05" w:date="2024-05-30T05:34:00Z"/>
          <w:rFonts w:cs="Courier New"/>
          <w:szCs w:val="16"/>
        </w:rPr>
      </w:pPr>
      <w:ins w:id="3059" w:author="Huawei [Abdessamad] 2024-05" w:date="2024-05-30T05:34:00Z">
        <w:r w:rsidRPr="008B1C02">
          <w:rPr>
            <w:rFonts w:cs="Courier New"/>
            <w:szCs w:val="16"/>
          </w:rPr>
          <w:t xml:space="preserve">        </w:t>
        </w:r>
        <w:proofErr w:type="spellStart"/>
        <w:r w:rsidRPr="008B1C02">
          <w:rPr>
            <w:rFonts w:cs="Courier New"/>
            <w:szCs w:val="16"/>
          </w:rPr>
          <w:t>suppFeat</w:t>
        </w:r>
        <w:proofErr w:type="spellEnd"/>
        <w:r w:rsidRPr="008B1C02">
          <w:rPr>
            <w:rFonts w:cs="Courier New"/>
            <w:szCs w:val="16"/>
          </w:rPr>
          <w:t>:</w:t>
        </w:r>
      </w:ins>
    </w:p>
    <w:p w14:paraId="124A4C92" w14:textId="77777777" w:rsidR="00E505D2" w:rsidRPr="008B1C02" w:rsidRDefault="00E505D2" w:rsidP="00E505D2">
      <w:pPr>
        <w:pStyle w:val="PL"/>
        <w:rPr>
          <w:ins w:id="3060" w:author="Huawei [Abdessamad] 2024-05" w:date="2024-05-30T05:34:00Z"/>
          <w:rFonts w:cs="Courier New"/>
          <w:szCs w:val="16"/>
        </w:rPr>
      </w:pPr>
      <w:ins w:id="3061" w:author="Huawei [Abdessamad] 2024-05" w:date="2024-05-30T05:34:00Z">
        <w:r w:rsidRPr="008B1C02">
          <w:rPr>
            <w:rFonts w:cs="Courier New"/>
            <w:szCs w:val="16"/>
          </w:rPr>
          <w:t xml:space="preserve">          $ref: 'TS29571_CommonData.yaml#/components/schemas/</w:t>
        </w:r>
        <w:proofErr w:type="spellStart"/>
        <w:r w:rsidRPr="008B1C02">
          <w:rPr>
            <w:rFonts w:cs="Courier New"/>
            <w:szCs w:val="16"/>
          </w:rPr>
          <w:t>SupportedFeatures</w:t>
        </w:r>
        <w:proofErr w:type="spellEnd"/>
        <w:r w:rsidRPr="008B1C02">
          <w:rPr>
            <w:rFonts w:cs="Courier New"/>
            <w:szCs w:val="16"/>
          </w:rPr>
          <w:t>'</w:t>
        </w:r>
      </w:ins>
    </w:p>
    <w:p w14:paraId="4768493E" w14:textId="77777777" w:rsidR="00E505D2" w:rsidRPr="008B1C02" w:rsidRDefault="00E505D2" w:rsidP="00E505D2">
      <w:pPr>
        <w:pStyle w:val="PL"/>
        <w:rPr>
          <w:ins w:id="3062" w:author="Huawei [Abdessamad] 2024-05" w:date="2024-05-30T05:34:00Z"/>
        </w:rPr>
      </w:pPr>
      <w:ins w:id="3063" w:author="Huawei [Abdessamad] 2024-05" w:date="2024-05-30T05:34:00Z">
        <w:r w:rsidRPr="008B1C02">
          <w:t xml:space="preserve">      required:</w:t>
        </w:r>
      </w:ins>
    </w:p>
    <w:p w14:paraId="06CE9EF4" w14:textId="77777777" w:rsidR="00E505D2" w:rsidRPr="008B1C02" w:rsidRDefault="00E505D2" w:rsidP="00E505D2">
      <w:pPr>
        <w:pStyle w:val="PL"/>
        <w:rPr>
          <w:ins w:id="3064" w:author="Huawei [Abdessamad] 2024-05" w:date="2024-05-30T05:34:00Z"/>
        </w:rPr>
      </w:pPr>
      <w:ins w:id="3065" w:author="Huawei [Abdessamad] 2024-05" w:date="2024-05-30T05:34:00Z">
        <w:r w:rsidRPr="008B1C02">
          <w:t xml:space="preserve">        - </w:t>
        </w:r>
        <w:proofErr w:type="spellStart"/>
        <w:r w:rsidRPr="008B1C02">
          <w:t>afId</w:t>
        </w:r>
        <w:proofErr w:type="spellEnd"/>
      </w:ins>
    </w:p>
    <w:p w14:paraId="3FB4986F" w14:textId="77777777" w:rsidR="00E505D2" w:rsidRPr="008B1C02" w:rsidRDefault="00E505D2" w:rsidP="00E505D2">
      <w:pPr>
        <w:pStyle w:val="PL"/>
        <w:rPr>
          <w:ins w:id="3066" w:author="Huawei [Abdessamad] 2024-05" w:date="2024-05-30T05:34:00Z"/>
        </w:rPr>
      </w:pPr>
    </w:p>
    <w:p w14:paraId="0E48B118" w14:textId="2D1BDAA7" w:rsidR="00E505D2" w:rsidRPr="008B1C02" w:rsidRDefault="00E505D2" w:rsidP="00E505D2">
      <w:pPr>
        <w:pStyle w:val="PL"/>
        <w:rPr>
          <w:ins w:id="3067" w:author="Huawei [Abdessamad] 2024-05" w:date="2024-05-30T05:34:00Z"/>
        </w:rPr>
      </w:pPr>
      <w:ins w:id="3068" w:author="Huawei [Abdessamad] 2024-05" w:date="2024-05-30T05:34:00Z">
        <w:r w:rsidRPr="008B1C02">
          <w:t xml:space="preserve">    </w:t>
        </w:r>
      </w:ins>
      <w:proofErr w:type="spellStart"/>
      <w:ins w:id="3069" w:author="Huawei [Abdessamad] 2024-05" w:date="2024-05-30T05:50:00Z">
        <w:r w:rsidR="00DF2E57">
          <w:rPr>
            <w:lang w:val="en-US"/>
          </w:rPr>
          <w:t>Rslppi</w:t>
        </w:r>
        <w:r w:rsidR="00DF2E57" w:rsidRPr="008B1C02">
          <w:rPr>
            <w:lang w:val="en-US"/>
          </w:rPr>
          <w:t>PpData</w:t>
        </w:r>
      </w:ins>
      <w:proofErr w:type="spellEnd"/>
      <w:ins w:id="3070" w:author="Huawei [Abdessamad] 2024-05" w:date="2024-05-30T05:34:00Z">
        <w:r w:rsidRPr="008B1C02">
          <w:t>Patch:</w:t>
        </w:r>
      </w:ins>
    </w:p>
    <w:p w14:paraId="15BEA63C" w14:textId="77777777" w:rsidR="00E505D2" w:rsidRPr="008B1C02" w:rsidRDefault="00E505D2" w:rsidP="00E505D2">
      <w:pPr>
        <w:pStyle w:val="PL"/>
        <w:rPr>
          <w:ins w:id="3071" w:author="Huawei [Abdessamad] 2024-05" w:date="2024-05-30T05:34:00Z"/>
        </w:rPr>
      </w:pPr>
      <w:ins w:id="3072" w:author="Huawei [Abdessamad] 2024-05" w:date="2024-05-30T05:34:00Z">
        <w:r w:rsidRPr="008B1C02">
          <w:t xml:space="preserve">      description: &gt;</w:t>
        </w:r>
      </w:ins>
    </w:p>
    <w:p w14:paraId="4DFC0E55" w14:textId="594E9450" w:rsidR="00E505D2" w:rsidRDefault="00E505D2" w:rsidP="00E505D2">
      <w:pPr>
        <w:pStyle w:val="PL"/>
        <w:rPr>
          <w:ins w:id="3073" w:author="Huawei [Abdessamad] 2024-05" w:date="2024-05-30T05:34:00Z"/>
          <w:rFonts w:cs="Arial"/>
          <w:szCs w:val="18"/>
          <w:lang w:eastAsia="zh-CN"/>
        </w:rPr>
      </w:pPr>
      <w:ins w:id="3074" w:author="Huawei [Abdessamad] 2024-05" w:date="2024-05-30T05:34:00Z">
        <w:r w:rsidRPr="008B1C02">
          <w:t xml:space="preserve">        </w:t>
        </w:r>
        <w:r w:rsidRPr="008B1C02">
          <w:rPr>
            <w:rFonts w:cs="Arial"/>
            <w:szCs w:val="18"/>
            <w:lang w:eastAsia="zh-CN"/>
          </w:rPr>
          <w:t>Represents the requested modification</w:t>
        </w:r>
        <w:r>
          <w:rPr>
            <w:rFonts w:cs="Arial"/>
            <w:szCs w:val="18"/>
            <w:lang w:eastAsia="zh-CN"/>
          </w:rPr>
          <w:t>s</w:t>
        </w:r>
        <w:r w:rsidRPr="008B1C02">
          <w:rPr>
            <w:rFonts w:cs="Arial"/>
            <w:szCs w:val="18"/>
            <w:lang w:eastAsia="zh-CN"/>
          </w:rPr>
          <w:t xml:space="preserve"> to </w:t>
        </w:r>
        <w:r>
          <w:rPr>
            <w:rFonts w:cs="Arial"/>
            <w:szCs w:val="18"/>
            <w:lang w:eastAsia="zh-CN"/>
          </w:rPr>
          <w:t xml:space="preserve">an </w:t>
        </w:r>
        <w:r w:rsidRPr="008B1C02">
          <w:rPr>
            <w:rFonts w:cs="Arial"/>
            <w:szCs w:val="18"/>
            <w:lang w:eastAsia="zh-CN"/>
          </w:rPr>
          <w:t xml:space="preserve">existing </w:t>
        </w:r>
      </w:ins>
      <w:ins w:id="3075" w:author="Huawei [Abdessamad] 2024-05" w:date="2024-05-30T05:46:00Z">
        <w:r w:rsidR="00727376">
          <w:t>RSLPPI</w:t>
        </w:r>
      </w:ins>
      <w:ins w:id="3076" w:author="Huawei [Abdessamad] 2024-05" w:date="2024-05-30T05:34:00Z">
        <w:r w:rsidRPr="008B1C02">
          <w:t xml:space="preserve"> </w:t>
        </w:r>
        <w:r w:rsidRPr="008B1C02">
          <w:rPr>
            <w:rFonts w:cs="Arial"/>
            <w:szCs w:val="18"/>
            <w:lang w:eastAsia="zh-CN"/>
          </w:rPr>
          <w:t>Parameters Provisioning data</w:t>
        </w:r>
        <w:r>
          <w:rPr>
            <w:rFonts w:cs="Arial"/>
            <w:szCs w:val="18"/>
            <w:lang w:eastAsia="zh-CN"/>
          </w:rPr>
          <w:t>.</w:t>
        </w:r>
      </w:ins>
    </w:p>
    <w:p w14:paraId="59BEB81B" w14:textId="77777777" w:rsidR="00E505D2" w:rsidRPr="008B1C02" w:rsidRDefault="00E505D2" w:rsidP="00E505D2">
      <w:pPr>
        <w:pStyle w:val="PL"/>
        <w:rPr>
          <w:ins w:id="3077" w:author="Huawei [Abdessamad] 2024-05" w:date="2024-05-30T05:34:00Z"/>
        </w:rPr>
      </w:pPr>
      <w:ins w:id="3078" w:author="Huawei [Abdessamad] 2024-05" w:date="2024-05-30T05:34:00Z">
        <w:r w:rsidRPr="008B1C02">
          <w:t xml:space="preserve">      type: object</w:t>
        </w:r>
      </w:ins>
    </w:p>
    <w:p w14:paraId="04A9CCDD" w14:textId="77777777" w:rsidR="00E505D2" w:rsidRPr="008B1C02" w:rsidRDefault="00E505D2" w:rsidP="00E505D2">
      <w:pPr>
        <w:pStyle w:val="PL"/>
        <w:rPr>
          <w:ins w:id="3079" w:author="Huawei [Abdessamad] 2024-05" w:date="2024-05-30T05:34:00Z"/>
        </w:rPr>
      </w:pPr>
      <w:ins w:id="3080" w:author="Huawei [Abdessamad] 2024-05" w:date="2024-05-30T05:34:00Z">
        <w:r w:rsidRPr="008B1C02">
          <w:t xml:space="preserve">      properties:</w:t>
        </w:r>
      </w:ins>
    </w:p>
    <w:p w14:paraId="0124E0BA" w14:textId="46E4851A" w:rsidR="00E505D2" w:rsidRPr="008B1C02" w:rsidRDefault="00E505D2" w:rsidP="00E505D2">
      <w:pPr>
        <w:pStyle w:val="PL"/>
        <w:rPr>
          <w:ins w:id="3081" w:author="Huawei [Abdessamad] 2024-05" w:date="2024-05-30T05:34:00Z"/>
        </w:rPr>
      </w:pPr>
      <w:ins w:id="3082" w:author="Huawei [Abdessamad] 2024-05" w:date="2024-05-30T05:34:00Z">
        <w:r w:rsidRPr="008B1C02">
          <w:t xml:space="preserve">        </w:t>
        </w:r>
      </w:ins>
      <w:proofErr w:type="spellStart"/>
      <w:ins w:id="3083" w:author="Huawei [Abdessamad] 2024-05" w:date="2024-05-30T05:51:00Z">
        <w:r w:rsidR="00AF0B74">
          <w:t>rslppi</w:t>
        </w:r>
        <w:r w:rsidR="00AF0B74" w:rsidRPr="003059F4">
          <w:t>Data</w:t>
        </w:r>
      </w:ins>
      <w:proofErr w:type="spellEnd"/>
      <w:ins w:id="3084" w:author="Huawei [Abdessamad] 2024-05" w:date="2024-05-30T05:34:00Z">
        <w:r w:rsidRPr="008B1C02">
          <w:t>:</w:t>
        </w:r>
      </w:ins>
    </w:p>
    <w:p w14:paraId="7ECDFA03" w14:textId="2DEF61D5" w:rsidR="00E505D2" w:rsidRPr="008B1C02" w:rsidRDefault="00E505D2" w:rsidP="00E505D2">
      <w:pPr>
        <w:pStyle w:val="PL"/>
        <w:rPr>
          <w:ins w:id="3085" w:author="Huawei [Abdessamad] 2024-05" w:date="2024-05-30T05:34:00Z"/>
        </w:rPr>
      </w:pPr>
      <w:ins w:id="3086" w:author="Huawei [Abdessamad] 2024-05" w:date="2024-05-30T05:34:00Z">
        <w:r w:rsidRPr="008B1C02">
          <w:t xml:space="preserve">          $ref: '#/components/schemas/</w:t>
        </w:r>
      </w:ins>
      <w:proofErr w:type="spellStart"/>
      <w:ins w:id="3087" w:author="Huawei [Abdessamad] 2024-05" w:date="2024-05-30T05:51:00Z">
        <w:r w:rsidR="00AF0B74">
          <w:t>Rslppi</w:t>
        </w:r>
        <w:r w:rsidR="00AF0B74" w:rsidRPr="003059F4">
          <w:t>Data</w:t>
        </w:r>
      </w:ins>
      <w:proofErr w:type="spellEnd"/>
      <w:ins w:id="3088" w:author="Huawei [Abdessamad] 2024-05" w:date="2024-05-30T05:34:00Z">
        <w:r w:rsidRPr="008B1C02">
          <w:t>'</w:t>
        </w:r>
      </w:ins>
    </w:p>
    <w:p w14:paraId="3EFD3901" w14:textId="77777777" w:rsidR="00E505D2" w:rsidRPr="008B1C02" w:rsidRDefault="00E505D2" w:rsidP="00E505D2">
      <w:pPr>
        <w:pStyle w:val="PL"/>
        <w:rPr>
          <w:ins w:id="3089" w:author="Huawei [Abdessamad] 2024-05" w:date="2024-05-30T05:34:00Z"/>
        </w:rPr>
      </w:pPr>
    </w:p>
    <w:p w14:paraId="1380C0BF" w14:textId="511D7188" w:rsidR="00E505D2" w:rsidRPr="008B1C02" w:rsidRDefault="00E505D2" w:rsidP="00E505D2">
      <w:pPr>
        <w:pStyle w:val="PL"/>
        <w:rPr>
          <w:ins w:id="3090" w:author="Huawei [Abdessamad] 2024-05" w:date="2024-05-30T05:34:00Z"/>
        </w:rPr>
      </w:pPr>
      <w:ins w:id="3091" w:author="Huawei [Abdessamad] 2024-05" w:date="2024-05-30T05:34:00Z">
        <w:r w:rsidRPr="008B1C02">
          <w:t xml:space="preserve">    </w:t>
        </w:r>
      </w:ins>
      <w:proofErr w:type="spellStart"/>
      <w:ins w:id="3092" w:author="Huawei [Abdessamad] 2024-05" w:date="2024-05-30T05:50:00Z">
        <w:r w:rsidR="00DF2E57">
          <w:t>Rslppi</w:t>
        </w:r>
      </w:ins>
      <w:ins w:id="3093" w:author="Huawei [Abdessamad] 2024-05" w:date="2024-05-30T05:34:00Z">
        <w:r w:rsidRPr="003059F4">
          <w:t>Data</w:t>
        </w:r>
        <w:proofErr w:type="spellEnd"/>
        <w:r w:rsidRPr="008B1C02">
          <w:t>:</w:t>
        </w:r>
      </w:ins>
    </w:p>
    <w:p w14:paraId="4D6F09A5" w14:textId="76AB9C6D" w:rsidR="00E505D2" w:rsidRPr="008B1C02" w:rsidRDefault="00E505D2" w:rsidP="00E505D2">
      <w:pPr>
        <w:pStyle w:val="PL"/>
        <w:rPr>
          <w:ins w:id="3094" w:author="Huawei [Abdessamad] 2024-05" w:date="2024-05-30T05:34:00Z"/>
        </w:rPr>
      </w:pPr>
      <w:ins w:id="3095" w:author="Huawei [Abdessamad] 2024-05" w:date="2024-05-30T05:34:00Z">
        <w:r w:rsidRPr="008B1C02">
          <w:t xml:space="preserve">      description: </w:t>
        </w:r>
        <w:r w:rsidRPr="003059F4">
          <w:rPr>
            <w:rFonts w:cs="Arial"/>
            <w:szCs w:val="18"/>
            <w:lang w:eastAsia="zh-CN"/>
          </w:rPr>
          <w:t xml:space="preserve">Represents </w:t>
        </w:r>
      </w:ins>
      <w:ins w:id="3096" w:author="Huawei [Abdessamad] 2024-05" w:date="2024-05-30T05:46:00Z">
        <w:r w:rsidR="00727376">
          <w:t>RSLPPI</w:t>
        </w:r>
      </w:ins>
      <w:ins w:id="3097" w:author="Huawei [Abdessamad] 2024-05" w:date="2024-05-30T05:34:00Z">
        <w:r w:rsidRPr="003059F4">
          <w:rPr>
            <w:rFonts w:cs="Arial"/>
            <w:szCs w:val="18"/>
            <w:lang w:eastAsia="zh-CN"/>
          </w:rPr>
          <w:t xml:space="preserve"> Parameters data.</w:t>
        </w:r>
      </w:ins>
    </w:p>
    <w:p w14:paraId="37D1E9DD" w14:textId="77777777" w:rsidR="00E505D2" w:rsidRPr="008B1C02" w:rsidRDefault="00E505D2" w:rsidP="00E505D2">
      <w:pPr>
        <w:pStyle w:val="PL"/>
        <w:rPr>
          <w:ins w:id="3098" w:author="Huawei [Abdessamad] 2024-05" w:date="2024-05-30T05:34:00Z"/>
        </w:rPr>
      </w:pPr>
      <w:ins w:id="3099" w:author="Huawei [Abdessamad] 2024-05" w:date="2024-05-30T05:34:00Z">
        <w:r w:rsidRPr="008B1C02">
          <w:t xml:space="preserve">      type: object</w:t>
        </w:r>
      </w:ins>
    </w:p>
    <w:p w14:paraId="0B05A4D8" w14:textId="77777777" w:rsidR="00E505D2" w:rsidRPr="008B1C02" w:rsidRDefault="00E505D2" w:rsidP="00E505D2">
      <w:pPr>
        <w:pStyle w:val="PL"/>
        <w:rPr>
          <w:ins w:id="3100" w:author="Huawei [Abdessamad] 2024-05" w:date="2024-05-30T05:34:00Z"/>
        </w:rPr>
      </w:pPr>
      <w:ins w:id="3101" w:author="Huawei [Abdessamad] 2024-05" w:date="2024-05-30T05:34:00Z">
        <w:r w:rsidRPr="008B1C02">
          <w:t xml:space="preserve">      properties:</w:t>
        </w:r>
      </w:ins>
    </w:p>
    <w:p w14:paraId="7291B8F9" w14:textId="77777777" w:rsidR="00E505D2" w:rsidRPr="008B1C02" w:rsidRDefault="00E505D2" w:rsidP="00E505D2">
      <w:pPr>
        <w:pStyle w:val="PL"/>
        <w:rPr>
          <w:ins w:id="3102" w:author="Huawei [Abdessamad] 2024-05" w:date="2024-05-30T05:34:00Z"/>
        </w:rPr>
      </w:pPr>
      <w:ins w:id="3103" w:author="Huawei [Abdessamad] 2024-05" w:date="2024-05-30T05:34:00Z">
        <w:r w:rsidRPr="008B1C02">
          <w:t xml:space="preserve">        </w:t>
        </w:r>
        <w:proofErr w:type="spellStart"/>
        <w:r w:rsidRPr="008B1C02">
          <w:t>extGroupId</w:t>
        </w:r>
        <w:proofErr w:type="spellEnd"/>
        <w:r w:rsidRPr="008B1C02">
          <w:t>:</w:t>
        </w:r>
      </w:ins>
    </w:p>
    <w:p w14:paraId="5B7225BC" w14:textId="77777777" w:rsidR="00E505D2" w:rsidRPr="008B1C02" w:rsidRDefault="00E505D2" w:rsidP="00E505D2">
      <w:pPr>
        <w:pStyle w:val="PL"/>
        <w:rPr>
          <w:ins w:id="3104" w:author="Huawei [Abdessamad] 2024-05" w:date="2024-05-30T05:34:00Z"/>
        </w:rPr>
      </w:pPr>
      <w:ins w:id="3105" w:author="Huawei [Abdessamad] 2024-05" w:date="2024-05-30T05:34:00Z">
        <w:r w:rsidRPr="008B1C02">
          <w:t xml:space="preserve">          $ref: 'TS29122_CommonData.yaml#/</w:t>
        </w:r>
        <w:r w:rsidRPr="008B1C02">
          <w:rPr>
            <w:rFonts w:cs="Courier New"/>
            <w:szCs w:val="16"/>
          </w:rPr>
          <w:t>components/schemas/</w:t>
        </w:r>
        <w:proofErr w:type="spellStart"/>
        <w:r w:rsidRPr="008B1C02">
          <w:rPr>
            <w:lang w:eastAsia="zh-CN"/>
          </w:rPr>
          <w:t>E</w:t>
        </w:r>
        <w:r w:rsidRPr="008B1C02">
          <w:rPr>
            <w:rFonts w:hint="eastAsia"/>
            <w:lang w:eastAsia="zh-CN"/>
          </w:rPr>
          <w:t>xternal</w:t>
        </w:r>
        <w:r w:rsidRPr="008B1C02">
          <w:rPr>
            <w:lang w:eastAsia="zh-CN"/>
          </w:rPr>
          <w:t>GroupId</w:t>
        </w:r>
        <w:proofErr w:type="spellEnd"/>
        <w:r w:rsidRPr="008B1C02">
          <w:rPr>
            <w:rFonts w:cs="Courier New"/>
            <w:szCs w:val="16"/>
          </w:rPr>
          <w:t>'</w:t>
        </w:r>
      </w:ins>
    </w:p>
    <w:p w14:paraId="451E921C" w14:textId="55F3D282" w:rsidR="00E505D2" w:rsidRPr="008B1C02" w:rsidRDefault="00E505D2" w:rsidP="00E505D2">
      <w:pPr>
        <w:pStyle w:val="PL"/>
        <w:rPr>
          <w:ins w:id="3106" w:author="Huawei [Abdessamad] 2024-05" w:date="2024-05-30T05:34:00Z"/>
        </w:rPr>
      </w:pPr>
      <w:ins w:id="3107" w:author="Huawei [Abdessamad] 2024-05" w:date="2024-05-30T05:34:00Z">
        <w:r w:rsidRPr="008B1C02">
          <w:t xml:space="preserve">        </w:t>
        </w:r>
      </w:ins>
      <w:proofErr w:type="spellStart"/>
      <w:ins w:id="3108" w:author="Huawei [Abdessamad] 2024-05" w:date="2024-05-30T05:52:00Z">
        <w:r w:rsidR="00BE43FC">
          <w:t>gpsi</w:t>
        </w:r>
      </w:ins>
      <w:proofErr w:type="spellEnd"/>
      <w:ins w:id="3109" w:author="Huawei [Abdessamad] 2024-05" w:date="2024-05-30T05:34:00Z">
        <w:r w:rsidRPr="008B1C02">
          <w:t>:</w:t>
        </w:r>
      </w:ins>
    </w:p>
    <w:p w14:paraId="40D81CD4" w14:textId="69BBDB87" w:rsidR="00E505D2" w:rsidRPr="008B1C02" w:rsidRDefault="00E505D2" w:rsidP="00E505D2">
      <w:pPr>
        <w:pStyle w:val="PL"/>
        <w:rPr>
          <w:ins w:id="3110" w:author="Huawei [Abdessamad] 2024-05" w:date="2024-05-30T05:34:00Z"/>
        </w:rPr>
      </w:pPr>
      <w:ins w:id="3111" w:author="Huawei [Abdessamad] 2024-05" w:date="2024-05-30T05:34:00Z">
        <w:r w:rsidRPr="008B1C02">
          <w:t xml:space="preserve">          $ref: 'TS29571_CommonData.yaml#/components/schemas/</w:t>
        </w:r>
      </w:ins>
      <w:proofErr w:type="spellStart"/>
      <w:ins w:id="3112" w:author="Huawei [Abdessamad] 2024-05" w:date="2024-05-30T05:52:00Z">
        <w:r w:rsidR="00BE43FC">
          <w:t>Gpsi</w:t>
        </w:r>
      </w:ins>
      <w:proofErr w:type="spellEnd"/>
      <w:ins w:id="3113" w:author="Huawei [Abdessamad] 2024-05" w:date="2024-05-30T05:34:00Z">
        <w:r w:rsidRPr="008B1C02">
          <w:t>'</w:t>
        </w:r>
      </w:ins>
    </w:p>
    <w:p w14:paraId="3DD6D6FE" w14:textId="6D558FE0" w:rsidR="00E505D2" w:rsidRPr="008B1C02" w:rsidRDefault="00E505D2" w:rsidP="00E505D2">
      <w:pPr>
        <w:pStyle w:val="PL"/>
        <w:rPr>
          <w:ins w:id="3114" w:author="Huawei [Abdessamad] 2024-05" w:date="2024-05-30T05:34:00Z"/>
        </w:rPr>
      </w:pPr>
      <w:ins w:id="3115" w:author="Huawei [Abdessamad] 2024-05" w:date="2024-05-30T05:34:00Z">
        <w:r w:rsidRPr="008B1C02">
          <w:t xml:space="preserve">        </w:t>
        </w:r>
      </w:ins>
      <w:proofErr w:type="spellStart"/>
      <w:ins w:id="3116" w:author="Huawei [Abdessamad] 2024-05" w:date="2024-05-30T05:52:00Z">
        <w:r w:rsidR="00B051DE">
          <w:t>rslppi</w:t>
        </w:r>
      </w:ins>
      <w:proofErr w:type="spellEnd"/>
      <w:ins w:id="3117" w:author="Huawei [Abdessamad] 2024-05" w:date="2024-05-30T05:34:00Z">
        <w:r w:rsidRPr="008B1C02">
          <w:t>:</w:t>
        </w:r>
      </w:ins>
    </w:p>
    <w:p w14:paraId="294B1112" w14:textId="06326F6C" w:rsidR="00965439" w:rsidRPr="008B1C02" w:rsidRDefault="00965439" w:rsidP="00965439">
      <w:pPr>
        <w:pStyle w:val="PL"/>
        <w:rPr>
          <w:ins w:id="3118" w:author="Huawei [Abdessamad] 2024-05" w:date="2024-05-30T05:54:00Z"/>
          <w:rFonts w:cs="Courier New"/>
          <w:szCs w:val="16"/>
        </w:rPr>
      </w:pPr>
      <w:ins w:id="3119" w:author="Huawei [Abdessamad] 2024-05" w:date="2024-05-30T05:54:00Z">
        <w:r w:rsidRPr="008B1C02">
          <w:rPr>
            <w:rFonts w:cs="Courier New"/>
            <w:szCs w:val="16"/>
          </w:rPr>
          <w:t xml:space="preserve">          $ref: 'TS29503_Nudm_</w:t>
        </w:r>
        <w:proofErr w:type="gramStart"/>
        <w:r w:rsidRPr="008B1C02">
          <w:rPr>
            <w:rFonts w:cs="Courier New"/>
            <w:szCs w:val="16"/>
          </w:rPr>
          <w:t>PP.yaml</w:t>
        </w:r>
        <w:proofErr w:type="gramEnd"/>
        <w:r w:rsidRPr="008B1C02">
          <w:rPr>
            <w:rFonts w:cs="Courier New"/>
            <w:szCs w:val="16"/>
          </w:rPr>
          <w:t>#/components/schemas/</w:t>
        </w:r>
        <w:bookmarkStart w:id="3120" w:name="MCCQCTEMPBM_00000139"/>
        <w:proofErr w:type="spellStart"/>
        <w:r>
          <w:t>Rslppi</w:t>
        </w:r>
        <w:proofErr w:type="spellEnd"/>
        <w:r w:rsidRPr="008B1C02">
          <w:rPr>
            <w:rFonts w:cs="Courier New"/>
            <w:szCs w:val="16"/>
          </w:rPr>
          <w:t>'</w:t>
        </w:r>
      </w:ins>
    </w:p>
    <w:bookmarkEnd w:id="3120"/>
    <w:p w14:paraId="08D3B0DC" w14:textId="77777777" w:rsidR="00E505D2" w:rsidRPr="008B1C02" w:rsidRDefault="00E505D2" w:rsidP="00E505D2">
      <w:pPr>
        <w:pStyle w:val="PL"/>
        <w:rPr>
          <w:ins w:id="3121" w:author="Huawei [Abdessamad] 2024-05" w:date="2024-05-30T05:34:00Z"/>
        </w:rPr>
      </w:pPr>
      <w:ins w:id="3122" w:author="Huawei [Abdessamad] 2024-05" w:date="2024-05-30T05:34:00Z">
        <w:r w:rsidRPr="008B1C02">
          <w:t xml:space="preserve">      required:</w:t>
        </w:r>
      </w:ins>
    </w:p>
    <w:p w14:paraId="3C34AB48" w14:textId="055D1AF0" w:rsidR="00E505D2" w:rsidRPr="008B1C02" w:rsidRDefault="00E505D2" w:rsidP="00E505D2">
      <w:pPr>
        <w:pStyle w:val="PL"/>
        <w:rPr>
          <w:ins w:id="3123" w:author="Huawei [Abdessamad] 2024-05" w:date="2024-05-30T05:34:00Z"/>
        </w:rPr>
      </w:pPr>
      <w:ins w:id="3124" w:author="Huawei [Abdessamad] 2024-05" w:date="2024-05-30T05:34:00Z">
        <w:r w:rsidRPr="008B1C02">
          <w:t xml:space="preserve">        - </w:t>
        </w:r>
      </w:ins>
      <w:proofErr w:type="spellStart"/>
      <w:ins w:id="3125" w:author="Huawei [Abdessamad] 2024-05" w:date="2024-05-30T05:53:00Z">
        <w:r w:rsidR="007254AF">
          <w:t>rslppi</w:t>
        </w:r>
      </w:ins>
      <w:proofErr w:type="spellEnd"/>
    </w:p>
    <w:p w14:paraId="34E05F94" w14:textId="2CF69267" w:rsidR="00E505D2" w:rsidRPr="008B1C02" w:rsidRDefault="00E505D2" w:rsidP="00E505D2">
      <w:pPr>
        <w:pStyle w:val="PL"/>
        <w:rPr>
          <w:ins w:id="3126" w:author="Huawei [Abdessamad] 2024-05" w:date="2024-05-30T05:34:00Z"/>
          <w:lang w:eastAsia="zh-CN"/>
        </w:rPr>
      </w:pPr>
      <w:ins w:id="3127" w:author="Huawei [Abdessamad] 2024-05" w:date="2024-05-30T05:34:00Z">
        <w:r w:rsidRPr="008B1C02">
          <w:rPr>
            <w:lang w:eastAsia="zh-CN"/>
          </w:rPr>
          <w:t xml:space="preserve">      </w:t>
        </w:r>
      </w:ins>
      <w:proofErr w:type="spellStart"/>
      <w:ins w:id="3128" w:author="Huawei [Abdessamad] 2024-05" w:date="2024-05-30T05:53:00Z">
        <w:r w:rsidR="007254AF">
          <w:rPr>
            <w:lang w:eastAsia="zh-CN"/>
          </w:rPr>
          <w:t>one</w:t>
        </w:r>
      </w:ins>
      <w:ins w:id="3129" w:author="Huawei [Abdessamad] 2024-05" w:date="2024-05-30T05:34:00Z">
        <w:r w:rsidRPr="008B1C02">
          <w:rPr>
            <w:lang w:eastAsia="zh-CN"/>
          </w:rPr>
          <w:t>Of</w:t>
        </w:r>
        <w:proofErr w:type="spellEnd"/>
        <w:r w:rsidRPr="008B1C02">
          <w:rPr>
            <w:lang w:eastAsia="zh-CN"/>
          </w:rPr>
          <w:t>:</w:t>
        </w:r>
      </w:ins>
    </w:p>
    <w:p w14:paraId="1EBF9133" w14:textId="023F2C2A" w:rsidR="00E505D2" w:rsidRPr="008B1C02" w:rsidRDefault="00E505D2" w:rsidP="00E505D2">
      <w:pPr>
        <w:pStyle w:val="PL"/>
        <w:rPr>
          <w:ins w:id="3130" w:author="Huawei [Abdessamad] 2024-05" w:date="2024-05-30T05:34:00Z"/>
          <w:lang w:eastAsia="zh-CN"/>
        </w:rPr>
      </w:pPr>
      <w:ins w:id="3131" w:author="Huawei [Abdessamad] 2024-05" w:date="2024-05-30T05:34:00Z">
        <w:r w:rsidRPr="008B1C02">
          <w:rPr>
            <w:lang w:eastAsia="zh-CN"/>
          </w:rPr>
          <w:t xml:space="preserve">        - required: [</w:t>
        </w:r>
        <w:r>
          <w:rPr>
            <w:lang w:eastAsia="zh-CN"/>
          </w:rPr>
          <w:t xml:space="preserve"> </w:t>
        </w:r>
      </w:ins>
      <w:proofErr w:type="spellStart"/>
      <w:proofErr w:type="gramStart"/>
      <w:ins w:id="3132" w:author="Huawei [Abdessamad] 2024-05" w:date="2024-05-30T05:53:00Z">
        <w:r w:rsidR="007254AF" w:rsidRPr="008B1C02">
          <w:t>extGroupId</w:t>
        </w:r>
        <w:proofErr w:type="spellEnd"/>
        <w:r w:rsidR="007254AF">
          <w:t xml:space="preserve"> </w:t>
        </w:r>
      </w:ins>
      <w:ins w:id="3133" w:author="Huawei [Abdessamad] 2024-05" w:date="2024-05-30T05:34:00Z">
        <w:r w:rsidRPr="008B1C02">
          <w:rPr>
            <w:lang w:eastAsia="zh-CN"/>
          </w:rPr>
          <w:t>]</w:t>
        </w:r>
        <w:proofErr w:type="gramEnd"/>
      </w:ins>
    </w:p>
    <w:p w14:paraId="3632229A" w14:textId="3FFF9201" w:rsidR="00E505D2" w:rsidRPr="008B1C02" w:rsidRDefault="00E505D2" w:rsidP="00E505D2">
      <w:pPr>
        <w:pStyle w:val="PL"/>
        <w:rPr>
          <w:ins w:id="3134" w:author="Huawei [Abdessamad] 2024-05" w:date="2024-05-30T05:34:00Z"/>
          <w:lang w:eastAsia="zh-CN"/>
        </w:rPr>
      </w:pPr>
      <w:ins w:id="3135" w:author="Huawei [Abdessamad] 2024-05" w:date="2024-05-30T05:34:00Z">
        <w:r w:rsidRPr="008B1C02">
          <w:rPr>
            <w:lang w:eastAsia="zh-CN"/>
          </w:rPr>
          <w:t xml:space="preserve">        - required: [</w:t>
        </w:r>
        <w:r>
          <w:rPr>
            <w:lang w:eastAsia="zh-CN"/>
          </w:rPr>
          <w:t xml:space="preserve"> </w:t>
        </w:r>
      </w:ins>
      <w:proofErr w:type="spellStart"/>
      <w:proofErr w:type="gramStart"/>
      <w:ins w:id="3136" w:author="Huawei [Abdessamad] 2024-05" w:date="2024-05-30T05:53:00Z">
        <w:r w:rsidR="007254AF">
          <w:t>gpsi</w:t>
        </w:r>
        <w:proofErr w:type="spellEnd"/>
        <w:r w:rsidR="007254AF">
          <w:t xml:space="preserve"> </w:t>
        </w:r>
      </w:ins>
      <w:ins w:id="3137" w:author="Huawei [Abdessamad] 2024-05" w:date="2024-05-30T05:34:00Z">
        <w:r w:rsidRPr="008B1C02">
          <w:rPr>
            <w:lang w:eastAsia="zh-CN"/>
          </w:rPr>
          <w:t>]</w:t>
        </w:r>
        <w:proofErr w:type="gramEnd"/>
      </w:ins>
    </w:p>
    <w:p w14:paraId="386B0D10" w14:textId="77777777" w:rsidR="00E505D2" w:rsidRPr="008B1C02" w:rsidRDefault="00E505D2" w:rsidP="00E505D2">
      <w:pPr>
        <w:pStyle w:val="PL"/>
        <w:rPr>
          <w:ins w:id="3138" w:author="Huawei [Abdessamad] 2024-05" w:date="2024-05-30T05:34:00Z"/>
        </w:rPr>
      </w:pPr>
    </w:p>
    <w:p w14:paraId="7DE0FD12" w14:textId="77777777" w:rsidR="00E505D2" w:rsidRPr="008B1C02" w:rsidRDefault="00E505D2" w:rsidP="00E505D2">
      <w:pPr>
        <w:pStyle w:val="PL"/>
        <w:rPr>
          <w:ins w:id="3139" w:author="Huawei [Abdessamad] 2024-05" w:date="2024-05-30T05:34:00Z"/>
        </w:rPr>
      </w:pPr>
      <w:ins w:id="3140" w:author="Huawei [Abdessamad] 2024-05" w:date="2024-05-30T05:34:00Z">
        <w:r w:rsidRPr="008B1C02">
          <w:t>#</w:t>
        </w:r>
      </w:ins>
    </w:p>
    <w:p w14:paraId="3B59942D" w14:textId="77777777" w:rsidR="00E505D2" w:rsidRPr="008B1C02" w:rsidRDefault="00E505D2" w:rsidP="00E505D2">
      <w:pPr>
        <w:pStyle w:val="PL"/>
        <w:rPr>
          <w:ins w:id="3141" w:author="Huawei [Abdessamad] 2024-05" w:date="2024-05-30T05:34:00Z"/>
        </w:rPr>
      </w:pPr>
      <w:ins w:id="3142" w:author="Huawei [Abdessamad] 2024-05" w:date="2024-05-30T05:34:00Z">
        <w:r w:rsidRPr="008B1C02">
          <w:t># SIMPLE DATA TYPES</w:t>
        </w:r>
      </w:ins>
    </w:p>
    <w:p w14:paraId="769646E7" w14:textId="77777777" w:rsidR="00E505D2" w:rsidRPr="008B1C02" w:rsidRDefault="00E505D2" w:rsidP="00E505D2">
      <w:pPr>
        <w:pStyle w:val="PL"/>
        <w:rPr>
          <w:ins w:id="3143" w:author="Huawei [Abdessamad] 2024-05" w:date="2024-05-30T05:34:00Z"/>
        </w:rPr>
      </w:pPr>
      <w:ins w:id="3144" w:author="Huawei [Abdessamad] 2024-05" w:date="2024-05-30T05:34:00Z">
        <w:r w:rsidRPr="008B1C02">
          <w:lastRenderedPageBreak/>
          <w:t>#</w:t>
        </w:r>
      </w:ins>
    </w:p>
    <w:p w14:paraId="7E2B13D6" w14:textId="77777777" w:rsidR="00E505D2" w:rsidRPr="008B1C02" w:rsidRDefault="00E505D2" w:rsidP="00E505D2">
      <w:pPr>
        <w:pStyle w:val="PL"/>
        <w:rPr>
          <w:ins w:id="3145" w:author="Huawei [Abdessamad] 2024-05" w:date="2024-05-30T05:34:00Z"/>
        </w:rPr>
      </w:pPr>
    </w:p>
    <w:p w14:paraId="55A4E5C3" w14:textId="77777777" w:rsidR="00E505D2" w:rsidRPr="008B1C02" w:rsidRDefault="00E505D2" w:rsidP="00E505D2">
      <w:pPr>
        <w:pStyle w:val="PL"/>
        <w:rPr>
          <w:ins w:id="3146" w:author="Huawei [Abdessamad] 2024-05" w:date="2024-05-30T05:34:00Z"/>
        </w:rPr>
      </w:pPr>
      <w:ins w:id="3147" w:author="Huawei [Abdessamad] 2024-05" w:date="2024-05-30T05:34:00Z">
        <w:r w:rsidRPr="008B1C02">
          <w:t>#</w:t>
        </w:r>
      </w:ins>
    </w:p>
    <w:p w14:paraId="320F4EC5" w14:textId="77777777" w:rsidR="00E505D2" w:rsidRPr="008B1C02" w:rsidRDefault="00E505D2" w:rsidP="00E505D2">
      <w:pPr>
        <w:pStyle w:val="PL"/>
        <w:rPr>
          <w:ins w:id="3148" w:author="Huawei [Abdessamad] 2024-05" w:date="2024-05-30T05:34:00Z"/>
        </w:rPr>
      </w:pPr>
      <w:ins w:id="3149" w:author="Huawei [Abdessamad] 2024-05" w:date="2024-05-30T05:34:00Z">
        <w:r w:rsidRPr="008B1C02">
          <w:t># ENUMERATIONS</w:t>
        </w:r>
      </w:ins>
    </w:p>
    <w:p w14:paraId="104DA8BF" w14:textId="77777777" w:rsidR="00E505D2" w:rsidRPr="008B1C02" w:rsidRDefault="00E505D2" w:rsidP="00E505D2">
      <w:pPr>
        <w:pStyle w:val="PL"/>
        <w:rPr>
          <w:ins w:id="3150" w:author="Huawei [Abdessamad] 2024-05" w:date="2024-05-30T05:34:00Z"/>
        </w:rPr>
      </w:pPr>
      <w:ins w:id="3151" w:author="Huawei [Abdessamad] 2024-05" w:date="2024-05-30T05:34:00Z">
        <w:r w:rsidRPr="008B1C02">
          <w:t>#</w:t>
        </w:r>
      </w:ins>
    </w:p>
    <w:p w14:paraId="0E4F5E50" w14:textId="77777777" w:rsidR="00E505D2" w:rsidRPr="008B1C02" w:rsidRDefault="00E505D2" w:rsidP="00E505D2">
      <w:pPr>
        <w:pStyle w:val="PL"/>
        <w:rPr>
          <w:ins w:id="3152" w:author="Huawei [Abdessamad] 2024-05" w:date="2024-05-30T05:34:00Z"/>
        </w:rPr>
      </w:pPr>
    </w:p>
    <w:bookmarkEnd w:id="2309"/>
    <w:bookmarkEnd w:id="2310"/>
    <w:bookmarkEnd w:id="2311"/>
    <w:bookmarkEnd w:id="2312"/>
    <w:bookmarkEnd w:id="2313"/>
    <w:bookmarkEnd w:id="2314"/>
    <w:bookmarkEnd w:id="2315"/>
    <w:bookmarkEnd w:id="2316"/>
    <w:bookmarkEnd w:id="2317"/>
    <w:bookmarkEnd w:id="2318"/>
    <w:p w14:paraId="68C9CD36" w14:textId="1FFAE3F4" w:rsidR="001E41F3" w:rsidRDefault="00CC2E16" w:rsidP="00E43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96" w:author="Huawei [Abdessamad] 2024-05" w:date="2024-05-30T05:44:00Z" w:initials="AEM">
    <w:p w14:paraId="3395CA53" w14:textId="5B4C1ADC" w:rsidR="00727376" w:rsidRDefault="00727376">
      <w:pPr>
        <w:pStyle w:val="af"/>
      </w:pPr>
      <w:r>
        <w:rPr>
          <w:rStyle w:val="ae"/>
        </w:rPr>
        <w:annotationRef/>
      </w:r>
      <w:r>
        <w:t>Please update in the CT4 CR as well.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95CA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95CA53" w16cid:durableId="2A0290B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7197" w14:textId="77777777" w:rsidR="005C399A" w:rsidRDefault="005C399A">
      <w:r>
        <w:separator/>
      </w:r>
    </w:p>
  </w:endnote>
  <w:endnote w:type="continuationSeparator" w:id="0">
    <w:p w14:paraId="657300AB" w14:textId="77777777" w:rsidR="005C399A" w:rsidRDefault="005C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5860" w14:textId="77777777" w:rsidR="005C399A" w:rsidRDefault="005C399A">
      <w:r>
        <w:separator/>
      </w:r>
    </w:p>
  </w:footnote>
  <w:footnote w:type="continuationSeparator" w:id="0">
    <w:p w14:paraId="33814F9F" w14:textId="77777777" w:rsidR="005C399A" w:rsidRDefault="005C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727376" w:rsidRDefault="0072737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727376" w:rsidRDefault="00727376">
    <w:pPr>
      <w:pStyle w:val="TOC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727376" w:rsidRDefault="00727376">
    <w:pPr>
      <w:pStyle w:val="TOC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727376" w:rsidRDefault="00727376">
    <w:pPr>
      <w:pStyle w:val="TOC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 [Abdessamad] 2024-05">
    <w15:presenceInfo w15:providerId="None" w15:userId="Huawei [Abdessamad] 2024-05"/>
  </w15:person>
  <w15:person w15:author="Xiaomi">
    <w15:presenceInfo w15:providerId="None" w15:userId="Xiaomi"/>
  </w15:person>
  <w15:person w15:author="Xiaomi-r1">
    <w15:presenceInfo w15:providerId="None" w15:userId="Xiaomi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18F"/>
    <w:rsid w:val="000204D8"/>
    <w:rsid w:val="00022E4A"/>
    <w:rsid w:val="00025355"/>
    <w:rsid w:val="00052B29"/>
    <w:rsid w:val="00053979"/>
    <w:rsid w:val="00053D38"/>
    <w:rsid w:val="00070122"/>
    <w:rsid w:val="000774F3"/>
    <w:rsid w:val="000A01AB"/>
    <w:rsid w:val="000A165C"/>
    <w:rsid w:val="000A6394"/>
    <w:rsid w:val="000A6645"/>
    <w:rsid w:val="000B4569"/>
    <w:rsid w:val="000B7FED"/>
    <w:rsid w:val="000C038A"/>
    <w:rsid w:val="000C6598"/>
    <w:rsid w:val="000D067F"/>
    <w:rsid w:val="000D44B3"/>
    <w:rsid w:val="000D5BC8"/>
    <w:rsid w:val="000E7D1F"/>
    <w:rsid w:val="000F0131"/>
    <w:rsid w:val="000F10C9"/>
    <w:rsid w:val="000F69D2"/>
    <w:rsid w:val="00104D0E"/>
    <w:rsid w:val="00107BD7"/>
    <w:rsid w:val="00112160"/>
    <w:rsid w:val="00117242"/>
    <w:rsid w:val="0012019F"/>
    <w:rsid w:val="00125EA3"/>
    <w:rsid w:val="00142EB0"/>
    <w:rsid w:val="00143045"/>
    <w:rsid w:val="00145D43"/>
    <w:rsid w:val="0014798D"/>
    <w:rsid w:val="0018212B"/>
    <w:rsid w:val="00190D78"/>
    <w:rsid w:val="00192C46"/>
    <w:rsid w:val="00194656"/>
    <w:rsid w:val="001977C6"/>
    <w:rsid w:val="001A08B3"/>
    <w:rsid w:val="001A7B60"/>
    <w:rsid w:val="001B52F0"/>
    <w:rsid w:val="001B7A65"/>
    <w:rsid w:val="001D2D27"/>
    <w:rsid w:val="001E41F3"/>
    <w:rsid w:val="002051F2"/>
    <w:rsid w:val="00224E39"/>
    <w:rsid w:val="00226E6F"/>
    <w:rsid w:val="00236FB7"/>
    <w:rsid w:val="0025526C"/>
    <w:rsid w:val="00255E21"/>
    <w:rsid w:val="0026004D"/>
    <w:rsid w:val="00261E62"/>
    <w:rsid w:val="002640DD"/>
    <w:rsid w:val="00275D12"/>
    <w:rsid w:val="002817B7"/>
    <w:rsid w:val="00284FEB"/>
    <w:rsid w:val="002860C4"/>
    <w:rsid w:val="002A157A"/>
    <w:rsid w:val="002A3A2C"/>
    <w:rsid w:val="002A60AE"/>
    <w:rsid w:val="002B5741"/>
    <w:rsid w:val="002C4AAD"/>
    <w:rsid w:val="002C5701"/>
    <w:rsid w:val="002C599E"/>
    <w:rsid w:val="002D2686"/>
    <w:rsid w:val="002E472E"/>
    <w:rsid w:val="002F0307"/>
    <w:rsid w:val="00305409"/>
    <w:rsid w:val="0032045F"/>
    <w:rsid w:val="00330B5F"/>
    <w:rsid w:val="00355C3C"/>
    <w:rsid w:val="003609EF"/>
    <w:rsid w:val="0036231A"/>
    <w:rsid w:val="003635DC"/>
    <w:rsid w:val="00363F0D"/>
    <w:rsid w:val="00364A04"/>
    <w:rsid w:val="00374DD4"/>
    <w:rsid w:val="00394845"/>
    <w:rsid w:val="003A7A96"/>
    <w:rsid w:val="003B306D"/>
    <w:rsid w:val="003C7BEB"/>
    <w:rsid w:val="003E1A36"/>
    <w:rsid w:val="003F540A"/>
    <w:rsid w:val="004063F2"/>
    <w:rsid w:val="00410371"/>
    <w:rsid w:val="00413EF3"/>
    <w:rsid w:val="00417ED7"/>
    <w:rsid w:val="004209C6"/>
    <w:rsid w:val="0042326B"/>
    <w:rsid w:val="004242F1"/>
    <w:rsid w:val="004275CE"/>
    <w:rsid w:val="004301C5"/>
    <w:rsid w:val="00441A99"/>
    <w:rsid w:val="00451A74"/>
    <w:rsid w:val="00453FC3"/>
    <w:rsid w:val="00454605"/>
    <w:rsid w:val="00456403"/>
    <w:rsid w:val="004748A6"/>
    <w:rsid w:val="00480F26"/>
    <w:rsid w:val="004B0B48"/>
    <w:rsid w:val="004B75B7"/>
    <w:rsid w:val="004D2A19"/>
    <w:rsid w:val="00500633"/>
    <w:rsid w:val="005139F4"/>
    <w:rsid w:val="005141D9"/>
    <w:rsid w:val="0051580D"/>
    <w:rsid w:val="00523462"/>
    <w:rsid w:val="00547111"/>
    <w:rsid w:val="00565C2B"/>
    <w:rsid w:val="00576268"/>
    <w:rsid w:val="00592D74"/>
    <w:rsid w:val="005A04A3"/>
    <w:rsid w:val="005B2EA5"/>
    <w:rsid w:val="005B354F"/>
    <w:rsid w:val="005C399A"/>
    <w:rsid w:val="005E2C44"/>
    <w:rsid w:val="005E758B"/>
    <w:rsid w:val="005F3D2D"/>
    <w:rsid w:val="005F4D47"/>
    <w:rsid w:val="005F5B66"/>
    <w:rsid w:val="00615638"/>
    <w:rsid w:val="0061711D"/>
    <w:rsid w:val="00617E6D"/>
    <w:rsid w:val="00621188"/>
    <w:rsid w:val="00624CF0"/>
    <w:rsid w:val="006257ED"/>
    <w:rsid w:val="00650E0A"/>
    <w:rsid w:val="006538DD"/>
    <w:rsid w:val="00653DE4"/>
    <w:rsid w:val="00665C47"/>
    <w:rsid w:val="00670D79"/>
    <w:rsid w:val="00672202"/>
    <w:rsid w:val="006737A3"/>
    <w:rsid w:val="00677B6E"/>
    <w:rsid w:val="0068237A"/>
    <w:rsid w:val="0068266E"/>
    <w:rsid w:val="00684207"/>
    <w:rsid w:val="00695808"/>
    <w:rsid w:val="00696CA2"/>
    <w:rsid w:val="006A7E88"/>
    <w:rsid w:val="006B1D18"/>
    <w:rsid w:val="006B2AF7"/>
    <w:rsid w:val="006B46FB"/>
    <w:rsid w:val="006C1446"/>
    <w:rsid w:val="006C55D2"/>
    <w:rsid w:val="006D4D53"/>
    <w:rsid w:val="006E21FB"/>
    <w:rsid w:val="006F1C92"/>
    <w:rsid w:val="006F73B1"/>
    <w:rsid w:val="00721F00"/>
    <w:rsid w:val="00724629"/>
    <w:rsid w:val="007254AF"/>
    <w:rsid w:val="00727376"/>
    <w:rsid w:val="007338C7"/>
    <w:rsid w:val="007424D7"/>
    <w:rsid w:val="007562C2"/>
    <w:rsid w:val="007670E6"/>
    <w:rsid w:val="007821D0"/>
    <w:rsid w:val="00785C12"/>
    <w:rsid w:val="00792342"/>
    <w:rsid w:val="007977A8"/>
    <w:rsid w:val="007A18E6"/>
    <w:rsid w:val="007B1C21"/>
    <w:rsid w:val="007B255C"/>
    <w:rsid w:val="007B512A"/>
    <w:rsid w:val="007C2097"/>
    <w:rsid w:val="007C3BFA"/>
    <w:rsid w:val="007C4ADB"/>
    <w:rsid w:val="007D6A07"/>
    <w:rsid w:val="007F7259"/>
    <w:rsid w:val="00802CA9"/>
    <w:rsid w:val="008040A8"/>
    <w:rsid w:val="00804D6F"/>
    <w:rsid w:val="0081021A"/>
    <w:rsid w:val="0081317E"/>
    <w:rsid w:val="00813E83"/>
    <w:rsid w:val="008248D8"/>
    <w:rsid w:val="008279FA"/>
    <w:rsid w:val="00827C53"/>
    <w:rsid w:val="00836F3D"/>
    <w:rsid w:val="0085398D"/>
    <w:rsid w:val="008626E7"/>
    <w:rsid w:val="00870EE7"/>
    <w:rsid w:val="00877D04"/>
    <w:rsid w:val="00880FCF"/>
    <w:rsid w:val="00882A11"/>
    <w:rsid w:val="008863B9"/>
    <w:rsid w:val="008A45A6"/>
    <w:rsid w:val="008B02C4"/>
    <w:rsid w:val="008D12DF"/>
    <w:rsid w:val="008D3CCC"/>
    <w:rsid w:val="008E5444"/>
    <w:rsid w:val="008F3789"/>
    <w:rsid w:val="008F59FE"/>
    <w:rsid w:val="008F686C"/>
    <w:rsid w:val="00902F64"/>
    <w:rsid w:val="00910AC7"/>
    <w:rsid w:val="009148DE"/>
    <w:rsid w:val="00926EED"/>
    <w:rsid w:val="00932FB4"/>
    <w:rsid w:val="00935353"/>
    <w:rsid w:val="0093720D"/>
    <w:rsid w:val="00941E30"/>
    <w:rsid w:val="00952F7A"/>
    <w:rsid w:val="00965439"/>
    <w:rsid w:val="0097653B"/>
    <w:rsid w:val="009777D9"/>
    <w:rsid w:val="00982857"/>
    <w:rsid w:val="00991B88"/>
    <w:rsid w:val="009A288B"/>
    <w:rsid w:val="009A5753"/>
    <w:rsid w:val="009A579D"/>
    <w:rsid w:val="009A5F83"/>
    <w:rsid w:val="009B5CEA"/>
    <w:rsid w:val="009B6D5B"/>
    <w:rsid w:val="009C2667"/>
    <w:rsid w:val="009C5DC2"/>
    <w:rsid w:val="009E3297"/>
    <w:rsid w:val="009E7377"/>
    <w:rsid w:val="009F734F"/>
    <w:rsid w:val="00A01D8B"/>
    <w:rsid w:val="00A113BD"/>
    <w:rsid w:val="00A11B7B"/>
    <w:rsid w:val="00A2006F"/>
    <w:rsid w:val="00A246B6"/>
    <w:rsid w:val="00A26604"/>
    <w:rsid w:val="00A47898"/>
    <w:rsid w:val="00A47E70"/>
    <w:rsid w:val="00A50CF0"/>
    <w:rsid w:val="00A53984"/>
    <w:rsid w:val="00A55671"/>
    <w:rsid w:val="00A57096"/>
    <w:rsid w:val="00A61327"/>
    <w:rsid w:val="00A64A80"/>
    <w:rsid w:val="00A653B1"/>
    <w:rsid w:val="00A70000"/>
    <w:rsid w:val="00A72D40"/>
    <w:rsid w:val="00A73EE4"/>
    <w:rsid w:val="00A7671C"/>
    <w:rsid w:val="00A81CDF"/>
    <w:rsid w:val="00A87B72"/>
    <w:rsid w:val="00AA05CF"/>
    <w:rsid w:val="00AA2CBC"/>
    <w:rsid w:val="00AA403F"/>
    <w:rsid w:val="00AB476E"/>
    <w:rsid w:val="00AC5820"/>
    <w:rsid w:val="00AD1CD8"/>
    <w:rsid w:val="00AD57ED"/>
    <w:rsid w:val="00AE5E89"/>
    <w:rsid w:val="00AF0B74"/>
    <w:rsid w:val="00AF5522"/>
    <w:rsid w:val="00B023AB"/>
    <w:rsid w:val="00B051DE"/>
    <w:rsid w:val="00B10CD9"/>
    <w:rsid w:val="00B258BB"/>
    <w:rsid w:val="00B25FE2"/>
    <w:rsid w:val="00B34A54"/>
    <w:rsid w:val="00B35984"/>
    <w:rsid w:val="00B43C2D"/>
    <w:rsid w:val="00B50429"/>
    <w:rsid w:val="00B51C34"/>
    <w:rsid w:val="00B566D5"/>
    <w:rsid w:val="00B60C4B"/>
    <w:rsid w:val="00B67B97"/>
    <w:rsid w:val="00B74B4D"/>
    <w:rsid w:val="00B8587D"/>
    <w:rsid w:val="00B968C8"/>
    <w:rsid w:val="00BA3EC5"/>
    <w:rsid w:val="00BA51D9"/>
    <w:rsid w:val="00BB5DFC"/>
    <w:rsid w:val="00BC1B28"/>
    <w:rsid w:val="00BC4BA4"/>
    <w:rsid w:val="00BD279D"/>
    <w:rsid w:val="00BD283F"/>
    <w:rsid w:val="00BD6BB8"/>
    <w:rsid w:val="00BE43FC"/>
    <w:rsid w:val="00C14694"/>
    <w:rsid w:val="00C353F8"/>
    <w:rsid w:val="00C415B5"/>
    <w:rsid w:val="00C41D5C"/>
    <w:rsid w:val="00C66BA2"/>
    <w:rsid w:val="00C71EBB"/>
    <w:rsid w:val="00C870F6"/>
    <w:rsid w:val="00C94E2F"/>
    <w:rsid w:val="00C95985"/>
    <w:rsid w:val="00C964B2"/>
    <w:rsid w:val="00CA17BC"/>
    <w:rsid w:val="00CA3476"/>
    <w:rsid w:val="00CA52D2"/>
    <w:rsid w:val="00CB1D8F"/>
    <w:rsid w:val="00CB7047"/>
    <w:rsid w:val="00CC2E16"/>
    <w:rsid w:val="00CC5026"/>
    <w:rsid w:val="00CC6631"/>
    <w:rsid w:val="00CC68D0"/>
    <w:rsid w:val="00CD098A"/>
    <w:rsid w:val="00CD10B0"/>
    <w:rsid w:val="00CD6171"/>
    <w:rsid w:val="00CE0AB2"/>
    <w:rsid w:val="00D00C05"/>
    <w:rsid w:val="00D03F9A"/>
    <w:rsid w:val="00D06D51"/>
    <w:rsid w:val="00D1382C"/>
    <w:rsid w:val="00D20E41"/>
    <w:rsid w:val="00D24991"/>
    <w:rsid w:val="00D33AE0"/>
    <w:rsid w:val="00D50255"/>
    <w:rsid w:val="00D502B3"/>
    <w:rsid w:val="00D51EBD"/>
    <w:rsid w:val="00D55476"/>
    <w:rsid w:val="00D66520"/>
    <w:rsid w:val="00D81475"/>
    <w:rsid w:val="00D84AE9"/>
    <w:rsid w:val="00D92B11"/>
    <w:rsid w:val="00D94B93"/>
    <w:rsid w:val="00DA3199"/>
    <w:rsid w:val="00DB0838"/>
    <w:rsid w:val="00DC30E6"/>
    <w:rsid w:val="00DC684C"/>
    <w:rsid w:val="00DE0C66"/>
    <w:rsid w:val="00DE34CF"/>
    <w:rsid w:val="00DE361A"/>
    <w:rsid w:val="00DE5479"/>
    <w:rsid w:val="00DE7B30"/>
    <w:rsid w:val="00DF2E57"/>
    <w:rsid w:val="00E13F3D"/>
    <w:rsid w:val="00E20557"/>
    <w:rsid w:val="00E34898"/>
    <w:rsid w:val="00E417B5"/>
    <w:rsid w:val="00E43C32"/>
    <w:rsid w:val="00E45067"/>
    <w:rsid w:val="00E505D2"/>
    <w:rsid w:val="00E57F85"/>
    <w:rsid w:val="00E63AFB"/>
    <w:rsid w:val="00E75B17"/>
    <w:rsid w:val="00E86B23"/>
    <w:rsid w:val="00E976F7"/>
    <w:rsid w:val="00EB09B7"/>
    <w:rsid w:val="00EB3C85"/>
    <w:rsid w:val="00EC4CD3"/>
    <w:rsid w:val="00EC7413"/>
    <w:rsid w:val="00EE3AEB"/>
    <w:rsid w:val="00EE3B3E"/>
    <w:rsid w:val="00EE7C25"/>
    <w:rsid w:val="00EE7D7C"/>
    <w:rsid w:val="00EF3D88"/>
    <w:rsid w:val="00F2211F"/>
    <w:rsid w:val="00F25D98"/>
    <w:rsid w:val="00F300FB"/>
    <w:rsid w:val="00F3580C"/>
    <w:rsid w:val="00F6065E"/>
    <w:rsid w:val="00F65A17"/>
    <w:rsid w:val="00F969F6"/>
    <w:rsid w:val="00F96F0A"/>
    <w:rsid w:val="00FB0071"/>
    <w:rsid w:val="00FB177F"/>
    <w:rsid w:val="00FB6386"/>
    <w:rsid w:val="00FC7D95"/>
    <w:rsid w:val="00FD6917"/>
    <w:rsid w:val="00FF3BAF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3B3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2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7821D0"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rsid w:val="00FF652F"/>
    <w:rPr>
      <w:rFonts w:ascii="Arial" w:hAnsi="Arial"/>
      <w:sz w:val="32"/>
      <w:lang w:val="en-GB" w:eastAsia="en-US"/>
    </w:rPr>
  </w:style>
  <w:style w:type="character" w:customStyle="1" w:styleId="31">
    <w:name w:val="标题 3 字符"/>
    <w:link w:val="30"/>
    <w:rsid w:val="00B51C34"/>
    <w:rPr>
      <w:rFonts w:ascii="Arial" w:hAnsi="Arial"/>
      <w:sz w:val="28"/>
      <w:lang w:val="en-GB" w:eastAsia="en-US"/>
    </w:rPr>
  </w:style>
  <w:style w:type="character" w:customStyle="1" w:styleId="41">
    <w:name w:val="标题 4 字符"/>
    <w:link w:val="40"/>
    <w:rsid w:val="00FF652F"/>
    <w:rPr>
      <w:rFonts w:ascii="Arial" w:hAnsi="Arial"/>
      <w:sz w:val="24"/>
      <w:lang w:val="en-GB" w:eastAsia="en-US"/>
    </w:rPr>
  </w:style>
  <w:style w:type="character" w:customStyle="1" w:styleId="52">
    <w:name w:val="标题 5 字符2"/>
    <w:link w:val="50"/>
    <w:rsid w:val="00DE361A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link w:val="H60"/>
    <w:rsid w:val="000B7FED"/>
    <w:pPr>
      <w:ind w:left="1985" w:hanging="1985"/>
      <w:outlineLvl w:val="9"/>
    </w:pPr>
    <w:rPr>
      <w:sz w:val="20"/>
    </w:rPr>
  </w:style>
  <w:style w:type="character" w:customStyle="1" w:styleId="H60">
    <w:name w:val="H6 (文字)"/>
    <w:link w:val="H6"/>
    <w:rsid w:val="00FF652F"/>
    <w:rPr>
      <w:rFonts w:ascii="Arial" w:hAnsi="Arial"/>
      <w:lang w:val="en-GB" w:eastAsia="en-US"/>
    </w:rPr>
  </w:style>
  <w:style w:type="character" w:customStyle="1" w:styleId="60">
    <w:name w:val="标题 6 字符"/>
    <w:link w:val="6"/>
    <w:rsid w:val="00FF652F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FF652F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a6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a6">
    <w:name w:val="页眉 字符"/>
    <w:link w:val="a5"/>
    <w:rsid w:val="00FF652F"/>
    <w:rPr>
      <w:rFonts w:ascii="Arial" w:hAnsi="Arial"/>
      <w:b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qFormat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FF652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B60C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B60C4B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60C4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B60C4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B60C4B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rsid w:val="00A73EE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12019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FF652F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qFormat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rsid w:val="000D067F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link w:val="TAN"/>
    <w:qFormat/>
    <w:rsid w:val="00B60C4B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1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E361A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1"/>
    <w:qFormat/>
    <w:rsid w:val="000B7FED"/>
  </w:style>
  <w:style w:type="character" w:customStyle="1" w:styleId="B1Char1">
    <w:name w:val="B1 Char1"/>
    <w:link w:val="B10"/>
    <w:rsid w:val="00A73EE4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CC2E16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link w:val="B3Char2"/>
    <w:qFormat/>
    <w:rsid w:val="000B7FED"/>
  </w:style>
  <w:style w:type="character" w:customStyle="1" w:styleId="B3Char2">
    <w:name w:val="B3 Char2"/>
    <w:link w:val="B3"/>
    <w:qFormat/>
    <w:rsid w:val="00B60C4B"/>
    <w:rPr>
      <w:rFonts w:ascii="Times New Roman" w:hAnsi="Times New Roman"/>
      <w:lang w:val="en-GB" w:eastAsia="en-US"/>
    </w:rPr>
  </w:style>
  <w:style w:type="paragraph" w:customStyle="1" w:styleId="B4">
    <w:name w:val="B4"/>
    <w:basedOn w:val="42"/>
    <w:qFormat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qFormat/>
    <w:rsid w:val="000B7FED"/>
    <w:pPr>
      <w:jc w:val="center"/>
    </w:pPr>
    <w:rPr>
      <w:i/>
    </w:rPr>
  </w:style>
  <w:style w:type="character" w:customStyle="1" w:styleId="ac">
    <w:name w:val="页脚 字符"/>
    <w:link w:val="ab"/>
    <w:rsid w:val="007821D0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FF652F"/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link w:val="af"/>
    <w:rsid w:val="00FF652F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FF652F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FF652F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FF652F"/>
    <w:rPr>
      <w:rFonts w:ascii="Tahoma" w:hAnsi="Tahoma" w:cs="Tahoma"/>
      <w:shd w:val="clear" w:color="auto" w:fill="000080"/>
      <w:lang w:val="en-GB" w:eastAsia="en-US"/>
    </w:rPr>
  </w:style>
  <w:style w:type="paragraph" w:styleId="af8">
    <w:name w:val="Bibliography"/>
    <w:basedOn w:val="a"/>
    <w:next w:val="a"/>
    <w:uiPriority w:val="37"/>
    <w:unhideWhenUsed/>
    <w:rsid w:val="00BD283F"/>
  </w:style>
  <w:style w:type="paragraph" w:styleId="af9">
    <w:name w:val="Block Text"/>
    <w:basedOn w:val="a"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a">
    <w:name w:val="Body Text"/>
    <w:basedOn w:val="a"/>
    <w:link w:val="afb"/>
    <w:unhideWhenUsed/>
    <w:rsid w:val="00BD283F"/>
    <w:pPr>
      <w:spacing w:after="120"/>
    </w:pPr>
  </w:style>
  <w:style w:type="character" w:customStyle="1" w:styleId="afb">
    <w:name w:val="正文文本 字符"/>
    <w:basedOn w:val="a0"/>
    <w:link w:val="afa"/>
    <w:rsid w:val="00BD283F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6"/>
    <w:unhideWhenUsed/>
    <w:rsid w:val="00BD283F"/>
    <w:pPr>
      <w:spacing w:after="120" w:line="480" w:lineRule="auto"/>
    </w:pPr>
  </w:style>
  <w:style w:type="character" w:customStyle="1" w:styleId="26">
    <w:name w:val="正文文本 2 字符"/>
    <w:basedOn w:val="a0"/>
    <w:link w:val="25"/>
    <w:rsid w:val="00BD283F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5"/>
    <w:unhideWhenUsed/>
    <w:rsid w:val="00BD283F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afc">
    <w:name w:val="Body Text First Indent"/>
    <w:basedOn w:val="afa"/>
    <w:link w:val="afd"/>
    <w:rsid w:val="00BD283F"/>
    <w:pPr>
      <w:spacing w:after="180"/>
      <w:ind w:firstLine="360"/>
    </w:pPr>
  </w:style>
  <w:style w:type="character" w:customStyle="1" w:styleId="afd">
    <w:name w:val="正文文本首行缩进 字符"/>
    <w:basedOn w:val="afb"/>
    <w:link w:val="afc"/>
    <w:rsid w:val="00BD283F"/>
    <w:rPr>
      <w:rFonts w:ascii="Times New Roman" w:hAnsi="Times New Roman"/>
      <w:lang w:val="en-GB" w:eastAsia="en-US"/>
    </w:rPr>
  </w:style>
  <w:style w:type="paragraph" w:styleId="afe">
    <w:name w:val="Body Text Indent"/>
    <w:basedOn w:val="a"/>
    <w:link w:val="aff"/>
    <w:unhideWhenUsed/>
    <w:rsid w:val="00BD283F"/>
    <w:pPr>
      <w:spacing w:after="120"/>
      <w:ind w:left="283"/>
    </w:pPr>
  </w:style>
  <w:style w:type="character" w:customStyle="1" w:styleId="aff">
    <w:name w:val="正文文本缩进 字符"/>
    <w:basedOn w:val="a0"/>
    <w:link w:val="afe"/>
    <w:rsid w:val="00BD283F"/>
    <w:rPr>
      <w:rFonts w:ascii="Times New Roman" w:hAnsi="Times New Roman"/>
      <w:lang w:val="en-GB" w:eastAsia="en-US"/>
    </w:rPr>
  </w:style>
  <w:style w:type="paragraph" w:styleId="27">
    <w:name w:val="Body Text First Indent 2"/>
    <w:basedOn w:val="afe"/>
    <w:link w:val="28"/>
    <w:unhideWhenUsed/>
    <w:rsid w:val="00BD283F"/>
    <w:pPr>
      <w:spacing w:after="180"/>
      <w:ind w:left="360" w:firstLine="360"/>
    </w:pPr>
  </w:style>
  <w:style w:type="character" w:customStyle="1" w:styleId="28">
    <w:name w:val="正文文本首行缩进 2 字符"/>
    <w:basedOn w:val="aff"/>
    <w:link w:val="27"/>
    <w:rsid w:val="00BD283F"/>
    <w:rPr>
      <w:rFonts w:ascii="Times New Roman" w:hAnsi="Times New Roman"/>
      <w:lang w:val="en-GB" w:eastAsia="en-US"/>
    </w:rPr>
  </w:style>
  <w:style w:type="paragraph" w:styleId="29">
    <w:name w:val="Body Text Indent 2"/>
    <w:basedOn w:val="a"/>
    <w:link w:val="2a"/>
    <w:unhideWhenUsed/>
    <w:rsid w:val="00BD283F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rsid w:val="00BD283F"/>
    <w:rPr>
      <w:rFonts w:ascii="Times New Roman" w:hAnsi="Times New Roman"/>
      <w:lang w:val="en-GB" w:eastAsia="en-US"/>
    </w:rPr>
  </w:style>
  <w:style w:type="paragraph" w:styleId="36">
    <w:name w:val="Body Text Indent 3"/>
    <w:basedOn w:val="a"/>
    <w:link w:val="37"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aff0">
    <w:name w:val="caption"/>
    <w:basedOn w:val="a"/>
    <w:next w:val="a"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aff1">
    <w:name w:val="Closing"/>
    <w:basedOn w:val="a"/>
    <w:link w:val="aff2"/>
    <w:unhideWhenUsed/>
    <w:rsid w:val="00BD283F"/>
    <w:pPr>
      <w:spacing w:after="0"/>
      <w:ind w:left="4252"/>
    </w:pPr>
  </w:style>
  <w:style w:type="character" w:customStyle="1" w:styleId="aff2">
    <w:name w:val="结束语 字符"/>
    <w:basedOn w:val="a0"/>
    <w:link w:val="aff1"/>
    <w:rsid w:val="00BD283F"/>
    <w:rPr>
      <w:rFonts w:ascii="Times New Roman" w:hAnsi="Times New Roman"/>
      <w:lang w:val="en-GB" w:eastAsia="en-US"/>
    </w:rPr>
  </w:style>
  <w:style w:type="paragraph" w:styleId="aff3">
    <w:name w:val="Date"/>
    <w:basedOn w:val="a"/>
    <w:next w:val="a"/>
    <w:link w:val="aff4"/>
    <w:rsid w:val="00BD283F"/>
  </w:style>
  <w:style w:type="character" w:customStyle="1" w:styleId="aff4">
    <w:name w:val="日期 字符"/>
    <w:basedOn w:val="a0"/>
    <w:link w:val="aff3"/>
    <w:rsid w:val="00BD283F"/>
    <w:rPr>
      <w:rFonts w:ascii="Times New Roman" w:hAnsi="Times New Roman"/>
      <w:lang w:val="en-GB" w:eastAsia="en-US"/>
    </w:rPr>
  </w:style>
  <w:style w:type="paragraph" w:styleId="aff5">
    <w:name w:val="E-mail Signature"/>
    <w:basedOn w:val="a"/>
    <w:link w:val="aff6"/>
    <w:unhideWhenUsed/>
    <w:rsid w:val="00BD283F"/>
    <w:pPr>
      <w:spacing w:after="0"/>
    </w:pPr>
  </w:style>
  <w:style w:type="character" w:customStyle="1" w:styleId="aff6">
    <w:name w:val="电子邮件签名 字符"/>
    <w:basedOn w:val="a0"/>
    <w:link w:val="aff5"/>
    <w:rsid w:val="00BD283F"/>
    <w:rPr>
      <w:rFonts w:ascii="Times New Roman" w:hAnsi="Times New Roman"/>
      <w:lang w:val="en-GB" w:eastAsia="en-US"/>
    </w:rPr>
  </w:style>
  <w:style w:type="paragraph" w:styleId="aff7">
    <w:name w:val="endnote text"/>
    <w:basedOn w:val="a"/>
    <w:link w:val="aff8"/>
    <w:unhideWhenUsed/>
    <w:rsid w:val="00BD283F"/>
    <w:pPr>
      <w:spacing w:after="0"/>
    </w:pPr>
  </w:style>
  <w:style w:type="character" w:customStyle="1" w:styleId="aff8">
    <w:name w:val="尾注文本 字符"/>
    <w:basedOn w:val="a0"/>
    <w:link w:val="aff7"/>
    <w:rsid w:val="00BD283F"/>
    <w:rPr>
      <w:rFonts w:ascii="Times New Roman" w:hAnsi="Times New Roman"/>
      <w:lang w:val="en-GB" w:eastAsia="en-US"/>
    </w:rPr>
  </w:style>
  <w:style w:type="paragraph" w:styleId="aff9">
    <w:name w:val="envelope address"/>
    <w:basedOn w:val="a"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"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unhideWhenUsed/>
    <w:rsid w:val="00BD283F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rsid w:val="00BD283F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unhideWhenUsed/>
    <w:rsid w:val="00BD283F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rsid w:val="00BD283F"/>
    <w:rPr>
      <w:rFonts w:ascii="Consolas" w:hAnsi="Consolas"/>
      <w:lang w:val="en-GB" w:eastAsia="en-US"/>
    </w:rPr>
  </w:style>
  <w:style w:type="paragraph" w:styleId="38">
    <w:name w:val="index 3"/>
    <w:basedOn w:val="a"/>
    <w:next w:val="a"/>
    <w:unhideWhenUsed/>
    <w:rsid w:val="00BD283F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BD283F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BD283F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BD283F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BD283F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BD283F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BD283F"/>
    <w:pPr>
      <w:spacing w:after="0"/>
      <w:ind w:left="1800" w:hanging="200"/>
    </w:pPr>
  </w:style>
  <w:style w:type="paragraph" w:styleId="affb">
    <w:name w:val="index heading"/>
    <w:basedOn w:val="a"/>
    <w:next w:val="11"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affc">
    <w:name w:val="Intense Quote"/>
    <w:basedOn w:val="a"/>
    <w:next w:val="a"/>
    <w:link w:val="affd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d">
    <w:name w:val="明显引用 字符"/>
    <w:basedOn w:val="a0"/>
    <w:link w:val="affc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e">
    <w:name w:val="List Continue"/>
    <w:basedOn w:val="a"/>
    <w:unhideWhenUsed/>
    <w:rsid w:val="00BD283F"/>
    <w:pPr>
      <w:spacing w:after="120"/>
      <w:ind w:left="283"/>
      <w:contextualSpacing/>
    </w:pPr>
  </w:style>
  <w:style w:type="paragraph" w:styleId="2b">
    <w:name w:val="List Continue 2"/>
    <w:basedOn w:val="a"/>
    <w:unhideWhenUsed/>
    <w:rsid w:val="00BD283F"/>
    <w:pPr>
      <w:spacing w:after="120"/>
      <w:ind w:left="566"/>
      <w:contextualSpacing/>
    </w:pPr>
  </w:style>
  <w:style w:type="paragraph" w:styleId="39">
    <w:name w:val="List Continue 3"/>
    <w:basedOn w:val="a"/>
    <w:unhideWhenUsed/>
    <w:rsid w:val="00BD283F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BD283F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BD283F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BD283F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BD283F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BD283F"/>
    <w:pPr>
      <w:numPr>
        <w:numId w:val="3"/>
      </w:numPr>
      <w:contextualSpacing/>
    </w:pPr>
  </w:style>
  <w:style w:type="paragraph" w:styleId="afff">
    <w:name w:val="List Paragraph"/>
    <w:basedOn w:val="a"/>
    <w:uiPriority w:val="34"/>
    <w:qFormat/>
    <w:rsid w:val="00BD283F"/>
    <w:pPr>
      <w:ind w:left="720"/>
      <w:contextualSpacing/>
    </w:pPr>
  </w:style>
  <w:style w:type="paragraph" w:styleId="afff0">
    <w:name w:val="macro"/>
    <w:link w:val="afff1"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f1">
    <w:name w:val="宏文本 字符"/>
    <w:basedOn w:val="a0"/>
    <w:link w:val="afff0"/>
    <w:rsid w:val="00BD283F"/>
    <w:rPr>
      <w:rFonts w:ascii="Consolas" w:hAnsi="Consolas"/>
      <w:lang w:val="en-GB" w:eastAsia="en-US"/>
    </w:rPr>
  </w:style>
  <w:style w:type="paragraph" w:styleId="afff2">
    <w:name w:val="Message Header"/>
    <w:basedOn w:val="a"/>
    <w:link w:val="afff3"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3">
    <w:name w:val="信息标题 字符"/>
    <w:basedOn w:val="a0"/>
    <w:link w:val="afff2"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4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afff5">
    <w:name w:val="Normal (Web)"/>
    <w:basedOn w:val="a"/>
    <w:unhideWhenUsed/>
    <w:rsid w:val="00BD283F"/>
    <w:rPr>
      <w:sz w:val="24"/>
      <w:szCs w:val="24"/>
    </w:rPr>
  </w:style>
  <w:style w:type="paragraph" w:styleId="afff6">
    <w:name w:val="Normal Indent"/>
    <w:basedOn w:val="a"/>
    <w:unhideWhenUsed/>
    <w:rsid w:val="00BD283F"/>
    <w:pPr>
      <w:ind w:left="720"/>
    </w:pPr>
  </w:style>
  <w:style w:type="paragraph" w:styleId="afff7">
    <w:name w:val="Note Heading"/>
    <w:basedOn w:val="a"/>
    <w:next w:val="a"/>
    <w:link w:val="afff8"/>
    <w:unhideWhenUsed/>
    <w:rsid w:val="00BD283F"/>
    <w:pPr>
      <w:spacing w:after="0"/>
    </w:pPr>
  </w:style>
  <w:style w:type="character" w:customStyle="1" w:styleId="afff8">
    <w:name w:val="注释标题 字符"/>
    <w:basedOn w:val="a0"/>
    <w:link w:val="afff7"/>
    <w:rsid w:val="00BD283F"/>
    <w:rPr>
      <w:rFonts w:ascii="Times New Roman" w:hAnsi="Times New Roman"/>
      <w:lang w:val="en-GB" w:eastAsia="en-US"/>
    </w:rPr>
  </w:style>
  <w:style w:type="paragraph" w:styleId="afff9">
    <w:name w:val="Plain Text"/>
    <w:basedOn w:val="a"/>
    <w:link w:val="afffa"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afffa">
    <w:name w:val="纯文本 字符"/>
    <w:basedOn w:val="a0"/>
    <w:link w:val="afff9"/>
    <w:rsid w:val="00BD283F"/>
    <w:rPr>
      <w:rFonts w:ascii="Consolas" w:hAnsi="Consolas"/>
      <w:sz w:val="21"/>
      <w:szCs w:val="21"/>
      <w:lang w:val="en-GB" w:eastAsia="en-US"/>
    </w:rPr>
  </w:style>
  <w:style w:type="paragraph" w:styleId="afffb">
    <w:name w:val="Quote"/>
    <w:basedOn w:val="a"/>
    <w:next w:val="a"/>
    <w:link w:val="afffc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c">
    <w:name w:val="引用 字符"/>
    <w:basedOn w:val="a0"/>
    <w:link w:val="afffb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d">
    <w:name w:val="Salutation"/>
    <w:basedOn w:val="a"/>
    <w:next w:val="a"/>
    <w:link w:val="afffe"/>
    <w:rsid w:val="00BD283F"/>
  </w:style>
  <w:style w:type="character" w:customStyle="1" w:styleId="afffe">
    <w:name w:val="称呼 字符"/>
    <w:basedOn w:val="a0"/>
    <w:link w:val="afffd"/>
    <w:rsid w:val="00BD283F"/>
    <w:rPr>
      <w:rFonts w:ascii="Times New Roman" w:hAnsi="Times New Roman"/>
      <w:lang w:val="en-GB" w:eastAsia="en-US"/>
    </w:rPr>
  </w:style>
  <w:style w:type="paragraph" w:styleId="affff">
    <w:name w:val="Signature"/>
    <w:basedOn w:val="a"/>
    <w:link w:val="affff0"/>
    <w:unhideWhenUsed/>
    <w:rsid w:val="00BD283F"/>
    <w:pPr>
      <w:spacing w:after="0"/>
      <w:ind w:left="4252"/>
    </w:pPr>
  </w:style>
  <w:style w:type="character" w:customStyle="1" w:styleId="affff0">
    <w:name w:val="签名 字符"/>
    <w:basedOn w:val="a0"/>
    <w:link w:val="affff"/>
    <w:rsid w:val="00BD283F"/>
    <w:rPr>
      <w:rFonts w:ascii="Times New Roman" w:hAnsi="Times New Roman"/>
      <w:lang w:val="en-GB" w:eastAsia="en-US"/>
    </w:rPr>
  </w:style>
  <w:style w:type="paragraph" w:styleId="affff1">
    <w:name w:val="Subtitle"/>
    <w:basedOn w:val="a"/>
    <w:next w:val="a"/>
    <w:link w:val="affff2"/>
    <w:qFormat/>
    <w:rsid w:val="00BD2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2">
    <w:name w:val="副标题 字符"/>
    <w:basedOn w:val="a0"/>
    <w:link w:val="affff1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f3">
    <w:name w:val="table of authorities"/>
    <w:basedOn w:val="a"/>
    <w:next w:val="a"/>
    <w:unhideWhenUsed/>
    <w:rsid w:val="00BD283F"/>
    <w:pPr>
      <w:spacing w:after="0"/>
      <w:ind w:left="200" w:hanging="200"/>
    </w:pPr>
  </w:style>
  <w:style w:type="paragraph" w:styleId="affff4">
    <w:name w:val="table of figures"/>
    <w:basedOn w:val="a"/>
    <w:next w:val="a"/>
    <w:unhideWhenUsed/>
    <w:rsid w:val="00BD283F"/>
    <w:pPr>
      <w:spacing w:after="0"/>
    </w:pPr>
  </w:style>
  <w:style w:type="paragraph" w:styleId="affff5">
    <w:name w:val="Title"/>
    <w:basedOn w:val="a"/>
    <w:next w:val="a"/>
    <w:link w:val="affff6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标题 字符"/>
    <w:basedOn w:val="a0"/>
    <w:link w:val="affff5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7">
    <w:name w:val="toa heading"/>
    <w:basedOn w:val="a"/>
    <w:next w:val="a"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qFormat/>
    <w:rsid w:val="0012019F"/>
    <w:rPr>
      <w:lang w:eastAsia="en-US"/>
    </w:rPr>
  </w:style>
  <w:style w:type="character" w:customStyle="1" w:styleId="NOZchn">
    <w:name w:val="NO Zchn"/>
    <w:qFormat/>
    <w:rsid w:val="00B60C4B"/>
    <w:rPr>
      <w:lang w:eastAsia="en-US"/>
    </w:rPr>
  </w:style>
  <w:style w:type="paragraph" w:customStyle="1" w:styleId="TAJ">
    <w:name w:val="TAJ"/>
    <w:basedOn w:val="TH"/>
    <w:rsid w:val="00FF652F"/>
  </w:style>
  <w:style w:type="paragraph" w:customStyle="1" w:styleId="Guidance">
    <w:name w:val="Guidance"/>
    <w:basedOn w:val="a"/>
    <w:rsid w:val="00FF652F"/>
    <w:rPr>
      <w:i/>
      <w:color w:val="0000FF"/>
    </w:rPr>
  </w:style>
  <w:style w:type="paragraph" w:customStyle="1" w:styleId="TempNote">
    <w:name w:val="TempNote"/>
    <w:basedOn w:val="a"/>
    <w:qFormat/>
    <w:rsid w:val="00FF652F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FF652F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styleId="affff8">
    <w:name w:val="Unresolved Mention"/>
    <w:uiPriority w:val="99"/>
    <w:unhideWhenUsed/>
    <w:rsid w:val="00FF652F"/>
    <w:rPr>
      <w:color w:val="808080"/>
      <w:shd w:val="clear" w:color="auto" w:fill="E6E6E6"/>
    </w:rPr>
  </w:style>
  <w:style w:type="paragraph" w:customStyle="1" w:styleId="b20">
    <w:name w:val="b2"/>
    <w:basedOn w:val="a"/>
    <w:rsid w:val="00FF652F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fff9">
    <w:name w:val="Emphasis"/>
    <w:uiPriority w:val="20"/>
    <w:qFormat/>
    <w:rsid w:val="00FF652F"/>
    <w:rPr>
      <w:i/>
      <w:iCs/>
    </w:rPr>
  </w:style>
  <w:style w:type="paragraph" w:customStyle="1" w:styleId="tal0">
    <w:name w:val="tal"/>
    <w:basedOn w:val="a"/>
    <w:rsid w:val="00FF652F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fffa">
    <w:name w:val="Strong"/>
    <w:qFormat/>
    <w:rsid w:val="00FF652F"/>
    <w:rPr>
      <w:b/>
      <w:bCs/>
    </w:rPr>
  </w:style>
  <w:style w:type="paragraph" w:styleId="affffb">
    <w:name w:val="Revision"/>
    <w:hidden/>
    <w:uiPriority w:val="99"/>
    <w:semiHidden/>
    <w:rsid w:val="00FF652F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qFormat/>
    <w:locked/>
    <w:rsid w:val="00FF652F"/>
    <w:rPr>
      <w:color w:val="FF0000"/>
      <w:lang w:val="en-GB" w:eastAsia="en-US"/>
    </w:rPr>
  </w:style>
  <w:style w:type="character" w:customStyle="1" w:styleId="EXChar">
    <w:name w:val="EX Char"/>
    <w:rsid w:val="00FF652F"/>
    <w:rPr>
      <w:rFonts w:ascii="Times New Roman" w:hAnsi="Times New Roman"/>
      <w:lang w:val="en-GB"/>
    </w:rPr>
  </w:style>
  <w:style w:type="character" w:customStyle="1" w:styleId="EditorsNoteZchn">
    <w:name w:val="Editor's Note Zchn"/>
    <w:rsid w:val="00FF652F"/>
    <w:rPr>
      <w:rFonts w:ascii="Times New Roman" w:hAnsi="Times New Roman"/>
      <w:color w:val="FF0000"/>
      <w:lang w:val="en-GB"/>
    </w:rPr>
  </w:style>
  <w:style w:type="table" w:styleId="affffc">
    <w:name w:val="Table Grid"/>
    <w:basedOn w:val="a1"/>
    <w:rsid w:val="00FF652F"/>
    <w:rPr>
      <w:rFonts w:ascii="Times New Roman" w:eastAsia="等线" w:hAnsi="Times New Roman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unhideWhenUsed/>
    <w:rsid w:val="00FF652F"/>
    <w:rPr>
      <w:color w:val="605E5C"/>
      <w:shd w:val="clear" w:color="auto" w:fill="E1DFDD"/>
    </w:rPr>
  </w:style>
  <w:style w:type="paragraph" w:customStyle="1" w:styleId="TemplateH4">
    <w:name w:val="TemplateH4"/>
    <w:basedOn w:val="a"/>
    <w:qFormat/>
    <w:rsid w:val="00FF65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AltNormal">
    <w:name w:val="AltNormal"/>
    <w:basedOn w:val="a"/>
    <w:link w:val="AltNormalChar"/>
    <w:rsid w:val="00FF652F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eastAsia="Times New Roman" w:hAnsi="Arial"/>
      <w:lang w:eastAsia="en-GB"/>
    </w:rPr>
  </w:style>
  <w:style w:type="character" w:customStyle="1" w:styleId="AltNormalChar">
    <w:name w:val="AltNormal Char"/>
    <w:link w:val="AltNormal"/>
    <w:rsid w:val="00FF652F"/>
    <w:rPr>
      <w:rFonts w:ascii="Arial" w:eastAsia="Times New Roman" w:hAnsi="Arial"/>
      <w:lang w:val="en-GB" w:eastAsia="en-GB"/>
    </w:rPr>
  </w:style>
  <w:style w:type="paragraph" w:customStyle="1" w:styleId="TemplateH3">
    <w:name w:val="TemplateH3"/>
    <w:basedOn w:val="a"/>
    <w:qFormat/>
    <w:rsid w:val="00FF65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TemplateH2">
    <w:name w:val="TemplateH2"/>
    <w:basedOn w:val="a"/>
    <w:qFormat/>
    <w:rsid w:val="00FF65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32"/>
      <w:szCs w:val="32"/>
      <w:lang w:eastAsia="en-GB"/>
    </w:rPr>
  </w:style>
  <w:style w:type="character" w:customStyle="1" w:styleId="Code">
    <w:name w:val="Code"/>
    <w:uiPriority w:val="1"/>
    <w:qFormat/>
    <w:rsid w:val="00FF652F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FF652F"/>
  </w:style>
  <w:style w:type="character" w:customStyle="1" w:styleId="TAHCar">
    <w:name w:val="TAH Car"/>
    <w:rsid w:val="00FF652F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FF652F"/>
  </w:style>
  <w:style w:type="character" w:customStyle="1" w:styleId="opdict3font24">
    <w:name w:val="op_dict3_font24"/>
    <w:rsid w:val="00FF652F"/>
  </w:style>
  <w:style w:type="character" w:customStyle="1" w:styleId="UnresolvedMention2">
    <w:name w:val="Unresolved Mention2"/>
    <w:uiPriority w:val="99"/>
    <w:unhideWhenUsed/>
    <w:rsid w:val="00FF652F"/>
    <w:rPr>
      <w:color w:val="605E5C"/>
      <w:shd w:val="clear" w:color="auto" w:fill="E1DFDD"/>
    </w:rPr>
  </w:style>
  <w:style w:type="character" w:customStyle="1" w:styleId="56">
    <w:name w:val="标题 5 字符"/>
    <w:rsid w:val="00480F26"/>
    <w:rPr>
      <w:rFonts w:ascii="Arial" w:hAnsi="Arial"/>
      <w:sz w:val="22"/>
      <w:lang w:val="en-GB" w:eastAsia="en-US"/>
    </w:rPr>
  </w:style>
  <w:style w:type="paragraph" w:customStyle="1" w:styleId="msonormal0">
    <w:name w:val="msonormal"/>
    <w:basedOn w:val="a"/>
    <w:rsid w:val="00480F26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abstractlabel">
    <w:name w:val="abstractlabel"/>
    <w:rsid w:val="00480F26"/>
  </w:style>
  <w:style w:type="character" w:customStyle="1" w:styleId="5Char1">
    <w:name w:val="标题 5 Char1"/>
    <w:rsid w:val="00480F26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480F26"/>
    <w:rPr>
      <w:rFonts w:ascii="Arial" w:hAnsi="Arial"/>
      <w:sz w:val="36"/>
      <w:lang w:val="en-GB" w:eastAsia="en-US"/>
    </w:rPr>
  </w:style>
  <w:style w:type="numbering" w:customStyle="1" w:styleId="NoList1">
    <w:name w:val="No List1"/>
    <w:next w:val="a2"/>
    <w:uiPriority w:val="99"/>
    <w:semiHidden/>
    <w:rsid w:val="00480F26"/>
  </w:style>
  <w:style w:type="character" w:customStyle="1" w:styleId="apple-converted-space">
    <w:name w:val="apple-converted-space"/>
    <w:rsid w:val="00480F26"/>
  </w:style>
  <w:style w:type="paragraph" w:customStyle="1" w:styleId="Style1">
    <w:name w:val="Style1"/>
    <w:basedOn w:val="8"/>
    <w:qFormat/>
    <w:rsid w:val="00480F26"/>
    <w:pPr>
      <w:pageBreakBefore/>
    </w:pPr>
  </w:style>
  <w:style w:type="numbering" w:customStyle="1" w:styleId="NoList2">
    <w:name w:val="No List2"/>
    <w:next w:val="a2"/>
    <w:uiPriority w:val="99"/>
    <w:semiHidden/>
    <w:rsid w:val="00480F26"/>
  </w:style>
  <w:style w:type="numbering" w:customStyle="1" w:styleId="NoList3">
    <w:name w:val="No List3"/>
    <w:next w:val="a2"/>
    <w:uiPriority w:val="99"/>
    <w:semiHidden/>
    <w:rsid w:val="00480F26"/>
  </w:style>
  <w:style w:type="numbering" w:customStyle="1" w:styleId="NoList4">
    <w:name w:val="No List4"/>
    <w:next w:val="a2"/>
    <w:uiPriority w:val="99"/>
    <w:semiHidden/>
    <w:unhideWhenUsed/>
    <w:rsid w:val="00480F26"/>
  </w:style>
  <w:style w:type="character" w:customStyle="1" w:styleId="70">
    <w:name w:val="标题 7 字符"/>
    <w:link w:val="7"/>
    <w:rsid w:val="00480F26"/>
    <w:rPr>
      <w:rFonts w:ascii="Arial" w:hAnsi="Arial"/>
      <w:lang w:val="en-GB" w:eastAsia="en-US"/>
    </w:rPr>
  </w:style>
  <w:style w:type="character" w:customStyle="1" w:styleId="90">
    <w:name w:val="标题 9 字符"/>
    <w:link w:val="9"/>
    <w:rsid w:val="00480F26"/>
    <w:rPr>
      <w:rFonts w:ascii="Arial" w:hAnsi="Arial"/>
      <w:sz w:val="36"/>
      <w:lang w:val="en-GB" w:eastAsia="en-US"/>
    </w:rPr>
  </w:style>
  <w:style w:type="numbering" w:customStyle="1" w:styleId="NoList5">
    <w:name w:val="No List5"/>
    <w:next w:val="a2"/>
    <w:uiPriority w:val="99"/>
    <w:semiHidden/>
    <w:rsid w:val="00480F26"/>
  </w:style>
  <w:style w:type="numbering" w:customStyle="1" w:styleId="NoList6">
    <w:name w:val="No List6"/>
    <w:next w:val="a2"/>
    <w:uiPriority w:val="99"/>
    <w:semiHidden/>
    <w:rsid w:val="00480F26"/>
  </w:style>
  <w:style w:type="numbering" w:customStyle="1" w:styleId="NoList7">
    <w:name w:val="No List7"/>
    <w:next w:val="a2"/>
    <w:uiPriority w:val="99"/>
    <w:semiHidden/>
    <w:rsid w:val="00480F26"/>
  </w:style>
  <w:style w:type="character" w:customStyle="1" w:styleId="HTTPMethod">
    <w:name w:val="HTTP Method"/>
    <w:uiPriority w:val="1"/>
    <w:qFormat/>
    <w:rsid w:val="00480F26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480F26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480F26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480F26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480F26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480F26"/>
    <w:rPr>
      <w:rFonts w:ascii="Arial" w:eastAsia="Times New Roman" w:hAnsi="Arial"/>
      <w:sz w:val="18"/>
      <w:lang w:val="en-GB" w:eastAsia="en-US"/>
    </w:rPr>
  </w:style>
  <w:style w:type="character" w:customStyle="1" w:styleId="TAN0">
    <w:name w:val="TAN (文字)"/>
    <w:rsid w:val="00480F26"/>
    <w:rPr>
      <w:rFonts w:ascii="Arial" w:eastAsia="Batang" w:hAnsi="Arial"/>
      <w:sz w:val="18"/>
      <w:lang w:val="en-GB" w:eastAsia="en-US" w:bidi="ar-SA"/>
    </w:rPr>
  </w:style>
  <w:style w:type="table" w:customStyle="1" w:styleId="12">
    <w:name w:val="网格型1"/>
    <w:basedOn w:val="a1"/>
    <w:next w:val="affffc"/>
    <w:uiPriority w:val="39"/>
    <w:rsid w:val="00480F26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标题 5 字符1"/>
    <w:semiHidden/>
    <w:locked/>
    <w:rsid w:val="00480F26"/>
    <w:rPr>
      <w:rFonts w:ascii="Arial" w:hAnsi="Arial"/>
      <w:sz w:val="22"/>
      <w:lang w:val="en-GB" w:eastAsia="en-US"/>
    </w:rPr>
  </w:style>
  <w:style w:type="paragraph" w:customStyle="1" w:styleId="BlockText1">
    <w:name w:val="Block Text1"/>
    <w:basedOn w:val="a"/>
    <w:next w:val="af9"/>
    <w:semiHidden/>
    <w:unhideWhenUsed/>
    <w:rsid w:val="00480F26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等线" w:hAnsi="Calibri"/>
      <w:i/>
      <w:iCs/>
      <w:color w:val="4F81BD"/>
    </w:rPr>
  </w:style>
  <w:style w:type="paragraph" w:customStyle="1" w:styleId="Caption1">
    <w:name w:val="Caption1"/>
    <w:basedOn w:val="a"/>
    <w:next w:val="a"/>
    <w:semiHidden/>
    <w:unhideWhenUsed/>
    <w:qFormat/>
    <w:rsid w:val="00480F26"/>
    <w:pPr>
      <w:spacing w:after="200"/>
    </w:pPr>
    <w:rPr>
      <w:rFonts w:eastAsia="Times New Roman"/>
      <w:i/>
      <w:iCs/>
      <w:color w:val="1F497D"/>
      <w:sz w:val="18"/>
      <w:szCs w:val="18"/>
    </w:rPr>
  </w:style>
  <w:style w:type="paragraph" w:customStyle="1" w:styleId="EnvelopeAddress1">
    <w:name w:val="Envelope Address1"/>
    <w:basedOn w:val="a"/>
    <w:next w:val="aff9"/>
    <w:semiHidden/>
    <w:unhideWhenUsed/>
    <w:rsid w:val="00480F26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MS Gothic" w:hAnsi="Cambria"/>
      <w:sz w:val="24"/>
      <w:szCs w:val="24"/>
    </w:rPr>
  </w:style>
  <w:style w:type="paragraph" w:customStyle="1" w:styleId="EnvelopeReturn1">
    <w:name w:val="Envelope Return1"/>
    <w:basedOn w:val="a"/>
    <w:next w:val="affa"/>
    <w:semiHidden/>
    <w:unhideWhenUsed/>
    <w:rsid w:val="00480F26"/>
    <w:pPr>
      <w:spacing w:after="0"/>
    </w:pPr>
    <w:rPr>
      <w:rFonts w:ascii="Cambria" w:eastAsia="MS Gothic" w:hAnsi="Cambria"/>
    </w:rPr>
  </w:style>
  <w:style w:type="paragraph" w:customStyle="1" w:styleId="IndexHeading1">
    <w:name w:val="Index Heading1"/>
    <w:basedOn w:val="a"/>
    <w:next w:val="11"/>
    <w:semiHidden/>
    <w:unhideWhenUsed/>
    <w:rsid w:val="00480F26"/>
    <w:rPr>
      <w:rFonts w:ascii="Cambria" w:eastAsia="MS Gothic" w:hAnsi="Cambria"/>
      <w:b/>
      <w:bCs/>
    </w:rPr>
  </w:style>
  <w:style w:type="paragraph" w:customStyle="1" w:styleId="IntenseQuote1">
    <w:name w:val="Intense Quote1"/>
    <w:basedOn w:val="a"/>
    <w:next w:val="a"/>
    <w:uiPriority w:val="30"/>
    <w:qFormat/>
    <w:rsid w:val="00480F26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eastAsia="Times New Roman"/>
      <w:i/>
      <w:iCs/>
      <w:color w:val="4F81BD"/>
    </w:rPr>
  </w:style>
  <w:style w:type="paragraph" w:customStyle="1" w:styleId="MessageHeader1">
    <w:name w:val="Message Header1"/>
    <w:basedOn w:val="a"/>
    <w:next w:val="afff2"/>
    <w:semiHidden/>
    <w:unhideWhenUsed/>
    <w:rsid w:val="00480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eastAsia="MS Gothic" w:hAnsi="Cambria"/>
      <w:sz w:val="24"/>
      <w:szCs w:val="24"/>
    </w:rPr>
  </w:style>
  <w:style w:type="paragraph" w:customStyle="1" w:styleId="Quote1">
    <w:name w:val="Quote1"/>
    <w:basedOn w:val="a"/>
    <w:next w:val="a"/>
    <w:uiPriority w:val="29"/>
    <w:qFormat/>
    <w:rsid w:val="00480F26"/>
    <w:pPr>
      <w:spacing w:before="200" w:after="160"/>
      <w:ind w:left="864" w:right="864"/>
      <w:jc w:val="center"/>
    </w:pPr>
    <w:rPr>
      <w:rFonts w:eastAsia="Times New Roman"/>
      <w:i/>
      <w:iCs/>
      <w:color w:val="404040"/>
    </w:rPr>
  </w:style>
  <w:style w:type="paragraph" w:customStyle="1" w:styleId="Subtitle1">
    <w:name w:val="Subtitle1"/>
    <w:basedOn w:val="a"/>
    <w:next w:val="a"/>
    <w:qFormat/>
    <w:rsid w:val="00480F26"/>
    <w:pPr>
      <w:numPr>
        <w:ilvl w:val="1"/>
      </w:numPr>
      <w:spacing w:after="160"/>
    </w:pPr>
    <w:rPr>
      <w:rFonts w:ascii="Calibri" w:eastAsia="等线" w:hAnsi="Calibri"/>
      <w:color w:val="5A5A5A"/>
      <w:spacing w:val="15"/>
      <w:sz w:val="22"/>
      <w:szCs w:val="22"/>
    </w:rPr>
  </w:style>
  <w:style w:type="paragraph" w:customStyle="1" w:styleId="Title1">
    <w:name w:val="Title1"/>
    <w:basedOn w:val="a"/>
    <w:next w:val="a"/>
    <w:qFormat/>
    <w:rsid w:val="00480F26"/>
    <w:pPr>
      <w:spacing w:after="0"/>
      <w:contextualSpacing/>
    </w:pPr>
    <w:rPr>
      <w:rFonts w:ascii="Cambria" w:eastAsia="MS Gothic" w:hAnsi="Cambria"/>
      <w:spacing w:val="-10"/>
      <w:kern w:val="28"/>
      <w:sz w:val="56"/>
      <w:szCs w:val="56"/>
    </w:rPr>
  </w:style>
  <w:style w:type="paragraph" w:customStyle="1" w:styleId="TOAHeading1">
    <w:name w:val="TOA Heading1"/>
    <w:basedOn w:val="a"/>
    <w:next w:val="a"/>
    <w:semiHidden/>
    <w:unhideWhenUsed/>
    <w:rsid w:val="00480F26"/>
    <w:pPr>
      <w:spacing w:before="120"/>
    </w:pPr>
    <w:rPr>
      <w:rFonts w:ascii="Cambria" w:eastAsia="MS Gothic" w:hAnsi="Cambria"/>
      <w:b/>
      <w:bCs/>
      <w:sz w:val="24"/>
      <w:szCs w:val="24"/>
    </w:rPr>
  </w:style>
  <w:style w:type="paragraph" w:customStyle="1" w:styleId="TOCHeading1">
    <w:name w:val="TOC Heading1"/>
    <w:basedOn w:val="1"/>
    <w:next w:val="a"/>
    <w:uiPriority w:val="39"/>
    <w:semiHidden/>
    <w:unhideWhenUsed/>
    <w:qFormat/>
    <w:rsid w:val="00480F26"/>
    <w:pPr>
      <w:pBdr>
        <w:top w:val="none" w:sz="0" w:space="0" w:color="auto"/>
      </w:pBdr>
      <w:spacing w:after="0"/>
      <w:ind w:left="0" w:firstLine="0"/>
      <w:outlineLvl w:val="9"/>
    </w:pPr>
    <w:rPr>
      <w:rFonts w:ascii="Cambria" w:eastAsia="MS Gothic" w:hAnsi="Cambria"/>
      <w:color w:val="365F91"/>
      <w:sz w:val="32"/>
      <w:szCs w:val="32"/>
    </w:rPr>
  </w:style>
  <w:style w:type="character" w:customStyle="1" w:styleId="IntenseQuoteChar1">
    <w:name w:val="Intense Quote Char1"/>
    <w:uiPriority w:val="30"/>
    <w:rsid w:val="00480F26"/>
    <w:rPr>
      <w:i/>
      <w:iCs/>
      <w:color w:val="4472C4"/>
    </w:rPr>
  </w:style>
  <w:style w:type="character" w:customStyle="1" w:styleId="MessageHeaderChar1">
    <w:name w:val="Message Header Char1"/>
    <w:uiPriority w:val="99"/>
    <w:semiHidden/>
    <w:rsid w:val="00480F26"/>
    <w:rPr>
      <w:rFonts w:ascii="Calibri Light" w:eastAsia="等线 Light" w:hAnsi="Calibri Light" w:cs="Times New Roman"/>
      <w:sz w:val="24"/>
      <w:szCs w:val="24"/>
      <w:shd w:val="pct20" w:color="auto" w:fill="auto"/>
    </w:rPr>
  </w:style>
  <w:style w:type="character" w:customStyle="1" w:styleId="QuoteChar1">
    <w:name w:val="Quote Char1"/>
    <w:uiPriority w:val="29"/>
    <w:rsid w:val="00480F26"/>
    <w:rPr>
      <w:i/>
      <w:iCs/>
      <w:color w:val="404040"/>
    </w:rPr>
  </w:style>
  <w:style w:type="character" w:customStyle="1" w:styleId="SubtitleChar1">
    <w:name w:val="Subtitle Char1"/>
    <w:uiPriority w:val="11"/>
    <w:rsid w:val="00480F26"/>
    <w:rPr>
      <w:color w:val="5A5A5A"/>
      <w:spacing w:val="15"/>
    </w:rPr>
  </w:style>
  <w:style w:type="character" w:customStyle="1" w:styleId="TitleChar1">
    <w:name w:val="Title Char1"/>
    <w:uiPriority w:val="10"/>
    <w:rsid w:val="00480F26"/>
    <w:rPr>
      <w:rFonts w:ascii="Calibri Light" w:eastAsia="等线 Light" w:hAnsi="Calibri Light" w:cs="Times New Roman"/>
      <w:spacing w:val="-10"/>
      <w:kern w:val="28"/>
      <w:sz w:val="56"/>
      <w:szCs w:val="56"/>
    </w:rPr>
  </w:style>
  <w:style w:type="character" w:customStyle="1" w:styleId="THZchn">
    <w:name w:val="TH Zchn"/>
    <w:rsid w:val="00480F26"/>
    <w:rPr>
      <w:rFonts w:ascii="Arial" w:hAnsi="Arial"/>
      <w:b/>
      <w:lang w:eastAsia="en-US"/>
    </w:rPr>
  </w:style>
  <w:style w:type="character" w:customStyle="1" w:styleId="B3Char">
    <w:name w:val="B3 Char"/>
    <w:rsid w:val="00480F26"/>
    <w:rPr>
      <w:rFonts w:ascii="Times New Roman" w:hAnsi="Times New Roman"/>
      <w:lang w:val="en-GB" w:eastAsia="en-US"/>
    </w:rPr>
  </w:style>
  <w:style w:type="paragraph" w:customStyle="1" w:styleId="FL">
    <w:name w:val="FL"/>
    <w:basedOn w:val="a"/>
    <w:rsid w:val="00480F2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13">
    <w:name w:val="未处理的提及1"/>
    <w:uiPriority w:val="99"/>
    <w:semiHidden/>
    <w:unhideWhenUsed/>
    <w:rsid w:val="00480F26"/>
    <w:rPr>
      <w:color w:val="808080"/>
      <w:shd w:val="clear" w:color="auto" w:fill="E6E6E6"/>
    </w:rPr>
  </w:style>
  <w:style w:type="character" w:customStyle="1" w:styleId="1Char1">
    <w:name w:val="标题 1 Char1"/>
    <w:rsid w:val="00480F26"/>
    <w:rPr>
      <w:rFonts w:ascii="Arial" w:hAnsi="Arial"/>
      <w:sz w:val="36"/>
      <w:lang w:eastAsia="en-US"/>
    </w:rPr>
  </w:style>
  <w:style w:type="character" w:customStyle="1" w:styleId="B3Car">
    <w:name w:val="B3 Car"/>
    <w:rsid w:val="00480F26"/>
    <w:rPr>
      <w:rFonts w:ascii="Times New Roman" w:hAnsi="Times New Roman"/>
      <w:lang w:val="en-GB" w:eastAsia="en-US"/>
    </w:rPr>
  </w:style>
  <w:style w:type="character" w:customStyle="1" w:styleId="2c">
    <w:name w:val="未处理的提及2"/>
    <w:uiPriority w:val="99"/>
    <w:semiHidden/>
    <w:unhideWhenUsed/>
    <w:rsid w:val="00480F26"/>
    <w:rPr>
      <w:color w:val="808080"/>
      <w:shd w:val="clear" w:color="auto" w:fill="E6E6E6"/>
    </w:rPr>
  </w:style>
  <w:style w:type="table" w:customStyle="1" w:styleId="TableGrid1">
    <w:name w:val="Table Grid1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ffffc"/>
    <w:rsid w:val="00480F26"/>
    <w:rPr>
      <w:rFonts w:ascii="Times New Roman" w:eastAsia="等线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rsid w:val="00480F26"/>
  </w:style>
  <w:style w:type="numbering" w:customStyle="1" w:styleId="NoList21">
    <w:name w:val="No List21"/>
    <w:next w:val="a2"/>
    <w:uiPriority w:val="99"/>
    <w:semiHidden/>
    <w:rsid w:val="00480F26"/>
  </w:style>
  <w:style w:type="numbering" w:customStyle="1" w:styleId="NoList31">
    <w:name w:val="No List31"/>
    <w:next w:val="a2"/>
    <w:uiPriority w:val="99"/>
    <w:semiHidden/>
    <w:rsid w:val="00480F26"/>
  </w:style>
  <w:style w:type="numbering" w:customStyle="1" w:styleId="NoList41">
    <w:name w:val="No List41"/>
    <w:next w:val="a2"/>
    <w:uiPriority w:val="99"/>
    <w:semiHidden/>
    <w:unhideWhenUsed/>
    <w:rsid w:val="00480F26"/>
  </w:style>
  <w:style w:type="numbering" w:customStyle="1" w:styleId="NoList51">
    <w:name w:val="No List51"/>
    <w:next w:val="a2"/>
    <w:uiPriority w:val="99"/>
    <w:semiHidden/>
    <w:rsid w:val="00480F26"/>
  </w:style>
  <w:style w:type="numbering" w:customStyle="1" w:styleId="NoList8">
    <w:name w:val="No List8"/>
    <w:next w:val="a2"/>
    <w:uiPriority w:val="99"/>
    <w:semiHidden/>
    <w:unhideWhenUsed/>
    <w:rsid w:val="00480F26"/>
  </w:style>
  <w:style w:type="table" w:customStyle="1" w:styleId="TableGrid6">
    <w:name w:val="Table Grid6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480F26"/>
  </w:style>
  <w:style w:type="table" w:customStyle="1" w:styleId="TableGrid7">
    <w:name w:val="Table Grid7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a2"/>
    <w:uiPriority w:val="99"/>
    <w:semiHidden/>
    <w:unhideWhenUsed/>
    <w:rsid w:val="00480F26"/>
  </w:style>
  <w:style w:type="table" w:customStyle="1" w:styleId="TableGrid8">
    <w:name w:val="Table Grid8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480F26"/>
  </w:style>
  <w:style w:type="table" w:customStyle="1" w:styleId="TableGrid9">
    <w:name w:val="Table Grid9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480F26"/>
  </w:style>
  <w:style w:type="table" w:customStyle="1" w:styleId="TableGrid10">
    <w:name w:val="Table Grid10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Word_97_-_2003_Document.doc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\Desktop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9E04-211D-4276-B621-6CA188F4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26</Pages>
  <Words>7878</Words>
  <Characters>44910</Characters>
  <Application>Microsoft Office Word</Application>
  <DocSecurity>0</DocSecurity>
  <Lines>374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52683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Xiaomi-r1</cp:lastModifiedBy>
  <cp:revision>8</cp:revision>
  <cp:lastPrinted>1899-12-31T23:00:00Z</cp:lastPrinted>
  <dcterms:created xsi:type="dcterms:W3CDTF">2024-05-30T10:55:00Z</dcterms:created>
  <dcterms:modified xsi:type="dcterms:W3CDTF">2024-05-30T16:14:00Z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e63e8110376311ee800027b2000026b2">
    <vt:lpwstr>CWMWOKRnxO6/gVmGQBPEl1dwzAPz/omFglIh8Ft6JvSG7lNvu9Et959l9IvKiiSNMFFJTuBb8mpII3zCOIQZ2k/Ew==</vt:lpwstr>
  </property>
  <property fmtid="{D5CDD505-2E9C-101B-9397-08002B2CF9AE}" pid="22" name="CWMf32df240377511ee800027b2000026b2">
    <vt:lpwstr>CWMQoT3clGHaH87ez8SXfZ9WS6xanJT4FB1xsZuZDrZgcojYwdLbc8DOWRigicfhoq4RhIOgcps9YMCsVg+r94ynQ==</vt:lpwstr>
  </property>
  <property fmtid="{D5CDD505-2E9C-101B-9397-08002B2CF9AE}" pid="23" name="CWMbebec1e05d0b11ee80003b9500003a95">
    <vt:lpwstr>CWMgHcS0avUMWCkhAAk18xrMdoXyQuvdA6XVF/SH4u0CTRGRWdk/IvneMPtREWN4nZe+Pd/UVDKLvjazu5RuvLPSQ==</vt:lpwstr>
  </property>
  <property fmtid="{D5CDD505-2E9C-101B-9397-08002B2CF9AE}" pid="24" name="GrammarlyDocumentId">
    <vt:lpwstr>e4d5b6d51e113536c4b6cda68ee81be24b715a3111c1c21ea33f5b37565bb33e</vt:lpwstr>
  </property>
  <property fmtid="{D5CDD505-2E9C-101B-9397-08002B2CF9AE}" pid="25" name="CWM23ee0b805d1a11ee800073f4000073f4">
    <vt:lpwstr>CWMvJLKmYBgqj/kSOLousPqSNsVvzv/gizPCi//f+bNqPG9GKv3WzwICWPZffdRupBtjfPxT+tg59E2s5QvyTEAKw==</vt:lpwstr>
  </property>
</Properties>
</file>