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E59" w14:textId="13DC586B" w:rsidR="00792FB3" w:rsidRPr="00792FB3" w:rsidRDefault="00792FB3" w:rsidP="00792FB3">
      <w:pPr>
        <w:pStyle w:val="LSHeader"/>
        <w:rPr>
          <w:lang w:val="en-US"/>
        </w:rPr>
      </w:pPr>
      <w:r w:rsidRPr="00917D8D">
        <w:rPr>
          <w:lang w:val="en-US"/>
        </w:rPr>
        <w:t xml:space="preserve">3GPP TSG CT WG3 </w:t>
      </w:r>
      <w:r>
        <w:rPr>
          <w:lang w:val="en-US"/>
        </w:rPr>
        <w:t>Meeting #</w:t>
      </w:r>
      <w:r w:rsidRPr="00917D8D">
        <w:rPr>
          <w:lang w:val="en-US"/>
        </w:rPr>
        <w:t>13</w:t>
      </w:r>
      <w:r w:rsidR="00364366" w:rsidRPr="00917D8D">
        <w:rPr>
          <w:lang w:val="en-US"/>
        </w:rPr>
        <w:t>5</w:t>
      </w:r>
      <w:r w:rsidRPr="00917D8D">
        <w:rPr>
          <w:lang w:val="en-US"/>
        </w:rPr>
        <w:tab/>
      </w:r>
      <w:r w:rsidRPr="00917D8D">
        <w:rPr>
          <w:sz w:val="28"/>
          <w:szCs w:val="21"/>
          <w:lang w:val="en-US"/>
        </w:rPr>
        <w:t>C3-2</w:t>
      </w:r>
      <w:r w:rsidR="00364366">
        <w:rPr>
          <w:sz w:val="28"/>
          <w:szCs w:val="21"/>
          <w:lang w:val="en-US"/>
        </w:rPr>
        <w:t>4</w:t>
      </w:r>
      <w:r w:rsidR="00DE44DD">
        <w:rPr>
          <w:sz w:val="28"/>
          <w:szCs w:val="21"/>
          <w:lang w:val="en-US"/>
        </w:rPr>
        <w:t>3385</w:t>
      </w:r>
    </w:p>
    <w:p w14:paraId="5702225C" w14:textId="673FBD6E" w:rsidR="00792FB3" w:rsidRPr="00AD077F"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EE7804"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792FB3">
              <w:rPr>
                <w:b/>
                <w:noProof/>
                <w:sz w:val="28"/>
              </w:rPr>
              <w:t>435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26843" w:rsidR="001E41F3" w:rsidRPr="00DE44DD" w:rsidRDefault="00DE44DD" w:rsidP="003920B6">
            <w:pPr>
              <w:pStyle w:val="CRCoverPage"/>
              <w:spacing w:after="0"/>
              <w:jc w:val="center"/>
              <w:rPr>
                <w:b/>
                <w:noProof/>
                <w:sz w:val="28"/>
              </w:rPr>
            </w:pPr>
            <w:r w:rsidRPr="00DE44DD">
              <w:rPr>
                <w:rFonts w:hint="eastAsia"/>
                <w:b/>
                <w:noProof/>
                <w:sz w:val="28"/>
              </w:rPr>
              <w:t>0</w:t>
            </w:r>
            <w:r w:rsidRPr="00DE44DD">
              <w:rPr>
                <w:b/>
                <w:noProof/>
                <w:sz w:val="28"/>
              </w:rPr>
              <w:t>040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3CF8" w:rsidR="001E41F3" w:rsidRPr="00410371" w:rsidRDefault="00DE44DD" w:rsidP="00E13F3D">
            <w:pPr>
              <w:pStyle w:val="CRCoverPage"/>
              <w:spacing w:after="0"/>
              <w:jc w:val="center"/>
              <w:rPr>
                <w:b/>
                <w:noProof/>
                <w:lang w:eastAsia="zh-CN"/>
              </w:rPr>
            </w:pPr>
            <w:r w:rsidRPr="00DE44DD">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1619B0FA" w:rsidR="001E41F3" w:rsidRPr="00AA5D35" w:rsidRDefault="00A0764B" w:rsidP="00A0764B">
            <w:pPr>
              <w:pStyle w:val="CRCoverPage"/>
              <w:spacing w:after="0"/>
              <w:ind w:left="100"/>
              <w:rPr>
                <w:noProof/>
                <w:lang w:val="en-US" w:eastAsia="zh-CN"/>
              </w:rPr>
            </w:pPr>
            <w:r w:rsidRPr="00A0764B">
              <w:rPr>
                <w:noProof/>
                <w:lang w:val="en-US" w:eastAsia="zh-CN"/>
              </w:rPr>
              <w:t>Update on</w:t>
            </w:r>
            <w:r>
              <w:rPr>
                <w:noProof/>
                <w:lang w:val="en-US" w:eastAsia="zh-CN"/>
              </w:rPr>
              <w:t xml:space="preserve"> </w:t>
            </w:r>
            <w:r w:rsidRPr="00A0764B">
              <w:rPr>
                <w:noProof/>
                <w:lang w:val="en-US" w:eastAsia="zh-CN"/>
              </w:rPr>
              <w:t>NSCE</w:t>
            </w:r>
            <w:r>
              <w:rPr>
                <w:noProof/>
                <w:lang w:val="en-US" w:eastAsia="zh-CN"/>
              </w:rPr>
              <w:t>_</w:t>
            </w:r>
            <w:r w:rsidRPr="00A0764B">
              <w:rPr>
                <w:noProof/>
                <w:lang w:val="en-US" w:eastAsia="zh-CN"/>
              </w:rPr>
              <w:t>NetSliceLifeCycleMngt A</w:t>
            </w:r>
            <w:r>
              <w:rPr>
                <w:noProof/>
                <w:lang w:val="en-US" w:eastAsia="zh-CN"/>
              </w:rPr>
              <w:t>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4FEE1686" w:rsidR="001E41F3" w:rsidRPr="003C3E90" w:rsidRDefault="00792FB3">
            <w:pPr>
              <w:pStyle w:val="CRCoverPage"/>
              <w:spacing w:after="0"/>
              <w:ind w:left="100"/>
              <w:rPr>
                <w:noProof/>
                <w:lang w:val="en-US" w:eastAsia="zh-CN"/>
              </w:rPr>
            </w:pPr>
            <w:r>
              <w:rPr>
                <w:rFonts w:hint="eastAsia"/>
                <w:noProof/>
              </w:rPr>
              <w:t>C</w:t>
            </w:r>
            <w:r>
              <w:rPr>
                <w:noProof/>
              </w:rPr>
              <w:t>hina Mobile</w:t>
            </w:r>
            <w:r w:rsidR="004152AF">
              <w:rPr>
                <w:noProof/>
              </w:rPr>
              <w:t xml:space="preserve"> </w:t>
            </w:r>
            <w:r w:rsidR="004152AF">
              <w:t>Com. Corporation</w:t>
            </w:r>
            <w:r w:rsidR="003C3E90">
              <w:rPr>
                <w:lang w:val="en-US"/>
              </w:rPr>
              <w:t>, Huawei</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EE7804"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0667C05A"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736344">
              <w:rPr>
                <w:rFonts w:hint="eastAsia"/>
                <w:lang w:eastAsia="zh-CN"/>
              </w:rPr>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21F9C6" w:rsidR="001E41F3" w:rsidRPr="00557CFA" w:rsidRDefault="006269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7F7FBB" w14:paraId="1256F52C" w14:textId="77777777" w:rsidTr="00651CB4">
        <w:tc>
          <w:tcPr>
            <w:tcW w:w="2694" w:type="dxa"/>
            <w:gridSpan w:val="2"/>
            <w:tcBorders>
              <w:top w:val="single" w:sz="4" w:space="0" w:color="auto"/>
              <w:left w:val="single" w:sz="4" w:space="0" w:color="auto"/>
            </w:tcBorders>
          </w:tcPr>
          <w:p w14:paraId="52C87DB0" w14:textId="77777777" w:rsidR="007F7FBB" w:rsidRDefault="007F7FBB" w:rsidP="007F7FBB">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7AD82C1C" w:rsidR="007F7FBB" w:rsidRPr="001A2515" w:rsidRDefault="007F7FBB" w:rsidP="007F7FBB">
            <w:pPr>
              <w:pStyle w:val="CRCoverPage"/>
              <w:rPr>
                <w:iCs/>
                <w:noProof/>
                <w:lang w:val="en-US" w:eastAsia="zh-CN"/>
              </w:rPr>
            </w:pPr>
            <w:r>
              <w:rPr>
                <w:iCs/>
                <w:noProof/>
                <w:lang w:val="en-US" w:eastAsia="zh-CN"/>
              </w:rPr>
              <w:t>T</w:t>
            </w:r>
            <w:r>
              <w:rPr>
                <w:noProof/>
                <w:lang w:val="en-US" w:eastAsia="zh-CN"/>
              </w:rPr>
              <w:t xml:space="preserve">he </w:t>
            </w:r>
            <w:r w:rsidRPr="00CA23D2">
              <w:rPr>
                <w:noProof/>
                <w:lang w:eastAsia="zh-CN"/>
              </w:rPr>
              <w:t>NSCE_</w:t>
            </w:r>
            <w:r>
              <w:rPr>
                <w:noProof/>
                <w:lang w:val="en-US" w:eastAsia="zh-CN"/>
              </w:rPr>
              <w:t xml:space="preserve"> NetSliceLifeCycleMngt API definition and API File is incomplete. </w:t>
            </w:r>
          </w:p>
        </w:tc>
      </w:tr>
      <w:tr w:rsidR="007F7FBB" w14:paraId="4CA74D09" w14:textId="77777777" w:rsidTr="00651CB4">
        <w:tc>
          <w:tcPr>
            <w:tcW w:w="2694" w:type="dxa"/>
            <w:gridSpan w:val="2"/>
            <w:tcBorders>
              <w:left w:val="single" w:sz="4" w:space="0" w:color="auto"/>
            </w:tcBorders>
          </w:tcPr>
          <w:p w14:paraId="2D0866D6"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365DEF04" w14:textId="77777777" w:rsidR="007F7FBB" w:rsidRDefault="007F7FBB" w:rsidP="007F7FBB">
            <w:pPr>
              <w:pStyle w:val="CRCoverPage"/>
              <w:spacing w:after="0"/>
              <w:rPr>
                <w:noProof/>
                <w:sz w:val="8"/>
                <w:szCs w:val="8"/>
              </w:rPr>
            </w:pPr>
          </w:p>
        </w:tc>
      </w:tr>
      <w:tr w:rsidR="007F7FBB" w14:paraId="21016551" w14:textId="77777777" w:rsidTr="00651CB4">
        <w:tc>
          <w:tcPr>
            <w:tcW w:w="2694" w:type="dxa"/>
            <w:gridSpan w:val="2"/>
            <w:tcBorders>
              <w:left w:val="single" w:sz="4" w:space="0" w:color="auto"/>
            </w:tcBorders>
          </w:tcPr>
          <w:p w14:paraId="49433147" w14:textId="77777777" w:rsidR="007F7FBB" w:rsidRDefault="007F7FBB" w:rsidP="007F7FBB">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1235CCB1" w:rsidR="007F7FBB" w:rsidRDefault="00D266B1" w:rsidP="007F7FBB">
            <w:pPr>
              <w:pStyle w:val="CRCoverPage"/>
              <w:spacing w:after="0"/>
              <w:rPr>
                <w:noProof/>
              </w:rPr>
            </w:pPr>
            <w:r>
              <w:rPr>
                <w:noProof/>
                <w:lang w:val="en-US" w:eastAsia="zh-CN"/>
              </w:rPr>
              <w:t xml:space="preserve">Complete the </w:t>
            </w:r>
            <w:r w:rsidR="007F7FBB">
              <w:rPr>
                <w:noProof/>
                <w:lang w:val="en-US" w:eastAsia="zh-CN"/>
              </w:rPr>
              <w:t xml:space="preserve">NSCE_NetSliceLifeCycleMngt API </w:t>
            </w:r>
            <w:r>
              <w:rPr>
                <w:noProof/>
                <w:lang w:val="en-US" w:eastAsia="zh-CN"/>
              </w:rPr>
              <w:t>definition and API File</w:t>
            </w:r>
            <w:r w:rsidR="007F7FBB">
              <w:rPr>
                <w:noProof/>
                <w:lang w:val="en-US" w:eastAsia="zh-CN"/>
              </w:rPr>
              <w:t xml:space="preserve">. </w:t>
            </w:r>
          </w:p>
        </w:tc>
      </w:tr>
      <w:tr w:rsidR="007F7FBB" w14:paraId="1F886379" w14:textId="77777777" w:rsidTr="00651CB4">
        <w:tc>
          <w:tcPr>
            <w:tcW w:w="2694" w:type="dxa"/>
            <w:gridSpan w:val="2"/>
            <w:tcBorders>
              <w:left w:val="single" w:sz="4" w:space="0" w:color="auto"/>
            </w:tcBorders>
          </w:tcPr>
          <w:p w14:paraId="4D989623"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71C4A204" w14:textId="77777777" w:rsidR="007F7FBB" w:rsidRDefault="007F7FBB" w:rsidP="007F7FBB">
            <w:pPr>
              <w:pStyle w:val="CRCoverPage"/>
              <w:spacing w:after="0"/>
              <w:rPr>
                <w:noProof/>
                <w:sz w:val="8"/>
                <w:szCs w:val="8"/>
              </w:rPr>
            </w:pPr>
          </w:p>
        </w:tc>
      </w:tr>
      <w:tr w:rsidR="007F7FBB" w14:paraId="678D7BF9" w14:textId="77777777" w:rsidTr="00651CB4">
        <w:tc>
          <w:tcPr>
            <w:tcW w:w="2694" w:type="dxa"/>
            <w:gridSpan w:val="2"/>
            <w:tcBorders>
              <w:left w:val="single" w:sz="4" w:space="0" w:color="auto"/>
              <w:bottom w:val="single" w:sz="4" w:space="0" w:color="auto"/>
            </w:tcBorders>
          </w:tcPr>
          <w:p w14:paraId="4E5CE1B6" w14:textId="77777777" w:rsidR="007F7FBB" w:rsidRPr="00D10619" w:rsidRDefault="007F7FBB" w:rsidP="007F7FBB">
            <w:pPr>
              <w:pStyle w:val="CRCoverPage"/>
              <w:tabs>
                <w:tab w:val="right" w:pos="2184"/>
              </w:tabs>
              <w:spacing w:after="0"/>
              <w:rPr>
                <w:b/>
                <w:i/>
                <w:noProof/>
              </w:rPr>
            </w:pPr>
            <w:r w:rsidRPr="00D10619">
              <w:rPr>
                <w:b/>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6C757E83" w:rsidR="007F7FBB" w:rsidRPr="00D10619" w:rsidRDefault="007F7FBB" w:rsidP="00D10619">
            <w:pPr>
              <w:pStyle w:val="CRCoverPage"/>
              <w:spacing w:after="0"/>
              <w:rPr>
                <w:noProof/>
                <w:lang w:val="en-US" w:eastAsia="zh-CN"/>
              </w:rPr>
            </w:pPr>
            <w:r w:rsidRPr="00D10619">
              <w:rPr>
                <w:noProof/>
                <w:lang w:val="en-US" w:eastAsia="zh-CN"/>
              </w:rPr>
              <w:t xml:space="preserve">The </w:t>
            </w:r>
            <w:r>
              <w:rPr>
                <w:noProof/>
                <w:lang w:val="en-US" w:eastAsia="zh-CN"/>
              </w:rPr>
              <w:t xml:space="preserve">NSCE_NetSliceLifeCycleMngt API will be incomplete. </w:t>
            </w:r>
          </w:p>
        </w:tc>
      </w:tr>
      <w:tr w:rsidR="007F7FBB" w14:paraId="034AF533" w14:textId="77777777" w:rsidTr="00651CB4">
        <w:tc>
          <w:tcPr>
            <w:tcW w:w="2694" w:type="dxa"/>
            <w:gridSpan w:val="2"/>
          </w:tcPr>
          <w:p w14:paraId="39D9EB5B" w14:textId="77777777" w:rsidR="007F7FBB" w:rsidRDefault="007F7FBB" w:rsidP="007F7FBB">
            <w:pPr>
              <w:pStyle w:val="CRCoverPage"/>
              <w:spacing w:after="0"/>
              <w:rPr>
                <w:b/>
                <w:i/>
                <w:noProof/>
                <w:sz w:val="8"/>
                <w:szCs w:val="8"/>
              </w:rPr>
            </w:pPr>
          </w:p>
        </w:tc>
        <w:tc>
          <w:tcPr>
            <w:tcW w:w="7254" w:type="dxa"/>
            <w:gridSpan w:val="9"/>
          </w:tcPr>
          <w:p w14:paraId="7826CB1C" w14:textId="77777777" w:rsidR="007F7FBB" w:rsidRDefault="007F7FBB" w:rsidP="007F7FBB">
            <w:pPr>
              <w:pStyle w:val="CRCoverPage"/>
              <w:spacing w:after="0"/>
              <w:rPr>
                <w:noProof/>
                <w:sz w:val="8"/>
                <w:szCs w:val="8"/>
              </w:rPr>
            </w:pPr>
          </w:p>
        </w:tc>
      </w:tr>
      <w:tr w:rsidR="007F7FBB" w14:paraId="6A17D7AC" w14:textId="77777777" w:rsidTr="00651CB4">
        <w:tc>
          <w:tcPr>
            <w:tcW w:w="2694" w:type="dxa"/>
            <w:gridSpan w:val="2"/>
            <w:tcBorders>
              <w:top w:val="single" w:sz="4" w:space="0" w:color="auto"/>
              <w:left w:val="single" w:sz="4" w:space="0" w:color="auto"/>
            </w:tcBorders>
          </w:tcPr>
          <w:p w14:paraId="6DAD5B19" w14:textId="77777777" w:rsidR="007F7FBB" w:rsidRDefault="007F7FBB" w:rsidP="007F7FBB">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56CACE94" w:rsidR="007F7FBB" w:rsidRPr="00331B76" w:rsidRDefault="003E7C0D" w:rsidP="007F7FBB">
            <w:pPr>
              <w:pStyle w:val="CRCoverPage"/>
              <w:spacing w:after="0"/>
              <w:rPr>
                <w:noProof/>
                <w:lang w:val="en-US" w:eastAsia="zh-CN"/>
              </w:rPr>
            </w:pPr>
            <w:r>
              <w:rPr>
                <w:noProof/>
                <w:lang w:val="en-US" w:eastAsia="zh-CN"/>
              </w:rPr>
              <w:t xml:space="preserve">2, 6.2.6.1, </w:t>
            </w:r>
            <w:r w:rsidR="007F7FBB">
              <w:rPr>
                <w:noProof/>
                <w:lang w:val="en-US" w:eastAsia="zh-CN"/>
              </w:rPr>
              <w:t>6.2.5.3.3, 6.2.5.</w:t>
            </w:r>
            <w:r w:rsidR="002B06F8">
              <w:rPr>
                <w:noProof/>
                <w:lang w:val="en-US" w:eastAsia="zh-CN"/>
              </w:rPr>
              <w:t>3.3</w:t>
            </w:r>
            <w:r w:rsidR="007F7FBB">
              <w:rPr>
                <w:noProof/>
                <w:lang w:val="en-US" w:eastAsia="zh-CN"/>
              </w:rPr>
              <w:t>, 6.2.6.2.9,</w:t>
            </w:r>
            <w:r w:rsidR="002B06F8">
              <w:rPr>
                <w:noProof/>
                <w:lang w:val="en-US" w:eastAsia="zh-CN"/>
              </w:rPr>
              <w:t xml:space="preserve"> </w:t>
            </w:r>
            <w:r w:rsidR="00DB3F2B">
              <w:rPr>
                <w:noProof/>
                <w:lang w:val="en-US" w:eastAsia="zh-CN"/>
              </w:rPr>
              <w:t xml:space="preserve">6.2.6.2.10, </w:t>
            </w:r>
            <w:r w:rsidR="002B06F8">
              <w:rPr>
                <w:noProof/>
                <w:lang w:val="en-US" w:eastAsia="zh-CN"/>
              </w:rPr>
              <w:t>6.2.6.2.11</w:t>
            </w:r>
            <w:r w:rsidR="00DB3F2B">
              <w:rPr>
                <w:noProof/>
                <w:lang w:val="en-US" w:eastAsia="zh-CN"/>
              </w:rPr>
              <w:t>, 6.2.6.3.3</w:t>
            </w:r>
            <w:r w:rsidR="002B06F8">
              <w:rPr>
                <w:noProof/>
                <w:lang w:val="en-US" w:eastAsia="zh-CN"/>
              </w:rPr>
              <w:t>,</w:t>
            </w:r>
            <w:r w:rsidR="007F7FBB">
              <w:rPr>
                <w:noProof/>
                <w:lang w:val="en-US" w:eastAsia="zh-CN"/>
              </w:rPr>
              <w:t xml:space="preserve"> A.3</w:t>
            </w:r>
          </w:p>
        </w:tc>
      </w:tr>
      <w:tr w:rsidR="007F7FBB" w14:paraId="56E1E6C3" w14:textId="77777777" w:rsidTr="00651CB4">
        <w:tc>
          <w:tcPr>
            <w:tcW w:w="2694" w:type="dxa"/>
            <w:gridSpan w:val="2"/>
            <w:tcBorders>
              <w:left w:val="single" w:sz="4" w:space="0" w:color="auto"/>
            </w:tcBorders>
          </w:tcPr>
          <w:p w14:paraId="2FB9DE77"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0898542D" w14:textId="77777777" w:rsidR="007F7FBB" w:rsidRDefault="007F7FBB" w:rsidP="007F7FBB">
            <w:pPr>
              <w:pStyle w:val="CRCoverPage"/>
              <w:spacing w:after="0"/>
              <w:rPr>
                <w:noProof/>
                <w:sz w:val="8"/>
                <w:szCs w:val="8"/>
              </w:rPr>
            </w:pPr>
          </w:p>
        </w:tc>
      </w:tr>
      <w:tr w:rsidR="007F7FBB" w14:paraId="76F95A8B" w14:textId="77777777" w:rsidTr="00651CB4">
        <w:tc>
          <w:tcPr>
            <w:tcW w:w="2694" w:type="dxa"/>
            <w:gridSpan w:val="2"/>
            <w:tcBorders>
              <w:left w:val="single" w:sz="4" w:space="0" w:color="auto"/>
            </w:tcBorders>
          </w:tcPr>
          <w:p w14:paraId="335EAB52" w14:textId="77777777" w:rsidR="007F7FBB" w:rsidRDefault="007F7FBB" w:rsidP="007F7F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FBB" w:rsidRDefault="007F7FBB" w:rsidP="007F7F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FBB" w:rsidRDefault="007F7FBB" w:rsidP="007F7FBB">
            <w:pPr>
              <w:pStyle w:val="CRCoverPage"/>
              <w:spacing w:after="0"/>
              <w:jc w:val="center"/>
              <w:rPr>
                <w:b/>
                <w:caps/>
                <w:noProof/>
              </w:rPr>
            </w:pPr>
            <w:r>
              <w:rPr>
                <w:b/>
                <w:caps/>
                <w:noProof/>
              </w:rPr>
              <w:t>N</w:t>
            </w:r>
          </w:p>
        </w:tc>
        <w:tc>
          <w:tcPr>
            <w:tcW w:w="2977" w:type="dxa"/>
            <w:gridSpan w:val="4"/>
          </w:tcPr>
          <w:p w14:paraId="304CCBCB" w14:textId="77777777" w:rsidR="007F7FBB" w:rsidRDefault="007F7FBB" w:rsidP="007F7FBB">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7F7FBB" w:rsidRDefault="007F7FBB" w:rsidP="007F7FBB">
            <w:pPr>
              <w:pStyle w:val="CRCoverPage"/>
              <w:spacing w:after="0"/>
              <w:ind w:left="99"/>
              <w:rPr>
                <w:noProof/>
              </w:rPr>
            </w:pPr>
          </w:p>
        </w:tc>
      </w:tr>
      <w:tr w:rsidR="007F7FBB" w14:paraId="34ACE2EB" w14:textId="77777777" w:rsidTr="00651CB4">
        <w:tc>
          <w:tcPr>
            <w:tcW w:w="2694" w:type="dxa"/>
            <w:gridSpan w:val="2"/>
            <w:tcBorders>
              <w:left w:val="single" w:sz="4" w:space="0" w:color="auto"/>
            </w:tcBorders>
          </w:tcPr>
          <w:p w14:paraId="571382F3" w14:textId="77777777" w:rsidR="007F7FBB" w:rsidRDefault="007F7FBB" w:rsidP="007F7F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7F7FBB" w:rsidRDefault="007F7FBB" w:rsidP="007F7FBB">
            <w:pPr>
              <w:pStyle w:val="CRCoverPage"/>
              <w:spacing w:after="0"/>
              <w:jc w:val="center"/>
              <w:rPr>
                <w:b/>
                <w:caps/>
                <w:noProof/>
              </w:rPr>
            </w:pPr>
            <w:r>
              <w:rPr>
                <w:b/>
                <w:caps/>
                <w:noProof/>
              </w:rPr>
              <w:t>X</w:t>
            </w:r>
          </w:p>
        </w:tc>
        <w:tc>
          <w:tcPr>
            <w:tcW w:w="2977" w:type="dxa"/>
            <w:gridSpan w:val="4"/>
          </w:tcPr>
          <w:p w14:paraId="7DB274D8" w14:textId="77777777" w:rsidR="007F7FBB" w:rsidRDefault="007F7FBB" w:rsidP="007F7FBB">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7F7FBB" w:rsidRDefault="007F7FBB" w:rsidP="007F7FBB">
            <w:pPr>
              <w:pStyle w:val="CRCoverPage"/>
              <w:spacing w:after="0"/>
              <w:ind w:left="99"/>
              <w:rPr>
                <w:noProof/>
              </w:rPr>
            </w:pPr>
            <w:r>
              <w:rPr>
                <w:noProof/>
              </w:rPr>
              <w:t>TS/TR ... CR ...</w:t>
            </w:r>
          </w:p>
        </w:tc>
      </w:tr>
      <w:tr w:rsidR="007F7FBB" w14:paraId="446DDBAC" w14:textId="77777777" w:rsidTr="00651CB4">
        <w:tc>
          <w:tcPr>
            <w:tcW w:w="2694" w:type="dxa"/>
            <w:gridSpan w:val="2"/>
            <w:tcBorders>
              <w:left w:val="single" w:sz="4" w:space="0" w:color="auto"/>
            </w:tcBorders>
          </w:tcPr>
          <w:p w14:paraId="678A1AA6" w14:textId="77777777" w:rsidR="007F7FBB" w:rsidRDefault="007F7FBB" w:rsidP="007F7F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7F7FBB" w:rsidRDefault="007F7FBB" w:rsidP="007F7FBB">
            <w:pPr>
              <w:pStyle w:val="CRCoverPage"/>
              <w:spacing w:after="0"/>
              <w:jc w:val="center"/>
              <w:rPr>
                <w:b/>
                <w:caps/>
                <w:noProof/>
              </w:rPr>
            </w:pPr>
            <w:r>
              <w:rPr>
                <w:b/>
                <w:caps/>
                <w:noProof/>
              </w:rPr>
              <w:t>x</w:t>
            </w:r>
          </w:p>
        </w:tc>
        <w:tc>
          <w:tcPr>
            <w:tcW w:w="2977" w:type="dxa"/>
            <w:gridSpan w:val="4"/>
          </w:tcPr>
          <w:p w14:paraId="1A4306D9" w14:textId="77777777" w:rsidR="007F7FBB" w:rsidRDefault="007F7FBB" w:rsidP="007F7FBB">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7F7FBB" w:rsidRDefault="007F7FBB" w:rsidP="007F7FBB">
            <w:pPr>
              <w:pStyle w:val="CRCoverPage"/>
              <w:spacing w:after="0"/>
              <w:ind w:left="99"/>
              <w:rPr>
                <w:noProof/>
              </w:rPr>
            </w:pPr>
            <w:r>
              <w:rPr>
                <w:noProof/>
              </w:rPr>
              <w:t xml:space="preserve">TS/TR ... CR ... </w:t>
            </w:r>
          </w:p>
        </w:tc>
      </w:tr>
      <w:tr w:rsidR="007F7FBB" w14:paraId="55C714D2" w14:textId="77777777" w:rsidTr="00651CB4">
        <w:tc>
          <w:tcPr>
            <w:tcW w:w="2694" w:type="dxa"/>
            <w:gridSpan w:val="2"/>
            <w:tcBorders>
              <w:left w:val="single" w:sz="4" w:space="0" w:color="auto"/>
            </w:tcBorders>
          </w:tcPr>
          <w:p w14:paraId="45913E62" w14:textId="77777777" w:rsidR="007F7FBB" w:rsidRDefault="007F7FBB" w:rsidP="007F7F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7F7FBB" w:rsidRDefault="007F7FBB" w:rsidP="007F7FBB">
            <w:pPr>
              <w:pStyle w:val="CRCoverPage"/>
              <w:spacing w:after="0"/>
              <w:jc w:val="center"/>
              <w:rPr>
                <w:b/>
                <w:caps/>
                <w:noProof/>
              </w:rPr>
            </w:pPr>
            <w:r>
              <w:rPr>
                <w:b/>
                <w:caps/>
                <w:noProof/>
              </w:rPr>
              <w:t>x</w:t>
            </w:r>
          </w:p>
        </w:tc>
        <w:tc>
          <w:tcPr>
            <w:tcW w:w="2977" w:type="dxa"/>
            <w:gridSpan w:val="4"/>
          </w:tcPr>
          <w:p w14:paraId="1B4FF921" w14:textId="77777777" w:rsidR="007F7FBB" w:rsidRDefault="007F7FBB" w:rsidP="007F7FBB">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7F7FBB" w:rsidRDefault="007F7FBB" w:rsidP="007F7FBB">
            <w:pPr>
              <w:pStyle w:val="CRCoverPage"/>
              <w:spacing w:after="0"/>
              <w:ind w:left="99"/>
              <w:rPr>
                <w:noProof/>
              </w:rPr>
            </w:pPr>
            <w:r>
              <w:rPr>
                <w:noProof/>
              </w:rPr>
              <w:t xml:space="preserve">TS/TR ... CR ... </w:t>
            </w:r>
          </w:p>
        </w:tc>
      </w:tr>
      <w:tr w:rsidR="007F7FBB" w14:paraId="60DF82CC" w14:textId="77777777" w:rsidTr="00651CB4">
        <w:tc>
          <w:tcPr>
            <w:tcW w:w="2694" w:type="dxa"/>
            <w:gridSpan w:val="2"/>
            <w:tcBorders>
              <w:left w:val="single" w:sz="4" w:space="0" w:color="auto"/>
            </w:tcBorders>
          </w:tcPr>
          <w:p w14:paraId="517696CD" w14:textId="77777777" w:rsidR="007F7FBB" w:rsidRDefault="007F7FBB" w:rsidP="007F7FBB">
            <w:pPr>
              <w:pStyle w:val="CRCoverPage"/>
              <w:spacing w:after="0"/>
              <w:rPr>
                <w:b/>
                <w:i/>
                <w:noProof/>
              </w:rPr>
            </w:pPr>
          </w:p>
        </w:tc>
        <w:tc>
          <w:tcPr>
            <w:tcW w:w="7254" w:type="dxa"/>
            <w:gridSpan w:val="9"/>
            <w:tcBorders>
              <w:right w:val="single" w:sz="4" w:space="0" w:color="auto"/>
            </w:tcBorders>
          </w:tcPr>
          <w:p w14:paraId="4D84207F" w14:textId="77777777" w:rsidR="007F7FBB" w:rsidRDefault="007F7FBB" w:rsidP="007F7FBB">
            <w:pPr>
              <w:pStyle w:val="CRCoverPage"/>
              <w:spacing w:after="0"/>
              <w:rPr>
                <w:noProof/>
              </w:rPr>
            </w:pPr>
          </w:p>
        </w:tc>
      </w:tr>
      <w:tr w:rsidR="007F7FBB" w14:paraId="556B87B6" w14:textId="77777777" w:rsidTr="00651CB4">
        <w:tc>
          <w:tcPr>
            <w:tcW w:w="2694" w:type="dxa"/>
            <w:gridSpan w:val="2"/>
            <w:tcBorders>
              <w:left w:val="single" w:sz="4" w:space="0" w:color="auto"/>
              <w:bottom w:val="single" w:sz="4" w:space="0" w:color="auto"/>
            </w:tcBorders>
          </w:tcPr>
          <w:p w14:paraId="79A9C411" w14:textId="77777777" w:rsidR="007F7FBB" w:rsidRDefault="007F7FBB" w:rsidP="007F7FBB">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B081B3A" w:rsidR="007F7FBB" w:rsidRPr="00B61CCD" w:rsidRDefault="00B61CCD" w:rsidP="00B61CCD">
            <w:pPr>
              <w:pStyle w:val="CRCoverPage"/>
              <w:rPr>
                <w:noProof/>
                <w:lang w:eastAsia="zh-CN"/>
              </w:rPr>
            </w:pPr>
            <w:r>
              <w:rPr>
                <w:noProof/>
                <w:lang w:eastAsia="zh-CN"/>
              </w:rPr>
              <w:t xml:space="preserve">This CR introduces a new </w:t>
            </w:r>
            <w:r w:rsidRPr="00B61CCD">
              <w:rPr>
                <w:noProof/>
                <w:lang w:eastAsia="zh-CN"/>
              </w:rPr>
              <w:t>NSCE_NetSliceLifeCycleMngt</w:t>
            </w:r>
            <w:r>
              <w:rPr>
                <w:noProof/>
                <w:lang w:eastAsia="zh-CN"/>
              </w:rPr>
              <w:t xml:space="preserve"> API file.</w:t>
            </w:r>
          </w:p>
        </w:tc>
      </w:tr>
      <w:tr w:rsidR="007F7FBB" w:rsidRPr="008863B9" w14:paraId="45BFE792" w14:textId="77777777" w:rsidTr="00651CB4">
        <w:tc>
          <w:tcPr>
            <w:tcW w:w="2694" w:type="dxa"/>
            <w:gridSpan w:val="2"/>
            <w:tcBorders>
              <w:top w:val="single" w:sz="4" w:space="0" w:color="auto"/>
              <w:bottom w:val="single" w:sz="4" w:space="0" w:color="auto"/>
            </w:tcBorders>
          </w:tcPr>
          <w:p w14:paraId="194242DD" w14:textId="77777777" w:rsidR="007F7FBB" w:rsidRPr="008863B9" w:rsidRDefault="007F7FBB" w:rsidP="007F7FBB">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7F7FBB" w:rsidRPr="008863B9" w:rsidRDefault="007F7FBB" w:rsidP="007F7FBB">
            <w:pPr>
              <w:pStyle w:val="CRCoverPage"/>
              <w:spacing w:after="0"/>
              <w:ind w:left="100"/>
              <w:rPr>
                <w:noProof/>
                <w:sz w:val="8"/>
                <w:szCs w:val="8"/>
              </w:rPr>
            </w:pPr>
          </w:p>
        </w:tc>
      </w:tr>
      <w:tr w:rsidR="007F7FBB"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7F7FBB" w:rsidRDefault="007F7FBB" w:rsidP="007F7FBB">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7F7FBB" w:rsidRDefault="007F7FBB" w:rsidP="007F7F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rsidSect="000F3C71">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58B4D748" w14:textId="77777777" w:rsidR="003E7C0D" w:rsidRPr="00FC29E8" w:rsidRDefault="003E7C0D" w:rsidP="003E7C0D">
      <w:pPr>
        <w:pStyle w:val="Heading4"/>
      </w:pPr>
      <w:bookmarkStart w:id="1" w:name="_Toc161902547"/>
      <w:bookmarkStart w:id="2" w:name="_Toc161902541"/>
      <w:bookmarkStart w:id="3" w:name="_Toc28012282"/>
      <w:bookmarkStart w:id="4" w:name="_Toc34123141"/>
      <w:bookmarkStart w:id="5" w:name="_Toc36038091"/>
      <w:bookmarkStart w:id="6" w:name="_Toc38875474"/>
      <w:bookmarkStart w:id="7" w:name="_Toc43191957"/>
      <w:bookmarkStart w:id="8" w:name="_Toc45133352"/>
      <w:bookmarkStart w:id="9" w:name="_Toc51316856"/>
      <w:bookmarkStart w:id="10" w:name="_Toc51762036"/>
      <w:bookmarkStart w:id="11" w:name="_Toc56675023"/>
      <w:bookmarkStart w:id="12" w:name="_Toc56675414"/>
      <w:bookmarkStart w:id="13" w:name="_Toc59016400"/>
      <w:bookmarkStart w:id="14" w:name="_Toc63168000"/>
      <w:bookmarkStart w:id="15" w:name="_Toc66262510"/>
      <w:bookmarkStart w:id="16" w:name="_Toc68167016"/>
      <w:bookmarkStart w:id="17" w:name="_Toc73538139"/>
      <w:bookmarkStart w:id="18" w:name="_Toc75352015"/>
      <w:bookmarkStart w:id="19" w:name="_Toc83231825"/>
      <w:bookmarkStart w:id="20" w:name="_Toc85535131"/>
      <w:bookmarkStart w:id="21" w:name="_Toc88559594"/>
      <w:bookmarkStart w:id="22" w:name="_Toc114210224"/>
      <w:bookmarkStart w:id="23" w:name="_Toc129246575"/>
      <w:bookmarkStart w:id="24" w:name="_Toc138747352"/>
      <w:bookmarkStart w:id="25" w:name="_Toc144394447"/>
      <w:r>
        <w:rPr>
          <w:noProof/>
          <w:lang w:eastAsia="zh-CN"/>
        </w:rPr>
        <w:t>6.2</w:t>
      </w:r>
      <w:r w:rsidRPr="00FC29E8">
        <w:t>.6.1</w:t>
      </w:r>
      <w:r w:rsidRPr="00FC29E8">
        <w:tab/>
        <w:t>General</w:t>
      </w:r>
      <w:bookmarkEnd w:id="1"/>
    </w:p>
    <w:p w14:paraId="2CB3B8ED" w14:textId="77777777" w:rsidR="003E7C0D" w:rsidRPr="00FC29E8" w:rsidRDefault="003E7C0D" w:rsidP="003E7C0D">
      <w:r w:rsidRPr="00FC29E8">
        <w:t>This clause specifies the application data model supported by the API.</w:t>
      </w:r>
    </w:p>
    <w:p w14:paraId="05CA38CA" w14:textId="77777777" w:rsidR="003E7C0D" w:rsidRDefault="003E7C0D" w:rsidP="003E7C0D">
      <w:r w:rsidRPr="00FC29E8">
        <w:t>Table </w:t>
      </w:r>
      <w:r>
        <w:rPr>
          <w:noProof/>
          <w:lang w:eastAsia="zh-CN"/>
        </w:rPr>
        <w:t>6.2</w:t>
      </w:r>
      <w:r w:rsidRPr="00FC29E8">
        <w:t xml:space="preserve">.6.1-1 specifies the data types defined for the </w:t>
      </w:r>
      <w:proofErr w:type="spellStart"/>
      <w:r>
        <w:t>NSCE_NetSliceLifeCycleMngt</w:t>
      </w:r>
      <w:proofErr w:type="spellEnd"/>
      <w:r w:rsidRPr="00FC29E8">
        <w:t xml:space="preserve"> API.</w:t>
      </w:r>
    </w:p>
    <w:p w14:paraId="39F144F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.6.1-1: </w:t>
      </w:r>
      <w:proofErr w:type="spellStart"/>
      <w:r>
        <w:t>NSCE_NetSliceLifeCycleMngt</w:t>
      </w:r>
      <w:proofErr w:type="spellEnd"/>
      <w:r w:rsidRPr="00FC29E8">
        <w:t xml:space="preserve">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3E7C0D" w:rsidRPr="00FC29E8" w14:paraId="6FB6A655" w14:textId="77777777" w:rsidTr="002E7675">
        <w:trPr>
          <w:jc w:val="center"/>
        </w:trPr>
        <w:tc>
          <w:tcPr>
            <w:tcW w:w="2578" w:type="dxa"/>
            <w:shd w:val="clear" w:color="auto" w:fill="C0C0C0"/>
            <w:vAlign w:val="center"/>
            <w:hideMark/>
          </w:tcPr>
          <w:p w14:paraId="77EECE27" w14:textId="77777777" w:rsidR="003E7C0D" w:rsidRPr="00FC29E8" w:rsidRDefault="003E7C0D" w:rsidP="002E7675">
            <w:pPr>
              <w:pStyle w:val="TAH"/>
            </w:pPr>
            <w:r w:rsidRPr="00FC29E8">
              <w:t>Data type</w:t>
            </w:r>
          </w:p>
        </w:tc>
        <w:tc>
          <w:tcPr>
            <w:tcW w:w="1420" w:type="dxa"/>
            <w:shd w:val="clear" w:color="auto" w:fill="C0C0C0"/>
            <w:vAlign w:val="center"/>
          </w:tcPr>
          <w:p w14:paraId="1F67B0FF" w14:textId="77777777" w:rsidR="003E7C0D" w:rsidRPr="00FC29E8" w:rsidRDefault="003E7C0D" w:rsidP="002E7675">
            <w:pPr>
              <w:pStyle w:val="TAH"/>
            </w:pPr>
            <w:r w:rsidRPr="00FC29E8">
              <w:t>Clause defined</w:t>
            </w:r>
          </w:p>
        </w:tc>
        <w:tc>
          <w:tcPr>
            <w:tcW w:w="4079" w:type="dxa"/>
            <w:shd w:val="clear" w:color="auto" w:fill="C0C0C0"/>
            <w:vAlign w:val="center"/>
            <w:hideMark/>
          </w:tcPr>
          <w:p w14:paraId="67FDDFCE" w14:textId="77777777" w:rsidR="003E7C0D" w:rsidRPr="00FC29E8" w:rsidRDefault="003E7C0D" w:rsidP="002E7675">
            <w:pPr>
              <w:pStyle w:val="TAH"/>
            </w:pPr>
            <w:r w:rsidRPr="00FC29E8">
              <w:t>Description</w:t>
            </w:r>
          </w:p>
        </w:tc>
        <w:tc>
          <w:tcPr>
            <w:tcW w:w="1347" w:type="dxa"/>
            <w:shd w:val="clear" w:color="auto" w:fill="C0C0C0"/>
            <w:vAlign w:val="center"/>
          </w:tcPr>
          <w:p w14:paraId="117FD262" w14:textId="77777777" w:rsidR="003E7C0D" w:rsidRPr="00FC29E8" w:rsidRDefault="003E7C0D" w:rsidP="002E7675">
            <w:pPr>
              <w:pStyle w:val="TAH"/>
            </w:pPr>
            <w:r w:rsidRPr="00FC29E8">
              <w:t>Applicability</w:t>
            </w:r>
          </w:p>
        </w:tc>
      </w:tr>
      <w:tr w:rsidR="003E7C0D" w:rsidRPr="00FC29E8" w14:paraId="34395AF1" w14:textId="77777777" w:rsidTr="002E7675">
        <w:trPr>
          <w:jc w:val="center"/>
        </w:trPr>
        <w:tc>
          <w:tcPr>
            <w:tcW w:w="2578" w:type="dxa"/>
            <w:vAlign w:val="center"/>
          </w:tcPr>
          <w:p w14:paraId="4D17F594" w14:textId="77777777" w:rsidR="003E7C0D" w:rsidRPr="00FC29E8" w:rsidRDefault="003E7C0D" w:rsidP="002E7675">
            <w:pPr>
              <w:pStyle w:val="TAL"/>
            </w:pPr>
            <w:proofErr w:type="spellStart"/>
            <w:r>
              <w:rPr>
                <w:lang w:val="en-US"/>
              </w:rPr>
              <w:t>CollectInfo</w:t>
            </w:r>
            <w:proofErr w:type="spellEnd"/>
          </w:p>
        </w:tc>
        <w:tc>
          <w:tcPr>
            <w:tcW w:w="1420" w:type="dxa"/>
            <w:vAlign w:val="center"/>
          </w:tcPr>
          <w:p w14:paraId="2B34FB6B" w14:textId="77777777" w:rsidR="003E7C0D" w:rsidRPr="00FC29E8" w:rsidRDefault="003E7C0D" w:rsidP="002E7675">
            <w:pPr>
              <w:pStyle w:val="TAC"/>
              <w:rPr>
                <w:noProof/>
                <w:lang w:eastAsia="zh-CN"/>
              </w:rPr>
            </w:pPr>
            <w:r>
              <w:rPr>
                <w:rFonts w:hint="eastAsia"/>
                <w:noProof/>
                <w:lang w:eastAsia="zh-CN"/>
              </w:rPr>
              <w:t>6</w:t>
            </w:r>
            <w:r>
              <w:rPr>
                <w:noProof/>
                <w:lang w:eastAsia="zh-CN"/>
              </w:rPr>
              <w:t>.2.6.2.8</w:t>
            </w:r>
          </w:p>
        </w:tc>
        <w:tc>
          <w:tcPr>
            <w:tcW w:w="4079" w:type="dxa"/>
            <w:vAlign w:val="center"/>
          </w:tcPr>
          <w:p w14:paraId="2A9E0ABE" w14:textId="77777777" w:rsidR="003E7C0D" w:rsidRPr="00FC29E8" w:rsidRDefault="003E7C0D" w:rsidP="002E7675">
            <w:pPr>
              <w:pStyle w:val="TAL"/>
              <w:rPr>
                <w:lang w:eastAsia="zh-CN"/>
              </w:rPr>
            </w:pPr>
            <w:r>
              <w:rPr>
                <w:lang w:eastAsia="zh-CN"/>
              </w:rPr>
              <w:t>T</w:t>
            </w:r>
            <w:r w:rsidRPr="00644644">
              <w:rPr>
                <w:lang w:eastAsia="zh-CN"/>
              </w:rPr>
              <w:t>he information collected from the interested network slice.</w:t>
            </w:r>
          </w:p>
        </w:tc>
        <w:tc>
          <w:tcPr>
            <w:tcW w:w="1347" w:type="dxa"/>
            <w:vAlign w:val="center"/>
          </w:tcPr>
          <w:p w14:paraId="0C0EF0D2" w14:textId="77777777" w:rsidR="003E7C0D" w:rsidRPr="00FC29E8" w:rsidRDefault="003E7C0D" w:rsidP="002E7675">
            <w:pPr>
              <w:pStyle w:val="TAL"/>
              <w:rPr>
                <w:rFonts w:cs="Arial"/>
                <w:szCs w:val="18"/>
              </w:rPr>
            </w:pPr>
          </w:p>
        </w:tc>
      </w:tr>
      <w:tr w:rsidR="003E7C0D" w:rsidRPr="00FC29E8" w14:paraId="5CACF97C" w14:textId="77777777" w:rsidTr="002E7675">
        <w:trPr>
          <w:jc w:val="center"/>
        </w:trPr>
        <w:tc>
          <w:tcPr>
            <w:tcW w:w="2578" w:type="dxa"/>
            <w:vAlign w:val="center"/>
          </w:tcPr>
          <w:p w14:paraId="1762A14D" w14:textId="77777777" w:rsidR="003E7C0D" w:rsidRPr="00FC29E8" w:rsidRDefault="003E7C0D" w:rsidP="002E7675">
            <w:pPr>
              <w:pStyle w:val="TAL"/>
            </w:pPr>
            <w:proofErr w:type="spellStart"/>
            <w:r>
              <w:t>NSLCM</w:t>
            </w:r>
            <w:r w:rsidRPr="00FC29E8">
              <w:t>Notif</w:t>
            </w:r>
            <w:proofErr w:type="spellEnd"/>
          </w:p>
        </w:tc>
        <w:tc>
          <w:tcPr>
            <w:tcW w:w="1420" w:type="dxa"/>
            <w:vAlign w:val="center"/>
          </w:tcPr>
          <w:p w14:paraId="3DD2C0F8" w14:textId="77777777" w:rsidR="003E7C0D" w:rsidRPr="00FC29E8" w:rsidRDefault="003E7C0D" w:rsidP="002E7675">
            <w:pPr>
              <w:pStyle w:val="TAC"/>
              <w:rPr>
                <w:noProof/>
                <w:lang w:eastAsia="zh-CN"/>
              </w:rPr>
            </w:pPr>
            <w:r>
              <w:rPr>
                <w:rFonts w:hint="eastAsia"/>
                <w:noProof/>
                <w:lang w:eastAsia="zh-CN"/>
              </w:rPr>
              <w:t>6</w:t>
            </w:r>
            <w:r>
              <w:rPr>
                <w:noProof/>
                <w:lang w:eastAsia="zh-CN"/>
              </w:rPr>
              <w:t>.2.6.2.3</w:t>
            </w:r>
          </w:p>
        </w:tc>
        <w:tc>
          <w:tcPr>
            <w:tcW w:w="4079" w:type="dxa"/>
            <w:vAlign w:val="center"/>
          </w:tcPr>
          <w:p w14:paraId="5941B432" w14:textId="77777777" w:rsidR="003E7C0D" w:rsidRPr="00FC29E8" w:rsidRDefault="003E7C0D" w:rsidP="002E7675">
            <w:pPr>
              <w:pStyle w:val="TAL"/>
            </w:pPr>
            <w:r>
              <w:rPr>
                <w:rFonts w:hint="eastAsia"/>
              </w:rPr>
              <w:t>T</w:t>
            </w:r>
            <w:r>
              <w:t>he Network Slice Lifecycle Management</w:t>
            </w:r>
            <w:r w:rsidRPr="00FC29E8">
              <w:t xml:space="preserve"> </w:t>
            </w:r>
            <w:r w:rsidRPr="00FC29E8">
              <w:rPr>
                <w:lang w:val="en-US"/>
              </w:rPr>
              <w:t>Notification</w:t>
            </w:r>
            <w:r>
              <w:rPr>
                <w:lang w:val="en-US"/>
              </w:rPr>
              <w:t>.</w:t>
            </w:r>
          </w:p>
        </w:tc>
        <w:tc>
          <w:tcPr>
            <w:tcW w:w="1347" w:type="dxa"/>
            <w:vAlign w:val="center"/>
          </w:tcPr>
          <w:p w14:paraId="48AAD4A7" w14:textId="77777777" w:rsidR="003E7C0D" w:rsidRPr="00FC29E8" w:rsidRDefault="003E7C0D" w:rsidP="002E7675">
            <w:pPr>
              <w:pStyle w:val="TAL"/>
              <w:rPr>
                <w:rFonts w:cs="Arial"/>
                <w:szCs w:val="18"/>
              </w:rPr>
            </w:pPr>
          </w:p>
        </w:tc>
      </w:tr>
      <w:tr w:rsidR="003E7C0D" w:rsidRPr="00FC29E8" w14:paraId="11B6910E" w14:textId="77777777" w:rsidTr="002E7675">
        <w:trPr>
          <w:jc w:val="center"/>
        </w:trPr>
        <w:tc>
          <w:tcPr>
            <w:tcW w:w="2578" w:type="dxa"/>
            <w:vAlign w:val="center"/>
          </w:tcPr>
          <w:p w14:paraId="72EBFCAF" w14:textId="77777777" w:rsidR="003E7C0D" w:rsidRPr="00FC29E8" w:rsidRDefault="003E7C0D" w:rsidP="002E7675">
            <w:pPr>
              <w:pStyle w:val="TAL"/>
            </w:pPr>
            <w:proofErr w:type="spellStart"/>
            <w:r>
              <w:t>NSLCMRecom</w:t>
            </w:r>
            <w:proofErr w:type="spellEnd"/>
          </w:p>
        </w:tc>
        <w:tc>
          <w:tcPr>
            <w:tcW w:w="1420" w:type="dxa"/>
            <w:vAlign w:val="center"/>
          </w:tcPr>
          <w:p w14:paraId="6249C254" w14:textId="77777777" w:rsidR="003E7C0D" w:rsidRPr="00FC29E8" w:rsidRDefault="003E7C0D" w:rsidP="002E7675">
            <w:pPr>
              <w:pStyle w:val="TAC"/>
              <w:rPr>
                <w:noProof/>
                <w:lang w:eastAsia="zh-CN"/>
              </w:rPr>
            </w:pPr>
            <w:r>
              <w:rPr>
                <w:rFonts w:hint="eastAsia"/>
                <w:noProof/>
                <w:lang w:eastAsia="zh-CN"/>
              </w:rPr>
              <w:t>6</w:t>
            </w:r>
            <w:r>
              <w:rPr>
                <w:noProof/>
                <w:lang w:eastAsia="zh-CN"/>
              </w:rPr>
              <w:t>.2.6.2.7</w:t>
            </w:r>
          </w:p>
        </w:tc>
        <w:tc>
          <w:tcPr>
            <w:tcW w:w="4079" w:type="dxa"/>
            <w:vAlign w:val="center"/>
          </w:tcPr>
          <w:p w14:paraId="42B0FAFD" w14:textId="77777777" w:rsidR="003E7C0D" w:rsidRPr="00FC29E8" w:rsidRDefault="003E7C0D" w:rsidP="002E7675">
            <w:pPr>
              <w:pStyle w:val="TAL"/>
            </w:pPr>
            <w:r>
              <w:rPr>
                <w:rFonts w:hint="eastAsia"/>
              </w:rPr>
              <w:t>T</w:t>
            </w:r>
            <w:r>
              <w:t>he Network Slice LCM Recommendation.</w:t>
            </w:r>
          </w:p>
        </w:tc>
        <w:tc>
          <w:tcPr>
            <w:tcW w:w="1347" w:type="dxa"/>
            <w:vAlign w:val="center"/>
          </w:tcPr>
          <w:p w14:paraId="1A999A06" w14:textId="77777777" w:rsidR="003E7C0D" w:rsidRPr="00FC29E8" w:rsidRDefault="003E7C0D" w:rsidP="002E7675">
            <w:pPr>
              <w:pStyle w:val="TAL"/>
              <w:rPr>
                <w:rFonts w:cs="Arial"/>
                <w:szCs w:val="18"/>
              </w:rPr>
            </w:pPr>
          </w:p>
        </w:tc>
      </w:tr>
      <w:tr w:rsidR="003E7C0D" w:rsidRPr="00FC29E8" w14:paraId="42DD7C4D" w14:textId="77777777" w:rsidTr="002E7675">
        <w:trPr>
          <w:jc w:val="center"/>
        </w:trPr>
        <w:tc>
          <w:tcPr>
            <w:tcW w:w="2578" w:type="dxa"/>
            <w:vAlign w:val="center"/>
          </w:tcPr>
          <w:p w14:paraId="23E77465" w14:textId="77777777" w:rsidR="003E7C0D" w:rsidRPr="00FC29E8" w:rsidRDefault="003E7C0D" w:rsidP="002E7675">
            <w:pPr>
              <w:pStyle w:val="TAL"/>
            </w:pPr>
            <w:proofErr w:type="spellStart"/>
            <w:r>
              <w:t>NSLCM</w:t>
            </w:r>
            <w:r w:rsidRPr="00FC29E8">
              <w:t>Subsc</w:t>
            </w:r>
            <w:proofErr w:type="spellEnd"/>
          </w:p>
        </w:tc>
        <w:tc>
          <w:tcPr>
            <w:tcW w:w="1420" w:type="dxa"/>
            <w:vAlign w:val="center"/>
          </w:tcPr>
          <w:p w14:paraId="016903E9" w14:textId="77777777" w:rsidR="003E7C0D" w:rsidRPr="00FC29E8" w:rsidRDefault="003E7C0D" w:rsidP="002E7675">
            <w:pPr>
              <w:pStyle w:val="TAC"/>
              <w:rPr>
                <w:noProof/>
                <w:lang w:eastAsia="zh-CN"/>
              </w:rPr>
            </w:pPr>
            <w:r>
              <w:rPr>
                <w:rFonts w:hint="eastAsia"/>
                <w:noProof/>
                <w:lang w:eastAsia="zh-CN"/>
              </w:rPr>
              <w:t>6</w:t>
            </w:r>
            <w:r>
              <w:rPr>
                <w:noProof/>
                <w:lang w:eastAsia="zh-CN"/>
              </w:rPr>
              <w:t>.2.6.2.1</w:t>
            </w:r>
          </w:p>
        </w:tc>
        <w:tc>
          <w:tcPr>
            <w:tcW w:w="4079" w:type="dxa"/>
            <w:vAlign w:val="center"/>
          </w:tcPr>
          <w:p w14:paraId="34C7C47B" w14:textId="77777777" w:rsidR="003E7C0D" w:rsidRPr="00FC29E8" w:rsidRDefault="003E7C0D" w:rsidP="002E7675">
            <w:pPr>
              <w:pStyle w:val="TAL"/>
            </w:pPr>
            <w:r>
              <w:rPr>
                <w:rFonts w:hint="eastAsia"/>
              </w:rPr>
              <w:t>T</w:t>
            </w:r>
            <w:r>
              <w:t xml:space="preserve">he </w:t>
            </w:r>
            <w:r w:rsidRPr="00FC29E8">
              <w:t xml:space="preserve">parameters to request the creation of a </w:t>
            </w:r>
            <w:r>
              <w:t xml:space="preserve">Network Slice Lifecycle Management </w:t>
            </w:r>
            <w:r w:rsidRPr="00FC29E8">
              <w:rPr>
                <w:rFonts w:eastAsia="DengXian"/>
              </w:rPr>
              <w:t>Subscription</w:t>
            </w:r>
            <w:r w:rsidRPr="00FC29E8">
              <w:t xml:space="preserve"> resource.</w:t>
            </w:r>
          </w:p>
        </w:tc>
        <w:tc>
          <w:tcPr>
            <w:tcW w:w="1347" w:type="dxa"/>
            <w:vAlign w:val="center"/>
          </w:tcPr>
          <w:p w14:paraId="6EC97D6C" w14:textId="77777777" w:rsidR="003E7C0D" w:rsidRPr="00FC29E8" w:rsidRDefault="003E7C0D" w:rsidP="002E7675">
            <w:pPr>
              <w:pStyle w:val="TAL"/>
              <w:rPr>
                <w:rFonts w:cs="Arial"/>
                <w:szCs w:val="18"/>
              </w:rPr>
            </w:pPr>
          </w:p>
        </w:tc>
      </w:tr>
      <w:tr w:rsidR="003E7C0D" w:rsidRPr="00FC29E8" w14:paraId="5DE59D02" w14:textId="77777777" w:rsidTr="002E7675">
        <w:trPr>
          <w:jc w:val="center"/>
        </w:trPr>
        <w:tc>
          <w:tcPr>
            <w:tcW w:w="2578" w:type="dxa"/>
            <w:vAlign w:val="center"/>
          </w:tcPr>
          <w:p w14:paraId="45F672F5" w14:textId="77777777" w:rsidR="003E7C0D" w:rsidRPr="00FC29E8" w:rsidRDefault="003E7C0D" w:rsidP="002E7675">
            <w:pPr>
              <w:pStyle w:val="TAL"/>
            </w:pPr>
            <w:proofErr w:type="spellStart"/>
            <w:r>
              <w:t>NSLCM</w:t>
            </w:r>
            <w:r w:rsidRPr="00FC29E8">
              <w:t>SubscPatch</w:t>
            </w:r>
            <w:proofErr w:type="spellEnd"/>
          </w:p>
        </w:tc>
        <w:tc>
          <w:tcPr>
            <w:tcW w:w="1420" w:type="dxa"/>
            <w:vAlign w:val="center"/>
          </w:tcPr>
          <w:p w14:paraId="1AA50ACE" w14:textId="77777777" w:rsidR="003E7C0D" w:rsidRPr="00FC29E8" w:rsidRDefault="003E7C0D" w:rsidP="002E7675">
            <w:pPr>
              <w:pStyle w:val="TAC"/>
              <w:rPr>
                <w:noProof/>
                <w:lang w:eastAsia="zh-CN"/>
              </w:rPr>
            </w:pPr>
            <w:r>
              <w:rPr>
                <w:rFonts w:hint="eastAsia"/>
                <w:noProof/>
                <w:lang w:eastAsia="zh-CN"/>
              </w:rPr>
              <w:t>6</w:t>
            </w:r>
            <w:r>
              <w:rPr>
                <w:noProof/>
                <w:lang w:eastAsia="zh-CN"/>
              </w:rPr>
              <w:t>.2.6.2.2</w:t>
            </w:r>
          </w:p>
        </w:tc>
        <w:tc>
          <w:tcPr>
            <w:tcW w:w="4079" w:type="dxa"/>
            <w:vAlign w:val="center"/>
          </w:tcPr>
          <w:p w14:paraId="489C4698" w14:textId="77777777" w:rsidR="003E7C0D" w:rsidRPr="00FC29E8" w:rsidRDefault="003E7C0D" w:rsidP="002E7675">
            <w:pPr>
              <w:pStyle w:val="TAL"/>
            </w:pPr>
            <w:r>
              <w:rPr>
                <w:rFonts w:hint="eastAsia"/>
              </w:rPr>
              <w:t>T</w:t>
            </w:r>
            <w:r>
              <w:t xml:space="preserve">he </w:t>
            </w:r>
            <w:r w:rsidRPr="00FC29E8">
              <w:t xml:space="preserve">parameters to request the </w:t>
            </w:r>
            <w:r>
              <w:t>update</w:t>
            </w:r>
            <w:r w:rsidRPr="00FC29E8">
              <w:t xml:space="preserve"> of a </w:t>
            </w:r>
            <w:r>
              <w:t xml:space="preserve">Network Slice Lifecycle Management </w:t>
            </w:r>
            <w:r w:rsidRPr="00FC29E8">
              <w:rPr>
                <w:rFonts w:eastAsia="DengXian"/>
              </w:rPr>
              <w:t>Subscription</w:t>
            </w:r>
            <w:r w:rsidRPr="00FC29E8">
              <w:t xml:space="preserve"> resource.</w:t>
            </w:r>
          </w:p>
        </w:tc>
        <w:tc>
          <w:tcPr>
            <w:tcW w:w="1347" w:type="dxa"/>
            <w:vAlign w:val="center"/>
          </w:tcPr>
          <w:p w14:paraId="2E4D132E" w14:textId="77777777" w:rsidR="003E7C0D" w:rsidRPr="00FC29E8" w:rsidRDefault="003E7C0D" w:rsidP="002E7675">
            <w:pPr>
              <w:pStyle w:val="TAL"/>
              <w:rPr>
                <w:rFonts w:cs="Arial"/>
                <w:szCs w:val="18"/>
              </w:rPr>
            </w:pPr>
          </w:p>
        </w:tc>
      </w:tr>
      <w:tr w:rsidR="003E7C0D" w:rsidRPr="00FC29E8" w14:paraId="05D5F936" w14:textId="77777777" w:rsidTr="002E7675">
        <w:trPr>
          <w:jc w:val="center"/>
        </w:trPr>
        <w:tc>
          <w:tcPr>
            <w:tcW w:w="2578" w:type="dxa"/>
            <w:vAlign w:val="center"/>
          </w:tcPr>
          <w:p w14:paraId="4CC532A3" w14:textId="77777777" w:rsidR="003E7C0D" w:rsidRDefault="003E7C0D" w:rsidP="002E7675">
            <w:pPr>
              <w:pStyle w:val="TAL"/>
            </w:pPr>
            <w:proofErr w:type="spellStart"/>
            <w:r>
              <w:rPr>
                <w:lang w:val="en-US"/>
              </w:rPr>
              <w:t>QoEMetric</w:t>
            </w:r>
            <w:proofErr w:type="spellEnd"/>
          </w:p>
        </w:tc>
        <w:tc>
          <w:tcPr>
            <w:tcW w:w="1420" w:type="dxa"/>
            <w:vAlign w:val="center"/>
          </w:tcPr>
          <w:p w14:paraId="44347A0C" w14:textId="77777777" w:rsidR="003E7C0D" w:rsidRDefault="003E7C0D" w:rsidP="002E7675">
            <w:pPr>
              <w:pStyle w:val="TAC"/>
              <w:rPr>
                <w:noProof/>
                <w:lang w:eastAsia="zh-CN"/>
              </w:rPr>
            </w:pPr>
            <w:r>
              <w:rPr>
                <w:rFonts w:hint="eastAsia"/>
                <w:noProof/>
                <w:lang w:eastAsia="zh-CN"/>
              </w:rPr>
              <w:t>6</w:t>
            </w:r>
            <w:r>
              <w:rPr>
                <w:noProof/>
                <w:lang w:eastAsia="zh-CN"/>
              </w:rPr>
              <w:t>.2.6.2.10</w:t>
            </w:r>
          </w:p>
        </w:tc>
        <w:tc>
          <w:tcPr>
            <w:tcW w:w="4079" w:type="dxa"/>
            <w:vAlign w:val="center"/>
          </w:tcPr>
          <w:p w14:paraId="2C3AE83D" w14:textId="77777777" w:rsidR="003E7C0D" w:rsidRPr="00FC29E8" w:rsidRDefault="003E7C0D" w:rsidP="002E7675">
            <w:pPr>
              <w:pStyle w:val="TAL"/>
            </w:pPr>
            <w:r>
              <w:t xml:space="preserve">The </w:t>
            </w:r>
            <w:proofErr w:type="spellStart"/>
            <w:r>
              <w:t>QoE</w:t>
            </w:r>
            <w:proofErr w:type="spellEnd"/>
            <w:r>
              <w:t xml:space="preserve"> metric type and the corresponding </w:t>
            </w:r>
            <w:proofErr w:type="spellStart"/>
            <w:r>
              <w:t>QoE</w:t>
            </w:r>
            <w:proofErr w:type="spellEnd"/>
            <w:r>
              <w:t xml:space="preserve"> threshold.</w:t>
            </w:r>
          </w:p>
        </w:tc>
        <w:tc>
          <w:tcPr>
            <w:tcW w:w="1347" w:type="dxa"/>
            <w:vAlign w:val="center"/>
          </w:tcPr>
          <w:p w14:paraId="6AEC49BE" w14:textId="77777777" w:rsidR="003E7C0D" w:rsidRPr="00FC29E8" w:rsidRDefault="003E7C0D" w:rsidP="002E7675">
            <w:pPr>
              <w:pStyle w:val="TAL"/>
              <w:rPr>
                <w:rFonts w:cs="Arial"/>
                <w:szCs w:val="18"/>
              </w:rPr>
            </w:pPr>
          </w:p>
        </w:tc>
      </w:tr>
      <w:tr w:rsidR="003E7C0D" w:rsidRPr="00FC29E8" w14:paraId="5A6039C0" w14:textId="77777777" w:rsidTr="002E7675">
        <w:trPr>
          <w:jc w:val="center"/>
        </w:trPr>
        <w:tc>
          <w:tcPr>
            <w:tcW w:w="2578" w:type="dxa"/>
            <w:vAlign w:val="center"/>
          </w:tcPr>
          <w:p w14:paraId="7CC63167" w14:textId="77777777" w:rsidR="003E7C0D" w:rsidRDefault="003E7C0D" w:rsidP="002E7675">
            <w:pPr>
              <w:pStyle w:val="TAL"/>
            </w:pPr>
            <w:proofErr w:type="spellStart"/>
            <w:r w:rsidRPr="00D03567">
              <w:t>QoEMetricsResp</w:t>
            </w:r>
            <w:proofErr w:type="spellEnd"/>
          </w:p>
        </w:tc>
        <w:tc>
          <w:tcPr>
            <w:tcW w:w="1420" w:type="dxa"/>
            <w:vAlign w:val="center"/>
          </w:tcPr>
          <w:p w14:paraId="5A6243BD" w14:textId="77777777" w:rsidR="003E7C0D" w:rsidRDefault="003E7C0D" w:rsidP="002E7675">
            <w:pPr>
              <w:pStyle w:val="TAC"/>
              <w:rPr>
                <w:noProof/>
                <w:lang w:eastAsia="zh-CN"/>
              </w:rPr>
            </w:pPr>
            <w:r>
              <w:rPr>
                <w:rFonts w:hint="eastAsia"/>
                <w:noProof/>
                <w:lang w:eastAsia="zh-CN"/>
              </w:rPr>
              <w:t>6</w:t>
            </w:r>
            <w:r>
              <w:rPr>
                <w:noProof/>
                <w:lang w:eastAsia="zh-CN"/>
              </w:rPr>
              <w:t>.2.6.2.5</w:t>
            </w:r>
          </w:p>
        </w:tc>
        <w:tc>
          <w:tcPr>
            <w:tcW w:w="4079" w:type="dxa"/>
            <w:vAlign w:val="center"/>
          </w:tcPr>
          <w:p w14:paraId="06CD854D" w14:textId="77777777" w:rsidR="003E7C0D" w:rsidRPr="00FC29E8" w:rsidRDefault="003E7C0D" w:rsidP="002E7675">
            <w:pPr>
              <w:pStyle w:val="TAL"/>
            </w:pPr>
            <w:r>
              <w:rPr>
                <w:rFonts w:hint="eastAsia"/>
              </w:rPr>
              <w:t>T</w:t>
            </w:r>
            <w:r>
              <w:t xml:space="preserve">he response of </w:t>
            </w:r>
            <w:proofErr w:type="spellStart"/>
            <w:r>
              <w:t>QoE</w:t>
            </w:r>
            <w:proofErr w:type="spellEnd"/>
            <w:r>
              <w:t xml:space="preserve"> Metris Subscription.</w:t>
            </w:r>
          </w:p>
        </w:tc>
        <w:tc>
          <w:tcPr>
            <w:tcW w:w="1347" w:type="dxa"/>
            <w:vAlign w:val="center"/>
          </w:tcPr>
          <w:p w14:paraId="157F9412" w14:textId="77777777" w:rsidR="003E7C0D" w:rsidRPr="00FC29E8" w:rsidRDefault="003E7C0D" w:rsidP="002E7675">
            <w:pPr>
              <w:pStyle w:val="TAL"/>
              <w:rPr>
                <w:rFonts w:cs="Arial"/>
                <w:szCs w:val="18"/>
              </w:rPr>
            </w:pPr>
          </w:p>
        </w:tc>
      </w:tr>
      <w:tr w:rsidR="003E7C0D" w:rsidRPr="00FC29E8" w14:paraId="1DD8AD10" w14:textId="77777777" w:rsidTr="002E7675">
        <w:trPr>
          <w:jc w:val="center"/>
        </w:trPr>
        <w:tc>
          <w:tcPr>
            <w:tcW w:w="2578" w:type="dxa"/>
            <w:vAlign w:val="center"/>
          </w:tcPr>
          <w:p w14:paraId="389451F8" w14:textId="77777777" w:rsidR="003E7C0D" w:rsidRDefault="003E7C0D" w:rsidP="002E7675">
            <w:pPr>
              <w:pStyle w:val="TAL"/>
            </w:pPr>
            <w:proofErr w:type="spellStart"/>
            <w:r>
              <w:t>QoE</w:t>
            </w:r>
            <w:r w:rsidRPr="00942475">
              <w:t>Metrics</w:t>
            </w:r>
            <w:r>
              <w:t>Report</w:t>
            </w:r>
            <w:proofErr w:type="spellEnd"/>
          </w:p>
        </w:tc>
        <w:tc>
          <w:tcPr>
            <w:tcW w:w="1420" w:type="dxa"/>
            <w:vAlign w:val="center"/>
          </w:tcPr>
          <w:p w14:paraId="2D195B0E" w14:textId="77777777" w:rsidR="003E7C0D" w:rsidRDefault="003E7C0D" w:rsidP="002E7675">
            <w:pPr>
              <w:pStyle w:val="TAC"/>
              <w:rPr>
                <w:noProof/>
                <w:lang w:eastAsia="zh-CN"/>
              </w:rPr>
            </w:pPr>
            <w:r>
              <w:rPr>
                <w:rFonts w:hint="eastAsia"/>
                <w:noProof/>
                <w:lang w:eastAsia="zh-CN"/>
              </w:rPr>
              <w:t>6</w:t>
            </w:r>
            <w:r>
              <w:rPr>
                <w:noProof/>
                <w:lang w:eastAsia="zh-CN"/>
              </w:rPr>
              <w:t>.2.6.2.6</w:t>
            </w:r>
          </w:p>
        </w:tc>
        <w:tc>
          <w:tcPr>
            <w:tcW w:w="4079" w:type="dxa"/>
            <w:vAlign w:val="center"/>
          </w:tcPr>
          <w:p w14:paraId="40C6F842" w14:textId="77777777" w:rsidR="003E7C0D" w:rsidRPr="00FC29E8" w:rsidRDefault="003E7C0D" w:rsidP="002E7675">
            <w:pPr>
              <w:pStyle w:val="TAL"/>
            </w:pPr>
            <w:r>
              <w:t>T</w:t>
            </w:r>
            <w:r w:rsidRPr="00FC29E8">
              <w:t>he</w:t>
            </w:r>
            <w:r>
              <w:t xml:space="preserve"> </w:t>
            </w:r>
            <w:proofErr w:type="spellStart"/>
            <w:r>
              <w:t>QoE</w:t>
            </w:r>
            <w:proofErr w:type="spellEnd"/>
            <w:r>
              <w:t xml:space="preserve"> </w:t>
            </w:r>
            <w:r w:rsidRPr="00942475">
              <w:t>Metrics</w:t>
            </w:r>
            <w:r>
              <w:t xml:space="preserve"> Report</w:t>
            </w:r>
            <w:r w:rsidRPr="00FC29E8">
              <w:t>.</w:t>
            </w:r>
          </w:p>
        </w:tc>
        <w:tc>
          <w:tcPr>
            <w:tcW w:w="1347" w:type="dxa"/>
            <w:vAlign w:val="center"/>
          </w:tcPr>
          <w:p w14:paraId="2C2EE374" w14:textId="77777777" w:rsidR="003E7C0D" w:rsidRPr="00FC29E8" w:rsidRDefault="003E7C0D" w:rsidP="002E7675">
            <w:pPr>
              <w:pStyle w:val="TAL"/>
              <w:rPr>
                <w:rFonts w:cs="Arial"/>
                <w:szCs w:val="18"/>
              </w:rPr>
            </w:pPr>
          </w:p>
        </w:tc>
      </w:tr>
      <w:tr w:rsidR="003E7C0D" w:rsidRPr="00FC29E8" w14:paraId="2C7555C5" w14:textId="77777777" w:rsidTr="002E7675">
        <w:trPr>
          <w:jc w:val="center"/>
        </w:trPr>
        <w:tc>
          <w:tcPr>
            <w:tcW w:w="2578" w:type="dxa"/>
            <w:vAlign w:val="center"/>
          </w:tcPr>
          <w:p w14:paraId="1C740313" w14:textId="77777777" w:rsidR="003E7C0D" w:rsidRDefault="003E7C0D" w:rsidP="002E7675">
            <w:pPr>
              <w:pStyle w:val="TAL"/>
            </w:pPr>
            <w:proofErr w:type="spellStart"/>
            <w:r>
              <w:t>QoE</w:t>
            </w:r>
            <w:r w:rsidRPr="00942475">
              <w:t>Metrics</w:t>
            </w:r>
            <w:r>
              <w:t>ReportNotif</w:t>
            </w:r>
            <w:proofErr w:type="spellEnd"/>
          </w:p>
        </w:tc>
        <w:tc>
          <w:tcPr>
            <w:tcW w:w="1420" w:type="dxa"/>
            <w:vAlign w:val="center"/>
          </w:tcPr>
          <w:p w14:paraId="29A6B596" w14:textId="77777777" w:rsidR="003E7C0D" w:rsidRDefault="003E7C0D" w:rsidP="002E7675">
            <w:pPr>
              <w:pStyle w:val="TAC"/>
              <w:rPr>
                <w:noProof/>
                <w:lang w:eastAsia="zh-CN"/>
              </w:rPr>
            </w:pPr>
            <w:r>
              <w:rPr>
                <w:rFonts w:hint="eastAsia"/>
                <w:noProof/>
                <w:lang w:eastAsia="zh-CN"/>
              </w:rPr>
              <w:t>6</w:t>
            </w:r>
            <w:r>
              <w:rPr>
                <w:noProof/>
                <w:lang w:eastAsia="zh-CN"/>
              </w:rPr>
              <w:t>.2.6.2.11</w:t>
            </w:r>
          </w:p>
        </w:tc>
        <w:tc>
          <w:tcPr>
            <w:tcW w:w="4079" w:type="dxa"/>
            <w:vAlign w:val="center"/>
          </w:tcPr>
          <w:p w14:paraId="7B91127B" w14:textId="77777777" w:rsidR="003E7C0D" w:rsidRDefault="003E7C0D" w:rsidP="002E7675">
            <w:pPr>
              <w:pStyle w:val="TAL"/>
            </w:pPr>
            <w:r>
              <w:t>T</w:t>
            </w:r>
            <w:r w:rsidRPr="00FC29E8">
              <w:t xml:space="preserve">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r w:rsidRPr="00FC29E8">
              <w:t>.</w:t>
            </w:r>
          </w:p>
        </w:tc>
        <w:tc>
          <w:tcPr>
            <w:tcW w:w="1347" w:type="dxa"/>
            <w:vAlign w:val="center"/>
          </w:tcPr>
          <w:p w14:paraId="077EF478" w14:textId="77777777" w:rsidR="003E7C0D" w:rsidRPr="00FC29E8" w:rsidRDefault="003E7C0D" w:rsidP="002E7675">
            <w:pPr>
              <w:pStyle w:val="TAL"/>
              <w:rPr>
                <w:rFonts w:cs="Arial"/>
                <w:szCs w:val="18"/>
              </w:rPr>
            </w:pPr>
          </w:p>
        </w:tc>
      </w:tr>
      <w:tr w:rsidR="003E7C0D" w:rsidRPr="00FC29E8" w14:paraId="65987D4C" w14:textId="77777777" w:rsidTr="002E7675">
        <w:trPr>
          <w:jc w:val="center"/>
        </w:trPr>
        <w:tc>
          <w:tcPr>
            <w:tcW w:w="2578" w:type="dxa"/>
            <w:vAlign w:val="center"/>
          </w:tcPr>
          <w:p w14:paraId="2C68268F" w14:textId="77777777" w:rsidR="003E7C0D" w:rsidRDefault="003E7C0D" w:rsidP="002E7675">
            <w:pPr>
              <w:pStyle w:val="TAL"/>
            </w:pPr>
            <w:proofErr w:type="spellStart"/>
            <w:r>
              <w:t>QoEMetricsSubsc</w:t>
            </w:r>
            <w:proofErr w:type="spellEnd"/>
          </w:p>
        </w:tc>
        <w:tc>
          <w:tcPr>
            <w:tcW w:w="1420" w:type="dxa"/>
            <w:vAlign w:val="center"/>
          </w:tcPr>
          <w:p w14:paraId="329BF412" w14:textId="77777777" w:rsidR="003E7C0D" w:rsidRDefault="003E7C0D" w:rsidP="002E7675">
            <w:pPr>
              <w:pStyle w:val="TAC"/>
              <w:rPr>
                <w:noProof/>
                <w:lang w:eastAsia="zh-CN"/>
              </w:rPr>
            </w:pPr>
            <w:r>
              <w:rPr>
                <w:rFonts w:hint="eastAsia"/>
                <w:noProof/>
                <w:lang w:eastAsia="zh-CN"/>
              </w:rPr>
              <w:t>6</w:t>
            </w:r>
            <w:r>
              <w:rPr>
                <w:noProof/>
                <w:lang w:eastAsia="zh-CN"/>
              </w:rPr>
              <w:t>.2.6.2.4</w:t>
            </w:r>
          </w:p>
        </w:tc>
        <w:tc>
          <w:tcPr>
            <w:tcW w:w="4079" w:type="dxa"/>
            <w:vAlign w:val="center"/>
          </w:tcPr>
          <w:p w14:paraId="23EF3241" w14:textId="77777777" w:rsidR="003E7C0D" w:rsidRPr="00FC29E8" w:rsidRDefault="003E7C0D" w:rsidP="002E7675">
            <w:pPr>
              <w:pStyle w:val="TAL"/>
              <w:rPr>
                <w:lang w:eastAsia="zh-CN"/>
              </w:rPr>
            </w:pPr>
            <w:r>
              <w:rPr>
                <w:rFonts w:hint="eastAsia"/>
                <w:lang w:eastAsia="zh-CN"/>
              </w:rPr>
              <w:t>T</w:t>
            </w:r>
            <w:r>
              <w:rPr>
                <w:lang w:eastAsia="zh-CN"/>
              </w:rPr>
              <w:t xml:space="preserve">he </w:t>
            </w:r>
            <w:r>
              <w:t>subscription to</w:t>
            </w:r>
            <w:r w:rsidRPr="00FC29E8">
              <w:t xml:space="preserve"> a previously subscribed </w:t>
            </w:r>
            <w:r w:rsidRPr="00FC29E8">
              <w:rPr>
                <w:noProof/>
                <w:lang w:eastAsia="zh-CN"/>
              </w:rPr>
              <w:t xml:space="preserve">service consumer </w:t>
            </w:r>
            <w:r w:rsidRPr="00FC29E8">
              <w:t xml:space="preserve">on </w:t>
            </w:r>
            <w:proofErr w:type="spellStart"/>
            <w:r>
              <w:t>QoE</w:t>
            </w:r>
            <w:proofErr w:type="spellEnd"/>
            <w:r>
              <w:t xml:space="preserve"> metrics</w:t>
            </w:r>
          </w:p>
        </w:tc>
        <w:tc>
          <w:tcPr>
            <w:tcW w:w="1347" w:type="dxa"/>
            <w:vAlign w:val="center"/>
          </w:tcPr>
          <w:p w14:paraId="2A67A7AE" w14:textId="77777777" w:rsidR="003E7C0D" w:rsidRPr="00FC29E8" w:rsidRDefault="003E7C0D" w:rsidP="002E7675">
            <w:pPr>
              <w:pStyle w:val="TAL"/>
              <w:rPr>
                <w:rFonts w:cs="Arial"/>
                <w:szCs w:val="18"/>
              </w:rPr>
            </w:pPr>
          </w:p>
        </w:tc>
      </w:tr>
      <w:tr w:rsidR="003E7C0D" w:rsidRPr="00FC29E8" w14:paraId="2A84F771" w14:textId="77777777" w:rsidTr="002E7675">
        <w:trPr>
          <w:jc w:val="center"/>
        </w:trPr>
        <w:tc>
          <w:tcPr>
            <w:tcW w:w="2578" w:type="dxa"/>
            <w:vAlign w:val="center"/>
          </w:tcPr>
          <w:p w14:paraId="260BCA91" w14:textId="77777777" w:rsidR="003E7C0D" w:rsidRDefault="003E7C0D" w:rsidP="002E7675">
            <w:pPr>
              <w:pStyle w:val="TAL"/>
            </w:pPr>
            <w:proofErr w:type="spellStart"/>
            <w:r>
              <w:t>QoEType</w:t>
            </w:r>
            <w:proofErr w:type="spellEnd"/>
          </w:p>
        </w:tc>
        <w:tc>
          <w:tcPr>
            <w:tcW w:w="1420" w:type="dxa"/>
            <w:vAlign w:val="center"/>
          </w:tcPr>
          <w:p w14:paraId="2D66DD1E" w14:textId="77777777" w:rsidR="003E7C0D" w:rsidRDefault="003E7C0D" w:rsidP="002E7675">
            <w:pPr>
              <w:pStyle w:val="TAC"/>
              <w:rPr>
                <w:noProof/>
                <w:lang w:eastAsia="zh-CN"/>
              </w:rPr>
            </w:pPr>
            <w:r>
              <w:rPr>
                <w:rFonts w:hint="eastAsia"/>
                <w:noProof/>
                <w:lang w:eastAsia="zh-CN"/>
              </w:rPr>
              <w:t>6</w:t>
            </w:r>
            <w:r>
              <w:rPr>
                <w:noProof/>
                <w:lang w:eastAsia="zh-CN"/>
              </w:rPr>
              <w:t>.2.6.3.3</w:t>
            </w:r>
          </w:p>
        </w:tc>
        <w:tc>
          <w:tcPr>
            <w:tcW w:w="4079" w:type="dxa"/>
            <w:vAlign w:val="center"/>
          </w:tcPr>
          <w:p w14:paraId="5E3D8377" w14:textId="77777777" w:rsidR="003E7C0D" w:rsidRPr="00FC29E8" w:rsidRDefault="003E7C0D" w:rsidP="002E7675">
            <w:pPr>
              <w:pStyle w:val="TAL"/>
            </w:pPr>
            <w:r>
              <w:rPr>
                <w:lang w:val="en-US" w:eastAsia="zh-CN"/>
              </w:rPr>
              <w:t xml:space="preserve">The </w:t>
            </w:r>
            <w:proofErr w:type="spellStart"/>
            <w:r>
              <w:rPr>
                <w:lang w:val="en-US" w:eastAsia="zh-CN"/>
              </w:rPr>
              <w:t>QoE</w:t>
            </w:r>
            <w:proofErr w:type="spellEnd"/>
            <w:r>
              <w:rPr>
                <w:lang w:val="en-US" w:eastAsia="zh-CN"/>
              </w:rPr>
              <w:t xml:space="preserve"> metric type, </w:t>
            </w:r>
            <w:r w:rsidRPr="00D942C4">
              <w:rPr>
                <w:lang w:eastAsia="zh-CN"/>
              </w:rPr>
              <w:t>e.g.</w:t>
            </w:r>
            <w:r>
              <w:rPr>
                <w:lang w:eastAsia="zh-CN"/>
              </w:rPr>
              <w:t>,</w:t>
            </w:r>
            <w:r w:rsidRPr="00D942C4">
              <w:rPr>
                <w:lang w:eastAsia="zh-CN"/>
              </w:rPr>
              <w:t xml:space="preserve"> latency, throughput, jitter, etc.</w:t>
            </w:r>
          </w:p>
        </w:tc>
        <w:tc>
          <w:tcPr>
            <w:tcW w:w="1347" w:type="dxa"/>
            <w:vAlign w:val="center"/>
          </w:tcPr>
          <w:p w14:paraId="78E95594" w14:textId="77777777" w:rsidR="003E7C0D" w:rsidRPr="00FC29E8" w:rsidRDefault="003E7C0D" w:rsidP="002E7675">
            <w:pPr>
              <w:pStyle w:val="TAL"/>
              <w:rPr>
                <w:rFonts w:cs="Arial"/>
                <w:szCs w:val="18"/>
              </w:rPr>
            </w:pPr>
          </w:p>
        </w:tc>
      </w:tr>
      <w:tr w:rsidR="003E7C0D" w:rsidRPr="00FC29E8" w14:paraId="4F4BB77F" w14:textId="77777777" w:rsidTr="002E7675">
        <w:trPr>
          <w:jc w:val="center"/>
        </w:trPr>
        <w:tc>
          <w:tcPr>
            <w:tcW w:w="2578" w:type="dxa"/>
            <w:vAlign w:val="center"/>
          </w:tcPr>
          <w:p w14:paraId="4A157A73" w14:textId="77777777" w:rsidR="003E7C0D" w:rsidRDefault="003E7C0D" w:rsidP="002E7675">
            <w:pPr>
              <w:pStyle w:val="TAL"/>
            </w:pPr>
            <w:proofErr w:type="spellStart"/>
            <w:r>
              <w:t>SliceLCMAction</w:t>
            </w:r>
            <w:proofErr w:type="spellEnd"/>
          </w:p>
        </w:tc>
        <w:tc>
          <w:tcPr>
            <w:tcW w:w="1420" w:type="dxa"/>
            <w:vAlign w:val="center"/>
          </w:tcPr>
          <w:p w14:paraId="350763CC" w14:textId="77777777" w:rsidR="003E7C0D" w:rsidRDefault="003E7C0D" w:rsidP="002E7675">
            <w:pPr>
              <w:pStyle w:val="TAC"/>
              <w:rPr>
                <w:noProof/>
                <w:lang w:eastAsia="zh-CN"/>
              </w:rPr>
            </w:pPr>
            <w:r>
              <w:rPr>
                <w:noProof/>
                <w:lang w:eastAsia="zh-CN"/>
              </w:rPr>
              <w:t>6.2.6.3.5</w:t>
            </w:r>
          </w:p>
        </w:tc>
        <w:tc>
          <w:tcPr>
            <w:tcW w:w="4079" w:type="dxa"/>
            <w:vAlign w:val="center"/>
          </w:tcPr>
          <w:p w14:paraId="778C50AA" w14:textId="77777777" w:rsidR="003E7C0D" w:rsidRPr="00FC29E8" w:rsidRDefault="003E7C0D" w:rsidP="002E7675">
            <w:pPr>
              <w:pStyle w:val="TAL"/>
            </w:pPr>
            <w:r w:rsidRPr="00975BFD">
              <w:t>Recommend network slice LCM action</w:t>
            </w:r>
            <w:r>
              <w:t>.</w:t>
            </w:r>
          </w:p>
        </w:tc>
        <w:tc>
          <w:tcPr>
            <w:tcW w:w="1347" w:type="dxa"/>
            <w:vAlign w:val="center"/>
          </w:tcPr>
          <w:p w14:paraId="5CFF7581" w14:textId="77777777" w:rsidR="003E7C0D" w:rsidRPr="00FC29E8" w:rsidRDefault="003E7C0D" w:rsidP="002E7675">
            <w:pPr>
              <w:pStyle w:val="TAL"/>
              <w:rPr>
                <w:rFonts w:cs="Arial"/>
                <w:szCs w:val="18"/>
              </w:rPr>
            </w:pPr>
          </w:p>
        </w:tc>
      </w:tr>
      <w:tr w:rsidR="003E7C0D" w:rsidRPr="00FC29E8" w14:paraId="6558FCEA" w14:textId="77777777" w:rsidTr="002E7675">
        <w:trPr>
          <w:jc w:val="center"/>
        </w:trPr>
        <w:tc>
          <w:tcPr>
            <w:tcW w:w="2578" w:type="dxa"/>
            <w:vAlign w:val="center"/>
          </w:tcPr>
          <w:p w14:paraId="26CB509D" w14:textId="77777777" w:rsidR="003E7C0D" w:rsidRDefault="003E7C0D" w:rsidP="002E7675">
            <w:pPr>
              <w:pStyle w:val="TAL"/>
            </w:pPr>
            <w:proofErr w:type="spellStart"/>
            <w:r>
              <w:t>TriggerCond</w:t>
            </w:r>
            <w:proofErr w:type="spellEnd"/>
          </w:p>
        </w:tc>
        <w:tc>
          <w:tcPr>
            <w:tcW w:w="1420" w:type="dxa"/>
            <w:vAlign w:val="center"/>
          </w:tcPr>
          <w:p w14:paraId="60E069D4" w14:textId="77777777" w:rsidR="003E7C0D" w:rsidRDefault="003E7C0D" w:rsidP="002E7675">
            <w:pPr>
              <w:pStyle w:val="TAC"/>
              <w:rPr>
                <w:noProof/>
                <w:lang w:eastAsia="zh-CN"/>
              </w:rPr>
            </w:pPr>
            <w:r>
              <w:rPr>
                <w:rFonts w:hint="eastAsia"/>
                <w:noProof/>
                <w:lang w:eastAsia="zh-CN"/>
              </w:rPr>
              <w:t>6</w:t>
            </w:r>
            <w:r>
              <w:rPr>
                <w:noProof/>
                <w:lang w:eastAsia="zh-CN"/>
              </w:rPr>
              <w:t>.2.6.2.9</w:t>
            </w:r>
          </w:p>
        </w:tc>
        <w:tc>
          <w:tcPr>
            <w:tcW w:w="4079" w:type="dxa"/>
            <w:vAlign w:val="center"/>
          </w:tcPr>
          <w:p w14:paraId="1C48DF35" w14:textId="77777777" w:rsidR="003E7C0D" w:rsidRPr="00FC29E8" w:rsidRDefault="003E7C0D" w:rsidP="002E7675">
            <w:pPr>
              <w:pStyle w:val="TAL"/>
              <w:rPr>
                <w:lang w:eastAsia="zh-CN"/>
              </w:rPr>
            </w:pPr>
            <w:r>
              <w:rPr>
                <w:rFonts w:hint="eastAsia"/>
                <w:lang w:eastAsia="zh-CN"/>
              </w:rPr>
              <w:t>T</w:t>
            </w:r>
            <w:r w:rsidRPr="00FC29E8">
              <w:t>he</w:t>
            </w:r>
            <w:r>
              <w:t xml:space="preserve"> updated</w:t>
            </w:r>
            <w:r w:rsidRPr="00FC29E8">
              <w:t xml:space="preserve"> </w:t>
            </w:r>
            <w:r>
              <w:rPr>
                <w:rFonts w:cs="Arial"/>
                <w:szCs w:val="18"/>
              </w:rPr>
              <w:t xml:space="preserve">monitored parameters and the corresponding thresholds which could trigger the </w:t>
            </w:r>
            <w:proofErr w:type="spellStart"/>
            <w:r>
              <w:rPr>
                <w:rFonts w:cs="Arial"/>
                <w:szCs w:val="18"/>
              </w:rPr>
              <w:t>AppLayer</w:t>
            </w:r>
            <w:proofErr w:type="spellEnd"/>
            <w:r>
              <w:rPr>
                <w:rFonts w:cs="Arial"/>
                <w:szCs w:val="18"/>
              </w:rPr>
              <w:t>-NS-LCM.</w:t>
            </w:r>
          </w:p>
        </w:tc>
        <w:tc>
          <w:tcPr>
            <w:tcW w:w="1347" w:type="dxa"/>
            <w:vAlign w:val="center"/>
          </w:tcPr>
          <w:p w14:paraId="32A7AB07" w14:textId="77777777" w:rsidR="003E7C0D" w:rsidRPr="00FC29E8" w:rsidRDefault="003E7C0D" w:rsidP="002E7675">
            <w:pPr>
              <w:pStyle w:val="TAL"/>
              <w:rPr>
                <w:rFonts w:cs="Arial"/>
                <w:szCs w:val="18"/>
              </w:rPr>
            </w:pPr>
          </w:p>
        </w:tc>
      </w:tr>
      <w:tr w:rsidR="003E7C0D" w:rsidRPr="00FC29E8" w14:paraId="26326075" w14:textId="77777777" w:rsidTr="002E7675">
        <w:trPr>
          <w:jc w:val="center"/>
        </w:trPr>
        <w:tc>
          <w:tcPr>
            <w:tcW w:w="2578" w:type="dxa"/>
            <w:vAlign w:val="center"/>
          </w:tcPr>
          <w:p w14:paraId="21EB80E4" w14:textId="77777777" w:rsidR="003E7C0D" w:rsidRDefault="003E7C0D" w:rsidP="002E7675">
            <w:pPr>
              <w:pStyle w:val="TAL"/>
            </w:pPr>
            <w:proofErr w:type="spellStart"/>
            <w:r>
              <w:t>TriggerType</w:t>
            </w:r>
            <w:proofErr w:type="spellEnd"/>
          </w:p>
        </w:tc>
        <w:tc>
          <w:tcPr>
            <w:tcW w:w="1420" w:type="dxa"/>
            <w:vAlign w:val="center"/>
          </w:tcPr>
          <w:p w14:paraId="62BC632C" w14:textId="77777777" w:rsidR="003E7C0D" w:rsidRDefault="003E7C0D" w:rsidP="002E7675">
            <w:pPr>
              <w:pStyle w:val="TAC"/>
              <w:rPr>
                <w:noProof/>
                <w:lang w:eastAsia="zh-CN"/>
              </w:rPr>
            </w:pPr>
            <w:r>
              <w:rPr>
                <w:rFonts w:hint="eastAsia"/>
                <w:noProof/>
                <w:lang w:eastAsia="zh-CN"/>
              </w:rPr>
              <w:t>6</w:t>
            </w:r>
            <w:r>
              <w:rPr>
                <w:noProof/>
                <w:lang w:eastAsia="zh-CN"/>
              </w:rPr>
              <w:t>.2.6.3.4</w:t>
            </w:r>
          </w:p>
        </w:tc>
        <w:tc>
          <w:tcPr>
            <w:tcW w:w="4079" w:type="dxa"/>
            <w:vAlign w:val="center"/>
          </w:tcPr>
          <w:p w14:paraId="70357F99" w14:textId="77777777" w:rsidR="003E7C0D" w:rsidRPr="00FC29E8" w:rsidRDefault="003E7C0D" w:rsidP="002E7675">
            <w:pPr>
              <w:pStyle w:val="TAL"/>
            </w:pPr>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p>
        </w:tc>
        <w:tc>
          <w:tcPr>
            <w:tcW w:w="1347" w:type="dxa"/>
            <w:vAlign w:val="center"/>
          </w:tcPr>
          <w:p w14:paraId="4F6D1102" w14:textId="77777777" w:rsidR="003E7C0D" w:rsidRPr="00FC29E8" w:rsidRDefault="003E7C0D" w:rsidP="002E7675">
            <w:pPr>
              <w:pStyle w:val="TAL"/>
              <w:rPr>
                <w:rFonts w:cs="Arial"/>
                <w:szCs w:val="18"/>
              </w:rPr>
            </w:pPr>
          </w:p>
        </w:tc>
      </w:tr>
    </w:tbl>
    <w:p w14:paraId="75AB1D1A" w14:textId="77777777" w:rsidR="003E7C0D" w:rsidRPr="00FC29E8" w:rsidRDefault="003E7C0D" w:rsidP="003E7C0D"/>
    <w:p w14:paraId="40885BEA" w14:textId="77777777" w:rsidR="003E7C0D" w:rsidRPr="00FC29E8" w:rsidRDefault="003E7C0D" w:rsidP="003E7C0D">
      <w:r w:rsidRPr="00FC29E8">
        <w:t>Table </w:t>
      </w:r>
      <w:r w:rsidRPr="00FC29E8">
        <w:rPr>
          <w:noProof/>
          <w:lang w:eastAsia="zh-CN"/>
        </w:rPr>
        <w:t>6.</w:t>
      </w:r>
      <w:r>
        <w:rPr>
          <w:noProof/>
          <w:lang w:eastAsia="zh-CN"/>
        </w:rPr>
        <w:t>2</w:t>
      </w:r>
      <w:r w:rsidRPr="00FC29E8">
        <w:t xml:space="preserve">.6.1-2 specifies data types re-used by the </w:t>
      </w:r>
      <w:proofErr w:type="spellStart"/>
      <w:r w:rsidRPr="00FC29E8">
        <w:t>NSCE_PolicyManagement</w:t>
      </w:r>
      <w:proofErr w:type="spellEnd"/>
      <w:r w:rsidRPr="00FC29E8">
        <w:t xml:space="preserve"> API from other specifications, including a reference to their respective specifications, and when needed, a short description of their use within the </w:t>
      </w:r>
      <w:proofErr w:type="spellStart"/>
      <w:r w:rsidRPr="00FC29E8">
        <w:t>NSCE_PolicyManagement</w:t>
      </w:r>
      <w:proofErr w:type="spellEnd"/>
      <w:r w:rsidRPr="00FC29E8">
        <w:t xml:space="preserve"> API.</w:t>
      </w:r>
    </w:p>
    <w:p w14:paraId="4A3B086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.6.1-2: </w:t>
      </w:r>
      <w:proofErr w:type="spellStart"/>
      <w:r>
        <w:t>NSCE_NetSliceLifeCycleMngt</w:t>
      </w:r>
      <w:proofErr w:type="spellEnd"/>
      <w:r w:rsidRPr="00FC29E8">
        <w:t xml:space="preserve">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3E7C0D" w:rsidRPr="00FC29E8" w14:paraId="2D6D52D3" w14:textId="77777777" w:rsidTr="002E7675">
        <w:trPr>
          <w:jc w:val="center"/>
        </w:trPr>
        <w:tc>
          <w:tcPr>
            <w:tcW w:w="1722" w:type="dxa"/>
            <w:shd w:val="clear" w:color="auto" w:fill="C0C0C0"/>
            <w:vAlign w:val="center"/>
            <w:hideMark/>
          </w:tcPr>
          <w:p w14:paraId="55BD726A" w14:textId="77777777" w:rsidR="003E7C0D" w:rsidRPr="00FC29E8" w:rsidRDefault="003E7C0D" w:rsidP="002E7675">
            <w:pPr>
              <w:pStyle w:val="TAH"/>
            </w:pPr>
            <w:r w:rsidRPr="00FC29E8">
              <w:t>Data type</w:t>
            </w:r>
          </w:p>
        </w:tc>
        <w:tc>
          <w:tcPr>
            <w:tcW w:w="1856" w:type="dxa"/>
            <w:shd w:val="clear" w:color="auto" w:fill="C0C0C0"/>
            <w:vAlign w:val="center"/>
          </w:tcPr>
          <w:p w14:paraId="5FDB2C0A" w14:textId="77777777" w:rsidR="003E7C0D" w:rsidRPr="00FC29E8" w:rsidRDefault="003E7C0D" w:rsidP="002E7675">
            <w:pPr>
              <w:pStyle w:val="TAH"/>
            </w:pPr>
            <w:r w:rsidRPr="00FC29E8">
              <w:t>Reference</w:t>
            </w:r>
          </w:p>
        </w:tc>
        <w:tc>
          <w:tcPr>
            <w:tcW w:w="4494" w:type="dxa"/>
            <w:shd w:val="clear" w:color="auto" w:fill="C0C0C0"/>
            <w:vAlign w:val="center"/>
            <w:hideMark/>
          </w:tcPr>
          <w:p w14:paraId="76356C2C" w14:textId="77777777" w:rsidR="003E7C0D" w:rsidRPr="00FC29E8" w:rsidRDefault="003E7C0D" w:rsidP="002E7675">
            <w:pPr>
              <w:pStyle w:val="TAH"/>
            </w:pPr>
            <w:r w:rsidRPr="00FC29E8">
              <w:t>Comments</w:t>
            </w:r>
          </w:p>
        </w:tc>
        <w:tc>
          <w:tcPr>
            <w:tcW w:w="1352" w:type="dxa"/>
            <w:shd w:val="clear" w:color="auto" w:fill="C0C0C0"/>
            <w:vAlign w:val="center"/>
          </w:tcPr>
          <w:p w14:paraId="7A83CD71" w14:textId="77777777" w:rsidR="003E7C0D" w:rsidRPr="00FC29E8" w:rsidRDefault="003E7C0D" w:rsidP="002E7675">
            <w:pPr>
              <w:pStyle w:val="TAH"/>
            </w:pPr>
            <w:r w:rsidRPr="00FC29E8">
              <w:t>Applicability</w:t>
            </w:r>
          </w:p>
        </w:tc>
      </w:tr>
      <w:tr w:rsidR="003E7C0D" w:rsidRPr="00FC29E8" w14:paraId="45C54D75" w14:textId="77777777" w:rsidTr="002E7675">
        <w:trPr>
          <w:jc w:val="center"/>
        </w:trPr>
        <w:tc>
          <w:tcPr>
            <w:tcW w:w="1722" w:type="dxa"/>
            <w:vAlign w:val="center"/>
          </w:tcPr>
          <w:p w14:paraId="560F3C59" w14:textId="77777777" w:rsidR="003E7C0D" w:rsidRPr="00FC29E8" w:rsidRDefault="003E7C0D" w:rsidP="002E7675">
            <w:pPr>
              <w:pStyle w:val="TAL"/>
            </w:pPr>
            <w:proofErr w:type="spellStart"/>
            <w:r w:rsidRPr="00FC29E8">
              <w:t>DateTime</w:t>
            </w:r>
            <w:proofErr w:type="spellEnd"/>
          </w:p>
        </w:tc>
        <w:tc>
          <w:tcPr>
            <w:tcW w:w="1856" w:type="dxa"/>
            <w:vAlign w:val="center"/>
          </w:tcPr>
          <w:p w14:paraId="218AF80D" w14:textId="77777777" w:rsidR="003E7C0D" w:rsidRPr="00FC29E8" w:rsidRDefault="003E7C0D" w:rsidP="002E7675">
            <w:pPr>
              <w:pStyle w:val="TAC"/>
            </w:pPr>
            <w:r w:rsidRPr="00FC29E8">
              <w:t>3GPP TS 29.122 [2]</w:t>
            </w:r>
          </w:p>
        </w:tc>
        <w:tc>
          <w:tcPr>
            <w:tcW w:w="4494" w:type="dxa"/>
            <w:vAlign w:val="center"/>
          </w:tcPr>
          <w:p w14:paraId="6B5ADCC4" w14:textId="77777777" w:rsidR="003E7C0D" w:rsidRPr="00FC29E8" w:rsidRDefault="003E7C0D" w:rsidP="002E7675">
            <w:pPr>
              <w:pStyle w:val="TAL"/>
            </w:pPr>
            <w:r w:rsidRPr="00FC29E8">
              <w:t>Represents a date and a time.</w:t>
            </w:r>
          </w:p>
        </w:tc>
        <w:tc>
          <w:tcPr>
            <w:tcW w:w="1352" w:type="dxa"/>
            <w:vAlign w:val="center"/>
          </w:tcPr>
          <w:p w14:paraId="17D44770" w14:textId="77777777" w:rsidR="003E7C0D" w:rsidRPr="00FC29E8" w:rsidRDefault="003E7C0D" w:rsidP="002E7675">
            <w:pPr>
              <w:pStyle w:val="TAL"/>
              <w:rPr>
                <w:rFonts w:cs="Arial"/>
                <w:szCs w:val="18"/>
              </w:rPr>
            </w:pPr>
          </w:p>
        </w:tc>
      </w:tr>
      <w:tr w:rsidR="003E7C0D" w:rsidRPr="00FC29E8" w14:paraId="1F5BA308" w14:textId="77777777" w:rsidTr="002E7675">
        <w:trPr>
          <w:jc w:val="center"/>
        </w:trPr>
        <w:tc>
          <w:tcPr>
            <w:tcW w:w="1722" w:type="dxa"/>
            <w:vAlign w:val="center"/>
          </w:tcPr>
          <w:p w14:paraId="3D395D11" w14:textId="77777777" w:rsidR="003E7C0D" w:rsidRPr="00644644" w:rsidRDefault="003E7C0D" w:rsidP="002E7675">
            <w:pPr>
              <w:pStyle w:val="TAL"/>
            </w:pPr>
            <w:proofErr w:type="spellStart"/>
            <w:r>
              <w:t>NetworkPerfInfo</w:t>
            </w:r>
            <w:proofErr w:type="spellEnd"/>
          </w:p>
        </w:tc>
        <w:tc>
          <w:tcPr>
            <w:tcW w:w="1856" w:type="dxa"/>
            <w:vAlign w:val="center"/>
          </w:tcPr>
          <w:p w14:paraId="5CB42DAA" w14:textId="77777777" w:rsidR="003E7C0D" w:rsidRPr="00644644" w:rsidRDefault="003E7C0D" w:rsidP="002E7675">
            <w:pPr>
              <w:pStyle w:val="TAC"/>
              <w:rPr>
                <w:noProof/>
                <w:lang w:eastAsia="zh-CN"/>
              </w:rPr>
            </w:pPr>
            <w:r w:rsidRPr="00FC29E8">
              <w:t>3GPP TS 29.</w:t>
            </w:r>
            <w:r>
              <w:t>520</w:t>
            </w:r>
            <w:r w:rsidRPr="00FC29E8">
              <w:t> [2</w:t>
            </w:r>
            <w:r>
              <w:t>9</w:t>
            </w:r>
            <w:r w:rsidRPr="00FC29E8">
              <w:t>]</w:t>
            </w:r>
          </w:p>
        </w:tc>
        <w:tc>
          <w:tcPr>
            <w:tcW w:w="4494" w:type="dxa"/>
            <w:vAlign w:val="center"/>
          </w:tcPr>
          <w:p w14:paraId="0748C075" w14:textId="77777777" w:rsidR="003E7C0D" w:rsidRPr="00644644" w:rsidRDefault="003E7C0D" w:rsidP="002E7675">
            <w:pPr>
              <w:pStyle w:val="TAL"/>
            </w:pPr>
            <w:r w:rsidRPr="00FC29E8">
              <w:t xml:space="preserve">Represents </w:t>
            </w:r>
            <w:r>
              <w:rPr>
                <w:lang w:eastAsia="zh-CN"/>
              </w:rPr>
              <w:t>the network performance information.</w:t>
            </w:r>
          </w:p>
        </w:tc>
        <w:tc>
          <w:tcPr>
            <w:tcW w:w="1352" w:type="dxa"/>
            <w:vAlign w:val="center"/>
          </w:tcPr>
          <w:p w14:paraId="0D0BF8FC" w14:textId="77777777" w:rsidR="003E7C0D" w:rsidRPr="00FC29E8" w:rsidRDefault="003E7C0D" w:rsidP="002E7675">
            <w:pPr>
              <w:pStyle w:val="TAL"/>
              <w:rPr>
                <w:rFonts w:cs="Arial"/>
                <w:szCs w:val="18"/>
              </w:rPr>
            </w:pPr>
          </w:p>
        </w:tc>
      </w:tr>
      <w:tr w:rsidR="003E7C0D" w:rsidRPr="00FC29E8" w14:paraId="60E38D94" w14:textId="77777777" w:rsidTr="002E7675">
        <w:trPr>
          <w:jc w:val="center"/>
        </w:trPr>
        <w:tc>
          <w:tcPr>
            <w:tcW w:w="1722" w:type="dxa"/>
            <w:vAlign w:val="center"/>
          </w:tcPr>
          <w:p w14:paraId="198A2853" w14:textId="77777777" w:rsidR="003E7C0D" w:rsidRPr="00FC29E8" w:rsidRDefault="003E7C0D" w:rsidP="002E7675">
            <w:pPr>
              <w:pStyle w:val="TAL"/>
            </w:pPr>
            <w:proofErr w:type="spellStart"/>
            <w:r w:rsidRPr="00644644">
              <w:t>NetSliceId</w:t>
            </w:r>
            <w:proofErr w:type="spellEnd"/>
          </w:p>
        </w:tc>
        <w:tc>
          <w:tcPr>
            <w:tcW w:w="1856" w:type="dxa"/>
            <w:vAlign w:val="center"/>
          </w:tcPr>
          <w:p w14:paraId="6439B764" w14:textId="77777777" w:rsidR="003E7C0D" w:rsidRPr="00FC29E8" w:rsidRDefault="003E7C0D" w:rsidP="002E7675">
            <w:pPr>
              <w:pStyle w:val="TAC"/>
            </w:pPr>
            <w:r w:rsidRPr="00644644">
              <w:rPr>
                <w:noProof/>
                <w:lang w:eastAsia="zh-CN"/>
              </w:rPr>
              <w:t>6.3</w:t>
            </w:r>
            <w:r w:rsidRPr="00644644">
              <w:t>.6.2.</w:t>
            </w:r>
            <w:r w:rsidRPr="00B13605">
              <w:t>15</w:t>
            </w:r>
          </w:p>
        </w:tc>
        <w:tc>
          <w:tcPr>
            <w:tcW w:w="4494" w:type="dxa"/>
            <w:vAlign w:val="center"/>
          </w:tcPr>
          <w:p w14:paraId="153D5CDC" w14:textId="77777777" w:rsidR="003E7C0D" w:rsidRPr="00FC29E8" w:rsidRDefault="003E7C0D" w:rsidP="002E7675">
            <w:pPr>
              <w:pStyle w:val="TAL"/>
            </w:pPr>
            <w:r w:rsidRPr="00644644">
              <w:t>Represents the identification information of a network slice.</w:t>
            </w:r>
          </w:p>
        </w:tc>
        <w:tc>
          <w:tcPr>
            <w:tcW w:w="1352" w:type="dxa"/>
            <w:vAlign w:val="center"/>
          </w:tcPr>
          <w:p w14:paraId="6E201C1E" w14:textId="77777777" w:rsidR="003E7C0D" w:rsidRPr="00FC29E8" w:rsidRDefault="003E7C0D" w:rsidP="002E7675">
            <w:pPr>
              <w:pStyle w:val="TAL"/>
              <w:rPr>
                <w:rFonts w:cs="Arial"/>
                <w:szCs w:val="18"/>
              </w:rPr>
            </w:pPr>
          </w:p>
        </w:tc>
      </w:tr>
      <w:tr w:rsidR="003E7C0D" w:rsidRPr="00FC29E8" w14:paraId="40B5322D" w14:textId="77777777" w:rsidTr="002E7675">
        <w:trPr>
          <w:jc w:val="center"/>
        </w:trPr>
        <w:tc>
          <w:tcPr>
            <w:tcW w:w="1722" w:type="dxa"/>
            <w:vAlign w:val="center"/>
          </w:tcPr>
          <w:p w14:paraId="14BB4926" w14:textId="77777777" w:rsidR="003E7C0D" w:rsidRPr="00644644" w:rsidRDefault="003E7C0D" w:rsidP="002E7675">
            <w:pPr>
              <w:pStyle w:val="TAL"/>
            </w:pPr>
            <w:proofErr w:type="spellStart"/>
            <w:r w:rsidRPr="00FC29E8">
              <w:t>NSInfoSet</w:t>
            </w:r>
            <w:proofErr w:type="spellEnd"/>
          </w:p>
        </w:tc>
        <w:tc>
          <w:tcPr>
            <w:tcW w:w="1856" w:type="dxa"/>
            <w:vAlign w:val="center"/>
          </w:tcPr>
          <w:p w14:paraId="6FF1FD3C" w14:textId="77777777" w:rsidR="003E7C0D" w:rsidRPr="00644644" w:rsidRDefault="003E7C0D" w:rsidP="002E7675">
            <w:pPr>
              <w:pStyle w:val="TAC"/>
              <w:rPr>
                <w:noProof/>
                <w:lang w:eastAsia="zh-CN"/>
              </w:rPr>
            </w:pPr>
            <w:r w:rsidRPr="00FC29E8">
              <w:t>6.16.6.2.4</w:t>
            </w:r>
          </w:p>
        </w:tc>
        <w:tc>
          <w:tcPr>
            <w:tcW w:w="4494" w:type="dxa"/>
            <w:vAlign w:val="center"/>
          </w:tcPr>
          <w:p w14:paraId="318CDD1C" w14:textId="77777777" w:rsidR="003E7C0D" w:rsidRPr="00644644" w:rsidRDefault="003E7C0D" w:rsidP="002E7675">
            <w:pPr>
              <w:pStyle w:val="TAL"/>
            </w:pPr>
            <w:r w:rsidRPr="00FC29E8">
              <w:t>Represents a Network Slice Information Set.</w:t>
            </w:r>
          </w:p>
        </w:tc>
        <w:tc>
          <w:tcPr>
            <w:tcW w:w="1352" w:type="dxa"/>
            <w:vAlign w:val="center"/>
          </w:tcPr>
          <w:p w14:paraId="040B4DD2" w14:textId="77777777" w:rsidR="003E7C0D" w:rsidRPr="00FC29E8" w:rsidRDefault="003E7C0D" w:rsidP="002E7675">
            <w:pPr>
              <w:pStyle w:val="TAL"/>
              <w:rPr>
                <w:rFonts w:cs="Arial"/>
                <w:szCs w:val="18"/>
              </w:rPr>
            </w:pPr>
          </w:p>
        </w:tc>
      </w:tr>
      <w:tr w:rsidR="00125AF3" w:rsidRPr="00FC29E8" w14:paraId="05C9B4C7" w14:textId="77777777" w:rsidTr="00125AF3">
        <w:trPr>
          <w:jc w:val="center"/>
          <w:ins w:id="26" w:author="Zhenning-r3" w:date="2024-05-29T18:02:00Z"/>
        </w:trPr>
        <w:tc>
          <w:tcPr>
            <w:tcW w:w="1722" w:type="dxa"/>
            <w:vAlign w:val="center"/>
          </w:tcPr>
          <w:p w14:paraId="4FA0A2B2" w14:textId="5CFCAD15" w:rsidR="00125AF3" w:rsidRPr="00FC29E8" w:rsidRDefault="00125AF3" w:rsidP="00125AF3">
            <w:pPr>
              <w:pStyle w:val="TAL"/>
              <w:rPr>
                <w:ins w:id="27" w:author="Zhenning-r3" w:date="2024-05-29T18:02:00Z"/>
              </w:rPr>
            </w:pPr>
            <w:proofErr w:type="spellStart"/>
            <w:ins w:id="28" w:author="Zhenning-r3" w:date="2024-05-29T18:02:00Z">
              <w:r>
                <w:t>PacketLossRate</w:t>
              </w:r>
              <w:proofErr w:type="spellEnd"/>
            </w:ins>
          </w:p>
        </w:tc>
        <w:tc>
          <w:tcPr>
            <w:tcW w:w="1856" w:type="dxa"/>
            <w:vAlign w:val="center"/>
          </w:tcPr>
          <w:p w14:paraId="608E77A7" w14:textId="177CA19A" w:rsidR="00125AF3" w:rsidRPr="00FC29E8" w:rsidRDefault="00125AF3" w:rsidP="00125AF3">
            <w:pPr>
              <w:pStyle w:val="TAC"/>
              <w:rPr>
                <w:ins w:id="29" w:author="Zhenning-r3" w:date="2024-05-29T18:02:00Z"/>
              </w:rPr>
            </w:pPr>
            <w:ins w:id="30" w:author="Zhenning-r3" w:date="2024-05-29T18:02:00Z">
              <w:r>
                <w:rPr>
                  <w:rFonts w:cs="Arial"/>
                </w:rPr>
                <w:t>3GPP TS 29.5</w:t>
              </w:r>
            </w:ins>
            <w:ins w:id="31" w:author="Zhenning-r3" w:date="2024-05-29T18:16:00Z">
              <w:r w:rsidR="00C02189">
                <w:rPr>
                  <w:rFonts w:cs="Arial"/>
                </w:rPr>
                <w:t>71</w:t>
              </w:r>
            </w:ins>
            <w:ins w:id="32" w:author="Zhenning-r3" w:date="2024-05-29T18:02:00Z">
              <w:r>
                <w:rPr>
                  <w:rFonts w:cs="Arial"/>
                </w:rPr>
                <w:t> [</w:t>
              </w:r>
            </w:ins>
            <w:ins w:id="33" w:author="Zhenning-r3" w:date="2024-05-29T18:17:00Z">
              <w:r w:rsidR="00C02189">
                <w:rPr>
                  <w:rFonts w:cs="Arial"/>
                </w:rPr>
                <w:t>16</w:t>
              </w:r>
            </w:ins>
            <w:ins w:id="34" w:author="Zhenning-r3" w:date="2024-05-29T18:02:00Z">
              <w:r>
                <w:rPr>
                  <w:rFonts w:cs="Arial"/>
                </w:rPr>
                <w:t>]</w:t>
              </w:r>
            </w:ins>
          </w:p>
        </w:tc>
        <w:tc>
          <w:tcPr>
            <w:tcW w:w="4494" w:type="dxa"/>
            <w:vAlign w:val="center"/>
          </w:tcPr>
          <w:p w14:paraId="54913E93" w14:textId="14532552" w:rsidR="00125AF3" w:rsidRPr="00FC29E8" w:rsidRDefault="00125AF3" w:rsidP="00125AF3">
            <w:pPr>
              <w:pStyle w:val="TAL"/>
              <w:rPr>
                <w:ins w:id="35" w:author="Zhenning-r3" w:date="2024-05-29T18:02:00Z"/>
              </w:rPr>
            </w:pPr>
            <w:ins w:id="36" w:author="Zhenning-r3" w:date="2024-05-29T18:02:00Z">
              <w:del w:id="37" w:author="Huawei [Abdessamad] 2024-05 r4" w:date="2024-05-29T17:25:00Z">
                <w:r w:rsidDel="00C76D16">
                  <w:rPr>
                    <w:lang w:eastAsia="zh-CN"/>
                  </w:rPr>
                  <w:delText>Indicates</w:delText>
                </w:r>
              </w:del>
            </w:ins>
            <w:ins w:id="38" w:author="Huawei [Abdessamad] 2024-05 r4" w:date="2024-05-29T17:25:00Z">
              <w:r w:rsidR="00C76D16">
                <w:rPr>
                  <w:lang w:eastAsia="zh-CN"/>
                </w:rPr>
                <w:t>Represents the</w:t>
              </w:r>
            </w:ins>
            <w:ins w:id="39" w:author="Zhenning-r3" w:date="2024-05-29T18:02:00Z">
              <w:r>
                <w:rPr>
                  <w:lang w:eastAsia="zh-CN"/>
                </w:rPr>
                <w:t xml:space="preserve"> Packet Loss Rate.</w:t>
              </w:r>
            </w:ins>
          </w:p>
        </w:tc>
        <w:tc>
          <w:tcPr>
            <w:tcW w:w="1352" w:type="dxa"/>
            <w:vAlign w:val="center"/>
          </w:tcPr>
          <w:p w14:paraId="631A5F5F" w14:textId="77777777" w:rsidR="00125AF3" w:rsidRPr="00FC29E8" w:rsidRDefault="00125AF3" w:rsidP="00125AF3">
            <w:pPr>
              <w:pStyle w:val="TAL"/>
              <w:rPr>
                <w:ins w:id="40" w:author="Zhenning-r3" w:date="2024-05-29T18:02:00Z"/>
                <w:rFonts w:cs="Arial"/>
                <w:szCs w:val="18"/>
              </w:rPr>
            </w:pPr>
          </w:p>
        </w:tc>
      </w:tr>
    </w:tbl>
    <w:p w14:paraId="0252CDBB" w14:textId="77777777" w:rsidR="003E7C0D" w:rsidRPr="00FC29E8" w:rsidRDefault="003E7C0D" w:rsidP="003E7C0D"/>
    <w:p w14:paraId="6BB882A5" w14:textId="77777777" w:rsidR="003E7C0D" w:rsidRPr="00516453" w:rsidRDefault="003E7C0D" w:rsidP="003E7C0D">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510B954" w14:textId="77777777" w:rsidR="00736344" w:rsidRPr="00FC29E8" w:rsidRDefault="00736344" w:rsidP="00736344">
      <w:pPr>
        <w:pStyle w:val="Heading5"/>
        <w:rPr>
          <w:noProof/>
        </w:rPr>
      </w:pPr>
      <w:r>
        <w:rPr>
          <w:noProof/>
          <w:lang w:eastAsia="zh-CN"/>
        </w:rPr>
        <w:t>6.2</w:t>
      </w:r>
      <w:r w:rsidRPr="00FC29E8">
        <w:t>.5.3</w:t>
      </w:r>
      <w:r w:rsidRPr="00FC29E8">
        <w:rPr>
          <w:noProof/>
        </w:rPr>
        <w:t>.3</w:t>
      </w:r>
      <w:r w:rsidRPr="00FC29E8">
        <w:rPr>
          <w:noProof/>
        </w:rPr>
        <w:tab/>
        <w:t>Standard Methods</w:t>
      </w:r>
      <w:bookmarkEnd w:id="2"/>
    </w:p>
    <w:p w14:paraId="2DA2A6DB" w14:textId="77777777"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53E7E325" w14:textId="77777777"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0201D624" w14:textId="77777777"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257951C5" w14:textId="77777777" w:rsidTr="00AE0D6F">
        <w:trPr>
          <w:jc w:val="center"/>
        </w:trPr>
        <w:tc>
          <w:tcPr>
            <w:tcW w:w="1835" w:type="dxa"/>
            <w:shd w:val="clear" w:color="auto" w:fill="C0C0C0"/>
            <w:vAlign w:val="center"/>
            <w:hideMark/>
          </w:tcPr>
          <w:p w14:paraId="1B80D26F"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3815BE60"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35352F62"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54679984" w14:textId="77777777" w:rsidR="00736344" w:rsidRPr="00FC29E8" w:rsidRDefault="00736344" w:rsidP="00AE0D6F">
            <w:pPr>
              <w:pStyle w:val="TAH"/>
              <w:rPr>
                <w:noProof/>
              </w:rPr>
            </w:pPr>
            <w:r w:rsidRPr="00FC29E8">
              <w:rPr>
                <w:noProof/>
              </w:rPr>
              <w:t>Description</w:t>
            </w:r>
          </w:p>
        </w:tc>
      </w:tr>
      <w:tr w:rsidR="00736344" w:rsidRPr="00FC29E8" w14:paraId="2B98D942" w14:textId="77777777" w:rsidTr="00AE0D6F">
        <w:trPr>
          <w:jc w:val="center"/>
        </w:trPr>
        <w:tc>
          <w:tcPr>
            <w:tcW w:w="1835" w:type="dxa"/>
            <w:vAlign w:val="center"/>
            <w:hideMark/>
          </w:tcPr>
          <w:p w14:paraId="3A42ACDC" w14:textId="77777777" w:rsidR="00736344" w:rsidRPr="00FC29E8" w:rsidRDefault="00736344" w:rsidP="00AE0D6F">
            <w:pPr>
              <w:pStyle w:val="TAL"/>
              <w:rPr>
                <w:noProof/>
              </w:rPr>
            </w:pPr>
            <w:bookmarkStart w:id="41" w:name="_Hlk159925020"/>
            <w:proofErr w:type="spellStart"/>
            <w:r>
              <w:t>QoE</w:t>
            </w:r>
            <w:r w:rsidRPr="00D03567">
              <w:t>Metrics</w:t>
            </w:r>
            <w:r>
              <w:t>Subsc</w:t>
            </w:r>
            <w:bookmarkEnd w:id="41"/>
            <w:proofErr w:type="spellEnd"/>
            <w:del w:id="42" w:author="Zhenning" w:date="2024-05-20T18:32:00Z">
              <w:r w:rsidDel="007D3205">
                <w:delText>Notif</w:delText>
              </w:r>
            </w:del>
          </w:p>
        </w:tc>
        <w:tc>
          <w:tcPr>
            <w:tcW w:w="425" w:type="dxa"/>
            <w:vAlign w:val="center"/>
            <w:hideMark/>
          </w:tcPr>
          <w:p w14:paraId="2AEE59E7" w14:textId="77777777" w:rsidR="00736344" w:rsidRPr="00FC29E8" w:rsidRDefault="00736344" w:rsidP="00AE0D6F">
            <w:pPr>
              <w:pStyle w:val="TAC"/>
              <w:rPr>
                <w:noProof/>
              </w:rPr>
            </w:pPr>
            <w:r w:rsidRPr="00FC29E8">
              <w:t>M</w:t>
            </w:r>
          </w:p>
        </w:tc>
        <w:tc>
          <w:tcPr>
            <w:tcW w:w="1276" w:type="dxa"/>
            <w:vAlign w:val="center"/>
            <w:hideMark/>
          </w:tcPr>
          <w:p w14:paraId="14FBAE90" w14:textId="77777777" w:rsidR="00736344" w:rsidRPr="00FC29E8" w:rsidRDefault="00736344" w:rsidP="00AE0D6F">
            <w:pPr>
              <w:pStyle w:val="TAC"/>
              <w:rPr>
                <w:noProof/>
              </w:rPr>
            </w:pPr>
            <w:r w:rsidRPr="00FC29E8">
              <w:t>1</w:t>
            </w:r>
          </w:p>
        </w:tc>
        <w:tc>
          <w:tcPr>
            <w:tcW w:w="6143" w:type="dxa"/>
            <w:vAlign w:val="center"/>
            <w:hideMark/>
          </w:tcPr>
          <w:p w14:paraId="16649445" w14:textId="77777777" w:rsidR="00736344" w:rsidRPr="00FC29E8" w:rsidRDefault="00736344" w:rsidP="00AE0D6F">
            <w:pPr>
              <w:pStyle w:val="TAL"/>
              <w:rPr>
                <w:noProof/>
              </w:rPr>
            </w:pPr>
            <w:r w:rsidRPr="00FC29E8">
              <w:t xml:space="preserve">Represents the </w:t>
            </w:r>
            <w:proofErr w:type="spellStart"/>
            <w:r>
              <w:t>QoE</w:t>
            </w:r>
            <w:proofErr w:type="spellEnd"/>
            <w:r>
              <w:t xml:space="preserve"> metrics</w:t>
            </w:r>
            <w:r w:rsidRPr="00FC29E8">
              <w:t xml:space="preserve"> </w:t>
            </w:r>
            <w:r>
              <w:t>Subscription</w:t>
            </w:r>
            <w:r w:rsidRPr="00FC29E8">
              <w:t>.</w:t>
            </w:r>
          </w:p>
        </w:tc>
      </w:tr>
    </w:tbl>
    <w:p w14:paraId="21D389AD" w14:textId="77777777" w:rsidR="00736344" w:rsidRPr="00FC29E8" w:rsidRDefault="00736344" w:rsidP="00736344">
      <w:pPr>
        <w:rPr>
          <w:noProof/>
        </w:rPr>
      </w:pPr>
    </w:p>
    <w:p w14:paraId="4B557D60"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06A14EF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B7A950"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E728F3"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1A9F50"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5E79E8"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779BD1" w14:textId="77777777" w:rsidR="00736344" w:rsidRPr="00FC29E8" w:rsidRDefault="00736344" w:rsidP="00AE0D6F">
            <w:pPr>
              <w:pStyle w:val="TAH"/>
              <w:rPr>
                <w:noProof/>
              </w:rPr>
            </w:pPr>
            <w:r w:rsidRPr="00FC29E8">
              <w:rPr>
                <w:noProof/>
              </w:rPr>
              <w:t>Description</w:t>
            </w:r>
          </w:p>
        </w:tc>
      </w:tr>
      <w:tr w:rsidR="00736344" w:rsidRPr="00FC29E8" w14:paraId="3AC02B1B"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755DEE87" w14:textId="77777777" w:rsidR="00736344" w:rsidRPr="00FC29E8" w:rsidRDefault="00736344" w:rsidP="00AE0D6F">
            <w:pPr>
              <w:pStyle w:val="TAL"/>
            </w:pPr>
            <w:proofErr w:type="spellStart"/>
            <w:ins w:id="43" w:author="Zhenning" w:date="2024-05-20T18:32:00Z">
              <w:r w:rsidRPr="00D3062E">
                <w:t>QoEMetricsResp</w:t>
              </w:r>
            </w:ins>
            <w:proofErr w:type="spellEnd"/>
            <w:del w:id="44" w:author="Zhenning" w:date="2024-05-20T18:32:00Z">
              <w:r w:rsidRPr="00D03567" w:rsidDel="007D3205">
                <w:delText>QoEMetrics</w:delText>
              </w:r>
              <w:r w:rsidDel="007D3205">
                <w:delText>NotifNotif</w:delText>
              </w:r>
              <w:r w:rsidRPr="00D03567" w:rsidDel="007D3205">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2F94AABA" w14:textId="77777777" w:rsidR="00736344" w:rsidRPr="00FC29E8" w:rsidRDefault="00736344" w:rsidP="00AE0D6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75667ACF" w14:textId="77777777" w:rsidR="00736344" w:rsidRPr="00FC29E8" w:rsidRDefault="00736344" w:rsidP="00AE0D6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77823DD9" w14:textId="77777777" w:rsidR="00736344" w:rsidRPr="00FC29E8" w:rsidRDefault="00736344" w:rsidP="00AE0D6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5A8BA830" w14:textId="77777777" w:rsidR="00736344" w:rsidRPr="00FC29E8" w:rsidRDefault="00736344" w:rsidP="00AE0D6F">
            <w:pPr>
              <w:pStyle w:val="TAL"/>
            </w:pPr>
            <w:r w:rsidRPr="00FC29E8">
              <w:t xml:space="preserve">Successful case. The </w:t>
            </w:r>
            <w:proofErr w:type="spellStart"/>
            <w:r>
              <w:t>QoE</w:t>
            </w:r>
            <w:proofErr w:type="spellEnd"/>
            <w:r>
              <w:t xml:space="preserve"> metrics</w:t>
            </w:r>
            <w:r w:rsidRPr="00FC29E8">
              <w:t xml:space="preserve"> </w:t>
            </w:r>
            <w:r>
              <w:t>Subscr</w:t>
            </w:r>
            <w:r>
              <w:rPr>
                <w:rFonts w:hint="eastAsia"/>
                <w:lang w:eastAsia="zh-CN"/>
              </w:rPr>
              <w:t>ibe</w:t>
            </w:r>
            <w:r>
              <w:rPr>
                <w:lang w:eastAsia="zh-CN"/>
              </w:rPr>
              <w:t xml:space="preserve"> Notification</w:t>
            </w:r>
            <w:r w:rsidRPr="00FC29E8">
              <w:t xml:space="preserve"> is successfully received 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 xml:space="preserve">information </w:t>
            </w:r>
            <w:r w:rsidRPr="00FC29E8">
              <w:t>shall be returned in the response body.</w:t>
            </w:r>
          </w:p>
        </w:tc>
      </w:tr>
      <w:tr w:rsidR="00736344" w:rsidRPr="00FC29E8" w14:paraId="77349B7F"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79427356" w14:textId="77777777" w:rsidR="00736344" w:rsidRPr="00FC29E8" w:rsidRDefault="00736344" w:rsidP="00AE0D6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054FA3DB" w14:textId="77777777" w:rsidR="00736344" w:rsidRPr="00FC29E8" w:rsidRDefault="00736344" w:rsidP="00AE0D6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5B4DB48A" w14:textId="77777777" w:rsidR="00736344" w:rsidRPr="00FC29E8" w:rsidRDefault="00736344" w:rsidP="00AE0D6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F1403E0" w14:textId="77777777" w:rsidR="00736344" w:rsidRPr="00FC29E8" w:rsidRDefault="00736344" w:rsidP="00AE0D6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4DE577E0" w14:textId="77777777" w:rsidR="00736344" w:rsidRPr="00FC29E8" w:rsidRDefault="00736344" w:rsidP="00AE0D6F">
            <w:pPr>
              <w:pStyle w:val="TAL"/>
              <w:rPr>
                <w:noProof/>
              </w:rPr>
            </w:pPr>
            <w:r w:rsidRPr="00FC29E8">
              <w:t xml:space="preserve">Successful case. The </w:t>
            </w:r>
            <w:proofErr w:type="spellStart"/>
            <w:r>
              <w:t>QoE</w:t>
            </w:r>
            <w:proofErr w:type="spellEnd"/>
            <w:r>
              <w:t xml:space="preserve"> metrics</w:t>
            </w:r>
            <w:r w:rsidRPr="00FC29E8">
              <w:t xml:space="preserve"> </w:t>
            </w:r>
            <w:r>
              <w:t>Subscription</w:t>
            </w:r>
            <w:r w:rsidRPr="00FC29E8">
              <w:t xml:space="preserve"> is successfully received and processed, and no content is returned in the response body.</w:t>
            </w:r>
          </w:p>
        </w:tc>
      </w:tr>
      <w:tr w:rsidR="00736344" w:rsidRPr="00FC29E8" w14:paraId="6F57DA50"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83E5026" w14:textId="77777777" w:rsidR="00736344" w:rsidRPr="00FC29E8" w:rsidRDefault="00736344" w:rsidP="00AE0D6F">
            <w:pPr>
              <w:pStyle w:val="TAL"/>
            </w:pPr>
            <w:r w:rsidRPr="00FC29E8">
              <w:t>n/a</w:t>
            </w:r>
          </w:p>
        </w:tc>
        <w:tc>
          <w:tcPr>
            <w:tcW w:w="445" w:type="dxa"/>
            <w:vAlign w:val="center"/>
          </w:tcPr>
          <w:p w14:paraId="499582C4" w14:textId="77777777" w:rsidR="00736344" w:rsidRPr="00FC29E8" w:rsidRDefault="00736344" w:rsidP="00AE0D6F">
            <w:pPr>
              <w:pStyle w:val="TAC"/>
            </w:pPr>
          </w:p>
        </w:tc>
        <w:tc>
          <w:tcPr>
            <w:tcW w:w="1134" w:type="dxa"/>
            <w:vAlign w:val="center"/>
          </w:tcPr>
          <w:p w14:paraId="07C6858E" w14:textId="77777777" w:rsidR="00736344" w:rsidRPr="00FC29E8" w:rsidRDefault="00736344" w:rsidP="00AE0D6F">
            <w:pPr>
              <w:pStyle w:val="TAC"/>
            </w:pPr>
          </w:p>
        </w:tc>
        <w:tc>
          <w:tcPr>
            <w:tcW w:w="1702" w:type="dxa"/>
            <w:vAlign w:val="center"/>
          </w:tcPr>
          <w:p w14:paraId="65FE3EB9" w14:textId="77777777" w:rsidR="00736344" w:rsidRPr="00FC29E8" w:rsidRDefault="00736344" w:rsidP="00AE0D6F">
            <w:pPr>
              <w:pStyle w:val="TAL"/>
            </w:pPr>
            <w:r w:rsidRPr="00FC29E8">
              <w:t>307 Temporary Redirect</w:t>
            </w:r>
          </w:p>
        </w:tc>
        <w:tc>
          <w:tcPr>
            <w:tcW w:w="4592" w:type="dxa"/>
            <w:vAlign w:val="center"/>
          </w:tcPr>
          <w:p w14:paraId="65B92A81" w14:textId="77777777" w:rsidR="00736344" w:rsidRPr="00FC29E8" w:rsidRDefault="00736344" w:rsidP="00AE0D6F">
            <w:pPr>
              <w:pStyle w:val="TAL"/>
            </w:pPr>
            <w:r w:rsidRPr="00FC29E8">
              <w:t>Temporary redirection.</w:t>
            </w:r>
          </w:p>
          <w:p w14:paraId="0BA074E7" w14:textId="77777777" w:rsidR="00736344" w:rsidRPr="00FC29E8" w:rsidRDefault="00736344" w:rsidP="00AE0D6F">
            <w:pPr>
              <w:pStyle w:val="TAL"/>
            </w:pPr>
          </w:p>
          <w:p w14:paraId="25B173D2"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23B51815" w14:textId="77777777" w:rsidR="00736344" w:rsidRPr="00FC29E8" w:rsidRDefault="00736344" w:rsidP="00AE0D6F">
            <w:pPr>
              <w:pStyle w:val="TAL"/>
            </w:pPr>
          </w:p>
          <w:p w14:paraId="75699A78"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72EB1463"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185F1E7C" w14:textId="77777777" w:rsidR="00736344" w:rsidRPr="00FC29E8" w:rsidRDefault="00736344" w:rsidP="00AE0D6F">
            <w:pPr>
              <w:pStyle w:val="TAL"/>
            </w:pPr>
            <w:r w:rsidRPr="00FC29E8">
              <w:t>n/a</w:t>
            </w:r>
          </w:p>
        </w:tc>
        <w:tc>
          <w:tcPr>
            <w:tcW w:w="445" w:type="dxa"/>
            <w:vAlign w:val="center"/>
          </w:tcPr>
          <w:p w14:paraId="1421326C" w14:textId="77777777" w:rsidR="00736344" w:rsidRPr="00FC29E8" w:rsidRDefault="00736344" w:rsidP="00AE0D6F">
            <w:pPr>
              <w:pStyle w:val="TAC"/>
            </w:pPr>
          </w:p>
        </w:tc>
        <w:tc>
          <w:tcPr>
            <w:tcW w:w="1134" w:type="dxa"/>
            <w:vAlign w:val="center"/>
          </w:tcPr>
          <w:p w14:paraId="589815A0" w14:textId="77777777" w:rsidR="00736344" w:rsidRPr="00FC29E8" w:rsidRDefault="00736344" w:rsidP="00AE0D6F">
            <w:pPr>
              <w:pStyle w:val="TAC"/>
            </w:pPr>
          </w:p>
        </w:tc>
        <w:tc>
          <w:tcPr>
            <w:tcW w:w="1702" w:type="dxa"/>
            <w:vAlign w:val="center"/>
          </w:tcPr>
          <w:p w14:paraId="5D828466" w14:textId="77777777" w:rsidR="00736344" w:rsidRPr="00FC29E8" w:rsidRDefault="00736344" w:rsidP="00AE0D6F">
            <w:pPr>
              <w:pStyle w:val="TAL"/>
            </w:pPr>
            <w:r w:rsidRPr="00FC29E8">
              <w:t>308 Permanent Redirect</w:t>
            </w:r>
          </w:p>
        </w:tc>
        <w:tc>
          <w:tcPr>
            <w:tcW w:w="4592" w:type="dxa"/>
            <w:vAlign w:val="center"/>
          </w:tcPr>
          <w:p w14:paraId="731E1EC2" w14:textId="77777777" w:rsidR="00736344" w:rsidRPr="00FC29E8" w:rsidRDefault="00736344" w:rsidP="00AE0D6F">
            <w:pPr>
              <w:pStyle w:val="TAL"/>
            </w:pPr>
            <w:r w:rsidRPr="00FC29E8">
              <w:t>Permanent redirection.</w:t>
            </w:r>
          </w:p>
          <w:p w14:paraId="658EF348" w14:textId="77777777" w:rsidR="00736344" w:rsidRPr="00FC29E8" w:rsidRDefault="00736344" w:rsidP="00AE0D6F">
            <w:pPr>
              <w:pStyle w:val="TAL"/>
            </w:pPr>
          </w:p>
          <w:p w14:paraId="38180645"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CB55B3D" w14:textId="77777777" w:rsidR="00736344" w:rsidRPr="00FC29E8" w:rsidRDefault="00736344" w:rsidP="00AE0D6F">
            <w:pPr>
              <w:pStyle w:val="TAL"/>
            </w:pPr>
          </w:p>
          <w:p w14:paraId="2479E24B"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45CCE919"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F79FC32" w14:textId="77777777" w:rsidR="00736344" w:rsidRPr="00FC29E8" w:rsidRDefault="00736344" w:rsidP="00AE0D6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6117433D" w14:textId="77777777" w:rsidR="00736344" w:rsidRPr="00FC29E8" w:rsidRDefault="00736344" w:rsidP="00736344">
      <w:pPr>
        <w:rPr>
          <w:noProof/>
        </w:rPr>
      </w:pPr>
    </w:p>
    <w:p w14:paraId="547B6F39" w14:textId="77777777"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04D0B4F" w14:textId="77777777" w:rsidTr="00AE0D6F">
        <w:trPr>
          <w:jc w:val="center"/>
        </w:trPr>
        <w:tc>
          <w:tcPr>
            <w:tcW w:w="825" w:type="pct"/>
            <w:shd w:val="clear" w:color="auto" w:fill="C0C0C0"/>
          </w:tcPr>
          <w:p w14:paraId="1E66C569" w14:textId="77777777" w:rsidR="00736344" w:rsidRPr="00FC29E8" w:rsidRDefault="00736344" w:rsidP="00AE0D6F">
            <w:pPr>
              <w:pStyle w:val="TAH"/>
            </w:pPr>
            <w:r w:rsidRPr="00FC29E8">
              <w:t>Name</w:t>
            </w:r>
          </w:p>
        </w:tc>
        <w:tc>
          <w:tcPr>
            <w:tcW w:w="732" w:type="pct"/>
            <w:shd w:val="clear" w:color="auto" w:fill="C0C0C0"/>
          </w:tcPr>
          <w:p w14:paraId="67B00F9B" w14:textId="77777777" w:rsidR="00736344" w:rsidRPr="00FC29E8" w:rsidRDefault="00736344" w:rsidP="00AE0D6F">
            <w:pPr>
              <w:pStyle w:val="TAH"/>
            </w:pPr>
            <w:r w:rsidRPr="00FC29E8">
              <w:t>Data type</w:t>
            </w:r>
          </w:p>
        </w:tc>
        <w:tc>
          <w:tcPr>
            <w:tcW w:w="217" w:type="pct"/>
            <w:shd w:val="clear" w:color="auto" w:fill="C0C0C0"/>
          </w:tcPr>
          <w:p w14:paraId="68538B91" w14:textId="77777777" w:rsidR="00736344" w:rsidRPr="00FC29E8" w:rsidRDefault="00736344" w:rsidP="00AE0D6F">
            <w:pPr>
              <w:pStyle w:val="TAH"/>
            </w:pPr>
            <w:r w:rsidRPr="00FC29E8">
              <w:t>P</w:t>
            </w:r>
          </w:p>
        </w:tc>
        <w:tc>
          <w:tcPr>
            <w:tcW w:w="581" w:type="pct"/>
            <w:shd w:val="clear" w:color="auto" w:fill="C0C0C0"/>
          </w:tcPr>
          <w:p w14:paraId="681E26D8" w14:textId="77777777" w:rsidR="00736344" w:rsidRPr="00FC29E8" w:rsidRDefault="00736344" w:rsidP="00AE0D6F">
            <w:pPr>
              <w:pStyle w:val="TAH"/>
            </w:pPr>
            <w:r w:rsidRPr="00FC29E8">
              <w:t>Cardinality</w:t>
            </w:r>
          </w:p>
        </w:tc>
        <w:tc>
          <w:tcPr>
            <w:tcW w:w="2645" w:type="pct"/>
            <w:shd w:val="clear" w:color="auto" w:fill="C0C0C0"/>
            <w:vAlign w:val="center"/>
          </w:tcPr>
          <w:p w14:paraId="67C51F42" w14:textId="77777777" w:rsidR="00736344" w:rsidRPr="00FC29E8" w:rsidRDefault="00736344" w:rsidP="00AE0D6F">
            <w:pPr>
              <w:pStyle w:val="TAH"/>
            </w:pPr>
            <w:r w:rsidRPr="00FC29E8">
              <w:t>Description</w:t>
            </w:r>
          </w:p>
        </w:tc>
      </w:tr>
      <w:tr w:rsidR="00736344" w:rsidRPr="00FC29E8" w14:paraId="0D82BC60" w14:textId="77777777" w:rsidTr="00AE0D6F">
        <w:trPr>
          <w:jc w:val="center"/>
        </w:trPr>
        <w:tc>
          <w:tcPr>
            <w:tcW w:w="825" w:type="pct"/>
            <w:shd w:val="clear" w:color="auto" w:fill="auto"/>
            <w:vAlign w:val="center"/>
          </w:tcPr>
          <w:p w14:paraId="76B7917D" w14:textId="77777777" w:rsidR="00736344" w:rsidRPr="00FC29E8" w:rsidRDefault="00736344" w:rsidP="00AE0D6F">
            <w:pPr>
              <w:pStyle w:val="TAL"/>
            </w:pPr>
            <w:r w:rsidRPr="00FC29E8">
              <w:t>Location</w:t>
            </w:r>
          </w:p>
        </w:tc>
        <w:tc>
          <w:tcPr>
            <w:tcW w:w="732" w:type="pct"/>
            <w:vAlign w:val="center"/>
          </w:tcPr>
          <w:p w14:paraId="7B5566A9" w14:textId="77777777" w:rsidR="00736344" w:rsidRPr="00FC29E8" w:rsidRDefault="00736344" w:rsidP="00AE0D6F">
            <w:pPr>
              <w:pStyle w:val="TAL"/>
            </w:pPr>
            <w:r w:rsidRPr="00FC29E8">
              <w:t>string</w:t>
            </w:r>
          </w:p>
        </w:tc>
        <w:tc>
          <w:tcPr>
            <w:tcW w:w="217" w:type="pct"/>
            <w:vAlign w:val="center"/>
          </w:tcPr>
          <w:p w14:paraId="16506426" w14:textId="77777777" w:rsidR="00736344" w:rsidRPr="00FC29E8" w:rsidRDefault="00736344" w:rsidP="00AE0D6F">
            <w:pPr>
              <w:pStyle w:val="TAC"/>
            </w:pPr>
            <w:r w:rsidRPr="00FC29E8">
              <w:t>M</w:t>
            </w:r>
          </w:p>
        </w:tc>
        <w:tc>
          <w:tcPr>
            <w:tcW w:w="581" w:type="pct"/>
            <w:vAlign w:val="center"/>
          </w:tcPr>
          <w:p w14:paraId="251EB7EF" w14:textId="77777777" w:rsidR="00736344" w:rsidRPr="00FC29E8" w:rsidRDefault="00736344" w:rsidP="00AE0D6F">
            <w:pPr>
              <w:pStyle w:val="TAC"/>
            </w:pPr>
            <w:r w:rsidRPr="00FC29E8">
              <w:t>1</w:t>
            </w:r>
          </w:p>
        </w:tc>
        <w:tc>
          <w:tcPr>
            <w:tcW w:w="2645" w:type="pct"/>
            <w:shd w:val="clear" w:color="auto" w:fill="auto"/>
            <w:vAlign w:val="center"/>
          </w:tcPr>
          <w:p w14:paraId="26831328"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6B81765B" w14:textId="77777777" w:rsidR="00736344" w:rsidRPr="00FC29E8" w:rsidRDefault="00736344" w:rsidP="00736344"/>
    <w:p w14:paraId="60A665D6" w14:textId="77777777"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1A6A22A" w14:textId="77777777" w:rsidTr="00AE0D6F">
        <w:trPr>
          <w:jc w:val="center"/>
        </w:trPr>
        <w:tc>
          <w:tcPr>
            <w:tcW w:w="825" w:type="pct"/>
            <w:shd w:val="clear" w:color="auto" w:fill="C0C0C0"/>
          </w:tcPr>
          <w:p w14:paraId="6A9DA86B" w14:textId="77777777" w:rsidR="00736344" w:rsidRPr="00FC29E8" w:rsidRDefault="00736344" w:rsidP="00AE0D6F">
            <w:pPr>
              <w:pStyle w:val="TAH"/>
            </w:pPr>
            <w:r w:rsidRPr="00FC29E8">
              <w:t>Name</w:t>
            </w:r>
          </w:p>
        </w:tc>
        <w:tc>
          <w:tcPr>
            <w:tcW w:w="732" w:type="pct"/>
            <w:shd w:val="clear" w:color="auto" w:fill="C0C0C0"/>
          </w:tcPr>
          <w:p w14:paraId="3D52FD5E" w14:textId="77777777" w:rsidR="00736344" w:rsidRPr="00FC29E8" w:rsidRDefault="00736344" w:rsidP="00AE0D6F">
            <w:pPr>
              <w:pStyle w:val="TAH"/>
            </w:pPr>
            <w:r w:rsidRPr="00FC29E8">
              <w:t>Data type</w:t>
            </w:r>
          </w:p>
        </w:tc>
        <w:tc>
          <w:tcPr>
            <w:tcW w:w="217" w:type="pct"/>
            <w:shd w:val="clear" w:color="auto" w:fill="C0C0C0"/>
          </w:tcPr>
          <w:p w14:paraId="33CED997" w14:textId="77777777" w:rsidR="00736344" w:rsidRPr="00FC29E8" w:rsidRDefault="00736344" w:rsidP="00AE0D6F">
            <w:pPr>
              <w:pStyle w:val="TAH"/>
            </w:pPr>
            <w:r w:rsidRPr="00FC29E8">
              <w:t>P</w:t>
            </w:r>
          </w:p>
        </w:tc>
        <w:tc>
          <w:tcPr>
            <w:tcW w:w="581" w:type="pct"/>
            <w:shd w:val="clear" w:color="auto" w:fill="C0C0C0"/>
          </w:tcPr>
          <w:p w14:paraId="217E328D" w14:textId="77777777" w:rsidR="00736344" w:rsidRPr="00FC29E8" w:rsidRDefault="00736344" w:rsidP="00AE0D6F">
            <w:pPr>
              <w:pStyle w:val="TAH"/>
            </w:pPr>
            <w:r w:rsidRPr="00FC29E8">
              <w:t>Cardinality</w:t>
            </w:r>
          </w:p>
        </w:tc>
        <w:tc>
          <w:tcPr>
            <w:tcW w:w="2645" w:type="pct"/>
            <w:shd w:val="clear" w:color="auto" w:fill="C0C0C0"/>
            <w:vAlign w:val="center"/>
          </w:tcPr>
          <w:p w14:paraId="016603A6" w14:textId="77777777" w:rsidR="00736344" w:rsidRPr="00FC29E8" w:rsidRDefault="00736344" w:rsidP="00AE0D6F">
            <w:pPr>
              <w:pStyle w:val="TAH"/>
            </w:pPr>
            <w:r w:rsidRPr="00FC29E8">
              <w:t>Description</w:t>
            </w:r>
          </w:p>
        </w:tc>
      </w:tr>
      <w:tr w:rsidR="00736344" w:rsidRPr="00FC29E8" w14:paraId="45957B57" w14:textId="77777777" w:rsidTr="00AE0D6F">
        <w:trPr>
          <w:jc w:val="center"/>
        </w:trPr>
        <w:tc>
          <w:tcPr>
            <w:tcW w:w="825" w:type="pct"/>
            <w:shd w:val="clear" w:color="auto" w:fill="auto"/>
            <w:vAlign w:val="center"/>
          </w:tcPr>
          <w:p w14:paraId="30A7FB34" w14:textId="77777777" w:rsidR="00736344" w:rsidRPr="00FC29E8" w:rsidRDefault="00736344" w:rsidP="00AE0D6F">
            <w:pPr>
              <w:pStyle w:val="TAL"/>
            </w:pPr>
            <w:r w:rsidRPr="00FC29E8">
              <w:t>Location</w:t>
            </w:r>
          </w:p>
        </w:tc>
        <w:tc>
          <w:tcPr>
            <w:tcW w:w="732" w:type="pct"/>
            <w:vAlign w:val="center"/>
          </w:tcPr>
          <w:p w14:paraId="375CC5F2" w14:textId="77777777" w:rsidR="00736344" w:rsidRPr="00FC29E8" w:rsidRDefault="00736344" w:rsidP="00AE0D6F">
            <w:pPr>
              <w:pStyle w:val="TAL"/>
            </w:pPr>
            <w:r w:rsidRPr="00FC29E8">
              <w:t>string</w:t>
            </w:r>
          </w:p>
        </w:tc>
        <w:tc>
          <w:tcPr>
            <w:tcW w:w="217" w:type="pct"/>
            <w:vAlign w:val="center"/>
          </w:tcPr>
          <w:p w14:paraId="7D229666" w14:textId="77777777" w:rsidR="00736344" w:rsidRPr="00FC29E8" w:rsidRDefault="00736344" w:rsidP="00AE0D6F">
            <w:pPr>
              <w:pStyle w:val="TAC"/>
            </w:pPr>
            <w:r w:rsidRPr="00FC29E8">
              <w:t>M</w:t>
            </w:r>
          </w:p>
        </w:tc>
        <w:tc>
          <w:tcPr>
            <w:tcW w:w="581" w:type="pct"/>
            <w:vAlign w:val="center"/>
          </w:tcPr>
          <w:p w14:paraId="32F0BDD1" w14:textId="77777777" w:rsidR="00736344" w:rsidRPr="00FC29E8" w:rsidRDefault="00736344" w:rsidP="00AE0D6F">
            <w:pPr>
              <w:pStyle w:val="TAC"/>
            </w:pPr>
            <w:r w:rsidRPr="00FC29E8">
              <w:t>1</w:t>
            </w:r>
          </w:p>
        </w:tc>
        <w:tc>
          <w:tcPr>
            <w:tcW w:w="2645" w:type="pct"/>
            <w:shd w:val="clear" w:color="auto" w:fill="auto"/>
            <w:vAlign w:val="center"/>
          </w:tcPr>
          <w:p w14:paraId="58AED104"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2A9A03C" w14:textId="77777777" w:rsidR="00736344" w:rsidRDefault="00736344" w:rsidP="00736344">
      <w:pPr>
        <w:rPr>
          <w:rFonts w:eastAsiaTheme="minorEastAsia"/>
          <w:lang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7AF2ED" w14:textId="5EB74B61" w:rsidR="00736344" w:rsidRPr="00FC29E8" w:rsidRDefault="00736344" w:rsidP="00736344">
      <w:pPr>
        <w:pStyle w:val="Heading5"/>
        <w:rPr>
          <w:noProof/>
        </w:rPr>
      </w:pPr>
      <w:bookmarkStart w:id="45" w:name="_Toc161902545"/>
      <w:r>
        <w:rPr>
          <w:noProof/>
          <w:lang w:eastAsia="zh-CN"/>
        </w:rPr>
        <w:t>6.2</w:t>
      </w:r>
      <w:r w:rsidRPr="00FC29E8">
        <w:t>.5.3</w:t>
      </w:r>
      <w:r w:rsidRPr="00FC29E8">
        <w:rPr>
          <w:noProof/>
        </w:rPr>
        <w:t>.3</w:t>
      </w:r>
      <w:r w:rsidRPr="00FC29E8">
        <w:rPr>
          <w:noProof/>
        </w:rPr>
        <w:tab/>
        <w:t>Standard Methods</w:t>
      </w:r>
      <w:bookmarkEnd w:id="45"/>
    </w:p>
    <w:p w14:paraId="2BC6605D" w14:textId="38D3B6FC"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746BA9C5" w14:textId="3250FA13"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615CF089" w14:textId="67966E8F"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1A72192F" w14:textId="77777777" w:rsidTr="00AE0D6F">
        <w:trPr>
          <w:jc w:val="center"/>
        </w:trPr>
        <w:tc>
          <w:tcPr>
            <w:tcW w:w="1835" w:type="dxa"/>
            <w:shd w:val="clear" w:color="auto" w:fill="C0C0C0"/>
            <w:vAlign w:val="center"/>
            <w:hideMark/>
          </w:tcPr>
          <w:p w14:paraId="4584AF48"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0E452C22"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0EBAD910"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312603F2" w14:textId="77777777" w:rsidR="00736344" w:rsidRPr="00FC29E8" w:rsidRDefault="00736344" w:rsidP="00AE0D6F">
            <w:pPr>
              <w:pStyle w:val="TAH"/>
              <w:rPr>
                <w:noProof/>
              </w:rPr>
            </w:pPr>
            <w:r w:rsidRPr="00FC29E8">
              <w:rPr>
                <w:noProof/>
              </w:rPr>
              <w:t>Description</w:t>
            </w:r>
          </w:p>
        </w:tc>
      </w:tr>
      <w:tr w:rsidR="00736344" w:rsidRPr="00FC29E8" w14:paraId="01025A1D" w14:textId="77777777" w:rsidTr="00AE0D6F">
        <w:trPr>
          <w:jc w:val="center"/>
        </w:trPr>
        <w:tc>
          <w:tcPr>
            <w:tcW w:w="1835" w:type="dxa"/>
            <w:vAlign w:val="center"/>
            <w:hideMark/>
          </w:tcPr>
          <w:p w14:paraId="263CD161" w14:textId="77777777" w:rsidR="00736344" w:rsidRPr="00FC29E8" w:rsidRDefault="00736344" w:rsidP="00AE0D6F">
            <w:pPr>
              <w:pStyle w:val="TAL"/>
              <w:rPr>
                <w:noProof/>
              </w:rPr>
            </w:pPr>
            <w:proofErr w:type="spellStart"/>
            <w:r>
              <w:t>NSLCMRecom</w:t>
            </w:r>
            <w:proofErr w:type="spellEnd"/>
          </w:p>
        </w:tc>
        <w:tc>
          <w:tcPr>
            <w:tcW w:w="425" w:type="dxa"/>
            <w:vAlign w:val="center"/>
            <w:hideMark/>
          </w:tcPr>
          <w:p w14:paraId="06393DA6" w14:textId="77777777" w:rsidR="00736344" w:rsidRPr="00FC29E8" w:rsidRDefault="00736344" w:rsidP="00AE0D6F">
            <w:pPr>
              <w:pStyle w:val="TAC"/>
              <w:rPr>
                <w:noProof/>
              </w:rPr>
            </w:pPr>
            <w:r w:rsidRPr="00FC29E8">
              <w:t>M</w:t>
            </w:r>
          </w:p>
        </w:tc>
        <w:tc>
          <w:tcPr>
            <w:tcW w:w="1276" w:type="dxa"/>
            <w:vAlign w:val="center"/>
            <w:hideMark/>
          </w:tcPr>
          <w:p w14:paraId="5CFEC0C0" w14:textId="77777777" w:rsidR="00736344" w:rsidRPr="00FC29E8" w:rsidRDefault="00736344" w:rsidP="00AE0D6F">
            <w:pPr>
              <w:pStyle w:val="TAC"/>
              <w:rPr>
                <w:noProof/>
              </w:rPr>
            </w:pPr>
            <w:r w:rsidRPr="00FC29E8">
              <w:t>1</w:t>
            </w:r>
          </w:p>
        </w:tc>
        <w:tc>
          <w:tcPr>
            <w:tcW w:w="6143" w:type="dxa"/>
            <w:vAlign w:val="center"/>
            <w:hideMark/>
          </w:tcPr>
          <w:p w14:paraId="34356F7A" w14:textId="77777777" w:rsidR="00736344" w:rsidRPr="00FC29E8" w:rsidRDefault="00736344" w:rsidP="00AE0D6F">
            <w:pPr>
              <w:pStyle w:val="TAL"/>
              <w:rPr>
                <w:noProof/>
              </w:rPr>
            </w:pPr>
            <w:r w:rsidRPr="00FC29E8">
              <w:t xml:space="preserve">Represents the </w:t>
            </w:r>
            <w:r>
              <w:t>Network Slice LCM Recommendation Notification</w:t>
            </w:r>
            <w:r w:rsidRPr="00FC29E8">
              <w:t>.</w:t>
            </w:r>
          </w:p>
        </w:tc>
      </w:tr>
    </w:tbl>
    <w:p w14:paraId="5247C641" w14:textId="77777777" w:rsidR="00736344" w:rsidRPr="00FC29E8" w:rsidRDefault="00736344" w:rsidP="00736344">
      <w:pPr>
        <w:rPr>
          <w:noProof/>
        </w:rPr>
      </w:pPr>
    </w:p>
    <w:p w14:paraId="268D7C8A" w14:textId="111C64FB"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3FD2DAC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F7FAB"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018C2E"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6B7801"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E7C084"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D14F0F" w14:textId="77777777" w:rsidR="00736344" w:rsidRPr="00FC29E8" w:rsidRDefault="00736344" w:rsidP="00AE0D6F">
            <w:pPr>
              <w:pStyle w:val="TAH"/>
              <w:rPr>
                <w:noProof/>
              </w:rPr>
            </w:pPr>
            <w:r w:rsidRPr="00FC29E8">
              <w:rPr>
                <w:noProof/>
              </w:rPr>
              <w:t>Description</w:t>
            </w:r>
          </w:p>
        </w:tc>
      </w:tr>
      <w:tr w:rsidR="00736344" w:rsidRPr="00FC29E8" w14:paraId="127BF949"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71ECB99" w14:textId="77777777" w:rsidR="00736344" w:rsidRPr="00FC29E8" w:rsidRDefault="00736344" w:rsidP="00AE0D6F">
            <w:pPr>
              <w:pStyle w:val="TAL"/>
            </w:pPr>
            <w:ins w:id="46" w:author="Zhenning" w:date="2024-05-20T18:38:00Z">
              <w:r w:rsidRPr="00FC29E8">
                <w:t>n/a</w:t>
              </w:r>
            </w:ins>
            <w:del w:id="47" w:author="Zhenning" w:date="2024-05-20T18:38:00Z">
              <w:r w:rsidDel="00954BD7">
                <w:delText>NSLCMRecom</w:delText>
              </w:r>
              <w:r w:rsidRPr="00D03567" w:rsidDel="00954BD7">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137569E0" w14:textId="77777777" w:rsidR="00736344" w:rsidRPr="00FC29E8" w:rsidRDefault="00736344" w:rsidP="00AE0D6F">
            <w:pPr>
              <w:pStyle w:val="TAC"/>
              <w:rPr>
                <w:noProof/>
              </w:rPr>
            </w:pPr>
            <w:del w:id="48" w:author="Zhenning" w:date="2024-05-20T18:38:00Z">
              <w:r w:rsidRPr="00FC29E8" w:rsidDel="00954BD7">
                <w:rPr>
                  <w:noProof/>
                </w:rPr>
                <w:delText>M</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A6B802F" w14:textId="77777777" w:rsidR="00736344" w:rsidRPr="00FC29E8" w:rsidRDefault="00736344" w:rsidP="00AE0D6F">
            <w:pPr>
              <w:pStyle w:val="TAC"/>
              <w:rPr>
                <w:noProof/>
              </w:rPr>
            </w:pPr>
            <w:del w:id="49" w:author="Zhenning" w:date="2024-05-20T18:38:00Z">
              <w:r w:rsidRPr="00FC29E8" w:rsidDel="00954BD7">
                <w:rPr>
                  <w:noProof/>
                </w:rPr>
                <w:delText>1</w:delText>
              </w:r>
            </w:del>
          </w:p>
        </w:tc>
        <w:tc>
          <w:tcPr>
            <w:tcW w:w="1702" w:type="dxa"/>
            <w:tcBorders>
              <w:top w:val="single" w:sz="6" w:space="0" w:color="auto"/>
              <w:left w:val="single" w:sz="6" w:space="0" w:color="auto"/>
              <w:bottom w:val="single" w:sz="6" w:space="0" w:color="auto"/>
              <w:right w:val="single" w:sz="6" w:space="0" w:color="auto"/>
            </w:tcBorders>
            <w:vAlign w:val="center"/>
          </w:tcPr>
          <w:p w14:paraId="29213B54" w14:textId="77777777" w:rsidR="00736344" w:rsidRPr="00FC29E8" w:rsidRDefault="00736344" w:rsidP="00AE0D6F">
            <w:pPr>
              <w:pStyle w:val="TAL"/>
            </w:pPr>
            <w:r w:rsidRPr="00FC29E8">
              <w:t>20</w:t>
            </w:r>
            <w:del w:id="50" w:author="Zhenning" w:date="2024-05-20T18:38:00Z">
              <w:r w:rsidRPr="00FC29E8" w:rsidDel="00954BD7">
                <w:delText>0</w:delText>
              </w:r>
            </w:del>
            <w:ins w:id="51" w:author="Zhenning" w:date="2024-05-20T18:38:00Z">
              <w:r>
                <w:t>4</w:t>
              </w:r>
            </w:ins>
            <w:r w:rsidRPr="00FC29E8">
              <w:t xml:space="preserve"> </w:t>
            </w:r>
            <w:ins w:id="52" w:author="Zhenning" w:date="2024-05-20T18:39:00Z">
              <w:r w:rsidRPr="00FC29E8">
                <w:t>No Content</w:t>
              </w:r>
            </w:ins>
            <w:del w:id="53" w:author="Zhenning" w:date="2024-05-20T18:39:00Z">
              <w:r w:rsidRPr="00FC29E8" w:rsidDel="00954BD7">
                <w:delText>OK</w:delText>
              </w:r>
            </w:del>
          </w:p>
        </w:tc>
        <w:tc>
          <w:tcPr>
            <w:tcW w:w="4592" w:type="dxa"/>
            <w:tcBorders>
              <w:top w:val="single" w:sz="6" w:space="0" w:color="auto"/>
              <w:left w:val="single" w:sz="6" w:space="0" w:color="auto"/>
              <w:bottom w:val="single" w:sz="6" w:space="0" w:color="auto"/>
              <w:right w:val="single" w:sz="6" w:space="0" w:color="auto"/>
            </w:tcBorders>
            <w:vAlign w:val="center"/>
          </w:tcPr>
          <w:p w14:paraId="7AEDDE74" w14:textId="77777777" w:rsidR="00736344" w:rsidRPr="00FC29E8" w:rsidRDefault="00736344" w:rsidP="00AE0D6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ins w:id="54" w:author="Zhenning" w:date="2024-05-20T18:38:00Z">
              <w:r w:rsidRPr="00FC29E8">
                <w:t>and no content is returned in the response body.</w:t>
              </w:r>
            </w:ins>
            <w:del w:id="55" w:author="Zhenning" w:date="2024-05-20T18:38:00Z">
              <w:r w:rsidDel="00954BD7">
                <w:delText xml:space="preserve">and notification related information </w:delText>
              </w:r>
              <w:r w:rsidRPr="00FC29E8" w:rsidDel="00954BD7">
                <w:delText>shall be returned in the response body.</w:delText>
              </w:r>
            </w:del>
          </w:p>
        </w:tc>
      </w:tr>
      <w:tr w:rsidR="00736344" w:rsidRPr="00FC29E8" w14:paraId="354282D9"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91723A3" w14:textId="77777777" w:rsidR="00736344" w:rsidRPr="00FC29E8" w:rsidRDefault="00736344" w:rsidP="00AE0D6F">
            <w:pPr>
              <w:pStyle w:val="TAL"/>
            </w:pPr>
            <w:r w:rsidRPr="00FC29E8">
              <w:t>n/a</w:t>
            </w:r>
          </w:p>
        </w:tc>
        <w:tc>
          <w:tcPr>
            <w:tcW w:w="445" w:type="dxa"/>
            <w:vAlign w:val="center"/>
          </w:tcPr>
          <w:p w14:paraId="47BEEDF2" w14:textId="77777777" w:rsidR="00736344" w:rsidRPr="00FC29E8" w:rsidRDefault="00736344" w:rsidP="00AE0D6F">
            <w:pPr>
              <w:pStyle w:val="TAC"/>
            </w:pPr>
          </w:p>
        </w:tc>
        <w:tc>
          <w:tcPr>
            <w:tcW w:w="1134" w:type="dxa"/>
            <w:vAlign w:val="center"/>
          </w:tcPr>
          <w:p w14:paraId="02BB2C91" w14:textId="77777777" w:rsidR="00736344" w:rsidRPr="00FC29E8" w:rsidRDefault="00736344" w:rsidP="00AE0D6F">
            <w:pPr>
              <w:pStyle w:val="TAC"/>
            </w:pPr>
          </w:p>
        </w:tc>
        <w:tc>
          <w:tcPr>
            <w:tcW w:w="1702" w:type="dxa"/>
            <w:vAlign w:val="center"/>
          </w:tcPr>
          <w:p w14:paraId="61A96D5F" w14:textId="77777777" w:rsidR="00736344" w:rsidRPr="00FC29E8" w:rsidRDefault="00736344" w:rsidP="00AE0D6F">
            <w:pPr>
              <w:pStyle w:val="TAL"/>
            </w:pPr>
            <w:r w:rsidRPr="00FC29E8">
              <w:t>307 Temporary Redirect</w:t>
            </w:r>
          </w:p>
        </w:tc>
        <w:tc>
          <w:tcPr>
            <w:tcW w:w="4592" w:type="dxa"/>
            <w:vAlign w:val="center"/>
          </w:tcPr>
          <w:p w14:paraId="3BD5C648" w14:textId="77777777" w:rsidR="00736344" w:rsidRPr="00FC29E8" w:rsidRDefault="00736344" w:rsidP="00AE0D6F">
            <w:pPr>
              <w:pStyle w:val="TAL"/>
            </w:pPr>
            <w:r w:rsidRPr="00FC29E8">
              <w:t>Temporary redirection.</w:t>
            </w:r>
          </w:p>
          <w:p w14:paraId="132490CD" w14:textId="77777777" w:rsidR="00736344" w:rsidRPr="00FC29E8" w:rsidRDefault="00736344" w:rsidP="00AE0D6F">
            <w:pPr>
              <w:pStyle w:val="TAL"/>
            </w:pPr>
          </w:p>
          <w:p w14:paraId="7CD3B760"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612ED2D6" w14:textId="77777777" w:rsidR="00736344" w:rsidRPr="00FC29E8" w:rsidRDefault="00736344" w:rsidP="00AE0D6F">
            <w:pPr>
              <w:pStyle w:val="TAL"/>
            </w:pPr>
          </w:p>
          <w:p w14:paraId="5C5B4A69" w14:textId="77777777" w:rsidR="00736344" w:rsidRPr="00FC29E8" w:rsidRDefault="00736344" w:rsidP="00AE0D6F">
            <w:pPr>
              <w:pStyle w:val="TAL"/>
            </w:pPr>
            <w:r w:rsidRPr="00FC29E8">
              <w:t>Redirection handling is described in clause 5.2.10 of 3GPP TS 29.122 [3].</w:t>
            </w:r>
          </w:p>
        </w:tc>
      </w:tr>
      <w:tr w:rsidR="00736344" w:rsidRPr="00FC29E8" w14:paraId="62801F16"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53A29D77" w14:textId="77777777" w:rsidR="00736344" w:rsidRPr="00FC29E8" w:rsidRDefault="00736344" w:rsidP="00AE0D6F">
            <w:pPr>
              <w:pStyle w:val="TAL"/>
            </w:pPr>
            <w:r w:rsidRPr="00FC29E8">
              <w:t>n/a</w:t>
            </w:r>
          </w:p>
        </w:tc>
        <w:tc>
          <w:tcPr>
            <w:tcW w:w="445" w:type="dxa"/>
            <w:vAlign w:val="center"/>
          </w:tcPr>
          <w:p w14:paraId="207FC7E2" w14:textId="77777777" w:rsidR="00736344" w:rsidRPr="00FC29E8" w:rsidRDefault="00736344" w:rsidP="00AE0D6F">
            <w:pPr>
              <w:pStyle w:val="TAC"/>
            </w:pPr>
          </w:p>
        </w:tc>
        <w:tc>
          <w:tcPr>
            <w:tcW w:w="1134" w:type="dxa"/>
            <w:vAlign w:val="center"/>
          </w:tcPr>
          <w:p w14:paraId="6123E0EC" w14:textId="77777777" w:rsidR="00736344" w:rsidRPr="00FC29E8" w:rsidRDefault="00736344" w:rsidP="00AE0D6F">
            <w:pPr>
              <w:pStyle w:val="TAC"/>
            </w:pPr>
          </w:p>
        </w:tc>
        <w:tc>
          <w:tcPr>
            <w:tcW w:w="1702" w:type="dxa"/>
            <w:vAlign w:val="center"/>
          </w:tcPr>
          <w:p w14:paraId="3878A3F0" w14:textId="77777777" w:rsidR="00736344" w:rsidRPr="00FC29E8" w:rsidRDefault="00736344" w:rsidP="00AE0D6F">
            <w:pPr>
              <w:pStyle w:val="TAL"/>
            </w:pPr>
            <w:r w:rsidRPr="00FC29E8">
              <w:t>308 Permanent Redirect</w:t>
            </w:r>
          </w:p>
        </w:tc>
        <w:tc>
          <w:tcPr>
            <w:tcW w:w="4592" w:type="dxa"/>
            <w:vAlign w:val="center"/>
          </w:tcPr>
          <w:p w14:paraId="0735FEBD" w14:textId="77777777" w:rsidR="00736344" w:rsidRPr="00FC29E8" w:rsidRDefault="00736344" w:rsidP="00AE0D6F">
            <w:pPr>
              <w:pStyle w:val="TAL"/>
            </w:pPr>
            <w:r w:rsidRPr="00FC29E8">
              <w:t>Permanent redirection.</w:t>
            </w:r>
          </w:p>
          <w:p w14:paraId="3D7A5640" w14:textId="77777777" w:rsidR="00736344" w:rsidRPr="00FC29E8" w:rsidRDefault="00736344" w:rsidP="00AE0D6F">
            <w:pPr>
              <w:pStyle w:val="TAL"/>
            </w:pPr>
          </w:p>
          <w:p w14:paraId="194BBAEE"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94F0299" w14:textId="77777777" w:rsidR="00736344" w:rsidRPr="00FC29E8" w:rsidRDefault="00736344" w:rsidP="00AE0D6F">
            <w:pPr>
              <w:pStyle w:val="TAL"/>
            </w:pPr>
          </w:p>
          <w:p w14:paraId="37235BA8" w14:textId="77777777" w:rsidR="00736344" w:rsidRPr="00FC29E8" w:rsidRDefault="00736344" w:rsidP="00AE0D6F">
            <w:pPr>
              <w:pStyle w:val="TAL"/>
            </w:pPr>
            <w:r w:rsidRPr="00FC29E8">
              <w:t>Redirection handling is described in clause 5.2.10 of 3GPP TS 29.122 [3].</w:t>
            </w:r>
          </w:p>
        </w:tc>
      </w:tr>
      <w:tr w:rsidR="00736344" w:rsidRPr="00FC29E8" w14:paraId="64C13C83"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8356DC6" w14:textId="77777777" w:rsidR="00736344" w:rsidRPr="00FC29E8" w:rsidRDefault="00736344" w:rsidP="00AE0D6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643B69E5" w14:textId="77777777" w:rsidR="00736344" w:rsidRPr="00FC29E8" w:rsidRDefault="00736344" w:rsidP="00736344">
      <w:pPr>
        <w:rPr>
          <w:noProof/>
        </w:rPr>
      </w:pPr>
    </w:p>
    <w:p w14:paraId="565A5D24" w14:textId="095A9C6C"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302B40F" w14:textId="77777777" w:rsidTr="00AE0D6F">
        <w:trPr>
          <w:jc w:val="center"/>
        </w:trPr>
        <w:tc>
          <w:tcPr>
            <w:tcW w:w="825" w:type="pct"/>
            <w:shd w:val="clear" w:color="auto" w:fill="C0C0C0"/>
          </w:tcPr>
          <w:p w14:paraId="63B41DF2" w14:textId="77777777" w:rsidR="00736344" w:rsidRPr="00FC29E8" w:rsidRDefault="00736344" w:rsidP="00AE0D6F">
            <w:pPr>
              <w:pStyle w:val="TAH"/>
            </w:pPr>
            <w:r w:rsidRPr="00FC29E8">
              <w:t>Name</w:t>
            </w:r>
          </w:p>
        </w:tc>
        <w:tc>
          <w:tcPr>
            <w:tcW w:w="732" w:type="pct"/>
            <w:shd w:val="clear" w:color="auto" w:fill="C0C0C0"/>
          </w:tcPr>
          <w:p w14:paraId="0FEDAE06" w14:textId="77777777" w:rsidR="00736344" w:rsidRPr="00FC29E8" w:rsidRDefault="00736344" w:rsidP="00AE0D6F">
            <w:pPr>
              <w:pStyle w:val="TAH"/>
            </w:pPr>
            <w:r w:rsidRPr="00FC29E8">
              <w:t>Data type</w:t>
            </w:r>
          </w:p>
        </w:tc>
        <w:tc>
          <w:tcPr>
            <w:tcW w:w="217" w:type="pct"/>
            <w:shd w:val="clear" w:color="auto" w:fill="C0C0C0"/>
          </w:tcPr>
          <w:p w14:paraId="2C39DF3E" w14:textId="77777777" w:rsidR="00736344" w:rsidRPr="00FC29E8" w:rsidRDefault="00736344" w:rsidP="00AE0D6F">
            <w:pPr>
              <w:pStyle w:val="TAH"/>
            </w:pPr>
            <w:r w:rsidRPr="00FC29E8">
              <w:t>P</w:t>
            </w:r>
          </w:p>
        </w:tc>
        <w:tc>
          <w:tcPr>
            <w:tcW w:w="581" w:type="pct"/>
            <w:shd w:val="clear" w:color="auto" w:fill="C0C0C0"/>
          </w:tcPr>
          <w:p w14:paraId="433616CE" w14:textId="77777777" w:rsidR="00736344" w:rsidRPr="00FC29E8" w:rsidRDefault="00736344" w:rsidP="00AE0D6F">
            <w:pPr>
              <w:pStyle w:val="TAH"/>
            </w:pPr>
            <w:r w:rsidRPr="00FC29E8">
              <w:t>Cardinality</w:t>
            </w:r>
          </w:p>
        </w:tc>
        <w:tc>
          <w:tcPr>
            <w:tcW w:w="2645" w:type="pct"/>
            <w:shd w:val="clear" w:color="auto" w:fill="C0C0C0"/>
            <w:vAlign w:val="center"/>
          </w:tcPr>
          <w:p w14:paraId="0D15A90B" w14:textId="77777777" w:rsidR="00736344" w:rsidRPr="00FC29E8" w:rsidRDefault="00736344" w:rsidP="00AE0D6F">
            <w:pPr>
              <w:pStyle w:val="TAH"/>
            </w:pPr>
            <w:r w:rsidRPr="00FC29E8">
              <w:t>Description</w:t>
            </w:r>
          </w:p>
        </w:tc>
      </w:tr>
      <w:tr w:rsidR="00736344" w:rsidRPr="00FC29E8" w14:paraId="4E729C98" w14:textId="77777777" w:rsidTr="00AE0D6F">
        <w:trPr>
          <w:jc w:val="center"/>
        </w:trPr>
        <w:tc>
          <w:tcPr>
            <w:tcW w:w="825" w:type="pct"/>
            <w:shd w:val="clear" w:color="auto" w:fill="auto"/>
            <w:vAlign w:val="center"/>
          </w:tcPr>
          <w:p w14:paraId="69C26B9A" w14:textId="77777777" w:rsidR="00736344" w:rsidRPr="00FC29E8" w:rsidRDefault="00736344" w:rsidP="00AE0D6F">
            <w:pPr>
              <w:pStyle w:val="TAL"/>
            </w:pPr>
            <w:r w:rsidRPr="00FC29E8">
              <w:t>Location</w:t>
            </w:r>
          </w:p>
        </w:tc>
        <w:tc>
          <w:tcPr>
            <w:tcW w:w="732" w:type="pct"/>
            <w:vAlign w:val="center"/>
          </w:tcPr>
          <w:p w14:paraId="62A6F013" w14:textId="77777777" w:rsidR="00736344" w:rsidRPr="00FC29E8" w:rsidRDefault="00736344" w:rsidP="00AE0D6F">
            <w:pPr>
              <w:pStyle w:val="TAL"/>
            </w:pPr>
            <w:r w:rsidRPr="00FC29E8">
              <w:t>string</w:t>
            </w:r>
          </w:p>
        </w:tc>
        <w:tc>
          <w:tcPr>
            <w:tcW w:w="217" w:type="pct"/>
            <w:vAlign w:val="center"/>
          </w:tcPr>
          <w:p w14:paraId="3954EFC8" w14:textId="77777777" w:rsidR="00736344" w:rsidRPr="00FC29E8" w:rsidRDefault="00736344" w:rsidP="00AE0D6F">
            <w:pPr>
              <w:pStyle w:val="TAC"/>
            </w:pPr>
            <w:r w:rsidRPr="00FC29E8">
              <w:t>M</w:t>
            </w:r>
          </w:p>
        </w:tc>
        <w:tc>
          <w:tcPr>
            <w:tcW w:w="581" w:type="pct"/>
            <w:vAlign w:val="center"/>
          </w:tcPr>
          <w:p w14:paraId="0A7F8E32" w14:textId="77777777" w:rsidR="00736344" w:rsidRPr="00FC29E8" w:rsidRDefault="00736344" w:rsidP="00AE0D6F">
            <w:pPr>
              <w:pStyle w:val="TAC"/>
            </w:pPr>
            <w:r w:rsidRPr="00FC29E8">
              <w:t>1</w:t>
            </w:r>
          </w:p>
        </w:tc>
        <w:tc>
          <w:tcPr>
            <w:tcW w:w="2645" w:type="pct"/>
            <w:shd w:val="clear" w:color="auto" w:fill="auto"/>
            <w:vAlign w:val="center"/>
          </w:tcPr>
          <w:p w14:paraId="5A7ED307"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DEE4006" w14:textId="77777777" w:rsidR="00736344" w:rsidRPr="00FC29E8" w:rsidRDefault="00736344" w:rsidP="00736344"/>
    <w:p w14:paraId="581AE09F" w14:textId="742F874A"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21CA385" w14:textId="77777777" w:rsidTr="00AE0D6F">
        <w:trPr>
          <w:jc w:val="center"/>
        </w:trPr>
        <w:tc>
          <w:tcPr>
            <w:tcW w:w="825" w:type="pct"/>
            <w:shd w:val="clear" w:color="auto" w:fill="C0C0C0"/>
          </w:tcPr>
          <w:p w14:paraId="1A2827AE" w14:textId="77777777" w:rsidR="00736344" w:rsidRPr="00FC29E8" w:rsidRDefault="00736344" w:rsidP="00AE0D6F">
            <w:pPr>
              <w:pStyle w:val="TAH"/>
            </w:pPr>
            <w:r w:rsidRPr="00FC29E8">
              <w:t>Name</w:t>
            </w:r>
          </w:p>
        </w:tc>
        <w:tc>
          <w:tcPr>
            <w:tcW w:w="732" w:type="pct"/>
            <w:shd w:val="clear" w:color="auto" w:fill="C0C0C0"/>
          </w:tcPr>
          <w:p w14:paraId="1186F19D" w14:textId="77777777" w:rsidR="00736344" w:rsidRPr="00FC29E8" w:rsidRDefault="00736344" w:rsidP="00AE0D6F">
            <w:pPr>
              <w:pStyle w:val="TAH"/>
            </w:pPr>
            <w:r w:rsidRPr="00FC29E8">
              <w:t>Data type</w:t>
            </w:r>
          </w:p>
        </w:tc>
        <w:tc>
          <w:tcPr>
            <w:tcW w:w="217" w:type="pct"/>
            <w:shd w:val="clear" w:color="auto" w:fill="C0C0C0"/>
          </w:tcPr>
          <w:p w14:paraId="00EFDEBE" w14:textId="77777777" w:rsidR="00736344" w:rsidRPr="00FC29E8" w:rsidRDefault="00736344" w:rsidP="00AE0D6F">
            <w:pPr>
              <w:pStyle w:val="TAH"/>
            </w:pPr>
            <w:r w:rsidRPr="00FC29E8">
              <w:t>P</w:t>
            </w:r>
          </w:p>
        </w:tc>
        <w:tc>
          <w:tcPr>
            <w:tcW w:w="581" w:type="pct"/>
            <w:shd w:val="clear" w:color="auto" w:fill="C0C0C0"/>
          </w:tcPr>
          <w:p w14:paraId="0D40D62D" w14:textId="77777777" w:rsidR="00736344" w:rsidRPr="00FC29E8" w:rsidRDefault="00736344" w:rsidP="00AE0D6F">
            <w:pPr>
              <w:pStyle w:val="TAH"/>
            </w:pPr>
            <w:r w:rsidRPr="00FC29E8">
              <w:t>Cardinality</w:t>
            </w:r>
          </w:p>
        </w:tc>
        <w:tc>
          <w:tcPr>
            <w:tcW w:w="2645" w:type="pct"/>
            <w:shd w:val="clear" w:color="auto" w:fill="C0C0C0"/>
            <w:vAlign w:val="center"/>
          </w:tcPr>
          <w:p w14:paraId="0B6523D7" w14:textId="77777777" w:rsidR="00736344" w:rsidRPr="00FC29E8" w:rsidRDefault="00736344" w:rsidP="00AE0D6F">
            <w:pPr>
              <w:pStyle w:val="TAH"/>
            </w:pPr>
            <w:r w:rsidRPr="00FC29E8">
              <w:t>Description</w:t>
            </w:r>
          </w:p>
        </w:tc>
      </w:tr>
      <w:tr w:rsidR="00736344" w:rsidRPr="00FC29E8" w14:paraId="0C3B304E" w14:textId="77777777" w:rsidTr="00AE0D6F">
        <w:trPr>
          <w:jc w:val="center"/>
        </w:trPr>
        <w:tc>
          <w:tcPr>
            <w:tcW w:w="825" w:type="pct"/>
            <w:shd w:val="clear" w:color="auto" w:fill="auto"/>
            <w:vAlign w:val="center"/>
          </w:tcPr>
          <w:p w14:paraId="5FB9EE2F" w14:textId="77777777" w:rsidR="00736344" w:rsidRPr="00FC29E8" w:rsidRDefault="00736344" w:rsidP="00AE0D6F">
            <w:pPr>
              <w:pStyle w:val="TAL"/>
            </w:pPr>
            <w:r w:rsidRPr="00FC29E8">
              <w:t>Location</w:t>
            </w:r>
          </w:p>
        </w:tc>
        <w:tc>
          <w:tcPr>
            <w:tcW w:w="732" w:type="pct"/>
            <w:vAlign w:val="center"/>
          </w:tcPr>
          <w:p w14:paraId="7AF36088" w14:textId="77777777" w:rsidR="00736344" w:rsidRPr="00FC29E8" w:rsidRDefault="00736344" w:rsidP="00AE0D6F">
            <w:pPr>
              <w:pStyle w:val="TAL"/>
            </w:pPr>
            <w:r w:rsidRPr="00FC29E8">
              <w:t>string</w:t>
            </w:r>
          </w:p>
        </w:tc>
        <w:tc>
          <w:tcPr>
            <w:tcW w:w="217" w:type="pct"/>
            <w:vAlign w:val="center"/>
          </w:tcPr>
          <w:p w14:paraId="65CB2AFA" w14:textId="77777777" w:rsidR="00736344" w:rsidRPr="00FC29E8" w:rsidRDefault="00736344" w:rsidP="00AE0D6F">
            <w:pPr>
              <w:pStyle w:val="TAC"/>
            </w:pPr>
            <w:r w:rsidRPr="00FC29E8">
              <w:t>M</w:t>
            </w:r>
          </w:p>
        </w:tc>
        <w:tc>
          <w:tcPr>
            <w:tcW w:w="581" w:type="pct"/>
            <w:vAlign w:val="center"/>
          </w:tcPr>
          <w:p w14:paraId="3E3CB67A" w14:textId="77777777" w:rsidR="00736344" w:rsidRPr="00FC29E8" w:rsidRDefault="00736344" w:rsidP="00AE0D6F">
            <w:pPr>
              <w:pStyle w:val="TAC"/>
            </w:pPr>
            <w:r w:rsidRPr="00FC29E8">
              <w:t>1</w:t>
            </w:r>
          </w:p>
        </w:tc>
        <w:tc>
          <w:tcPr>
            <w:tcW w:w="2645" w:type="pct"/>
            <w:shd w:val="clear" w:color="auto" w:fill="auto"/>
            <w:vAlign w:val="center"/>
          </w:tcPr>
          <w:p w14:paraId="3A313140"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4F0F10C1" w14:textId="77777777" w:rsidR="00736344" w:rsidRPr="00D3062E" w:rsidRDefault="00736344" w:rsidP="00736344">
      <w:pPr>
        <w:pStyle w:val="B2"/>
        <w:ind w:left="0" w:firstLine="0"/>
        <w:rPr>
          <w:lang w:val="en-US" w:eastAsia="zh-CN"/>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56"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D7FD35" w14:textId="77777777" w:rsidR="000E1D0C" w:rsidRPr="00F4442C" w:rsidRDefault="000E1D0C" w:rsidP="000E1D0C">
      <w:pPr>
        <w:pStyle w:val="Heading5"/>
        <w:rPr>
          <w:lang w:eastAsia="zh-CN"/>
        </w:rPr>
      </w:pPr>
      <w:bookmarkStart w:id="57" w:name="_Toc161902557"/>
      <w:bookmarkEnd w:id="56"/>
      <w:r>
        <w:lastRenderedPageBreak/>
        <w:t>6.2</w:t>
      </w:r>
      <w:r w:rsidRPr="00F4442C">
        <w:rPr>
          <w:rFonts w:hint="eastAsia"/>
          <w:lang w:eastAsia="zh-CN"/>
        </w:rPr>
        <w:t>.</w:t>
      </w:r>
      <w:r w:rsidRPr="00F4442C">
        <w:t>6.2.</w:t>
      </w:r>
      <w:r>
        <w:t>9</w:t>
      </w:r>
      <w:r w:rsidRPr="00F4442C">
        <w:tab/>
        <w:t xml:space="preserve">Type: </w:t>
      </w:r>
      <w:proofErr w:type="spellStart"/>
      <w:r>
        <w:t>TriggerCond</w:t>
      </w:r>
      <w:bookmarkEnd w:id="57"/>
      <w:proofErr w:type="spellEnd"/>
    </w:p>
    <w:p w14:paraId="1D19D597" w14:textId="77777777" w:rsidR="000E1D0C" w:rsidRPr="00F4442C" w:rsidRDefault="000E1D0C" w:rsidP="000E1D0C">
      <w:pPr>
        <w:pStyle w:val="TH"/>
      </w:pPr>
      <w:r w:rsidRPr="005D031A">
        <w:rPr>
          <w:noProof/>
        </w:rPr>
        <w:t>Table </w:t>
      </w:r>
      <w:r w:rsidRPr="005D031A">
        <w:t>6.</w:t>
      </w:r>
      <w:r>
        <w:t>2</w:t>
      </w:r>
      <w:r w:rsidRPr="005D031A">
        <w:t>.6.2.</w:t>
      </w:r>
      <w:r>
        <w:t>9</w:t>
      </w:r>
      <w:r w:rsidRPr="005D031A">
        <w:t xml:space="preserve">-1: </w:t>
      </w:r>
      <w:r w:rsidRPr="005D031A">
        <w:rPr>
          <w:noProof/>
        </w:rPr>
        <w:t xml:space="preserve">Definition of type </w:t>
      </w:r>
      <w:proofErr w:type="spellStart"/>
      <w:r>
        <w:t>TriggerCond</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0E1D0C" w:rsidRPr="00F4442C" w14:paraId="1ABE8885" w14:textId="77777777" w:rsidTr="00AE0D6F">
        <w:trPr>
          <w:jc w:val="center"/>
        </w:trPr>
        <w:tc>
          <w:tcPr>
            <w:tcW w:w="1410" w:type="dxa"/>
            <w:shd w:val="clear" w:color="auto" w:fill="C0C0C0"/>
            <w:vAlign w:val="center"/>
            <w:hideMark/>
          </w:tcPr>
          <w:p w14:paraId="0323B496" w14:textId="77777777" w:rsidR="000E1D0C" w:rsidRPr="00F4442C" w:rsidRDefault="000E1D0C" w:rsidP="00AE0D6F">
            <w:pPr>
              <w:pStyle w:val="TAH"/>
            </w:pPr>
            <w:r w:rsidRPr="00F4442C">
              <w:t>Attribute name</w:t>
            </w:r>
          </w:p>
        </w:tc>
        <w:tc>
          <w:tcPr>
            <w:tcW w:w="1559" w:type="dxa"/>
            <w:shd w:val="clear" w:color="auto" w:fill="C0C0C0"/>
            <w:vAlign w:val="center"/>
            <w:hideMark/>
          </w:tcPr>
          <w:p w14:paraId="0BD390D9" w14:textId="77777777" w:rsidR="000E1D0C" w:rsidRPr="00F4442C" w:rsidRDefault="000E1D0C" w:rsidP="00AE0D6F">
            <w:pPr>
              <w:pStyle w:val="TAH"/>
            </w:pPr>
            <w:r w:rsidRPr="00F4442C">
              <w:t>Data type</w:t>
            </w:r>
          </w:p>
        </w:tc>
        <w:tc>
          <w:tcPr>
            <w:tcW w:w="425" w:type="dxa"/>
            <w:shd w:val="clear" w:color="auto" w:fill="C0C0C0"/>
            <w:vAlign w:val="center"/>
            <w:hideMark/>
          </w:tcPr>
          <w:p w14:paraId="4E688AB5" w14:textId="77777777" w:rsidR="000E1D0C" w:rsidRPr="00F4442C" w:rsidRDefault="000E1D0C" w:rsidP="00AE0D6F">
            <w:pPr>
              <w:pStyle w:val="TAH"/>
            </w:pPr>
            <w:r w:rsidRPr="00F4442C">
              <w:t>P</w:t>
            </w:r>
          </w:p>
        </w:tc>
        <w:tc>
          <w:tcPr>
            <w:tcW w:w="1134" w:type="dxa"/>
            <w:shd w:val="clear" w:color="auto" w:fill="C0C0C0"/>
            <w:vAlign w:val="center"/>
          </w:tcPr>
          <w:p w14:paraId="1B9E233B" w14:textId="77777777" w:rsidR="000E1D0C" w:rsidRPr="00F4442C" w:rsidRDefault="000E1D0C" w:rsidP="00AE0D6F">
            <w:pPr>
              <w:pStyle w:val="TAH"/>
            </w:pPr>
            <w:r w:rsidRPr="00F4442C">
              <w:t>Cardinality</w:t>
            </w:r>
          </w:p>
        </w:tc>
        <w:tc>
          <w:tcPr>
            <w:tcW w:w="3828" w:type="dxa"/>
            <w:shd w:val="clear" w:color="auto" w:fill="C0C0C0"/>
            <w:vAlign w:val="center"/>
            <w:hideMark/>
          </w:tcPr>
          <w:p w14:paraId="1CBA3EB1" w14:textId="77777777" w:rsidR="000E1D0C" w:rsidRPr="00F4442C" w:rsidRDefault="000E1D0C" w:rsidP="00AE0D6F">
            <w:pPr>
              <w:pStyle w:val="TAH"/>
              <w:rPr>
                <w:rFonts w:cs="Arial"/>
                <w:szCs w:val="18"/>
              </w:rPr>
            </w:pPr>
            <w:r w:rsidRPr="00F4442C">
              <w:rPr>
                <w:rFonts w:cs="Arial"/>
                <w:szCs w:val="18"/>
              </w:rPr>
              <w:t>Description</w:t>
            </w:r>
          </w:p>
        </w:tc>
        <w:tc>
          <w:tcPr>
            <w:tcW w:w="1275" w:type="dxa"/>
            <w:shd w:val="clear" w:color="auto" w:fill="C0C0C0"/>
            <w:vAlign w:val="center"/>
          </w:tcPr>
          <w:p w14:paraId="3003BEE1" w14:textId="77777777" w:rsidR="000E1D0C" w:rsidRPr="00F4442C" w:rsidRDefault="000E1D0C" w:rsidP="00AE0D6F">
            <w:pPr>
              <w:pStyle w:val="TAH"/>
              <w:rPr>
                <w:rFonts w:cs="Arial"/>
                <w:szCs w:val="18"/>
              </w:rPr>
            </w:pPr>
            <w:r w:rsidRPr="00F4442C">
              <w:rPr>
                <w:rFonts w:cs="Arial"/>
                <w:szCs w:val="18"/>
              </w:rPr>
              <w:t>Applicability</w:t>
            </w:r>
          </w:p>
        </w:tc>
      </w:tr>
      <w:tr w:rsidR="000E1D0C" w:rsidRPr="00F4442C" w14:paraId="6E56D334" w14:textId="77777777" w:rsidTr="00AE0D6F">
        <w:trPr>
          <w:jc w:val="center"/>
        </w:trPr>
        <w:tc>
          <w:tcPr>
            <w:tcW w:w="1410" w:type="dxa"/>
            <w:vAlign w:val="center"/>
          </w:tcPr>
          <w:p w14:paraId="1A88146F" w14:textId="77777777" w:rsidR="000E1D0C" w:rsidRDefault="000E1D0C" w:rsidP="00AE0D6F">
            <w:pPr>
              <w:pStyle w:val="TAL"/>
              <w:rPr>
                <w:lang w:val="en-US" w:eastAsia="zh-CN"/>
              </w:rPr>
            </w:pPr>
            <w:proofErr w:type="spellStart"/>
            <w:r>
              <w:rPr>
                <w:rFonts w:hint="eastAsia"/>
                <w:lang w:val="en-US" w:eastAsia="zh-CN"/>
              </w:rPr>
              <w:t>tri</w:t>
            </w:r>
            <w:r>
              <w:rPr>
                <w:lang w:val="en-US" w:eastAsia="zh-CN"/>
              </w:rPr>
              <w:t>ggerType</w:t>
            </w:r>
            <w:proofErr w:type="spellEnd"/>
          </w:p>
        </w:tc>
        <w:tc>
          <w:tcPr>
            <w:tcW w:w="1559" w:type="dxa"/>
            <w:vAlign w:val="center"/>
          </w:tcPr>
          <w:p w14:paraId="7184B00D" w14:textId="77777777" w:rsidR="000E1D0C" w:rsidRDefault="000E1D0C" w:rsidP="00AE0D6F">
            <w:pPr>
              <w:pStyle w:val="TAL"/>
              <w:rPr>
                <w:lang w:val="en-US" w:eastAsia="zh-CN"/>
              </w:rPr>
            </w:pPr>
            <w:proofErr w:type="spellStart"/>
            <w:r>
              <w:rPr>
                <w:lang w:val="en-US" w:eastAsia="zh-CN"/>
              </w:rPr>
              <w:t>TriggerType</w:t>
            </w:r>
            <w:proofErr w:type="spellEnd"/>
          </w:p>
        </w:tc>
        <w:tc>
          <w:tcPr>
            <w:tcW w:w="425" w:type="dxa"/>
            <w:vAlign w:val="center"/>
          </w:tcPr>
          <w:p w14:paraId="0A62D8BD" w14:textId="77777777" w:rsidR="000E1D0C" w:rsidRDefault="000E1D0C" w:rsidP="00AE0D6F">
            <w:pPr>
              <w:pStyle w:val="TAC"/>
              <w:rPr>
                <w:lang w:eastAsia="zh-CN"/>
              </w:rPr>
            </w:pPr>
            <w:r>
              <w:rPr>
                <w:lang w:eastAsia="zh-CN"/>
              </w:rPr>
              <w:t>M</w:t>
            </w:r>
          </w:p>
        </w:tc>
        <w:tc>
          <w:tcPr>
            <w:tcW w:w="1134" w:type="dxa"/>
            <w:vAlign w:val="center"/>
          </w:tcPr>
          <w:p w14:paraId="0D218170" w14:textId="77777777" w:rsidR="000E1D0C" w:rsidRDefault="000E1D0C" w:rsidP="00AE0D6F">
            <w:pPr>
              <w:pStyle w:val="TAC"/>
              <w:rPr>
                <w:lang w:eastAsia="zh-CN"/>
              </w:rPr>
            </w:pPr>
            <w:r>
              <w:rPr>
                <w:rFonts w:hint="eastAsia"/>
                <w:lang w:eastAsia="zh-CN"/>
              </w:rPr>
              <w:t>1</w:t>
            </w:r>
          </w:p>
        </w:tc>
        <w:tc>
          <w:tcPr>
            <w:tcW w:w="3828" w:type="dxa"/>
            <w:vAlign w:val="center"/>
          </w:tcPr>
          <w:p w14:paraId="596F50B2" w14:textId="77777777" w:rsidR="000E1D0C" w:rsidRDefault="000E1D0C" w:rsidP="00AE0D6F">
            <w:pPr>
              <w:pStyle w:val="TAL"/>
              <w:rPr>
                <w:lang w:val="en-US" w:eastAsia="zh-CN"/>
              </w:rPr>
            </w:pPr>
            <w:r>
              <w:rPr>
                <w:lang w:val="en-US" w:eastAsia="zh-CN"/>
              </w:rPr>
              <w:t xml:space="preserve">Represents 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p>
        </w:tc>
        <w:tc>
          <w:tcPr>
            <w:tcW w:w="1275" w:type="dxa"/>
            <w:vAlign w:val="center"/>
          </w:tcPr>
          <w:p w14:paraId="1E77A08C" w14:textId="77777777" w:rsidR="000E1D0C" w:rsidRPr="00F4442C" w:rsidRDefault="000E1D0C" w:rsidP="00AE0D6F">
            <w:pPr>
              <w:pStyle w:val="TAL"/>
              <w:rPr>
                <w:rFonts w:cs="Arial"/>
                <w:szCs w:val="18"/>
              </w:rPr>
            </w:pPr>
          </w:p>
        </w:tc>
      </w:tr>
      <w:tr w:rsidR="000E1D0C" w:rsidRPr="00F4442C" w14:paraId="791CCF5E" w14:textId="77777777" w:rsidTr="00AE0D6F">
        <w:trPr>
          <w:jc w:val="center"/>
        </w:trPr>
        <w:tc>
          <w:tcPr>
            <w:tcW w:w="1410" w:type="dxa"/>
            <w:vAlign w:val="center"/>
          </w:tcPr>
          <w:p w14:paraId="13F16283" w14:textId="77777777" w:rsidR="000E1D0C" w:rsidRDefault="000E1D0C" w:rsidP="00AE0D6F">
            <w:pPr>
              <w:pStyle w:val="TAL"/>
              <w:rPr>
                <w:lang w:val="en-US" w:eastAsia="zh-CN"/>
              </w:rPr>
            </w:pPr>
            <w:proofErr w:type="spellStart"/>
            <w:r w:rsidRPr="00644644">
              <w:t>netSliceId</w:t>
            </w:r>
            <w:proofErr w:type="spellEnd"/>
          </w:p>
        </w:tc>
        <w:tc>
          <w:tcPr>
            <w:tcW w:w="1559" w:type="dxa"/>
            <w:vAlign w:val="center"/>
          </w:tcPr>
          <w:p w14:paraId="2E5CEF5E" w14:textId="77777777" w:rsidR="000E1D0C" w:rsidRDefault="000E1D0C" w:rsidP="00AE0D6F">
            <w:pPr>
              <w:pStyle w:val="TAL"/>
              <w:rPr>
                <w:lang w:val="en-US" w:eastAsia="zh-CN"/>
              </w:rPr>
            </w:pPr>
            <w:proofErr w:type="spellStart"/>
            <w:r w:rsidRPr="00644644">
              <w:t>NetSliceId</w:t>
            </w:r>
            <w:proofErr w:type="spellEnd"/>
          </w:p>
        </w:tc>
        <w:tc>
          <w:tcPr>
            <w:tcW w:w="425" w:type="dxa"/>
            <w:vAlign w:val="center"/>
          </w:tcPr>
          <w:p w14:paraId="3E57B055" w14:textId="77777777" w:rsidR="000E1D0C" w:rsidRDefault="000E1D0C" w:rsidP="00AE0D6F">
            <w:pPr>
              <w:pStyle w:val="TAC"/>
              <w:rPr>
                <w:lang w:eastAsia="zh-CN"/>
              </w:rPr>
            </w:pPr>
            <w:r>
              <w:rPr>
                <w:lang w:eastAsia="zh-CN"/>
              </w:rPr>
              <w:t>O</w:t>
            </w:r>
          </w:p>
        </w:tc>
        <w:tc>
          <w:tcPr>
            <w:tcW w:w="1134" w:type="dxa"/>
            <w:vAlign w:val="center"/>
          </w:tcPr>
          <w:p w14:paraId="451475C9" w14:textId="77777777" w:rsidR="000E1D0C" w:rsidRDefault="000E1D0C" w:rsidP="00AE0D6F">
            <w:pPr>
              <w:pStyle w:val="TAC"/>
              <w:rPr>
                <w:lang w:eastAsia="zh-CN"/>
              </w:rPr>
            </w:pPr>
            <w:r>
              <w:rPr>
                <w:lang w:eastAsia="zh-CN"/>
              </w:rPr>
              <w:t>0..1</w:t>
            </w:r>
          </w:p>
        </w:tc>
        <w:tc>
          <w:tcPr>
            <w:tcW w:w="3828" w:type="dxa"/>
            <w:vAlign w:val="center"/>
          </w:tcPr>
          <w:p w14:paraId="3CF76FBE" w14:textId="77777777" w:rsidR="000E1D0C" w:rsidRDefault="000E1D0C" w:rsidP="00AE0D6F">
            <w:pPr>
              <w:pStyle w:val="TAL"/>
              <w:rPr>
                <w:lang w:val="en-US" w:eastAsia="zh-CN"/>
              </w:rPr>
            </w:pPr>
            <w:r w:rsidRPr="00644644">
              <w:t>Represents the identifier of the targeted network slice.</w:t>
            </w:r>
          </w:p>
        </w:tc>
        <w:tc>
          <w:tcPr>
            <w:tcW w:w="1275" w:type="dxa"/>
            <w:vAlign w:val="center"/>
          </w:tcPr>
          <w:p w14:paraId="7B86B00D" w14:textId="77777777" w:rsidR="000E1D0C" w:rsidRPr="00F4442C" w:rsidRDefault="000E1D0C" w:rsidP="00AE0D6F">
            <w:pPr>
              <w:pStyle w:val="TAL"/>
              <w:rPr>
                <w:rFonts w:cs="Arial"/>
                <w:szCs w:val="18"/>
              </w:rPr>
            </w:pPr>
          </w:p>
        </w:tc>
      </w:tr>
      <w:tr w:rsidR="000E1D0C" w:rsidRPr="00F4442C" w14:paraId="3D9E7C3D" w14:textId="77777777" w:rsidTr="00AE0D6F">
        <w:trPr>
          <w:jc w:val="center"/>
        </w:trPr>
        <w:tc>
          <w:tcPr>
            <w:tcW w:w="1410" w:type="dxa"/>
            <w:vAlign w:val="center"/>
          </w:tcPr>
          <w:p w14:paraId="614C3186" w14:textId="77777777" w:rsidR="000E1D0C" w:rsidRDefault="000E1D0C" w:rsidP="00AE0D6F">
            <w:pPr>
              <w:pStyle w:val="TAL"/>
              <w:rPr>
                <w:lang w:val="en-US" w:eastAsia="zh-CN"/>
              </w:rPr>
            </w:pPr>
            <w:proofErr w:type="spellStart"/>
            <w:r>
              <w:t>loadLevelThreshold</w:t>
            </w:r>
            <w:proofErr w:type="spellEnd"/>
          </w:p>
        </w:tc>
        <w:tc>
          <w:tcPr>
            <w:tcW w:w="1559" w:type="dxa"/>
            <w:vAlign w:val="center"/>
          </w:tcPr>
          <w:p w14:paraId="4314BC91" w14:textId="77777777" w:rsidR="000E1D0C" w:rsidRDefault="000E1D0C" w:rsidP="00AE0D6F">
            <w:pPr>
              <w:pStyle w:val="TAL"/>
              <w:rPr>
                <w:lang w:val="en-US" w:eastAsia="zh-CN"/>
              </w:rPr>
            </w:pPr>
            <w:r>
              <w:rPr>
                <w:rFonts w:hint="eastAsia"/>
                <w:lang w:val="en-US" w:eastAsia="zh-CN"/>
              </w:rPr>
              <w:t>i</w:t>
            </w:r>
            <w:r>
              <w:rPr>
                <w:lang w:val="en-US" w:eastAsia="zh-CN"/>
              </w:rPr>
              <w:t>nteger</w:t>
            </w:r>
          </w:p>
        </w:tc>
        <w:tc>
          <w:tcPr>
            <w:tcW w:w="425" w:type="dxa"/>
            <w:vAlign w:val="center"/>
          </w:tcPr>
          <w:p w14:paraId="0D92ED2E" w14:textId="706F515A" w:rsidR="000E1D0C" w:rsidRDefault="00585545" w:rsidP="00AE0D6F">
            <w:pPr>
              <w:pStyle w:val="TAC"/>
              <w:rPr>
                <w:lang w:eastAsia="zh-CN"/>
              </w:rPr>
            </w:pPr>
            <w:ins w:id="58" w:author="Huawei [Abdessamad] 2024-05 r4" w:date="2024-05-29T17:39:00Z">
              <w:r>
                <w:rPr>
                  <w:lang w:eastAsia="zh-CN"/>
                </w:rPr>
                <w:t>C</w:t>
              </w:r>
            </w:ins>
            <w:bookmarkStart w:id="59" w:name="_GoBack"/>
            <w:bookmarkEnd w:id="59"/>
            <w:del w:id="60" w:author="Huawei [Abdessamad] 2024-05 r4" w:date="2024-05-29T17:39:00Z">
              <w:r w:rsidR="000E1D0C" w:rsidDel="00585545">
                <w:rPr>
                  <w:lang w:eastAsia="zh-CN"/>
                </w:rPr>
                <w:delText>O</w:delText>
              </w:r>
            </w:del>
          </w:p>
        </w:tc>
        <w:tc>
          <w:tcPr>
            <w:tcW w:w="1134" w:type="dxa"/>
            <w:vAlign w:val="center"/>
          </w:tcPr>
          <w:p w14:paraId="58A1C3C5"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50E03009" w14:textId="31CB9BF6" w:rsidR="000E1D0C" w:rsidRPr="000C53F7" w:rsidRDefault="000E1D0C" w:rsidP="00AE0D6F">
            <w:pPr>
              <w:pStyle w:val="TAL"/>
              <w:rPr>
                <w:lang w:val="en-US"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load level to the NF service consumer where the load level of the network slice identified by </w:t>
            </w:r>
            <w:ins w:id="61" w:author="Huawei [Abdessamad] 2024-05 r4" w:date="2024-05-29T17:38:00Z">
              <w:r w:rsidR="00D27742">
                <w:rPr>
                  <w:lang w:val="en-US" w:eastAsia="zh-CN"/>
                </w:rPr>
                <w:t>"</w:t>
              </w:r>
            </w:ins>
            <w:proofErr w:type="spellStart"/>
            <w:r w:rsidRPr="00644644">
              <w:t>netSliceId</w:t>
            </w:r>
            <w:proofErr w:type="spellEnd"/>
            <w:ins w:id="62" w:author="Huawei [Abdessamad] 2024-05 r4" w:date="2024-05-29T17:38:00Z">
              <w:r w:rsidR="00D27742">
                <w:t>"</w:t>
              </w:r>
            </w:ins>
            <w:r w:rsidRPr="00975BFD">
              <w:rPr>
                <w:rFonts w:cs="Arial"/>
                <w:szCs w:val="18"/>
                <w:lang w:eastAsia="zh-CN"/>
              </w:rPr>
              <w:t xml:space="preserve"> exceeds the threshold</w:t>
            </w:r>
            <w:ins w:id="63" w:author="Huawei [Abdessamad] 2024-05 r4" w:date="2024-05-29T17:38:00Z">
              <w:r w:rsidR="00D27742">
                <w:rPr>
                  <w:rFonts w:cs="Arial"/>
                  <w:szCs w:val="18"/>
                  <w:lang w:eastAsia="zh-CN"/>
                </w:rPr>
                <w:t xml:space="preserve"> (expressed as a percentage)</w:t>
              </w:r>
            </w:ins>
            <w:r w:rsidRPr="000C53F7">
              <w:rPr>
                <w:lang w:val="en-US" w:eastAsia="zh-CN"/>
              </w:rPr>
              <w:t>.</w:t>
            </w:r>
          </w:p>
          <w:p w14:paraId="439FB072" w14:textId="77777777" w:rsidR="000E1D0C" w:rsidRPr="000C53F7" w:rsidRDefault="000E1D0C" w:rsidP="00AE0D6F">
            <w:pPr>
              <w:pStyle w:val="TAL"/>
              <w:rPr>
                <w:lang w:val="en-US" w:eastAsia="zh-CN"/>
              </w:rPr>
            </w:pPr>
          </w:p>
          <w:p w14:paraId="6040E3D2" w14:textId="420C6444" w:rsidR="000E1D0C" w:rsidRPr="000C53F7" w:rsidRDefault="009907C2" w:rsidP="00AE0D6F">
            <w:pPr>
              <w:pStyle w:val="TAL"/>
              <w:rPr>
                <w:lang w:val="en-US" w:eastAsia="zh-CN"/>
              </w:rPr>
            </w:pPr>
            <w:ins w:id="64" w:author="Huawei [Abdessamad] 2024-05 r4" w:date="2024-05-29T17:39:00Z">
              <w:r>
                <w:rPr>
                  <w:lang w:val="en-US" w:eastAsia="zh-CN"/>
                </w:rPr>
                <w:t>This attribute shall</w:t>
              </w:r>
            </w:ins>
            <w:del w:id="65" w:author="Huawei [Abdessamad] 2024-05 r4" w:date="2024-05-29T17:39:00Z">
              <w:r w:rsidR="000E1D0C" w:rsidDel="009907C2">
                <w:rPr>
                  <w:lang w:val="en-US" w:eastAsia="zh-CN"/>
                </w:rPr>
                <w:delText>Should</w:delText>
              </w:r>
            </w:del>
            <w:r w:rsidR="000E1D0C" w:rsidRPr="000C53F7">
              <w:rPr>
                <w:lang w:val="en-US" w:eastAsia="zh-CN"/>
              </w:rPr>
              <w:t xml:space="preserve"> be </w:t>
            </w:r>
            <w:del w:id="66" w:author="Huawei [Abdessamad] 2024-05 r4" w:date="2024-05-29T17:39:00Z">
              <w:r w:rsidR="000E1D0C" w:rsidRPr="000C53F7" w:rsidDel="009907C2">
                <w:rPr>
                  <w:lang w:val="en-US" w:eastAsia="zh-CN"/>
                </w:rPr>
                <w:delText xml:space="preserve">included </w:delText>
              </w:r>
            </w:del>
            <w:ins w:id="67" w:author="Huawei [Abdessamad] 2024-05 r4" w:date="2024-05-29T17:39:00Z">
              <w:r>
                <w:rPr>
                  <w:lang w:val="en-US" w:eastAsia="zh-CN"/>
                </w:rPr>
                <w:t>present</w:t>
              </w:r>
              <w:r w:rsidRPr="000C53F7">
                <w:rPr>
                  <w:lang w:val="en-US" w:eastAsia="zh-CN"/>
                </w:rPr>
                <w:t xml:space="preserve"> </w:t>
              </w:r>
              <w:r>
                <w:rPr>
                  <w:lang w:val="en-US" w:eastAsia="zh-CN"/>
                </w:rPr>
                <w:t xml:space="preserve">only </w:t>
              </w:r>
            </w:ins>
            <w:r w:rsidR="000E1D0C" w:rsidRPr="000C53F7">
              <w:rPr>
                <w:lang w:val="en-US" w:eastAsia="zh-CN"/>
              </w:rPr>
              <w:t xml:space="preserve">when </w:t>
            </w:r>
            <w:ins w:id="68" w:author="Huawei [Abdessamad] 2024-05 r4" w:date="2024-05-29T17:39:00Z">
              <w:r w:rsidR="00585545">
                <w:rPr>
                  <w:lang w:val="en-US" w:eastAsia="zh-CN"/>
                </w:rPr>
                <w:t xml:space="preserve">the </w:t>
              </w:r>
            </w:ins>
            <w:r w:rsidR="000E1D0C" w:rsidRPr="000C53F7">
              <w:rPr>
                <w:lang w:val="en-US" w:eastAsia="zh-CN"/>
              </w:rPr>
              <w:t>subscribed event is "</w:t>
            </w:r>
            <w:r w:rsidR="000E1D0C">
              <w:rPr>
                <w:lang w:eastAsia="zh-CN"/>
              </w:rPr>
              <w:t>NETWORK_SLICE_LOAD</w:t>
            </w:r>
            <w:r w:rsidR="000E1D0C" w:rsidRPr="000C53F7">
              <w:rPr>
                <w:lang w:val="en-US" w:eastAsia="zh-CN"/>
              </w:rPr>
              <w:t xml:space="preserve">". </w:t>
            </w:r>
          </w:p>
          <w:p w14:paraId="3470EA66" w14:textId="77777777" w:rsidR="000E1D0C" w:rsidRDefault="000E1D0C" w:rsidP="00AE0D6F">
            <w:pPr>
              <w:pStyle w:val="TAL"/>
              <w:rPr>
                <w:lang w:val="en-US" w:eastAsia="zh-CN"/>
              </w:rPr>
            </w:pPr>
            <w:r w:rsidRPr="000C53F7">
              <w:rPr>
                <w:lang w:val="en-US" w:eastAsia="zh-CN"/>
              </w:rPr>
              <w:t>Minimum = 0. Maximum = 100.</w:t>
            </w:r>
          </w:p>
        </w:tc>
        <w:tc>
          <w:tcPr>
            <w:tcW w:w="1275" w:type="dxa"/>
            <w:vAlign w:val="center"/>
          </w:tcPr>
          <w:p w14:paraId="6ADD0F3D" w14:textId="77777777" w:rsidR="000E1D0C" w:rsidRPr="00F4442C" w:rsidRDefault="000E1D0C" w:rsidP="00AE0D6F">
            <w:pPr>
              <w:pStyle w:val="TAL"/>
              <w:rPr>
                <w:rFonts w:cs="Arial"/>
                <w:szCs w:val="18"/>
              </w:rPr>
            </w:pPr>
          </w:p>
        </w:tc>
      </w:tr>
      <w:tr w:rsidR="000E1D0C" w:rsidRPr="00F4442C" w14:paraId="38862806" w14:textId="77777777" w:rsidTr="00AE0D6F">
        <w:trPr>
          <w:jc w:val="center"/>
        </w:trPr>
        <w:tc>
          <w:tcPr>
            <w:tcW w:w="1410" w:type="dxa"/>
            <w:vAlign w:val="center"/>
          </w:tcPr>
          <w:p w14:paraId="04110B5A" w14:textId="77777777" w:rsidR="000E1D0C" w:rsidRDefault="000E1D0C" w:rsidP="00AE0D6F">
            <w:pPr>
              <w:pStyle w:val="TAL"/>
              <w:rPr>
                <w:lang w:val="en-US" w:eastAsia="zh-CN"/>
              </w:rPr>
            </w:pPr>
            <w:proofErr w:type="spellStart"/>
            <w:r>
              <w:t>perfThreshold</w:t>
            </w:r>
            <w:proofErr w:type="spellEnd"/>
          </w:p>
        </w:tc>
        <w:tc>
          <w:tcPr>
            <w:tcW w:w="1559" w:type="dxa"/>
            <w:vAlign w:val="center"/>
          </w:tcPr>
          <w:p w14:paraId="1CED3159" w14:textId="77777777" w:rsidR="000E1D0C" w:rsidRDefault="000E1D0C" w:rsidP="00AE0D6F">
            <w:pPr>
              <w:pStyle w:val="TAL"/>
              <w:rPr>
                <w:lang w:val="en-US" w:eastAsia="zh-CN"/>
              </w:rPr>
            </w:pPr>
            <w:ins w:id="69" w:author="Zhenning" w:date="2024-05-20T18:05:00Z">
              <w:r>
                <w:rPr>
                  <w:rFonts w:hint="eastAsia"/>
                  <w:lang w:val="en-US" w:eastAsia="zh-CN"/>
                </w:rPr>
                <w:t>i</w:t>
              </w:r>
              <w:r>
                <w:rPr>
                  <w:lang w:val="en-US" w:eastAsia="zh-CN"/>
                </w:rPr>
                <w:t>nteger</w:t>
              </w:r>
            </w:ins>
            <w:del w:id="70" w:author="Zhenning" w:date="2024-05-20T18:05:00Z">
              <w:r w:rsidDel="00AD1726">
                <w:delText>ThresholdLevel</w:delText>
              </w:r>
            </w:del>
          </w:p>
        </w:tc>
        <w:tc>
          <w:tcPr>
            <w:tcW w:w="425" w:type="dxa"/>
            <w:vAlign w:val="center"/>
          </w:tcPr>
          <w:p w14:paraId="528AD8E8" w14:textId="77777777" w:rsidR="000E1D0C" w:rsidRDefault="000E1D0C" w:rsidP="00AE0D6F">
            <w:pPr>
              <w:pStyle w:val="TAC"/>
              <w:rPr>
                <w:lang w:eastAsia="zh-CN"/>
              </w:rPr>
            </w:pPr>
            <w:r>
              <w:rPr>
                <w:rFonts w:hint="eastAsia"/>
                <w:lang w:eastAsia="zh-CN"/>
              </w:rPr>
              <w:t>O</w:t>
            </w:r>
          </w:p>
        </w:tc>
        <w:tc>
          <w:tcPr>
            <w:tcW w:w="1134" w:type="dxa"/>
            <w:vAlign w:val="center"/>
          </w:tcPr>
          <w:p w14:paraId="33B01140"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04929D58" w14:textId="0A867216" w:rsidR="000E1D0C" w:rsidRDefault="000E1D0C" w:rsidP="00AE0D6F">
            <w:pPr>
              <w:pStyle w:val="TAL"/>
              <w:rPr>
                <w:ins w:id="71" w:author="Zhenning" w:date="2024-05-20T18:05:00Z"/>
                <w:rFonts w:cs="Arial"/>
                <w:szCs w:val="18"/>
                <w:lang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w:t>
            </w:r>
            <w:bookmarkStart w:id="72" w:name="_Hlk167120595"/>
            <w:r w:rsidRPr="00975BFD">
              <w:rPr>
                <w:rFonts w:cs="Arial"/>
                <w:szCs w:val="18"/>
                <w:lang w:eastAsia="zh-CN"/>
              </w:rPr>
              <w:t>performance</w:t>
            </w:r>
            <w:r>
              <w:rPr>
                <w:rFonts w:cs="Arial"/>
                <w:szCs w:val="18"/>
                <w:lang w:eastAsia="zh-CN"/>
              </w:rPr>
              <w:t xml:space="preserve"> </w:t>
            </w:r>
            <w:bookmarkEnd w:id="72"/>
            <w:r>
              <w:rPr>
                <w:rFonts w:cs="Arial"/>
                <w:szCs w:val="18"/>
                <w:lang w:eastAsia="zh-CN"/>
              </w:rPr>
              <w:t xml:space="preserve">when the </w:t>
            </w:r>
            <w:r w:rsidRPr="00975BFD">
              <w:rPr>
                <w:rFonts w:cs="Arial"/>
                <w:szCs w:val="18"/>
                <w:lang w:eastAsia="zh-CN"/>
              </w:rPr>
              <w:t>performance exceeds the threshold</w:t>
            </w:r>
            <w:ins w:id="73" w:author="Huawei [Abdessamad] 2024-05 r4" w:date="2024-05-29T17:38:00Z">
              <w:r w:rsidR="00D27742">
                <w:rPr>
                  <w:rFonts w:cs="Arial"/>
                  <w:szCs w:val="18"/>
                  <w:lang w:eastAsia="zh-CN"/>
                </w:rPr>
                <w:t xml:space="preserve"> </w:t>
              </w:r>
              <w:r w:rsidR="00D27742">
                <w:rPr>
                  <w:rFonts w:cs="Arial"/>
                  <w:szCs w:val="18"/>
                  <w:lang w:eastAsia="zh-CN"/>
                </w:rPr>
                <w:t>(expressed as a percentage)</w:t>
              </w:r>
            </w:ins>
            <w:r>
              <w:rPr>
                <w:rFonts w:cs="Arial"/>
                <w:szCs w:val="18"/>
                <w:lang w:eastAsia="zh-CN"/>
              </w:rPr>
              <w:t>.</w:t>
            </w:r>
          </w:p>
          <w:p w14:paraId="07AAEB53" w14:textId="77777777" w:rsidR="000E1D0C" w:rsidRDefault="000E1D0C" w:rsidP="00AE0D6F">
            <w:pPr>
              <w:pStyle w:val="TAL"/>
              <w:rPr>
                <w:lang w:val="en-US" w:eastAsia="zh-CN"/>
              </w:rPr>
            </w:pPr>
            <w:ins w:id="74" w:author="Zhenning" w:date="2024-05-20T18:05:00Z">
              <w:r w:rsidRPr="000C53F7">
                <w:rPr>
                  <w:lang w:val="en-US" w:eastAsia="zh-CN"/>
                </w:rPr>
                <w:t>Minimum = 0. Maximum = 100.</w:t>
              </w:r>
            </w:ins>
          </w:p>
        </w:tc>
        <w:tc>
          <w:tcPr>
            <w:tcW w:w="1275" w:type="dxa"/>
            <w:vAlign w:val="center"/>
          </w:tcPr>
          <w:p w14:paraId="43128507" w14:textId="77777777" w:rsidR="000E1D0C" w:rsidRPr="00F4442C" w:rsidRDefault="000E1D0C" w:rsidP="00AE0D6F">
            <w:pPr>
              <w:pStyle w:val="TAL"/>
              <w:rPr>
                <w:rFonts w:cs="Arial"/>
                <w:szCs w:val="18"/>
              </w:rPr>
            </w:pPr>
          </w:p>
        </w:tc>
      </w:tr>
      <w:tr w:rsidR="000E1D0C" w:rsidRPr="00F4442C" w14:paraId="2F7C7D36" w14:textId="77777777" w:rsidTr="00AE0D6F">
        <w:trPr>
          <w:jc w:val="center"/>
        </w:trPr>
        <w:tc>
          <w:tcPr>
            <w:tcW w:w="1410" w:type="dxa"/>
            <w:vAlign w:val="center"/>
          </w:tcPr>
          <w:p w14:paraId="0DBA36CA" w14:textId="5C53A930" w:rsidR="000E1D0C" w:rsidRDefault="000E1D0C" w:rsidP="00AE0D6F">
            <w:pPr>
              <w:pStyle w:val="TAL"/>
              <w:rPr>
                <w:lang w:val="en-US" w:eastAsia="zh-CN"/>
              </w:rPr>
            </w:pPr>
            <w:proofErr w:type="spellStart"/>
            <w:r>
              <w:rPr>
                <w:lang w:val="en-US" w:eastAsia="zh-CN"/>
              </w:rPr>
              <w:t>qoeMetric</w:t>
            </w:r>
            <w:ins w:id="75" w:author="Huawei [Abdessamad] 2024-05" w:date="2024-05-28T04:55:00Z">
              <w:r w:rsidR="003215DC">
                <w:rPr>
                  <w:lang w:val="en-US" w:eastAsia="zh-CN"/>
                </w:rPr>
                <w:t>s</w:t>
              </w:r>
            </w:ins>
            <w:proofErr w:type="spellEnd"/>
          </w:p>
        </w:tc>
        <w:tc>
          <w:tcPr>
            <w:tcW w:w="1559" w:type="dxa"/>
            <w:vAlign w:val="center"/>
          </w:tcPr>
          <w:p w14:paraId="3BD4973C" w14:textId="77777777" w:rsidR="000E1D0C" w:rsidRDefault="000E1D0C" w:rsidP="00AE0D6F">
            <w:pPr>
              <w:pStyle w:val="TAL"/>
              <w:rPr>
                <w:lang w:val="en-US" w:eastAsia="zh-CN"/>
              </w:rPr>
            </w:pPr>
            <w:proofErr w:type="gramStart"/>
            <w:r>
              <w:rPr>
                <w:rFonts w:hint="eastAsia"/>
              </w:rPr>
              <w:t>a</w:t>
            </w:r>
            <w:r>
              <w:t>rray(</w:t>
            </w:r>
            <w:proofErr w:type="spellStart"/>
            <w:proofErr w:type="gramEnd"/>
            <w:r>
              <w:t>QoEMetric</w:t>
            </w:r>
            <w:proofErr w:type="spellEnd"/>
            <w:r>
              <w:t>)</w:t>
            </w:r>
          </w:p>
        </w:tc>
        <w:tc>
          <w:tcPr>
            <w:tcW w:w="425" w:type="dxa"/>
            <w:vAlign w:val="center"/>
          </w:tcPr>
          <w:p w14:paraId="65BAA6F2" w14:textId="77777777" w:rsidR="000E1D0C" w:rsidRDefault="000E1D0C" w:rsidP="00AE0D6F">
            <w:pPr>
              <w:pStyle w:val="TAC"/>
              <w:rPr>
                <w:lang w:eastAsia="zh-CN"/>
              </w:rPr>
            </w:pPr>
            <w:r>
              <w:rPr>
                <w:rFonts w:hint="eastAsia"/>
                <w:lang w:eastAsia="zh-CN"/>
              </w:rPr>
              <w:t>O</w:t>
            </w:r>
          </w:p>
        </w:tc>
        <w:tc>
          <w:tcPr>
            <w:tcW w:w="1134" w:type="dxa"/>
            <w:vAlign w:val="center"/>
          </w:tcPr>
          <w:p w14:paraId="44A37D10" w14:textId="77777777" w:rsidR="000E1D0C" w:rsidRDefault="000E1D0C" w:rsidP="00AE0D6F">
            <w:pPr>
              <w:pStyle w:val="TAC"/>
              <w:rPr>
                <w:lang w:eastAsia="zh-CN"/>
              </w:rPr>
            </w:pPr>
            <w:proofErr w:type="gramStart"/>
            <w:r>
              <w:rPr>
                <w:rFonts w:hint="eastAsia"/>
                <w:lang w:eastAsia="zh-CN"/>
              </w:rPr>
              <w:t>1</w:t>
            </w:r>
            <w:r>
              <w:rPr>
                <w:lang w:eastAsia="zh-CN"/>
              </w:rPr>
              <w:t>..N</w:t>
            </w:r>
            <w:proofErr w:type="gramEnd"/>
          </w:p>
        </w:tc>
        <w:tc>
          <w:tcPr>
            <w:tcW w:w="3828" w:type="dxa"/>
            <w:vAlign w:val="center"/>
          </w:tcPr>
          <w:p w14:paraId="4F019EE9" w14:textId="77777777" w:rsidR="000E1D0C" w:rsidRDefault="000E1D0C" w:rsidP="00AE0D6F">
            <w:pPr>
              <w:pStyle w:val="TAL"/>
              <w:rPr>
                <w:lang w:val="en-US" w:eastAsia="zh-CN"/>
              </w:rPr>
            </w:pPr>
            <w:r>
              <w:rPr>
                <w:rFonts w:hint="eastAsia"/>
              </w:rPr>
              <w:t>C</w:t>
            </w:r>
            <w:r>
              <w:t xml:space="preserve">ontains the </w:t>
            </w:r>
            <w:proofErr w:type="spellStart"/>
            <w:r>
              <w:t>QoE</w:t>
            </w:r>
            <w:proofErr w:type="spellEnd"/>
            <w:r>
              <w:t xml:space="preserve"> metric type and the corresponding </w:t>
            </w:r>
            <w:proofErr w:type="spellStart"/>
            <w:r>
              <w:t>QoE</w:t>
            </w:r>
            <w:proofErr w:type="spellEnd"/>
            <w:r>
              <w:t xml:space="preserve"> threshold.</w:t>
            </w:r>
          </w:p>
        </w:tc>
        <w:tc>
          <w:tcPr>
            <w:tcW w:w="1275" w:type="dxa"/>
            <w:vAlign w:val="center"/>
          </w:tcPr>
          <w:p w14:paraId="0C3A3128" w14:textId="77777777" w:rsidR="000E1D0C" w:rsidRPr="00F4442C" w:rsidRDefault="000E1D0C" w:rsidP="00AE0D6F">
            <w:pPr>
              <w:pStyle w:val="TAL"/>
              <w:rPr>
                <w:rFonts w:cs="Arial"/>
                <w:szCs w:val="18"/>
              </w:rPr>
            </w:pPr>
          </w:p>
        </w:tc>
      </w:tr>
    </w:tbl>
    <w:p w14:paraId="55DC4480" w14:textId="77777777" w:rsidR="000E1D0C" w:rsidRDefault="000E1D0C" w:rsidP="000E1D0C"/>
    <w:p w14:paraId="396A1AC9" w14:textId="77777777" w:rsidR="003215DC" w:rsidRPr="00516453" w:rsidRDefault="003215DC" w:rsidP="003215DC">
      <w:pPr>
        <w:pBdr>
          <w:top w:val="single" w:sz="4" w:space="1" w:color="auto"/>
          <w:left w:val="single" w:sz="4" w:space="4" w:color="auto"/>
          <w:bottom w:val="single" w:sz="4" w:space="1" w:color="auto"/>
          <w:right w:val="single" w:sz="4" w:space="4" w:color="auto"/>
        </w:pBdr>
        <w:jc w:val="center"/>
        <w:rPr>
          <w:color w:val="0070C0"/>
          <w:lang w:eastAsia="zh-CN"/>
        </w:rPr>
      </w:pPr>
      <w:bookmarkStart w:id="76" w:name="_Toc164928132"/>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A96783E" w14:textId="77777777" w:rsidR="00FE24D4" w:rsidRPr="00F4442C" w:rsidRDefault="00FE24D4" w:rsidP="00FE24D4">
      <w:pPr>
        <w:pStyle w:val="Heading5"/>
        <w:rPr>
          <w:lang w:eastAsia="zh-CN"/>
        </w:rPr>
      </w:pPr>
      <w:bookmarkStart w:id="77" w:name="_Toc161902558"/>
      <w:r>
        <w:lastRenderedPageBreak/>
        <w:t>6.2</w:t>
      </w:r>
      <w:r w:rsidRPr="00F4442C">
        <w:rPr>
          <w:rFonts w:hint="eastAsia"/>
          <w:lang w:eastAsia="zh-CN"/>
        </w:rPr>
        <w:t>.</w:t>
      </w:r>
      <w:r w:rsidRPr="00F4442C">
        <w:t>6.2.</w:t>
      </w:r>
      <w:r>
        <w:t>10</w:t>
      </w:r>
      <w:r w:rsidRPr="00F4442C">
        <w:tab/>
        <w:t xml:space="preserve">Type: </w:t>
      </w:r>
      <w:proofErr w:type="spellStart"/>
      <w:r>
        <w:rPr>
          <w:lang w:val="en-US"/>
        </w:rPr>
        <w:t>QoEMetric</w:t>
      </w:r>
      <w:bookmarkEnd w:id="77"/>
      <w:proofErr w:type="spellEnd"/>
    </w:p>
    <w:p w14:paraId="098FADE8" w14:textId="77777777" w:rsidR="00FE24D4" w:rsidRPr="00F4442C" w:rsidRDefault="00FE24D4" w:rsidP="00FE24D4">
      <w:pPr>
        <w:pStyle w:val="TH"/>
      </w:pPr>
      <w:r w:rsidRPr="005D031A">
        <w:rPr>
          <w:noProof/>
        </w:rPr>
        <w:t>Table </w:t>
      </w:r>
      <w:r w:rsidRPr="005D031A">
        <w:t>6.</w:t>
      </w:r>
      <w:r>
        <w:t>2</w:t>
      </w:r>
      <w:r w:rsidRPr="005D031A">
        <w:t>.6.2.</w:t>
      </w:r>
      <w:r>
        <w:t>10</w:t>
      </w:r>
      <w:r w:rsidRPr="005D031A">
        <w:t xml:space="preserve">-1: </w:t>
      </w:r>
      <w:r w:rsidRPr="005D031A">
        <w:rPr>
          <w:noProof/>
        </w:rPr>
        <w:t xml:space="preserve">Definition of type </w:t>
      </w:r>
      <w:proofErr w:type="spellStart"/>
      <w:r>
        <w:rPr>
          <w:lang w:val="en-US"/>
        </w:rPr>
        <w:t>QoEMetric</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FE24D4" w:rsidRPr="00F4442C" w14:paraId="5716C9A8" w14:textId="77777777" w:rsidTr="002E7675">
        <w:trPr>
          <w:jc w:val="center"/>
        </w:trPr>
        <w:tc>
          <w:tcPr>
            <w:tcW w:w="1410" w:type="dxa"/>
            <w:shd w:val="clear" w:color="auto" w:fill="C0C0C0"/>
            <w:vAlign w:val="center"/>
            <w:hideMark/>
          </w:tcPr>
          <w:p w14:paraId="680F466A" w14:textId="77777777" w:rsidR="00FE24D4" w:rsidRPr="00F4442C" w:rsidRDefault="00FE24D4" w:rsidP="002E7675">
            <w:pPr>
              <w:pStyle w:val="TAH"/>
            </w:pPr>
            <w:r w:rsidRPr="00F4442C">
              <w:t>Attribute name</w:t>
            </w:r>
          </w:p>
        </w:tc>
        <w:tc>
          <w:tcPr>
            <w:tcW w:w="1559" w:type="dxa"/>
            <w:shd w:val="clear" w:color="auto" w:fill="C0C0C0"/>
            <w:vAlign w:val="center"/>
            <w:hideMark/>
          </w:tcPr>
          <w:p w14:paraId="2D0D45FF" w14:textId="77777777" w:rsidR="00FE24D4" w:rsidRPr="00F4442C" w:rsidRDefault="00FE24D4" w:rsidP="002E7675">
            <w:pPr>
              <w:pStyle w:val="TAH"/>
            </w:pPr>
            <w:r w:rsidRPr="00F4442C">
              <w:t>Data type</w:t>
            </w:r>
          </w:p>
        </w:tc>
        <w:tc>
          <w:tcPr>
            <w:tcW w:w="425" w:type="dxa"/>
            <w:shd w:val="clear" w:color="auto" w:fill="C0C0C0"/>
            <w:vAlign w:val="center"/>
            <w:hideMark/>
          </w:tcPr>
          <w:p w14:paraId="71431A48" w14:textId="77777777" w:rsidR="00FE24D4" w:rsidRPr="00F4442C" w:rsidRDefault="00FE24D4" w:rsidP="002E7675">
            <w:pPr>
              <w:pStyle w:val="TAH"/>
            </w:pPr>
            <w:r w:rsidRPr="00F4442C">
              <w:t>P</w:t>
            </w:r>
          </w:p>
        </w:tc>
        <w:tc>
          <w:tcPr>
            <w:tcW w:w="1134" w:type="dxa"/>
            <w:shd w:val="clear" w:color="auto" w:fill="C0C0C0"/>
            <w:vAlign w:val="center"/>
          </w:tcPr>
          <w:p w14:paraId="36542369" w14:textId="77777777" w:rsidR="00FE24D4" w:rsidRPr="00F4442C" w:rsidRDefault="00FE24D4" w:rsidP="002E7675">
            <w:pPr>
              <w:pStyle w:val="TAH"/>
            </w:pPr>
            <w:r w:rsidRPr="00F4442C">
              <w:t>Cardinality</w:t>
            </w:r>
          </w:p>
        </w:tc>
        <w:tc>
          <w:tcPr>
            <w:tcW w:w="3828" w:type="dxa"/>
            <w:shd w:val="clear" w:color="auto" w:fill="C0C0C0"/>
            <w:vAlign w:val="center"/>
            <w:hideMark/>
          </w:tcPr>
          <w:p w14:paraId="54DF324F" w14:textId="77777777" w:rsidR="00FE24D4" w:rsidRPr="00F4442C" w:rsidRDefault="00FE24D4" w:rsidP="002E7675">
            <w:pPr>
              <w:pStyle w:val="TAH"/>
              <w:rPr>
                <w:rFonts w:cs="Arial"/>
                <w:szCs w:val="18"/>
              </w:rPr>
            </w:pPr>
            <w:r w:rsidRPr="00F4442C">
              <w:rPr>
                <w:rFonts w:cs="Arial"/>
                <w:szCs w:val="18"/>
              </w:rPr>
              <w:t>Description</w:t>
            </w:r>
          </w:p>
        </w:tc>
        <w:tc>
          <w:tcPr>
            <w:tcW w:w="1275" w:type="dxa"/>
            <w:shd w:val="clear" w:color="auto" w:fill="C0C0C0"/>
            <w:vAlign w:val="center"/>
          </w:tcPr>
          <w:p w14:paraId="1199DF43" w14:textId="77777777" w:rsidR="00FE24D4" w:rsidRPr="00F4442C" w:rsidRDefault="00FE24D4" w:rsidP="002E7675">
            <w:pPr>
              <w:pStyle w:val="TAH"/>
              <w:rPr>
                <w:rFonts w:cs="Arial"/>
                <w:szCs w:val="18"/>
              </w:rPr>
            </w:pPr>
            <w:r w:rsidRPr="00F4442C">
              <w:rPr>
                <w:rFonts w:cs="Arial"/>
                <w:szCs w:val="18"/>
              </w:rPr>
              <w:t>Applicability</w:t>
            </w:r>
          </w:p>
        </w:tc>
      </w:tr>
      <w:tr w:rsidR="00FE24D4" w:rsidRPr="00F4442C" w14:paraId="7F083279" w14:textId="77777777" w:rsidTr="002E7675">
        <w:trPr>
          <w:jc w:val="center"/>
        </w:trPr>
        <w:tc>
          <w:tcPr>
            <w:tcW w:w="1410" w:type="dxa"/>
            <w:vAlign w:val="center"/>
          </w:tcPr>
          <w:p w14:paraId="20431457" w14:textId="77777777" w:rsidR="00FE24D4" w:rsidRDefault="00FE24D4" w:rsidP="002E7675">
            <w:pPr>
              <w:pStyle w:val="TAL"/>
              <w:rPr>
                <w:lang w:val="en-US" w:eastAsia="zh-CN"/>
              </w:rPr>
            </w:pPr>
            <w:proofErr w:type="spellStart"/>
            <w:r>
              <w:rPr>
                <w:rFonts w:hint="eastAsia"/>
                <w:lang w:val="en-US" w:eastAsia="zh-CN"/>
              </w:rPr>
              <w:t>q</w:t>
            </w:r>
            <w:r>
              <w:rPr>
                <w:lang w:val="en-US" w:eastAsia="zh-CN"/>
              </w:rPr>
              <w:t>oeType</w:t>
            </w:r>
            <w:proofErr w:type="spellEnd"/>
          </w:p>
        </w:tc>
        <w:tc>
          <w:tcPr>
            <w:tcW w:w="1559" w:type="dxa"/>
            <w:vAlign w:val="center"/>
          </w:tcPr>
          <w:p w14:paraId="48700D12" w14:textId="77777777" w:rsidR="00FE24D4" w:rsidRDefault="00FE24D4" w:rsidP="002E7675">
            <w:pPr>
              <w:pStyle w:val="TAL"/>
              <w:rPr>
                <w:lang w:val="en-US" w:eastAsia="zh-CN"/>
              </w:rPr>
            </w:pPr>
            <w:proofErr w:type="spellStart"/>
            <w:r>
              <w:rPr>
                <w:lang w:val="en-US" w:eastAsia="zh-CN"/>
              </w:rPr>
              <w:t>QoEType</w:t>
            </w:r>
            <w:proofErr w:type="spellEnd"/>
          </w:p>
        </w:tc>
        <w:tc>
          <w:tcPr>
            <w:tcW w:w="425" w:type="dxa"/>
            <w:vAlign w:val="center"/>
          </w:tcPr>
          <w:p w14:paraId="0DB23F9D" w14:textId="77777777" w:rsidR="00FE24D4" w:rsidRDefault="00FE24D4" w:rsidP="002E7675">
            <w:pPr>
              <w:pStyle w:val="TAC"/>
              <w:rPr>
                <w:lang w:eastAsia="zh-CN"/>
              </w:rPr>
            </w:pPr>
            <w:r>
              <w:rPr>
                <w:lang w:eastAsia="zh-CN"/>
              </w:rPr>
              <w:t>M</w:t>
            </w:r>
          </w:p>
        </w:tc>
        <w:tc>
          <w:tcPr>
            <w:tcW w:w="1134" w:type="dxa"/>
            <w:vAlign w:val="center"/>
          </w:tcPr>
          <w:p w14:paraId="0A3F15DF" w14:textId="77777777" w:rsidR="00FE24D4" w:rsidRDefault="00FE24D4" w:rsidP="002E7675">
            <w:pPr>
              <w:pStyle w:val="TAC"/>
              <w:rPr>
                <w:lang w:eastAsia="zh-CN"/>
              </w:rPr>
            </w:pPr>
            <w:r>
              <w:rPr>
                <w:rFonts w:hint="eastAsia"/>
                <w:lang w:eastAsia="zh-CN"/>
              </w:rPr>
              <w:t>1</w:t>
            </w:r>
          </w:p>
        </w:tc>
        <w:tc>
          <w:tcPr>
            <w:tcW w:w="3828" w:type="dxa"/>
            <w:vAlign w:val="center"/>
          </w:tcPr>
          <w:p w14:paraId="3136C974" w14:textId="77777777" w:rsidR="00FE24D4" w:rsidRDefault="00FE24D4" w:rsidP="002E7675">
            <w:pPr>
              <w:pStyle w:val="TAL"/>
              <w:rPr>
                <w:lang w:val="en-US" w:eastAsia="zh-CN"/>
              </w:rPr>
            </w:pPr>
            <w:r>
              <w:rPr>
                <w:lang w:val="en-US" w:eastAsia="zh-CN"/>
              </w:rPr>
              <w:t xml:space="preserve">Represents the </w:t>
            </w:r>
            <w:proofErr w:type="spellStart"/>
            <w:r>
              <w:rPr>
                <w:lang w:val="en-US" w:eastAsia="zh-CN"/>
              </w:rPr>
              <w:t>QoE</w:t>
            </w:r>
            <w:proofErr w:type="spellEnd"/>
            <w:r>
              <w:rPr>
                <w:lang w:val="en-US" w:eastAsia="zh-CN"/>
              </w:rPr>
              <w:t xml:space="preserve"> metric type, </w:t>
            </w:r>
            <w:r w:rsidRPr="00D942C4">
              <w:rPr>
                <w:lang w:eastAsia="zh-CN"/>
              </w:rPr>
              <w:t>e.g.</w:t>
            </w:r>
            <w:r>
              <w:rPr>
                <w:lang w:eastAsia="zh-CN"/>
              </w:rPr>
              <w:t>,</w:t>
            </w:r>
            <w:r w:rsidRPr="00D942C4">
              <w:rPr>
                <w:lang w:eastAsia="zh-CN"/>
              </w:rPr>
              <w:t xml:space="preserve"> latency, throughput, jitter, etc.</w:t>
            </w:r>
          </w:p>
        </w:tc>
        <w:tc>
          <w:tcPr>
            <w:tcW w:w="1275" w:type="dxa"/>
            <w:vAlign w:val="center"/>
          </w:tcPr>
          <w:p w14:paraId="1DDB3EE2" w14:textId="77777777" w:rsidR="00FE24D4" w:rsidRPr="00F4442C" w:rsidRDefault="00FE24D4" w:rsidP="002E7675">
            <w:pPr>
              <w:pStyle w:val="TAL"/>
              <w:rPr>
                <w:rFonts w:cs="Arial"/>
                <w:szCs w:val="18"/>
              </w:rPr>
            </w:pPr>
          </w:p>
        </w:tc>
      </w:tr>
      <w:tr w:rsidR="00FE24D4" w:rsidRPr="00F4442C" w14:paraId="2A637DA8" w14:textId="77777777" w:rsidTr="002E7675">
        <w:trPr>
          <w:jc w:val="center"/>
        </w:trPr>
        <w:tc>
          <w:tcPr>
            <w:tcW w:w="1410" w:type="dxa"/>
            <w:vAlign w:val="center"/>
          </w:tcPr>
          <w:p w14:paraId="78854C02" w14:textId="77777777" w:rsidR="00FE24D4" w:rsidRDefault="00FE24D4" w:rsidP="002E7675">
            <w:pPr>
              <w:pStyle w:val="TAL"/>
              <w:rPr>
                <w:lang w:val="en-US" w:eastAsia="zh-CN"/>
              </w:rPr>
            </w:pPr>
            <w:r w:rsidRPr="00D942C4">
              <w:rPr>
                <w:lang w:val="en-US" w:eastAsia="zh-CN"/>
              </w:rPr>
              <w:t>latency</w:t>
            </w:r>
          </w:p>
        </w:tc>
        <w:tc>
          <w:tcPr>
            <w:tcW w:w="1559" w:type="dxa"/>
            <w:vAlign w:val="center"/>
          </w:tcPr>
          <w:p w14:paraId="2CC1D2E7" w14:textId="77777777" w:rsidR="00FE24D4" w:rsidRDefault="00FE24D4" w:rsidP="002E7675">
            <w:pPr>
              <w:pStyle w:val="TAL"/>
              <w:rPr>
                <w:lang w:val="en-US" w:eastAsia="zh-CN"/>
              </w:rPr>
            </w:pPr>
            <w:r w:rsidRPr="00D942C4">
              <w:rPr>
                <w:lang w:val="en-US" w:eastAsia="zh-CN"/>
              </w:rPr>
              <w:t>Float</w:t>
            </w:r>
          </w:p>
        </w:tc>
        <w:tc>
          <w:tcPr>
            <w:tcW w:w="425" w:type="dxa"/>
            <w:vAlign w:val="center"/>
          </w:tcPr>
          <w:p w14:paraId="22C4AA3B" w14:textId="77777777" w:rsidR="00FE24D4" w:rsidRDefault="00FE24D4" w:rsidP="002E7675">
            <w:pPr>
              <w:pStyle w:val="TAC"/>
              <w:rPr>
                <w:lang w:eastAsia="zh-CN"/>
              </w:rPr>
            </w:pPr>
            <w:r>
              <w:rPr>
                <w:lang w:eastAsia="zh-CN"/>
              </w:rPr>
              <w:t>O</w:t>
            </w:r>
          </w:p>
        </w:tc>
        <w:tc>
          <w:tcPr>
            <w:tcW w:w="1134" w:type="dxa"/>
            <w:vAlign w:val="center"/>
          </w:tcPr>
          <w:p w14:paraId="6DC369C1"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7CBD0686"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latency in milliseconds.</w:t>
            </w:r>
            <w:r>
              <w:rPr>
                <w:lang w:val="en-US" w:eastAsia="zh-CN"/>
              </w:rPr>
              <w:t xml:space="preserve"> </w:t>
            </w:r>
          </w:p>
          <w:p w14:paraId="7AB034CB" w14:textId="77777777" w:rsidR="00FE24D4" w:rsidRDefault="00FE24D4" w:rsidP="002E7675">
            <w:pPr>
              <w:pStyle w:val="TAL"/>
              <w:rPr>
                <w:lang w:val="en-US" w:eastAsia="zh-CN"/>
              </w:rPr>
            </w:pPr>
          </w:p>
          <w:p w14:paraId="54E64229"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rPr>
                <w:lang w:eastAsia="zh-CN"/>
              </w:rPr>
              <w:t>LATENCY".</w:t>
            </w:r>
          </w:p>
        </w:tc>
        <w:tc>
          <w:tcPr>
            <w:tcW w:w="1275" w:type="dxa"/>
            <w:vAlign w:val="center"/>
          </w:tcPr>
          <w:p w14:paraId="208506D3" w14:textId="77777777" w:rsidR="00FE24D4" w:rsidRPr="00F4442C" w:rsidRDefault="00FE24D4" w:rsidP="002E7675">
            <w:pPr>
              <w:pStyle w:val="TAL"/>
              <w:rPr>
                <w:rFonts w:cs="Arial"/>
                <w:szCs w:val="18"/>
              </w:rPr>
            </w:pPr>
          </w:p>
        </w:tc>
      </w:tr>
      <w:tr w:rsidR="00FE24D4" w:rsidRPr="00F4442C" w14:paraId="489D211A" w14:textId="77777777" w:rsidTr="002E7675">
        <w:trPr>
          <w:jc w:val="center"/>
        </w:trPr>
        <w:tc>
          <w:tcPr>
            <w:tcW w:w="1410" w:type="dxa"/>
            <w:vAlign w:val="center"/>
          </w:tcPr>
          <w:p w14:paraId="45D867EE" w14:textId="77777777" w:rsidR="00FE24D4" w:rsidRDefault="00FE24D4" w:rsidP="002E7675">
            <w:pPr>
              <w:pStyle w:val="TAL"/>
              <w:rPr>
                <w:lang w:val="en-US" w:eastAsia="zh-CN"/>
              </w:rPr>
            </w:pPr>
            <w:r w:rsidRPr="00D942C4">
              <w:rPr>
                <w:lang w:val="en-US" w:eastAsia="zh-CN"/>
              </w:rPr>
              <w:t>throughput</w:t>
            </w:r>
          </w:p>
        </w:tc>
        <w:tc>
          <w:tcPr>
            <w:tcW w:w="1559" w:type="dxa"/>
            <w:vAlign w:val="center"/>
          </w:tcPr>
          <w:p w14:paraId="1A17DD65" w14:textId="77777777" w:rsidR="00FE24D4" w:rsidRDefault="00FE24D4" w:rsidP="002E7675">
            <w:pPr>
              <w:pStyle w:val="TAL"/>
              <w:rPr>
                <w:lang w:val="en-US" w:eastAsia="zh-CN"/>
              </w:rPr>
            </w:pPr>
            <w:proofErr w:type="spellStart"/>
            <w:r w:rsidRPr="00D942C4">
              <w:rPr>
                <w:rFonts w:hint="eastAsia"/>
                <w:lang w:val="en-US" w:eastAsia="zh-CN"/>
              </w:rPr>
              <w:t>Bit</w:t>
            </w:r>
            <w:r w:rsidRPr="00D942C4">
              <w:rPr>
                <w:lang w:val="en-US" w:eastAsia="zh-CN"/>
              </w:rPr>
              <w:t>Rate</w:t>
            </w:r>
            <w:proofErr w:type="spellEnd"/>
          </w:p>
        </w:tc>
        <w:tc>
          <w:tcPr>
            <w:tcW w:w="425" w:type="dxa"/>
            <w:vAlign w:val="center"/>
          </w:tcPr>
          <w:p w14:paraId="20952D8E" w14:textId="77777777" w:rsidR="00FE24D4" w:rsidRDefault="00FE24D4" w:rsidP="002E7675">
            <w:pPr>
              <w:pStyle w:val="TAC"/>
              <w:rPr>
                <w:lang w:eastAsia="zh-CN"/>
              </w:rPr>
            </w:pPr>
            <w:r>
              <w:rPr>
                <w:lang w:eastAsia="zh-CN"/>
              </w:rPr>
              <w:t>O</w:t>
            </w:r>
          </w:p>
        </w:tc>
        <w:tc>
          <w:tcPr>
            <w:tcW w:w="1134" w:type="dxa"/>
            <w:vAlign w:val="center"/>
          </w:tcPr>
          <w:p w14:paraId="16016D77"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4FD12FA4"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throughput.</w:t>
            </w:r>
          </w:p>
          <w:p w14:paraId="271D965F" w14:textId="77777777" w:rsidR="00FE24D4" w:rsidRDefault="00FE24D4" w:rsidP="002E7675">
            <w:pPr>
              <w:pStyle w:val="TAL"/>
              <w:rPr>
                <w:lang w:val="en-US" w:eastAsia="zh-CN"/>
              </w:rPr>
            </w:pPr>
          </w:p>
          <w:p w14:paraId="351E94A7"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t>THROUGHPUT</w:t>
            </w:r>
            <w:r>
              <w:rPr>
                <w:lang w:eastAsia="zh-CN"/>
              </w:rPr>
              <w:t>".</w:t>
            </w:r>
          </w:p>
        </w:tc>
        <w:tc>
          <w:tcPr>
            <w:tcW w:w="1275" w:type="dxa"/>
            <w:vAlign w:val="center"/>
          </w:tcPr>
          <w:p w14:paraId="713991D9" w14:textId="77777777" w:rsidR="00FE24D4" w:rsidRPr="00F4442C" w:rsidRDefault="00FE24D4" w:rsidP="002E7675">
            <w:pPr>
              <w:pStyle w:val="TAL"/>
              <w:rPr>
                <w:rFonts w:cs="Arial"/>
                <w:szCs w:val="18"/>
              </w:rPr>
            </w:pPr>
          </w:p>
        </w:tc>
      </w:tr>
      <w:tr w:rsidR="00FE24D4" w:rsidRPr="00F4442C" w14:paraId="089D3786" w14:textId="77777777" w:rsidTr="002E7675">
        <w:trPr>
          <w:jc w:val="center"/>
        </w:trPr>
        <w:tc>
          <w:tcPr>
            <w:tcW w:w="1410" w:type="dxa"/>
            <w:vAlign w:val="center"/>
          </w:tcPr>
          <w:p w14:paraId="4F0BB23E" w14:textId="77777777" w:rsidR="00FE24D4" w:rsidRDefault="00FE24D4" w:rsidP="002E7675">
            <w:pPr>
              <w:pStyle w:val="TAL"/>
              <w:rPr>
                <w:lang w:val="en-US" w:eastAsia="zh-CN"/>
              </w:rPr>
            </w:pPr>
            <w:r w:rsidRPr="00D942C4">
              <w:rPr>
                <w:lang w:val="en-US" w:eastAsia="zh-CN"/>
              </w:rPr>
              <w:t>jitter</w:t>
            </w:r>
          </w:p>
        </w:tc>
        <w:tc>
          <w:tcPr>
            <w:tcW w:w="1559" w:type="dxa"/>
            <w:vAlign w:val="center"/>
          </w:tcPr>
          <w:p w14:paraId="0EC1DF86" w14:textId="77777777" w:rsidR="00FE24D4" w:rsidRDefault="00FE24D4" w:rsidP="002E7675">
            <w:pPr>
              <w:pStyle w:val="TAL"/>
              <w:rPr>
                <w:lang w:val="en-US" w:eastAsia="zh-CN"/>
              </w:rPr>
            </w:pPr>
            <w:r>
              <w:rPr>
                <w:lang w:val="en-US" w:eastAsia="zh-CN"/>
              </w:rPr>
              <w:t>Uint32</w:t>
            </w:r>
          </w:p>
        </w:tc>
        <w:tc>
          <w:tcPr>
            <w:tcW w:w="425" w:type="dxa"/>
            <w:vAlign w:val="center"/>
          </w:tcPr>
          <w:p w14:paraId="3EA8D9D7" w14:textId="77777777" w:rsidR="00FE24D4" w:rsidRDefault="00FE24D4" w:rsidP="002E7675">
            <w:pPr>
              <w:pStyle w:val="TAC"/>
              <w:rPr>
                <w:lang w:eastAsia="zh-CN"/>
              </w:rPr>
            </w:pPr>
            <w:r>
              <w:rPr>
                <w:lang w:eastAsia="zh-CN"/>
              </w:rPr>
              <w:t>O</w:t>
            </w:r>
          </w:p>
        </w:tc>
        <w:tc>
          <w:tcPr>
            <w:tcW w:w="1134" w:type="dxa"/>
            <w:vAlign w:val="center"/>
          </w:tcPr>
          <w:p w14:paraId="6EB9F5DA"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6F19A9D9"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jitter.</w:t>
            </w:r>
          </w:p>
          <w:p w14:paraId="4695DB33" w14:textId="77777777" w:rsidR="00FE24D4" w:rsidRDefault="00FE24D4" w:rsidP="002E7675">
            <w:pPr>
              <w:pStyle w:val="TAL"/>
              <w:rPr>
                <w:lang w:val="en-US" w:eastAsia="zh-CN"/>
              </w:rPr>
            </w:pPr>
          </w:p>
          <w:p w14:paraId="7E07069F"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rPr>
                <w:lang w:eastAsia="zh-CN"/>
              </w:rPr>
              <w:t>JITTER".</w:t>
            </w:r>
          </w:p>
        </w:tc>
        <w:tc>
          <w:tcPr>
            <w:tcW w:w="1275" w:type="dxa"/>
            <w:vAlign w:val="center"/>
          </w:tcPr>
          <w:p w14:paraId="6E95EC75" w14:textId="77777777" w:rsidR="00FE24D4" w:rsidRPr="00F4442C" w:rsidRDefault="00FE24D4" w:rsidP="002E7675">
            <w:pPr>
              <w:pStyle w:val="TAL"/>
              <w:rPr>
                <w:rFonts w:cs="Arial"/>
                <w:szCs w:val="18"/>
              </w:rPr>
            </w:pPr>
          </w:p>
        </w:tc>
      </w:tr>
      <w:tr w:rsidR="0006640A" w:rsidRPr="00F4442C" w14:paraId="6B87A0B9" w14:textId="77777777" w:rsidTr="0006640A">
        <w:trPr>
          <w:jc w:val="center"/>
          <w:ins w:id="78" w:author="Zhenning-r3" w:date="2024-05-29T18:03:00Z"/>
        </w:trPr>
        <w:tc>
          <w:tcPr>
            <w:tcW w:w="1410" w:type="dxa"/>
            <w:vAlign w:val="center"/>
          </w:tcPr>
          <w:p w14:paraId="11744EC8" w14:textId="1FA94023" w:rsidR="0006640A" w:rsidRPr="00D942C4" w:rsidRDefault="0006640A" w:rsidP="0006640A">
            <w:pPr>
              <w:pStyle w:val="TAL"/>
              <w:rPr>
                <w:ins w:id="79" w:author="Zhenning-r3" w:date="2024-05-29T18:03:00Z"/>
                <w:lang w:val="en-US" w:eastAsia="zh-CN"/>
              </w:rPr>
            </w:pPr>
            <w:proofErr w:type="spellStart"/>
            <w:ins w:id="80" w:author="Zhenning-r3" w:date="2024-05-29T18:04:00Z">
              <w:r>
                <w:t>av</w:t>
              </w:r>
              <w:r>
                <w:rPr>
                  <w:rFonts w:hint="eastAsia"/>
                  <w:lang w:eastAsia="zh-CN"/>
                </w:rPr>
                <w:t>g</w:t>
              </w:r>
              <w:r>
                <w:t>PacketLossRate</w:t>
              </w:r>
            </w:ins>
            <w:proofErr w:type="spellEnd"/>
          </w:p>
        </w:tc>
        <w:tc>
          <w:tcPr>
            <w:tcW w:w="1559" w:type="dxa"/>
            <w:vAlign w:val="center"/>
          </w:tcPr>
          <w:p w14:paraId="35FF0056" w14:textId="3B0E2EF8" w:rsidR="0006640A" w:rsidRDefault="0006640A" w:rsidP="0006640A">
            <w:pPr>
              <w:pStyle w:val="TAL"/>
              <w:rPr>
                <w:ins w:id="81" w:author="Zhenning-r3" w:date="2024-05-29T18:03:00Z"/>
                <w:lang w:val="en-US" w:eastAsia="zh-CN"/>
              </w:rPr>
            </w:pPr>
            <w:proofErr w:type="spellStart"/>
            <w:ins w:id="82" w:author="Zhenning-r3" w:date="2024-05-29T18:04:00Z">
              <w:r>
                <w:t>PacketLossRate</w:t>
              </w:r>
            </w:ins>
            <w:proofErr w:type="spellEnd"/>
          </w:p>
        </w:tc>
        <w:tc>
          <w:tcPr>
            <w:tcW w:w="425" w:type="dxa"/>
            <w:vAlign w:val="center"/>
          </w:tcPr>
          <w:p w14:paraId="12BCA721" w14:textId="0BD9970D" w:rsidR="0006640A" w:rsidRDefault="0006640A" w:rsidP="0006640A">
            <w:pPr>
              <w:pStyle w:val="TAC"/>
              <w:rPr>
                <w:ins w:id="83" w:author="Zhenning-r3" w:date="2024-05-29T18:03:00Z"/>
                <w:lang w:eastAsia="zh-CN"/>
              </w:rPr>
            </w:pPr>
            <w:ins w:id="84" w:author="Zhenning-r3" w:date="2024-05-29T18:04:00Z">
              <w:r>
                <w:rPr>
                  <w:lang w:eastAsia="zh-CN"/>
                </w:rPr>
                <w:t>O</w:t>
              </w:r>
            </w:ins>
          </w:p>
        </w:tc>
        <w:tc>
          <w:tcPr>
            <w:tcW w:w="1134" w:type="dxa"/>
            <w:vAlign w:val="center"/>
          </w:tcPr>
          <w:p w14:paraId="6A646631" w14:textId="10C3590D" w:rsidR="0006640A" w:rsidRPr="00D942C4" w:rsidRDefault="0006640A" w:rsidP="0006640A">
            <w:pPr>
              <w:pStyle w:val="TAC"/>
              <w:rPr>
                <w:ins w:id="85" w:author="Zhenning-r3" w:date="2024-05-29T18:03:00Z"/>
                <w:lang w:eastAsia="zh-CN"/>
              </w:rPr>
            </w:pPr>
            <w:ins w:id="86" w:author="Zhenning-r3" w:date="2024-05-29T18:04:00Z">
              <w:r>
                <w:t>0..1</w:t>
              </w:r>
            </w:ins>
          </w:p>
        </w:tc>
        <w:tc>
          <w:tcPr>
            <w:tcW w:w="3828" w:type="dxa"/>
            <w:vAlign w:val="center"/>
          </w:tcPr>
          <w:p w14:paraId="313C05D7" w14:textId="4DB23F81" w:rsidR="0006640A" w:rsidRDefault="00E01BFB" w:rsidP="0006640A">
            <w:pPr>
              <w:pStyle w:val="TAL"/>
              <w:rPr>
                <w:ins w:id="87" w:author="Zhenning-r3" w:date="2024-05-29T18:04:00Z"/>
              </w:rPr>
            </w:pPr>
            <w:ins w:id="88" w:author="Huawei [Abdessamad] 2024-05 r4" w:date="2024-05-29T17:26:00Z">
              <w:r>
                <w:t xml:space="preserve">Contains the </w:t>
              </w:r>
            </w:ins>
            <w:ins w:id="89" w:author="Zhenning-r3" w:date="2024-05-29T18:04:00Z">
              <w:del w:id="90" w:author="Huawei [Abdessamad] 2024-05 r4" w:date="2024-05-29T17:26:00Z">
                <w:r w:rsidR="0006640A" w:rsidDel="00E01BFB">
                  <w:delText>T</w:delText>
                </w:r>
              </w:del>
            </w:ins>
            <w:ins w:id="91" w:author="Huawei [Abdessamad] 2024-05 r4" w:date="2024-05-29T17:26:00Z">
              <w:r>
                <w:t>t</w:t>
              </w:r>
            </w:ins>
            <w:ins w:id="92" w:author="Zhenning-r3" w:date="2024-05-29T18:04:00Z">
              <w:r w:rsidR="0006640A">
                <w:t xml:space="preserve">hreshold </w:t>
              </w:r>
              <w:del w:id="93" w:author="Huawei [Abdessamad] 2024-05 r4" w:date="2024-05-29T17:26:00Z">
                <w:r w:rsidR="0006640A" w:rsidDel="00E01BFB">
                  <w:delText xml:space="preserve">level of </w:delText>
                </w:r>
              </w:del>
              <w:r w:rsidR="0006640A">
                <w:t xml:space="preserve">average </w:t>
              </w:r>
            </w:ins>
            <w:ins w:id="94" w:author="Huawei [Abdessamad] 2024-05 r4" w:date="2024-05-29T17:26:00Z">
              <w:r>
                <w:t xml:space="preserve">Packet </w:t>
              </w:r>
            </w:ins>
            <w:ins w:id="95" w:author="Zhenning-r3" w:date="2024-05-29T18:04:00Z">
              <w:r w:rsidR="0006640A">
                <w:t>Loss Rate.</w:t>
              </w:r>
            </w:ins>
          </w:p>
          <w:p w14:paraId="3AB70718" w14:textId="77777777" w:rsidR="0006640A" w:rsidRDefault="0006640A" w:rsidP="0006640A">
            <w:pPr>
              <w:pStyle w:val="TAL"/>
              <w:rPr>
                <w:ins w:id="96" w:author="Zhenning-r3" w:date="2024-05-29T18:05:00Z"/>
                <w:rFonts w:cs="Arial"/>
                <w:szCs w:val="18"/>
              </w:rPr>
            </w:pPr>
          </w:p>
          <w:p w14:paraId="28B15166" w14:textId="5D2E8E4B" w:rsidR="0006640A" w:rsidRDefault="0006640A" w:rsidP="0006640A">
            <w:pPr>
              <w:pStyle w:val="TAL"/>
              <w:rPr>
                <w:ins w:id="97" w:author="Zhenning-r3" w:date="2024-05-29T18:03:00Z"/>
                <w:lang w:val="en-US" w:eastAsia="zh-CN"/>
              </w:rPr>
            </w:pPr>
            <w:ins w:id="98" w:author="Zhenning-r3" w:date="2024-05-29T18:05:00Z">
              <w:r>
                <w:rPr>
                  <w:lang w:val="en-US" w:eastAsia="zh-CN"/>
                </w:rPr>
                <w:t>This attribute may be present only if the "</w:t>
              </w:r>
              <w:proofErr w:type="spellStart"/>
              <w:r>
                <w:rPr>
                  <w:lang w:val="en-US" w:eastAsia="zh-CN"/>
                </w:rPr>
                <w:t>qoeType</w:t>
              </w:r>
              <w:proofErr w:type="spellEnd"/>
              <w:r>
                <w:rPr>
                  <w:lang w:val="en-US" w:eastAsia="zh-CN"/>
                </w:rPr>
                <w:t>" attribute is set to "</w:t>
              </w:r>
            </w:ins>
            <w:ins w:id="99" w:author="Zhenning-r3" w:date="2024-05-29T18:06:00Z">
              <w:r>
                <w:rPr>
                  <w:lang w:eastAsia="zh-CN"/>
                </w:rPr>
                <w:t>AVG_PKT_LOSS_RATE</w:t>
              </w:r>
            </w:ins>
            <w:ins w:id="100" w:author="Zhenning-r3" w:date="2024-05-29T18:05:00Z">
              <w:r>
                <w:rPr>
                  <w:lang w:eastAsia="zh-CN"/>
                </w:rPr>
                <w:t>".</w:t>
              </w:r>
            </w:ins>
          </w:p>
        </w:tc>
        <w:tc>
          <w:tcPr>
            <w:tcW w:w="1275" w:type="dxa"/>
            <w:vAlign w:val="center"/>
          </w:tcPr>
          <w:p w14:paraId="358C899A" w14:textId="77777777" w:rsidR="0006640A" w:rsidRPr="00F4442C" w:rsidRDefault="0006640A" w:rsidP="0006640A">
            <w:pPr>
              <w:pStyle w:val="TAL"/>
              <w:rPr>
                <w:ins w:id="101" w:author="Zhenning-r3" w:date="2024-05-29T18:03:00Z"/>
                <w:rFonts w:cs="Arial"/>
                <w:szCs w:val="18"/>
              </w:rPr>
            </w:pPr>
          </w:p>
        </w:tc>
      </w:tr>
      <w:tr w:rsidR="0006640A" w:rsidRPr="00F4442C" w14:paraId="661FC504" w14:textId="77777777" w:rsidTr="0006640A">
        <w:trPr>
          <w:jc w:val="center"/>
          <w:ins w:id="102" w:author="Zhenning-r3" w:date="2024-05-29T18:03:00Z"/>
        </w:trPr>
        <w:tc>
          <w:tcPr>
            <w:tcW w:w="1410" w:type="dxa"/>
            <w:vAlign w:val="center"/>
          </w:tcPr>
          <w:p w14:paraId="40625768" w14:textId="6BF67863" w:rsidR="0006640A" w:rsidRPr="00D942C4" w:rsidRDefault="0006640A" w:rsidP="0006640A">
            <w:pPr>
              <w:pStyle w:val="TAL"/>
              <w:rPr>
                <w:ins w:id="103" w:author="Zhenning-r3" w:date="2024-05-29T18:03:00Z"/>
                <w:lang w:val="en-US" w:eastAsia="zh-CN"/>
              </w:rPr>
            </w:pPr>
            <w:proofErr w:type="spellStart"/>
            <w:ins w:id="104" w:author="Zhenning-r3" w:date="2024-05-29T18:04:00Z">
              <w:r>
                <w:t>maxPacketLossRate</w:t>
              </w:r>
            </w:ins>
            <w:proofErr w:type="spellEnd"/>
          </w:p>
        </w:tc>
        <w:tc>
          <w:tcPr>
            <w:tcW w:w="1559" w:type="dxa"/>
            <w:vAlign w:val="center"/>
          </w:tcPr>
          <w:p w14:paraId="17C01796" w14:textId="69755EBB" w:rsidR="0006640A" w:rsidRDefault="0006640A" w:rsidP="0006640A">
            <w:pPr>
              <w:pStyle w:val="TAL"/>
              <w:rPr>
                <w:ins w:id="105" w:author="Zhenning-r3" w:date="2024-05-29T18:03:00Z"/>
                <w:lang w:val="en-US" w:eastAsia="zh-CN"/>
              </w:rPr>
            </w:pPr>
            <w:proofErr w:type="spellStart"/>
            <w:ins w:id="106" w:author="Zhenning-r3" w:date="2024-05-29T18:04:00Z">
              <w:r>
                <w:t>PacketLossRate</w:t>
              </w:r>
            </w:ins>
            <w:proofErr w:type="spellEnd"/>
          </w:p>
        </w:tc>
        <w:tc>
          <w:tcPr>
            <w:tcW w:w="425" w:type="dxa"/>
            <w:vAlign w:val="center"/>
          </w:tcPr>
          <w:p w14:paraId="3F559110" w14:textId="3A798F60" w:rsidR="0006640A" w:rsidRDefault="0006640A" w:rsidP="0006640A">
            <w:pPr>
              <w:pStyle w:val="TAC"/>
              <w:rPr>
                <w:ins w:id="107" w:author="Zhenning-r3" w:date="2024-05-29T18:03:00Z"/>
                <w:lang w:eastAsia="zh-CN"/>
              </w:rPr>
            </w:pPr>
            <w:ins w:id="108" w:author="Zhenning-r3" w:date="2024-05-29T18:04:00Z">
              <w:r>
                <w:rPr>
                  <w:lang w:eastAsia="zh-CN"/>
                </w:rPr>
                <w:t>O</w:t>
              </w:r>
            </w:ins>
          </w:p>
        </w:tc>
        <w:tc>
          <w:tcPr>
            <w:tcW w:w="1134" w:type="dxa"/>
            <w:vAlign w:val="center"/>
          </w:tcPr>
          <w:p w14:paraId="50AAD5CC" w14:textId="21CC7608" w:rsidR="0006640A" w:rsidRPr="00D942C4" w:rsidRDefault="0006640A" w:rsidP="0006640A">
            <w:pPr>
              <w:pStyle w:val="TAC"/>
              <w:rPr>
                <w:ins w:id="109" w:author="Zhenning-r3" w:date="2024-05-29T18:03:00Z"/>
                <w:lang w:eastAsia="zh-CN"/>
              </w:rPr>
            </w:pPr>
            <w:ins w:id="110" w:author="Zhenning-r3" w:date="2024-05-29T18:04:00Z">
              <w:r>
                <w:t>0..1</w:t>
              </w:r>
            </w:ins>
          </w:p>
        </w:tc>
        <w:tc>
          <w:tcPr>
            <w:tcW w:w="3828" w:type="dxa"/>
            <w:vAlign w:val="center"/>
          </w:tcPr>
          <w:p w14:paraId="3BD8DA90" w14:textId="730B853B" w:rsidR="0006640A" w:rsidRDefault="00E01BFB" w:rsidP="0006640A">
            <w:pPr>
              <w:pStyle w:val="TAL"/>
              <w:rPr>
                <w:ins w:id="111" w:author="Zhenning-r3" w:date="2024-05-29T18:04:00Z"/>
              </w:rPr>
            </w:pPr>
            <w:ins w:id="112" w:author="Huawei [Abdessamad] 2024-05 r4" w:date="2024-05-29T17:26:00Z">
              <w:r>
                <w:t xml:space="preserve">Contains the </w:t>
              </w:r>
            </w:ins>
            <w:ins w:id="113" w:author="Zhenning-r3" w:date="2024-05-29T18:04:00Z">
              <w:del w:id="114" w:author="Huawei [Abdessamad] 2024-05 r4" w:date="2024-05-29T17:26:00Z">
                <w:r w:rsidR="0006640A" w:rsidDel="00E01BFB">
                  <w:delText>T</w:delText>
                </w:r>
              </w:del>
            </w:ins>
            <w:ins w:id="115" w:author="Huawei [Abdessamad] 2024-05 r4" w:date="2024-05-29T17:26:00Z">
              <w:r>
                <w:t>t</w:t>
              </w:r>
            </w:ins>
            <w:ins w:id="116" w:author="Zhenning-r3" w:date="2024-05-29T18:04:00Z">
              <w:r w:rsidR="0006640A">
                <w:t xml:space="preserve">hreshold </w:t>
              </w:r>
              <w:del w:id="117" w:author="Huawei [Abdessamad] 2024-05 r4" w:date="2024-05-29T17:26:00Z">
                <w:r w:rsidR="0006640A" w:rsidDel="00E01BFB">
                  <w:delText xml:space="preserve">level of </w:delText>
                </w:r>
              </w:del>
              <w:r w:rsidR="0006640A">
                <w:t xml:space="preserve">maximum </w:t>
              </w:r>
            </w:ins>
            <w:ins w:id="118" w:author="Huawei [Abdessamad] 2024-05 r4" w:date="2024-05-29T17:27:00Z">
              <w:r w:rsidR="00BC4FE8">
                <w:t xml:space="preserve">Packet </w:t>
              </w:r>
            </w:ins>
            <w:ins w:id="119" w:author="Zhenning-r3" w:date="2024-05-29T18:04:00Z">
              <w:r w:rsidR="0006640A">
                <w:t>Loss Rate.</w:t>
              </w:r>
            </w:ins>
          </w:p>
          <w:p w14:paraId="5CE2A9E8" w14:textId="77777777" w:rsidR="0006640A" w:rsidRDefault="0006640A" w:rsidP="0006640A">
            <w:pPr>
              <w:pStyle w:val="TAL"/>
              <w:rPr>
                <w:ins w:id="120" w:author="Zhenning-r3" w:date="2024-05-29T18:06:00Z"/>
                <w:rFonts w:cs="Arial"/>
                <w:szCs w:val="18"/>
              </w:rPr>
            </w:pPr>
          </w:p>
          <w:p w14:paraId="44D8DBC9" w14:textId="26BEFE6F" w:rsidR="0006640A" w:rsidRDefault="0006640A" w:rsidP="0006640A">
            <w:pPr>
              <w:pStyle w:val="TAL"/>
              <w:rPr>
                <w:ins w:id="121" w:author="Zhenning-r3" w:date="2024-05-29T18:03:00Z"/>
                <w:lang w:val="en-US" w:eastAsia="zh-CN"/>
              </w:rPr>
            </w:pPr>
            <w:ins w:id="122" w:author="Zhenning-r3" w:date="2024-05-29T18:06:00Z">
              <w:r>
                <w:rPr>
                  <w:lang w:val="en-US" w:eastAsia="zh-CN"/>
                </w:rPr>
                <w:t>This attribute may be present only if the "</w:t>
              </w:r>
              <w:proofErr w:type="spellStart"/>
              <w:r>
                <w:rPr>
                  <w:lang w:val="en-US" w:eastAsia="zh-CN"/>
                </w:rPr>
                <w:t>qoeType</w:t>
              </w:r>
              <w:proofErr w:type="spellEnd"/>
              <w:r>
                <w:rPr>
                  <w:lang w:val="en-US" w:eastAsia="zh-CN"/>
                </w:rPr>
                <w:t>" attribute is set to "</w:t>
              </w:r>
            </w:ins>
            <w:ins w:id="123" w:author="Zhenning-r3" w:date="2024-05-29T18:07:00Z">
              <w:r>
                <w:rPr>
                  <w:lang w:eastAsia="zh-CN"/>
                </w:rPr>
                <w:t>MAX_PKT_LOSS_RATE</w:t>
              </w:r>
            </w:ins>
            <w:ins w:id="124" w:author="Zhenning-r3" w:date="2024-05-29T18:06:00Z">
              <w:r>
                <w:rPr>
                  <w:lang w:eastAsia="zh-CN"/>
                </w:rPr>
                <w:t>".</w:t>
              </w:r>
            </w:ins>
          </w:p>
        </w:tc>
        <w:tc>
          <w:tcPr>
            <w:tcW w:w="1275" w:type="dxa"/>
            <w:vAlign w:val="center"/>
          </w:tcPr>
          <w:p w14:paraId="4E747E58" w14:textId="77777777" w:rsidR="0006640A" w:rsidRPr="00F4442C" w:rsidRDefault="0006640A" w:rsidP="0006640A">
            <w:pPr>
              <w:pStyle w:val="TAL"/>
              <w:rPr>
                <w:ins w:id="125" w:author="Zhenning-r3" w:date="2024-05-29T18:03:00Z"/>
                <w:rFonts w:cs="Arial"/>
                <w:szCs w:val="18"/>
              </w:rPr>
            </w:pPr>
          </w:p>
        </w:tc>
      </w:tr>
      <w:tr w:rsidR="00FE24D4" w:rsidRPr="00F4442C" w14:paraId="30AE331A" w14:textId="77777777" w:rsidTr="002E7675">
        <w:trPr>
          <w:jc w:val="center"/>
        </w:trPr>
        <w:tc>
          <w:tcPr>
            <w:tcW w:w="9631" w:type="dxa"/>
            <w:gridSpan w:val="6"/>
            <w:vAlign w:val="center"/>
          </w:tcPr>
          <w:p w14:paraId="1267BC44" w14:textId="0099B75D" w:rsidR="00FE24D4" w:rsidRPr="00F4442C" w:rsidRDefault="00FE24D4" w:rsidP="002E7675">
            <w:pPr>
              <w:pStyle w:val="TAN"/>
            </w:pPr>
            <w:r>
              <w:t>NOTE:</w:t>
            </w:r>
            <w:r>
              <w:tab/>
              <w:t>The attributes "</w:t>
            </w:r>
            <w:r>
              <w:rPr>
                <w:lang w:val="en-US" w:eastAsia="zh-CN"/>
              </w:rPr>
              <w:t xml:space="preserve">latency", "throughput", </w:t>
            </w:r>
            <w:del w:id="126" w:author="Zhenning-r3" w:date="2024-05-29T18:04:00Z">
              <w:r w:rsidDel="0006640A">
                <w:rPr>
                  <w:lang w:val="en-US" w:eastAsia="zh-CN"/>
                </w:rPr>
                <w:delText xml:space="preserve">and </w:delText>
              </w:r>
            </w:del>
            <w:r>
              <w:rPr>
                <w:lang w:val="en-US" w:eastAsia="zh-CN"/>
              </w:rPr>
              <w:t>"jitter"</w:t>
            </w:r>
            <w:ins w:id="127" w:author="Zhenning-r3" w:date="2024-05-29T18:04:00Z">
              <w:r w:rsidR="0006640A">
                <w:rPr>
                  <w:lang w:val="en-US" w:eastAsia="zh-CN"/>
                </w:rPr>
                <w:t xml:space="preserve">, </w:t>
              </w:r>
            </w:ins>
            <w:ins w:id="128" w:author="Zhenning-r3" w:date="2024-05-29T18:09:00Z">
              <w:r w:rsidR="006403B7">
                <w:rPr>
                  <w:lang w:val="en-US" w:eastAsia="zh-CN"/>
                </w:rPr>
                <w:t>"</w:t>
              </w:r>
            </w:ins>
            <w:proofErr w:type="spellStart"/>
            <w:ins w:id="129" w:author="Zhenning-r3" w:date="2024-05-29T18:04:00Z">
              <w:r w:rsidR="0006640A">
                <w:t>av</w:t>
              </w:r>
              <w:r w:rsidR="0006640A">
                <w:rPr>
                  <w:rFonts w:hint="eastAsia"/>
                  <w:lang w:eastAsia="zh-CN"/>
                </w:rPr>
                <w:t>g</w:t>
              </w:r>
              <w:r w:rsidR="0006640A">
                <w:t>PacketLossRate</w:t>
              </w:r>
            </w:ins>
            <w:proofErr w:type="spellEnd"/>
            <w:ins w:id="130" w:author="Zhenning-r3" w:date="2024-05-29T18:09:00Z">
              <w:r w:rsidR="006403B7">
                <w:t>"</w:t>
              </w:r>
            </w:ins>
            <w:ins w:id="131" w:author="Zhenning-r3" w:date="2024-05-29T18:04:00Z">
              <w:r w:rsidR="0006640A">
                <w:t xml:space="preserve"> and </w:t>
              </w:r>
            </w:ins>
            <w:ins w:id="132" w:author="Zhenning-r3" w:date="2024-05-29T18:09:00Z">
              <w:r w:rsidR="006403B7">
                <w:t>"</w:t>
              </w:r>
            </w:ins>
            <w:proofErr w:type="spellStart"/>
            <w:ins w:id="133" w:author="Zhenning-r3" w:date="2024-05-29T18:04:00Z">
              <w:r w:rsidR="0006640A">
                <w:t>maxPacketLossRate</w:t>
              </w:r>
            </w:ins>
            <w:proofErr w:type="spellEnd"/>
            <w:ins w:id="134" w:author="Zhenning-r3" w:date="2024-05-29T18:09:00Z">
              <w:r w:rsidR="006403B7">
                <w:t>"</w:t>
              </w:r>
            </w:ins>
            <w:r>
              <w:rPr>
                <w:lang w:val="en-US" w:eastAsia="zh-CN"/>
              </w:rPr>
              <w:t xml:space="preserve"> </w:t>
            </w:r>
            <w:r>
              <w:rPr>
                <w:rFonts w:hint="eastAsia"/>
                <w:lang w:eastAsia="zh-CN"/>
              </w:rPr>
              <w:t>a</w:t>
            </w:r>
            <w:r>
              <w:t>re mutually exclusive. Either one of them may be present.</w:t>
            </w:r>
          </w:p>
        </w:tc>
      </w:tr>
    </w:tbl>
    <w:p w14:paraId="25EB4157" w14:textId="77777777" w:rsidR="00FE24D4" w:rsidRDefault="00FE24D4" w:rsidP="00FE24D4">
      <w:pPr>
        <w:rPr>
          <w:lang w:val="en-US"/>
        </w:rPr>
      </w:pPr>
    </w:p>
    <w:p w14:paraId="3319E6FA"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853B447" w14:textId="77777777" w:rsidR="003215DC" w:rsidRPr="00FC29E8" w:rsidRDefault="003215DC" w:rsidP="003215DC">
      <w:pPr>
        <w:pStyle w:val="Heading5"/>
      </w:pPr>
      <w:r>
        <w:rPr>
          <w:noProof/>
          <w:lang w:eastAsia="zh-CN"/>
        </w:rPr>
        <w:t>6.2.6.2</w:t>
      </w:r>
      <w:r w:rsidRPr="00FC29E8">
        <w:t>.</w:t>
      </w:r>
      <w:r>
        <w:t>11</w:t>
      </w:r>
      <w:r w:rsidRPr="00FC29E8">
        <w:tab/>
        <w:t xml:space="preserve">Type: </w:t>
      </w:r>
      <w:proofErr w:type="spellStart"/>
      <w:r>
        <w:t>QoE</w:t>
      </w:r>
      <w:r w:rsidRPr="00942475">
        <w:t>Metrics</w:t>
      </w:r>
      <w:r>
        <w:t>ReportNotif</w:t>
      </w:r>
      <w:bookmarkEnd w:id="76"/>
      <w:proofErr w:type="spellEnd"/>
    </w:p>
    <w:p w14:paraId="3E37EE5F" w14:textId="77777777" w:rsidR="003215DC" w:rsidRPr="00FC29E8" w:rsidRDefault="003215DC" w:rsidP="003215DC">
      <w:pPr>
        <w:pStyle w:val="TH"/>
      </w:pPr>
      <w:r w:rsidRPr="00FC29E8">
        <w:rPr>
          <w:noProof/>
        </w:rPr>
        <w:t>Table </w:t>
      </w:r>
      <w:r>
        <w:rPr>
          <w:noProof/>
          <w:lang w:eastAsia="zh-CN"/>
        </w:rPr>
        <w:t>6.2.6.2</w:t>
      </w:r>
      <w:r w:rsidRPr="00FC29E8">
        <w:t>.</w:t>
      </w:r>
      <w:r>
        <w:t>11</w:t>
      </w:r>
      <w:r w:rsidRPr="00FC29E8">
        <w:t xml:space="preserve">-1: </w:t>
      </w:r>
      <w:r w:rsidRPr="00FC29E8">
        <w:rPr>
          <w:noProof/>
        </w:rPr>
        <w:t xml:space="preserve">Definition of type </w:t>
      </w:r>
      <w:proofErr w:type="spellStart"/>
      <w:r>
        <w:t>QoE</w:t>
      </w:r>
      <w:r w:rsidRPr="00942475">
        <w:t>Metrics</w:t>
      </w:r>
      <w:r>
        <w:t>ReportNotif</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3215DC" w:rsidRPr="00FC29E8" w14:paraId="3E287107" w14:textId="77777777" w:rsidTr="002E7675">
        <w:trPr>
          <w:jc w:val="center"/>
        </w:trPr>
        <w:tc>
          <w:tcPr>
            <w:tcW w:w="1555" w:type="dxa"/>
            <w:shd w:val="clear" w:color="auto" w:fill="C0C0C0"/>
            <w:vAlign w:val="center"/>
            <w:hideMark/>
          </w:tcPr>
          <w:p w14:paraId="02C07F9E" w14:textId="77777777" w:rsidR="003215DC" w:rsidRPr="00FC29E8" w:rsidRDefault="003215DC" w:rsidP="002E7675">
            <w:pPr>
              <w:pStyle w:val="TAH"/>
            </w:pPr>
            <w:r w:rsidRPr="00FC29E8">
              <w:t>Attribute name</w:t>
            </w:r>
          </w:p>
        </w:tc>
        <w:tc>
          <w:tcPr>
            <w:tcW w:w="1417" w:type="dxa"/>
            <w:shd w:val="clear" w:color="auto" w:fill="C0C0C0"/>
            <w:vAlign w:val="center"/>
            <w:hideMark/>
          </w:tcPr>
          <w:p w14:paraId="2DEC805B" w14:textId="77777777" w:rsidR="003215DC" w:rsidRPr="00FC29E8" w:rsidRDefault="003215DC" w:rsidP="002E7675">
            <w:pPr>
              <w:pStyle w:val="TAH"/>
            </w:pPr>
            <w:r w:rsidRPr="00FC29E8">
              <w:t>Data type</w:t>
            </w:r>
          </w:p>
        </w:tc>
        <w:tc>
          <w:tcPr>
            <w:tcW w:w="425" w:type="dxa"/>
            <w:shd w:val="clear" w:color="auto" w:fill="C0C0C0"/>
            <w:vAlign w:val="center"/>
            <w:hideMark/>
          </w:tcPr>
          <w:p w14:paraId="6504E020" w14:textId="77777777" w:rsidR="003215DC" w:rsidRPr="00FC29E8" w:rsidRDefault="003215DC" w:rsidP="002E7675">
            <w:pPr>
              <w:pStyle w:val="TAH"/>
            </w:pPr>
            <w:r w:rsidRPr="00FC29E8">
              <w:t>P</w:t>
            </w:r>
          </w:p>
        </w:tc>
        <w:tc>
          <w:tcPr>
            <w:tcW w:w="1134" w:type="dxa"/>
            <w:shd w:val="clear" w:color="auto" w:fill="C0C0C0"/>
            <w:vAlign w:val="center"/>
          </w:tcPr>
          <w:p w14:paraId="07171DE5" w14:textId="77777777" w:rsidR="003215DC" w:rsidRPr="00FC29E8" w:rsidRDefault="003215DC" w:rsidP="002E7675">
            <w:pPr>
              <w:pStyle w:val="TAH"/>
            </w:pPr>
            <w:r w:rsidRPr="00FC29E8">
              <w:t>Cardinality</w:t>
            </w:r>
          </w:p>
        </w:tc>
        <w:tc>
          <w:tcPr>
            <w:tcW w:w="3686" w:type="dxa"/>
            <w:shd w:val="clear" w:color="auto" w:fill="C0C0C0"/>
            <w:vAlign w:val="center"/>
            <w:hideMark/>
          </w:tcPr>
          <w:p w14:paraId="1CE28DBF" w14:textId="77777777" w:rsidR="003215DC" w:rsidRPr="00FC29E8" w:rsidRDefault="003215DC" w:rsidP="002E7675">
            <w:pPr>
              <w:pStyle w:val="TAH"/>
              <w:rPr>
                <w:rFonts w:cs="Arial"/>
                <w:szCs w:val="18"/>
              </w:rPr>
            </w:pPr>
            <w:r w:rsidRPr="00FC29E8">
              <w:rPr>
                <w:rFonts w:cs="Arial"/>
                <w:szCs w:val="18"/>
              </w:rPr>
              <w:t>Description</w:t>
            </w:r>
          </w:p>
        </w:tc>
        <w:tc>
          <w:tcPr>
            <w:tcW w:w="1307" w:type="dxa"/>
            <w:shd w:val="clear" w:color="auto" w:fill="C0C0C0"/>
            <w:vAlign w:val="center"/>
          </w:tcPr>
          <w:p w14:paraId="3A648AAA" w14:textId="77777777" w:rsidR="003215DC" w:rsidRPr="00FC29E8" w:rsidRDefault="003215DC" w:rsidP="002E7675">
            <w:pPr>
              <w:pStyle w:val="TAH"/>
              <w:rPr>
                <w:rFonts w:cs="Arial"/>
                <w:szCs w:val="18"/>
              </w:rPr>
            </w:pPr>
            <w:r w:rsidRPr="00FC29E8">
              <w:rPr>
                <w:rFonts w:cs="Arial"/>
                <w:szCs w:val="18"/>
              </w:rPr>
              <w:t>Applicability</w:t>
            </w:r>
          </w:p>
        </w:tc>
      </w:tr>
      <w:tr w:rsidR="003215DC" w:rsidRPr="00FC29E8" w14:paraId="4BE28FBE" w14:textId="77777777" w:rsidTr="002E7675">
        <w:trPr>
          <w:jc w:val="center"/>
        </w:trPr>
        <w:tc>
          <w:tcPr>
            <w:tcW w:w="1555" w:type="dxa"/>
            <w:vAlign w:val="center"/>
          </w:tcPr>
          <w:p w14:paraId="3084E825" w14:textId="77777777" w:rsidR="003215DC" w:rsidRPr="00FC29E8" w:rsidRDefault="003215DC" w:rsidP="002E7675">
            <w:pPr>
              <w:pStyle w:val="TAL"/>
            </w:pPr>
            <w:r>
              <w:rPr>
                <w:lang w:val="en-US"/>
              </w:rPr>
              <w:t>n</w:t>
            </w:r>
            <w:proofErr w:type="spellStart"/>
            <w:r w:rsidRPr="00FC29E8">
              <w:t>otif</w:t>
            </w:r>
            <w:r>
              <w:t>CorrId</w:t>
            </w:r>
            <w:proofErr w:type="spellEnd"/>
          </w:p>
        </w:tc>
        <w:tc>
          <w:tcPr>
            <w:tcW w:w="1417" w:type="dxa"/>
            <w:vAlign w:val="center"/>
          </w:tcPr>
          <w:p w14:paraId="75CA9BAB" w14:textId="77777777" w:rsidR="003215DC" w:rsidRPr="00FC29E8" w:rsidRDefault="003215DC" w:rsidP="002E7675">
            <w:pPr>
              <w:pStyle w:val="TAL"/>
            </w:pPr>
            <w:r>
              <w:rPr>
                <w:rFonts w:hint="eastAsia"/>
              </w:rPr>
              <w:t>s</w:t>
            </w:r>
            <w:r>
              <w:t>tring</w:t>
            </w:r>
          </w:p>
        </w:tc>
        <w:tc>
          <w:tcPr>
            <w:tcW w:w="425" w:type="dxa"/>
            <w:vAlign w:val="center"/>
          </w:tcPr>
          <w:p w14:paraId="78C2F337" w14:textId="77777777" w:rsidR="003215DC" w:rsidRPr="00FC29E8" w:rsidRDefault="003215DC" w:rsidP="002E7675">
            <w:pPr>
              <w:pStyle w:val="TAC"/>
            </w:pPr>
            <w:r>
              <w:rPr>
                <w:lang w:eastAsia="zh-CN"/>
              </w:rPr>
              <w:t>M</w:t>
            </w:r>
          </w:p>
        </w:tc>
        <w:tc>
          <w:tcPr>
            <w:tcW w:w="1134" w:type="dxa"/>
            <w:vAlign w:val="center"/>
          </w:tcPr>
          <w:p w14:paraId="69F98E2C" w14:textId="77777777" w:rsidR="003215DC" w:rsidRPr="00FC29E8" w:rsidRDefault="003215DC" w:rsidP="002E7675">
            <w:pPr>
              <w:pStyle w:val="TAC"/>
            </w:pPr>
            <w:del w:id="135" w:author="Huawei [Abdessamad] 2024-05" w:date="2024-05-28T04:56:00Z">
              <w:r w:rsidDel="003215DC">
                <w:delText>0..</w:delText>
              </w:r>
            </w:del>
            <w:r w:rsidRPr="00644644">
              <w:t>1</w:t>
            </w:r>
          </w:p>
        </w:tc>
        <w:tc>
          <w:tcPr>
            <w:tcW w:w="3686" w:type="dxa"/>
            <w:vAlign w:val="center"/>
          </w:tcPr>
          <w:p w14:paraId="25D01E4E" w14:textId="77777777" w:rsidR="003215DC" w:rsidRPr="00FC29E8" w:rsidRDefault="003215DC" w:rsidP="002E7675">
            <w:pPr>
              <w:pStyle w:val="TAL"/>
            </w:pPr>
            <w:r w:rsidRPr="00644644">
              <w:t xml:space="preserve">Contains the </w:t>
            </w:r>
            <w:r>
              <w:t>notification correlation Id</w:t>
            </w:r>
            <w:r w:rsidRPr="00644644">
              <w:t xml:space="preserve"> </w:t>
            </w:r>
            <w:r>
              <w:t xml:space="preserve">for the subscription of </w:t>
            </w:r>
            <w:proofErr w:type="spellStart"/>
            <w:r>
              <w:t>QoE</w:t>
            </w:r>
            <w:proofErr w:type="spellEnd"/>
            <w:r>
              <w:t xml:space="preserve"> Metrics</w:t>
            </w:r>
            <w:r w:rsidRPr="00644644">
              <w:t>.</w:t>
            </w:r>
          </w:p>
        </w:tc>
        <w:tc>
          <w:tcPr>
            <w:tcW w:w="1307" w:type="dxa"/>
            <w:vAlign w:val="center"/>
          </w:tcPr>
          <w:p w14:paraId="3C275487" w14:textId="77777777" w:rsidR="003215DC" w:rsidRPr="00FC29E8" w:rsidRDefault="003215DC" w:rsidP="002E7675">
            <w:pPr>
              <w:pStyle w:val="TAL"/>
              <w:rPr>
                <w:rFonts w:cs="Arial"/>
                <w:szCs w:val="18"/>
              </w:rPr>
            </w:pPr>
          </w:p>
        </w:tc>
      </w:tr>
      <w:tr w:rsidR="003215DC" w:rsidRPr="00FC29E8" w14:paraId="5E3C0D53" w14:textId="77777777" w:rsidTr="002E7675">
        <w:trPr>
          <w:jc w:val="center"/>
        </w:trPr>
        <w:tc>
          <w:tcPr>
            <w:tcW w:w="1555" w:type="dxa"/>
            <w:vAlign w:val="center"/>
          </w:tcPr>
          <w:p w14:paraId="4DB1378D" w14:textId="77777777" w:rsidR="003215DC" w:rsidRPr="00FC29E8" w:rsidRDefault="003215DC" w:rsidP="002E7675">
            <w:pPr>
              <w:pStyle w:val="TAL"/>
            </w:pPr>
            <w:proofErr w:type="spellStart"/>
            <w:r>
              <w:t>qoE</w:t>
            </w:r>
            <w:r w:rsidRPr="00942475">
              <w:t>Metrics</w:t>
            </w:r>
            <w:r>
              <w:t>Report</w:t>
            </w:r>
            <w:proofErr w:type="spellEnd"/>
          </w:p>
        </w:tc>
        <w:tc>
          <w:tcPr>
            <w:tcW w:w="1417" w:type="dxa"/>
            <w:vAlign w:val="center"/>
          </w:tcPr>
          <w:p w14:paraId="22ACF9A9" w14:textId="77777777" w:rsidR="003215DC" w:rsidRPr="00FC29E8" w:rsidRDefault="003215DC" w:rsidP="002E7675">
            <w:pPr>
              <w:pStyle w:val="TAL"/>
            </w:pPr>
            <w:proofErr w:type="spellStart"/>
            <w:r>
              <w:t>QoE</w:t>
            </w:r>
            <w:r w:rsidRPr="00942475">
              <w:t>Metrics</w:t>
            </w:r>
            <w:r>
              <w:t>Report</w:t>
            </w:r>
            <w:proofErr w:type="spellEnd"/>
          </w:p>
        </w:tc>
        <w:tc>
          <w:tcPr>
            <w:tcW w:w="425" w:type="dxa"/>
            <w:vAlign w:val="center"/>
          </w:tcPr>
          <w:p w14:paraId="60F28F46" w14:textId="77777777" w:rsidR="003215DC" w:rsidRPr="00FC29E8" w:rsidRDefault="003215DC" w:rsidP="002E7675">
            <w:pPr>
              <w:pStyle w:val="TAC"/>
            </w:pPr>
            <w:r>
              <w:rPr>
                <w:lang w:eastAsia="zh-CN"/>
              </w:rPr>
              <w:t>M</w:t>
            </w:r>
          </w:p>
        </w:tc>
        <w:tc>
          <w:tcPr>
            <w:tcW w:w="1134" w:type="dxa"/>
            <w:vAlign w:val="center"/>
          </w:tcPr>
          <w:p w14:paraId="546F6A30" w14:textId="77777777" w:rsidR="003215DC" w:rsidRPr="00FC29E8" w:rsidRDefault="003215DC" w:rsidP="002E7675">
            <w:pPr>
              <w:pStyle w:val="TAC"/>
            </w:pPr>
            <w:r>
              <w:rPr>
                <w:lang w:eastAsia="zh-CN"/>
              </w:rPr>
              <w:t>1</w:t>
            </w:r>
          </w:p>
        </w:tc>
        <w:tc>
          <w:tcPr>
            <w:tcW w:w="3686" w:type="dxa"/>
            <w:vAlign w:val="center"/>
          </w:tcPr>
          <w:p w14:paraId="514993A5" w14:textId="77777777" w:rsidR="003215DC" w:rsidRPr="00FC29E8" w:rsidRDefault="003215DC" w:rsidP="002E7675">
            <w:pPr>
              <w:pStyle w:val="TAL"/>
            </w:pPr>
            <w:r>
              <w:rPr>
                <w:rFonts w:hint="eastAsia"/>
              </w:rPr>
              <w:t>C</w:t>
            </w:r>
            <w:r>
              <w:t xml:space="preserve">ontains the </w:t>
            </w:r>
            <w:proofErr w:type="spellStart"/>
            <w:r>
              <w:t>QoE</w:t>
            </w:r>
            <w:proofErr w:type="spellEnd"/>
            <w:r>
              <w:t xml:space="preserve"> metric report.</w:t>
            </w:r>
          </w:p>
        </w:tc>
        <w:tc>
          <w:tcPr>
            <w:tcW w:w="1307" w:type="dxa"/>
            <w:vAlign w:val="center"/>
          </w:tcPr>
          <w:p w14:paraId="0EB2037A" w14:textId="77777777" w:rsidR="003215DC" w:rsidRPr="00FC29E8" w:rsidRDefault="003215DC" w:rsidP="002E7675">
            <w:pPr>
              <w:pStyle w:val="TAL"/>
              <w:rPr>
                <w:rFonts w:cs="Arial"/>
                <w:szCs w:val="18"/>
              </w:rPr>
            </w:pPr>
          </w:p>
        </w:tc>
      </w:tr>
    </w:tbl>
    <w:p w14:paraId="40D81739" w14:textId="7381D462" w:rsidR="003215DC" w:rsidRDefault="003215DC" w:rsidP="003215DC">
      <w:pPr>
        <w:rPr>
          <w:lang w:val="en-US"/>
        </w:rPr>
      </w:pPr>
    </w:p>
    <w:p w14:paraId="1246CE9C"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bookmarkStart w:id="136" w:name="_Toc161902563"/>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33AFF1A" w14:textId="77777777" w:rsidR="00FE24D4" w:rsidRDefault="00FE24D4" w:rsidP="00FE24D4">
      <w:pPr>
        <w:pStyle w:val="Heading5"/>
      </w:pPr>
      <w:r>
        <w:t>6.2.6.3.3</w:t>
      </w:r>
      <w:r>
        <w:tab/>
        <w:t xml:space="preserve">Enumeration: </w:t>
      </w:r>
      <w:proofErr w:type="spellStart"/>
      <w:r>
        <w:t>QoEType</w:t>
      </w:r>
      <w:bookmarkEnd w:id="136"/>
      <w:proofErr w:type="spellEnd"/>
    </w:p>
    <w:p w14:paraId="495966B4" w14:textId="77777777" w:rsidR="00FE24D4" w:rsidRDefault="00FE24D4" w:rsidP="00FE24D4">
      <w:pPr>
        <w:pStyle w:val="TH"/>
      </w:pPr>
      <w:r>
        <w:t xml:space="preserve">Table 6.2.6.3.3-1: Enumeration </w:t>
      </w:r>
      <w:proofErr w:type="spellStart"/>
      <w:r>
        <w:t>QoEType</w:t>
      </w:r>
      <w:proofErr w:type="spellEnd"/>
    </w:p>
    <w:tbl>
      <w:tblPr>
        <w:tblW w:w="4787"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17"/>
        <w:gridCol w:w="5695"/>
        <w:gridCol w:w="1301"/>
      </w:tblGrid>
      <w:tr w:rsidR="00FE24D4" w14:paraId="458A8E11" w14:textId="77777777" w:rsidTr="0006640A">
        <w:tc>
          <w:tcPr>
            <w:tcW w:w="1203" w:type="pct"/>
            <w:shd w:val="clear" w:color="auto" w:fill="C0C0C0"/>
            <w:tcMar>
              <w:top w:w="0" w:type="dxa"/>
              <w:left w:w="108" w:type="dxa"/>
              <w:bottom w:w="0" w:type="dxa"/>
              <w:right w:w="108" w:type="dxa"/>
            </w:tcMar>
          </w:tcPr>
          <w:p w14:paraId="05C5F491" w14:textId="77777777" w:rsidR="00FE24D4" w:rsidRDefault="00FE24D4" w:rsidP="002E7675">
            <w:pPr>
              <w:pStyle w:val="TAH"/>
            </w:pPr>
            <w:r>
              <w:t>Enumeration value</w:t>
            </w:r>
          </w:p>
        </w:tc>
        <w:tc>
          <w:tcPr>
            <w:tcW w:w="3091" w:type="pct"/>
            <w:shd w:val="clear" w:color="auto" w:fill="C0C0C0"/>
            <w:tcMar>
              <w:top w:w="0" w:type="dxa"/>
              <w:left w:w="108" w:type="dxa"/>
              <w:bottom w:w="0" w:type="dxa"/>
              <w:right w:w="108" w:type="dxa"/>
            </w:tcMar>
          </w:tcPr>
          <w:p w14:paraId="164404BE" w14:textId="77777777" w:rsidR="00FE24D4" w:rsidRDefault="00FE24D4" w:rsidP="002E7675">
            <w:pPr>
              <w:pStyle w:val="TAH"/>
            </w:pPr>
            <w:r>
              <w:t>Description</w:t>
            </w:r>
          </w:p>
        </w:tc>
        <w:tc>
          <w:tcPr>
            <w:tcW w:w="706" w:type="pct"/>
            <w:shd w:val="clear" w:color="auto" w:fill="C0C0C0"/>
          </w:tcPr>
          <w:p w14:paraId="4A76AAFD" w14:textId="77777777" w:rsidR="00FE24D4" w:rsidRDefault="00FE24D4" w:rsidP="002E7675">
            <w:pPr>
              <w:pStyle w:val="TAH"/>
            </w:pPr>
            <w:r>
              <w:t>Applicability</w:t>
            </w:r>
          </w:p>
        </w:tc>
      </w:tr>
      <w:tr w:rsidR="00FE24D4" w14:paraId="19F92269" w14:textId="77777777" w:rsidTr="0006640A">
        <w:tc>
          <w:tcPr>
            <w:tcW w:w="1203" w:type="pct"/>
            <w:tcMar>
              <w:top w:w="0" w:type="dxa"/>
              <w:left w:w="108" w:type="dxa"/>
              <w:bottom w:w="0" w:type="dxa"/>
              <w:right w:w="108" w:type="dxa"/>
            </w:tcMar>
          </w:tcPr>
          <w:p w14:paraId="6F78FA10" w14:textId="77777777" w:rsidR="00FE24D4" w:rsidRDefault="00FE24D4" w:rsidP="002E7675">
            <w:pPr>
              <w:pStyle w:val="TAL"/>
            </w:pPr>
            <w:r>
              <w:rPr>
                <w:lang w:eastAsia="zh-CN"/>
              </w:rPr>
              <w:t>LATENCY</w:t>
            </w:r>
          </w:p>
        </w:tc>
        <w:tc>
          <w:tcPr>
            <w:tcW w:w="3091" w:type="pct"/>
            <w:tcMar>
              <w:top w:w="0" w:type="dxa"/>
              <w:left w:w="108" w:type="dxa"/>
              <w:bottom w:w="0" w:type="dxa"/>
              <w:right w:w="108" w:type="dxa"/>
            </w:tcMar>
            <w:vAlign w:val="center"/>
          </w:tcPr>
          <w:p w14:paraId="0F1E3A7E" w14:textId="77777777" w:rsidR="00FE24D4" w:rsidRDefault="00FE24D4" w:rsidP="002E7675">
            <w:pPr>
              <w:pStyle w:val="TAL"/>
            </w:pPr>
            <w:r>
              <w:rPr>
                <w:lang w:val="en-US" w:eastAsia="zh-CN"/>
              </w:rPr>
              <w:t xml:space="preserve">Indicates that the </w:t>
            </w:r>
            <w:proofErr w:type="spellStart"/>
            <w:r>
              <w:rPr>
                <w:lang w:val="en-US" w:eastAsia="zh-CN"/>
              </w:rPr>
              <w:t>QoE</w:t>
            </w:r>
            <w:proofErr w:type="spellEnd"/>
            <w:r>
              <w:rPr>
                <w:lang w:val="en-US" w:eastAsia="zh-CN"/>
              </w:rPr>
              <w:t xml:space="preserve"> type is latency</w:t>
            </w:r>
            <w:r w:rsidRPr="00D942C4">
              <w:rPr>
                <w:lang w:val="en-US" w:eastAsia="zh-CN"/>
              </w:rPr>
              <w:t>.</w:t>
            </w:r>
          </w:p>
        </w:tc>
        <w:tc>
          <w:tcPr>
            <w:tcW w:w="706" w:type="pct"/>
          </w:tcPr>
          <w:p w14:paraId="15B69EDC" w14:textId="77777777" w:rsidR="00FE24D4" w:rsidRDefault="00FE24D4" w:rsidP="002E7675">
            <w:pPr>
              <w:pStyle w:val="TAL"/>
            </w:pPr>
          </w:p>
        </w:tc>
      </w:tr>
      <w:tr w:rsidR="00FE24D4" w14:paraId="5B0A85BB" w14:textId="77777777" w:rsidTr="0006640A">
        <w:tc>
          <w:tcPr>
            <w:tcW w:w="1203" w:type="pct"/>
            <w:tcMar>
              <w:top w:w="0" w:type="dxa"/>
              <w:left w:w="108" w:type="dxa"/>
              <w:bottom w:w="0" w:type="dxa"/>
              <w:right w:w="108" w:type="dxa"/>
            </w:tcMar>
          </w:tcPr>
          <w:p w14:paraId="05A9CA60" w14:textId="77777777" w:rsidR="00FE24D4" w:rsidRDefault="00FE24D4" w:rsidP="002E7675">
            <w:pPr>
              <w:pStyle w:val="TAL"/>
            </w:pPr>
            <w:r>
              <w:t>THROUGHPUT</w:t>
            </w:r>
          </w:p>
        </w:tc>
        <w:tc>
          <w:tcPr>
            <w:tcW w:w="3091" w:type="pct"/>
            <w:tcMar>
              <w:top w:w="0" w:type="dxa"/>
              <w:left w:w="108" w:type="dxa"/>
              <w:bottom w:w="0" w:type="dxa"/>
              <w:right w:w="108" w:type="dxa"/>
            </w:tcMar>
          </w:tcPr>
          <w:p w14:paraId="5DC56924" w14:textId="77777777" w:rsidR="00FE24D4" w:rsidRDefault="00FE24D4" w:rsidP="002E7675">
            <w:pPr>
              <w:pStyle w:val="TAL"/>
            </w:pPr>
            <w:r>
              <w:rPr>
                <w:lang w:val="en-US" w:eastAsia="zh-CN"/>
              </w:rPr>
              <w:t xml:space="preserve">Indicates that the </w:t>
            </w:r>
            <w:proofErr w:type="spellStart"/>
            <w:r>
              <w:rPr>
                <w:lang w:val="en-US" w:eastAsia="zh-CN"/>
              </w:rPr>
              <w:t>QoE</w:t>
            </w:r>
            <w:proofErr w:type="spellEnd"/>
            <w:r>
              <w:rPr>
                <w:lang w:val="en-US" w:eastAsia="zh-CN"/>
              </w:rPr>
              <w:t xml:space="preserve"> type is throughput</w:t>
            </w:r>
            <w:r w:rsidRPr="00D942C4">
              <w:rPr>
                <w:lang w:val="en-US" w:eastAsia="zh-CN"/>
              </w:rPr>
              <w:t>.</w:t>
            </w:r>
          </w:p>
        </w:tc>
        <w:tc>
          <w:tcPr>
            <w:tcW w:w="706" w:type="pct"/>
          </w:tcPr>
          <w:p w14:paraId="795F609E" w14:textId="77777777" w:rsidR="00FE24D4" w:rsidRDefault="00FE24D4" w:rsidP="002E7675">
            <w:pPr>
              <w:pStyle w:val="TAL"/>
            </w:pPr>
          </w:p>
        </w:tc>
      </w:tr>
      <w:tr w:rsidR="00FE24D4" w14:paraId="71CB2A15" w14:textId="77777777" w:rsidTr="0006640A">
        <w:tc>
          <w:tcPr>
            <w:tcW w:w="1203" w:type="pct"/>
            <w:tcMar>
              <w:top w:w="0" w:type="dxa"/>
              <w:left w:w="108" w:type="dxa"/>
              <w:bottom w:w="0" w:type="dxa"/>
              <w:right w:w="108" w:type="dxa"/>
            </w:tcMar>
          </w:tcPr>
          <w:p w14:paraId="3DB94C59" w14:textId="77777777" w:rsidR="00FE24D4" w:rsidRDefault="00FE24D4" w:rsidP="002E7675">
            <w:pPr>
              <w:pStyle w:val="TAL"/>
            </w:pPr>
            <w:r>
              <w:t>JITTER</w:t>
            </w:r>
          </w:p>
        </w:tc>
        <w:tc>
          <w:tcPr>
            <w:tcW w:w="3091" w:type="pct"/>
            <w:tcMar>
              <w:top w:w="0" w:type="dxa"/>
              <w:left w:w="108" w:type="dxa"/>
              <w:bottom w:w="0" w:type="dxa"/>
              <w:right w:w="108" w:type="dxa"/>
            </w:tcMar>
          </w:tcPr>
          <w:p w14:paraId="08B2BE03" w14:textId="77777777" w:rsidR="00FE24D4" w:rsidRDefault="00FE24D4" w:rsidP="002E7675">
            <w:pPr>
              <w:pStyle w:val="TAL"/>
              <w:rPr>
                <w:lang w:eastAsia="zh-CN"/>
              </w:rPr>
            </w:pPr>
            <w:r>
              <w:rPr>
                <w:lang w:val="en-US" w:eastAsia="zh-CN"/>
              </w:rPr>
              <w:t xml:space="preserve">Indicates that the </w:t>
            </w:r>
            <w:proofErr w:type="spellStart"/>
            <w:r>
              <w:rPr>
                <w:lang w:val="en-US" w:eastAsia="zh-CN"/>
              </w:rPr>
              <w:t>QoE</w:t>
            </w:r>
            <w:proofErr w:type="spellEnd"/>
            <w:r>
              <w:rPr>
                <w:lang w:val="en-US" w:eastAsia="zh-CN"/>
              </w:rPr>
              <w:t xml:space="preserve"> type is jitter</w:t>
            </w:r>
            <w:r w:rsidRPr="00D942C4">
              <w:rPr>
                <w:lang w:val="en-US" w:eastAsia="zh-CN"/>
              </w:rPr>
              <w:t>.</w:t>
            </w:r>
          </w:p>
        </w:tc>
        <w:tc>
          <w:tcPr>
            <w:tcW w:w="706" w:type="pct"/>
          </w:tcPr>
          <w:p w14:paraId="4C303E19" w14:textId="77777777" w:rsidR="00FE24D4" w:rsidRDefault="00FE24D4" w:rsidP="002E7675">
            <w:pPr>
              <w:pStyle w:val="TAL"/>
            </w:pPr>
          </w:p>
        </w:tc>
      </w:tr>
      <w:tr w:rsidR="0006640A" w14:paraId="05FE2215" w14:textId="77777777" w:rsidTr="0006640A">
        <w:trPr>
          <w:ins w:id="137" w:author="Zhenning-r3" w:date="2024-05-29T18:06:00Z"/>
        </w:trPr>
        <w:tc>
          <w:tcPr>
            <w:tcW w:w="1203" w:type="pct"/>
            <w:tcMar>
              <w:top w:w="0" w:type="dxa"/>
              <w:left w:w="108" w:type="dxa"/>
              <w:bottom w:w="0" w:type="dxa"/>
              <w:right w:w="108" w:type="dxa"/>
            </w:tcMar>
          </w:tcPr>
          <w:p w14:paraId="515855C3" w14:textId="3D1DE1BE" w:rsidR="0006640A" w:rsidRDefault="0006640A" w:rsidP="0006640A">
            <w:pPr>
              <w:pStyle w:val="TAL"/>
              <w:rPr>
                <w:ins w:id="138" w:author="Zhenning-r3" w:date="2024-05-29T18:06:00Z"/>
              </w:rPr>
            </w:pPr>
            <w:ins w:id="139" w:author="Zhenning-r3" w:date="2024-05-29T18:07:00Z">
              <w:r>
                <w:rPr>
                  <w:lang w:eastAsia="zh-CN"/>
                </w:rPr>
                <w:t>AVG_PKT_LOSS_RATE</w:t>
              </w:r>
            </w:ins>
          </w:p>
        </w:tc>
        <w:tc>
          <w:tcPr>
            <w:tcW w:w="3091" w:type="pct"/>
            <w:tcMar>
              <w:top w:w="0" w:type="dxa"/>
              <w:left w:w="108" w:type="dxa"/>
              <w:bottom w:w="0" w:type="dxa"/>
              <w:right w:w="108" w:type="dxa"/>
            </w:tcMar>
          </w:tcPr>
          <w:p w14:paraId="44DF030A" w14:textId="673AF4D4" w:rsidR="0006640A" w:rsidRDefault="0006640A" w:rsidP="0006640A">
            <w:pPr>
              <w:pStyle w:val="TAL"/>
              <w:rPr>
                <w:ins w:id="140" w:author="Zhenning-r3" w:date="2024-05-29T18:06:00Z"/>
                <w:lang w:val="en-US" w:eastAsia="zh-CN"/>
              </w:rPr>
            </w:pPr>
            <w:ins w:id="141" w:author="Zhenning-r3" w:date="2024-05-29T18:08:00Z">
              <w:r>
                <w:rPr>
                  <w:lang w:val="en-US" w:eastAsia="zh-CN"/>
                </w:rPr>
                <w:t xml:space="preserve">Indicates that the </w:t>
              </w:r>
              <w:proofErr w:type="spellStart"/>
              <w:r>
                <w:rPr>
                  <w:lang w:val="en-US" w:eastAsia="zh-CN"/>
                </w:rPr>
                <w:t>QoE</w:t>
              </w:r>
              <w:proofErr w:type="spellEnd"/>
              <w:r>
                <w:rPr>
                  <w:lang w:val="en-US" w:eastAsia="zh-CN"/>
                </w:rPr>
                <w:t xml:space="preserve"> type is </w:t>
              </w:r>
              <w:r>
                <w:t xml:space="preserve">average </w:t>
              </w:r>
            </w:ins>
            <w:ins w:id="142" w:author="Huawei [Abdessamad] 2024-05 r4" w:date="2024-05-29T17:27:00Z">
              <w:r w:rsidR="002E7675">
                <w:t xml:space="preserve">Packet </w:t>
              </w:r>
            </w:ins>
            <w:ins w:id="143" w:author="Zhenning-r3" w:date="2024-05-29T18:08:00Z">
              <w:r>
                <w:t>Loss Rate</w:t>
              </w:r>
              <w:r w:rsidRPr="00D942C4">
                <w:rPr>
                  <w:lang w:val="en-US" w:eastAsia="zh-CN"/>
                </w:rPr>
                <w:t>.</w:t>
              </w:r>
            </w:ins>
          </w:p>
        </w:tc>
        <w:tc>
          <w:tcPr>
            <w:tcW w:w="706" w:type="pct"/>
          </w:tcPr>
          <w:p w14:paraId="3A84715F" w14:textId="77777777" w:rsidR="0006640A" w:rsidRDefault="0006640A" w:rsidP="0006640A">
            <w:pPr>
              <w:pStyle w:val="TAL"/>
              <w:rPr>
                <w:ins w:id="144" w:author="Zhenning-r3" w:date="2024-05-29T18:06:00Z"/>
              </w:rPr>
            </w:pPr>
          </w:p>
        </w:tc>
      </w:tr>
      <w:tr w:rsidR="0006640A" w14:paraId="5EDBED86" w14:textId="77777777" w:rsidTr="0006640A">
        <w:trPr>
          <w:ins w:id="145" w:author="Zhenning-r3" w:date="2024-05-29T18:06:00Z"/>
        </w:trPr>
        <w:tc>
          <w:tcPr>
            <w:tcW w:w="1203" w:type="pct"/>
            <w:tcMar>
              <w:top w:w="0" w:type="dxa"/>
              <w:left w:w="108" w:type="dxa"/>
              <w:bottom w:w="0" w:type="dxa"/>
              <w:right w:w="108" w:type="dxa"/>
            </w:tcMar>
          </w:tcPr>
          <w:p w14:paraId="5C9A1F84" w14:textId="444676F8" w:rsidR="0006640A" w:rsidRDefault="0006640A" w:rsidP="0006640A">
            <w:pPr>
              <w:pStyle w:val="TAL"/>
              <w:rPr>
                <w:ins w:id="146" w:author="Zhenning-r3" w:date="2024-05-29T18:06:00Z"/>
              </w:rPr>
            </w:pPr>
            <w:ins w:id="147" w:author="Zhenning-r3" w:date="2024-05-29T18:07:00Z">
              <w:r>
                <w:rPr>
                  <w:lang w:eastAsia="zh-CN"/>
                </w:rPr>
                <w:t>MAX_PKT_LOSS_RATE</w:t>
              </w:r>
            </w:ins>
          </w:p>
        </w:tc>
        <w:tc>
          <w:tcPr>
            <w:tcW w:w="3091" w:type="pct"/>
            <w:tcMar>
              <w:top w:w="0" w:type="dxa"/>
              <w:left w:w="108" w:type="dxa"/>
              <w:bottom w:w="0" w:type="dxa"/>
              <w:right w:w="108" w:type="dxa"/>
            </w:tcMar>
          </w:tcPr>
          <w:p w14:paraId="1FB7E1DF" w14:textId="5BCF4B8C" w:rsidR="0006640A" w:rsidRDefault="0006640A" w:rsidP="0006640A">
            <w:pPr>
              <w:pStyle w:val="TAL"/>
              <w:rPr>
                <w:ins w:id="148" w:author="Zhenning-r3" w:date="2024-05-29T18:06:00Z"/>
                <w:lang w:val="en-US" w:eastAsia="zh-CN"/>
              </w:rPr>
            </w:pPr>
            <w:ins w:id="149" w:author="Zhenning-r3" w:date="2024-05-29T18:08:00Z">
              <w:r>
                <w:rPr>
                  <w:lang w:val="en-US" w:eastAsia="zh-CN"/>
                </w:rPr>
                <w:t xml:space="preserve">Indicates that the </w:t>
              </w:r>
              <w:proofErr w:type="spellStart"/>
              <w:r>
                <w:rPr>
                  <w:lang w:val="en-US" w:eastAsia="zh-CN"/>
                </w:rPr>
                <w:t>QoE</w:t>
              </w:r>
              <w:proofErr w:type="spellEnd"/>
              <w:r>
                <w:rPr>
                  <w:lang w:val="en-US" w:eastAsia="zh-CN"/>
                </w:rPr>
                <w:t xml:space="preserve"> type is </w:t>
              </w:r>
              <w:r>
                <w:t xml:space="preserve">maximum </w:t>
              </w:r>
            </w:ins>
            <w:ins w:id="150" w:author="Huawei [Abdessamad] 2024-05 r4" w:date="2024-05-29T17:27:00Z">
              <w:r w:rsidR="002E7675">
                <w:t>Packet</w:t>
              </w:r>
            </w:ins>
            <w:ins w:id="151" w:author="Huawei [Abdessamad] 2024-05 r4" w:date="2024-05-29T17:28:00Z">
              <w:r w:rsidR="002E7675">
                <w:t xml:space="preserve"> </w:t>
              </w:r>
            </w:ins>
            <w:ins w:id="152" w:author="Zhenning-r3" w:date="2024-05-29T18:08:00Z">
              <w:r>
                <w:t>Loss Rate</w:t>
              </w:r>
              <w:r w:rsidRPr="00D942C4">
                <w:rPr>
                  <w:lang w:val="en-US" w:eastAsia="zh-CN"/>
                </w:rPr>
                <w:t>.</w:t>
              </w:r>
            </w:ins>
          </w:p>
        </w:tc>
        <w:tc>
          <w:tcPr>
            <w:tcW w:w="706" w:type="pct"/>
          </w:tcPr>
          <w:p w14:paraId="6C60F676" w14:textId="77777777" w:rsidR="0006640A" w:rsidRDefault="0006640A" w:rsidP="0006640A">
            <w:pPr>
              <w:pStyle w:val="TAL"/>
              <w:rPr>
                <w:ins w:id="153" w:author="Zhenning-r3" w:date="2024-05-29T18:06:00Z"/>
              </w:rPr>
            </w:pPr>
          </w:p>
        </w:tc>
      </w:tr>
    </w:tbl>
    <w:p w14:paraId="1A1A6224" w14:textId="77777777" w:rsidR="00FE24D4" w:rsidRPr="00007689" w:rsidRDefault="00FE24D4" w:rsidP="00FE24D4">
      <w:pPr>
        <w:rPr>
          <w:lang w:eastAsia="zh-CN"/>
        </w:rPr>
      </w:pPr>
    </w:p>
    <w:p w14:paraId="6A641A82" w14:textId="77777777" w:rsidR="000E1D0C" w:rsidRPr="00516453" w:rsidRDefault="000E1D0C" w:rsidP="000E1D0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xml:space="preserve">***** </w:t>
      </w:r>
      <w:r>
        <w:rPr>
          <w:rFonts w:cs="Arial"/>
          <w:color w:val="0070C0"/>
          <w:sz w:val="36"/>
          <w:szCs w:val="48"/>
        </w:rPr>
        <w:t>NEXT</w:t>
      </w:r>
      <w:r w:rsidRPr="00792FB3">
        <w:rPr>
          <w:rFonts w:cs="Arial"/>
          <w:color w:val="0070C0"/>
          <w:sz w:val="36"/>
          <w:szCs w:val="48"/>
        </w:rPr>
        <w:t xml:space="preserve"> CHANGE *****</w:t>
      </w:r>
    </w:p>
    <w:p w14:paraId="53117FD9" w14:textId="77777777" w:rsidR="000E1D0C" w:rsidRDefault="000E1D0C" w:rsidP="000E1D0C">
      <w:pPr>
        <w:pStyle w:val="Heading1"/>
        <w:rPr>
          <w:ins w:id="154" w:author="Zhenning" w:date="2024-05-20T16:30:00Z"/>
        </w:rPr>
      </w:pPr>
      <w:bookmarkStart w:id="155" w:name="_Toc157435155"/>
      <w:bookmarkStart w:id="156" w:name="_Toc157436870"/>
      <w:bookmarkStart w:id="157" w:name="_Toc157440710"/>
      <w:bookmarkStart w:id="158" w:name="_Toc160650500"/>
      <w:bookmarkStart w:id="159" w:name="_Toc161903209"/>
      <w:r w:rsidRPr="00D3062E">
        <w:t>A.3</w:t>
      </w:r>
      <w:r w:rsidRPr="00D3062E">
        <w:tab/>
      </w:r>
      <w:proofErr w:type="spellStart"/>
      <w:r>
        <w:t>N</w:t>
      </w:r>
      <w:r w:rsidRPr="00D3062E">
        <w:t>SCE_NetSliceLifeCycleMngt</w:t>
      </w:r>
      <w:proofErr w:type="spellEnd"/>
      <w:r w:rsidRPr="00D3062E">
        <w:t xml:space="preserve"> API</w:t>
      </w:r>
      <w:bookmarkEnd w:id="155"/>
      <w:bookmarkEnd w:id="156"/>
      <w:bookmarkEnd w:id="157"/>
      <w:bookmarkEnd w:id="158"/>
      <w:bookmarkEnd w:id="159"/>
    </w:p>
    <w:p w14:paraId="61628971" w14:textId="77777777" w:rsidR="000E1D0C" w:rsidRPr="00D3062E" w:rsidRDefault="000E1D0C" w:rsidP="000E1D0C">
      <w:pPr>
        <w:pStyle w:val="PL"/>
        <w:rPr>
          <w:ins w:id="160" w:author="Zhenning" w:date="2024-05-20T16:32:00Z"/>
        </w:rPr>
      </w:pPr>
      <w:proofErr w:type="spellStart"/>
      <w:ins w:id="161" w:author="Zhenning" w:date="2024-05-20T16:32:00Z">
        <w:r w:rsidRPr="00D3062E">
          <w:t>openapi</w:t>
        </w:r>
        <w:proofErr w:type="spellEnd"/>
        <w:r w:rsidRPr="00D3062E">
          <w:t>: 3.0.0</w:t>
        </w:r>
      </w:ins>
    </w:p>
    <w:p w14:paraId="1C3FAFC3" w14:textId="77777777" w:rsidR="000E1D0C" w:rsidRPr="00D3062E" w:rsidRDefault="000E1D0C" w:rsidP="000E1D0C">
      <w:pPr>
        <w:pStyle w:val="PL"/>
        <w:rPr>
          <w:ins w:id="162" w:author="Zhenning" w:date="2024-05-20T16:32:00Z"/>
          <w:lang w:val="en-US"/>
        </w:rPr>
      </w:pPr>
    </w:p>
    <w:p w14:paraId="52467B0B" w14:textId="77777777" w:rsidR="000E1D0C" w:rsidRPr="00D3062E" w:rsidRDefault="000E1D0C" w:rsidP="000E1D0C">
      <w:pPr>
        <w:pStyle w:val="PL"/>
        <w:rPr>
          <w:ins w:id="163" w:author="Zhenning" w:date="2024-05-20T16:32:00Z"/>
          <w:lang w:val="en-US"/>
        </w:rPr>
      </w:pPr>
      <w:ins w:id="164" w:author="Zhenning" w:date="2024-05-20T16:32:00Z">
        <w:r w:rsidRPr="00D3062E">
          <w:rPr>
            <w:lang w:val="en-US"/>
          </w:rPr>
          <w:t>info:</w:t>
        </w:r>
      </w:ins>
    </w:p>
    <w:p w14:paraId="74EB3F77" w14:textId="3479E4E9" w:rsidR="000E1D0C" w:rsidRPr="00D3062E" w:rsidRDefault="000E1D0C" w:rsidP="000E1D0C">
      <w:pPr>
        <w:pStyle w:val="PL"/>
        <w:rPr>
          <w:ins w:id="165" w:author="Zhenning" w:date="2024-05-20T16:32:00Z"/>
          <w:lang w:val="en-US"/>
        </w:rPr>
      </w:pPr>
      <w:ins w:id="166" w:author="Zhenning" w:date="2024-05-20T16:32:00Z">
        <w:r w:rsidRPr="00D3062E">
          <w:rPr>
            <w:lang w:val="en-US"/>
          </w:rPr>
          <w:t xml:space="preserve">  title: </w:t>
        </w:r>
        <w:r w:rsidRPr="00D3062E">
          <w:rPr>
            <w:rFonts w:hint="eastAsia"/>
            <w:lang w:val="en-US" w:eastAsia="zh-CN"/>
          </w:rPr>
          <w:t>NSCE</w:t>
        </w:r>
      </w:ins>
      <w:ins w:id="167" w:author="Huawei [Abdessamad] 2024-05" w:date="2024-05-27T12:15:00Z">
        <w:r w:rsidR="00AD077F">
          <w:rPr>
            <w:lang w:val="en-US" w:eastAsia="zh-CN"/>
          </w:rPr>
          <w:t xml:space="preserve"> Server </w:t>
        </w:r>
      </w:ins>
      <w:ins w:id="168" w:author="Zhenning" w:date="2024-05-20T16:32:00Z">
        <w:r w:rsidRPr="00D3062E">
          <w:t>Net</w:t>
        </w:r>
      </w:ins>
      <w:ins w:id="169" w:author="Huawei [Abdessamad] 2024-05" w:date="2024-05-27T12:15:00Z">
        <w:r w:rsidR="00AD077F">
          <w:t xml:space="preserve">work </w:t>
        </w:r>
      </w:ins>
      <w:ins w:id="170" w:author="Zhenning" w:date="2024-05-20T16:32:00Z">
        <w:r w:rsidRPr="00D3062E">
          <w:t>Slice</w:t>
        </w:r>
      </w:ins>
      <w:ins w:id="171" w:author="Huawei [Abdessamad] 2024-05" w:date="2024-05-27T12:15:00Z">
        <w:r w:rsidR="00AD077F">
          <w:t xml:space="preserve"> </w:t>
        </w:r>
      </w:ins>
      <w:proofErr w:type="spellStart"/>
      <w:ins w:id="172" w:author="Zhenning" w:date="2024-05-20T16:32:00Z">
        <w:r w:rsidRPr="00D3062E">
          <w:t>LifeCycle</w:t>
        </w:r>
      </w:ins>
      <w:proofErr w:type="spellEnd"/>
      <w:ins w:id="173" w:author="Huawei [Abdessamad] 2024-05" w:date="2024-05-27T12:15:00Z">
        <w:r w:rsidR="00AD077F">
          <w:t xml:space="preserve"> </w:t>
        </w:r>
      </w:ins>
      <w:ins w:id="174" w:author="Zhenning" w:date="2024-05-20T16:32:00Z">
        <w:r w:rsidRPr="00D3062E">
          <w:t>M</w:t>
        </w:r>
      </w:ins>
      <w:ins w:id="175" w:author="Huawei [Abdessamad] 2024-05" w:date="2024-05-27T12:15:00Z">
        <w:r w:rsidR="00AD077F">
          <w:t>a</w:t>
        </w:r>
      </w:ins>
      <w:ins w:id="176" w:author="Zhenning" w:date="2024-05-20T16:32:00Z">
        <w:r w:rsidRPr="00D3062E">
          <w:t>n</w:t>
        </w:r>
      </w:ins>
      <w:ins w:id="177" w:author="Huawei [Abdessamad] 2024-05" w:date="2024-05-27T12:15:00Z">
        <w:r w:rsidR="00AD077F">
          <w:t>a</w:t>
        </w:r>
      </w:ins>
      <w:ins w:id="178" w:author="Zhenning" w:date="2024-05-20T16:32:00Z">
        <w:r w:rsidRPr="00D3062E">
          <w:t>g</w:t>
        </w:r>
      </w:ins>
      <w:ins w:id="179" w:author="Huawei [Abdessamad] 2024-05" w:date="2024-05-27T12:15:00Z">
        <w:r w:rsidR="00AD077F">
          <w:t>emen</w:t>
        </w:r>
      </w:ins>
      <w:ins w:id="180" w:author="Zhenning" w:date="2024-05-20T16:32:00Z">
        <w:r w:rsidRPr="00D3062E">
          <w:t>t</w:t>
        </w:r>
      </w:ins>
    </w:p>
    <w:p w14:paraId="7FEEBCB3" w14:textId="77777777" w:rsidR="000E1D0C" w:rsidRPr="00D3062E" w:rsidRDefault="000E1D0C" w:rsidP="000E1D0C">
      <w:pPr>
        <w:pStyle w:val="PL"/>
        <w:rPr>
          <w:ins w:id="181" w:author="Zhenning" w:date="2024-05-20T16:32:00Z"/>
          <w:lang w:val="en-US"/>
        </w:rPr>
      </w:pPr>
      <w:ins w:id="182" w:author="Zhenning" w:date="2024-05-20T16:32:00Z">
        <w:r w:rsidRPr="00D3062E">
          <w:rPr>
            <w:lang w:val="en-US"/>
          </w:rPr>
          <w:t xml:space="preserve">  version: 1.0.0-alpha.</w:t>
        </w:r>
        <w:r>
          <w:rPr>
            <w:lang w:val="en-US"/>
          </w:rPr>
          <w:t>1</w:t>
        </w:r>
      </w:ins>
    </w:p>
    <w:p w14:paraId="04CA24A1" w14:textId="77777777" w:rsidR="000E1D0C" w:rsidRPr="00D3062E" w:rsidRDefault="000E1D0C" w:rsidP="000E1D0C">
      <w:pPr>
        <w:pStyle w:val="PL"/>
        <w:rPr>
          <w:ins w:id="183" w:author="Zhenning" w:date="2024-05-20T16:32:00Z"/>
        </w:rPr>
      </w:pPr>
      <w:ins w:id="184" w:author="Zhenning" w:date="2024-05-20T16:32:00Z">
        <w:r w:rsidRPr="00D3062E">
          <w:rPr>
            <w:lang w:val="en-US"/>
          </w:rPr>
          <w:t xml:space="preserve">  description: </w:t>
        </w:r>
        <w:r w:rsidRPr="00D3062E">
          <w:t>|</w:t>
        </w:r>
      </w:ins>
    </w:p>
    <w:p w14:paraId="59EBE2DE" w14:textId="31A10DE7" w:rsidR="000E1D0C" w:rsidRPr="00D3062E" w:rsidRDefault="000E1D0C" w:rsidP="000E1D0C">
      <w:pPr>
        <w:pStyle w:val="PL"/>
        <w:rPr>
          <w:ins w:id="185" w:author="Zhenning" w:date="2024-05-20T16:32:00Z"/>
          <w:lang w:val="en-US"/>
        </w:rPr>
      </w:pPr>
      <w:ins w:id="186" w:author="Zhenning" w:date="2024-05-20T16:32:00Z">
        <w:r w:rsidRPr="00D3062E">
          <w:rPr>
            <w:lang w:val="en-US"/>
          </w:rPr>
          <w:t xml:space="preserve">    </w:t>
        </w:r>
      </w:ins>
      <w:ins w:id="187" w:author="Huawei [Abdessamad] 2024-05" w:date="2024-05-27T12:16:00Z">
        <w:r w:rsidR="00AD077F" w:rsidRPr="00D3062E">
          <w:rPr>
            <w:rFonts w:hint="eastAsia"/>
            <w:lang w:val="en-US" w:eastAsia="zh-CN"/>
          </w:rPr>
          <w:t>NSCE</w:t>
        </w:r>
        <w:r w:rsidR="00AD077F">
          <w:rPr>
            <w:lang w:val="en-US" w:eastAsia="zh-CN"/>
          </w:rPr>
          <w:t xml:space="preserve"> Server </w:t>
        </w:r>
        <w:r w:rsidR="00AD077F" w:rsidRPr="00D3062E">
          <w:t>Net</w:t>
        </w:r>
        <w:r w:rsidR="00AD077F">
          <w:t xml:space="preserve">work </w:t>
        </w:r>
        <w:r w:rsidR="00AD077F" w:rsidRPr="00D3062E">
          <w:t>Slice</w:t>
        </w:r>
        <w:r w:rsidR="00AD077F">
          <w:t xml:space="preserve"> </w:t>
        </w:r>
        <w:proofErr w:type="spellStart"/>
        <w:r w:rsidR="00AD077F" w:rsidRPr="00D3062E">
          <w:t>LifeCycle</w:t>
        </w:r>
        <w:proofErr w:type="spellEnd"/>
        <w:r w:rsidR="00AD077F">
          <w:t xml:space="preserve"> </w:t>
        </w:r>
        <w:r w:rsidR="00AD077F" w:rsidRPr="00D3062E">
          <w:t>M</w:t>
        </w:r>
        <w:r w:rsidR="00AD077F">
          <w:t>a</w:t>
        </w:r>
        <w:r w:rsidR="00AD077F" w:rsidRPr="00D3062E">
          <w:t>n</w:t>
        </w:r>
        <w:r w:rsidR="00AD077F">
          <w:t>a</w:t>
        </w:r>
        <w:r w:rsidR="00AD077F" w:rsidRPr="00D3062E">
          <w:t>g</w:t>
        </w:r>
        <w:r w:rsidR="00AD077F">
          <w:t>emen</w:t>
        </w:r>
        <w:r w:rsidR="00AD077F" w:rsidRPr="00D3062E">
          <w:t>t</w:t>
        </w:r>
      </w:ins>
      <w:ins w:id="188" w:author="Zhenning" w:date="2024-05-20T16:32:00Z">
        <w:r w:rsidRPr="00D3062E">
          <w:rPr>
            <w:lang w:val="en-US"/>
          </w:rPr>
          <w:t xml:space="preserve">.  </w:t>
        </w:r>
      </w:ins>
    </w:p>
    <w:p w14:paraId="496B4932" w14:textId="77777777" w:rsidR="000E1D0C" w:rsidRPr="00D3062E" w:rsidRDefault="000E1D0C" w:rsidP="000E1D0C">
      <w:pPr>
        <w:pStyle w:val="PL"/>
        <w:rPr>
          <w:ins w:id="189" w:author="Zhenning" w:date="2024-05-20T16:32:00Z"/>
        </w:rPr>
      </w:pPr>
      <w:ins w:id="190" w:author="Zhenning" w:date="2024-05-20T16:32:00Z">
        <w:r w:rsidRPr="00D3062E">
          <w:t xml:space="preserve">    © 2024, 3GPP Organizational Partners (ARIB, ATIS, CCSA, ETSI, TSDSI, TTA, TTC).  </w:t>
        </w:r>
      </w:ins>
    </w:p>
    <w:p w14:paraId="33E3E83E" w14:textId="77777777" w:rsidR="000E1D0C" w:rsidRPr="00D3062E" w:rsidRDefault="000E1D0C" w:rsidP="000E1D0C">
      <w:pPr>
        <w:pStyle w:val="PL"/>
        <w:rPr>
          <w:ins w:id="191" w:author="Zhenning" w:date="2024-05-20T16:32:00Z"/>
        </w:rPr>
      </w:pPr>
      <w:ins w:id="192" w:author="Zhenning" w:date="2024-05-20T16:32:00Z">
        <w:r w:rsidRPr="00D3062E">
          <w:t xml:space="preserve">    All rights reserved.</w:t>
        </w:r>
      </w:ins>
    </w:p>
    <w:p w14:paraId="49516DA3" w14:textId="77777777" w:rsidR="000E1D0C" w:rsidRPr="00D3062E" w:rsidRDefault="000E1D0C" w:rsidP="000E1D0C">
      <w:pPr>
        <w:pStyle w:val="PL"/>
        <w:rPr>
          <w:ins w:id="193" w:author="Zhenning" w:date="2024-05-20T16:32:00Z"/>
        </w:rPr>
      </w:pPr>
    </w:p>
    <w:p w14:paraId="53E7DB42" w14:textId="77777777" w:rsidR="000E1D0C" w:rsidRPr="00D3062E" w:rsidRDefault="000E1D0C" w:rsidP="000E1D0C">
      <w:pPr>
        <w:pStyle w:val="PL"/>
        <w:rPr>
          <w:ins w:id="194" w:author="Zhenning" w:date="2024-05-20T16:32:00Z"/>
        </w:rPr>
      </w:pPr>
      <w:proofErr w:type="spellStart"/>
      <w:ins w:id="195" w:author="Zhenning" w:date="2024-05-20T16:32:00Z">
        <w:r w:rsidRPr="00D3062E">
          <w:t>externalDocs</w:t>
        </w:r>
        <w:proofErr w:type="spellEnd"/>
        <w:r w:rsidRPr="00D3062E">
          <w:t>:</w:t>
        </w:r>
      </w:ins>
    </w:p>
    <w:p w14:paraId="00D3530A" w14:textId="77777777" w:rsidR="000E1D0C" w:rsidRPr="00D3062E" w:rsidRDefault="000E1D0C" w:rsidP="000E1D0C">
      <w:pPr>
        <w:pStyle w:val="PL"/>
        <w:rPr>
          <w:ins w:id="196" w:author="Zhenning" w:date="2024-05-20T16:32:00Z"/>
          <w:lang w:val="en-US"/>
        </w:rPr>
      </w:pPr>
      <w:ins w:id="197" w:author="Zhenning" w:date="2024-05-20T16:32:00Z">
        <w:r w:rsidRPr="00D3062E">
          <w:t xml:space="preserve">  description: </w:t>
        </w:r>
        <w:r w:rsidRPr="00D3062E">
          <w:rPr>
            <w:lang w:val="en-US"/>
          </w:rPr>
          <w:t>&gt;</w:t>
        </w:r>
      </w:ins>
    </w:p>
    <w:p w14:paraId="462554DD" w14:textId="77777777" w:rsidR="000E1D0C" w:rsidRPr="00D3062E" w:rsidRDefault="000E1D0C" w:rsidP="000E1D0C">
      <w:pPr>
        <w:pStyle w:val="PL"/>
        <w:rPr>
          <w:ins w:id="198" w:author="Zhenning" w:date="2024-05-20T16:32:00Z"/>
        </w:rPr>
      </w:pPr>
      <w:ins w:id="199" w:author="Zhenning" w:date="2024-05-20T16:32:00Z">
        <w:r w:rsidRPr="00D3062E">
          <w:t xml:space="preserve">    3GPP TS 29.435 V</w:t>
        </w:r>
        <w:r>
          <w:t>18</w:t>
        </w:r>
        <w:r w:rsidRPr="00D3062E">
          <w:t>.</w:t>
        </w:r>
        <w:r>
          <w:t>1</w:t>
        </w:r>
        <w:r w:rsidRPr="00D3062E">
          <w:t>.0; Service Enabler Architecture Layer for Verticals (SEAL);</w:t>
        </w:r>
      </w:ins>
    </w:p>
    <w:p w14:paraId="21357EE6" w14:textId="77777777" w:rsidR="000E1D0C" w:rsidRPr="00D3062E" w:rsidRDefault="000E1D0C" w:rsidP="000E1D0C">
      <w:pPr>
        <w:pStyle w:val="PL"/>
        <w:rPr>
          <w:ins w:id="200" w:author="Zhenning" w:date="2024-05-20T16:32:00Z"/>
          <w:b/>
          <w:bCs/>
        </w:rPr>
      </w:pPr>
      <w:ins w:id="201" w:author="Zhenning" w:date="2024-05-20T16:32:00Z">
        <w:r w:rsidRPr="00D3062E">
          <w:t xml:space="preserve">    Network Slice Capability Exposure (NSCE) Server Service(s); Stage 3.</w:t>
        </w:r>
      </w:ins>
    </w:p>
    <w:p w14:paraId="1C520FFA" w14:textId="77777777" w:rsidR="000E1D0C" w:rsidRPr="00D3062E" w:rsidRDefault="000E1D0C" w:rsidP="000E1D0C">
      <w:pPr>
        <w:pStyle w:val="PL"/>
        <w:rPr>
          <w:ins w:id="202" w:author="Zhenning" w:date="2024-05-20T16:32:00Z"/>
        </w:rPr>
      </w:pPr>
      <w:ins w:id="203" w:author="Zhenning" w:date="2024-05-20T16:32:00Z">
        <w:r w:rsidRPr="00D3062E">
          <w:t xml:space="preserve">  url: http://www.3gpp.org/ftp/Specs/archive/29_series/29.435/</w:t>
        </w:r>
      </w:ins>
    </w:p>
    <w:p w14:paraId="133BBC2B" w14:textId="77777777" w:rsidR="000E1D0C" w:rsidRPr="00D3062E" w:rsidRDefault="000E1D0C" w:rsidP="000E1D0C">
      <w:pPr>
        <w:pStyle w:val="PL"/>
        <w:rPr>
          <w:ins w:id="204" w:author="Zhenning" w:date="2024-05-20T16:32:00Z"/>
        </w:rPr>
      </w:pPr>
    </w:p>
    <w:p w14:paraId="75AE88FF" w14:textId="77777777" w:rsidR="000E1D0C" w:rsidRPr="00D3062E" w:rsidRDefault="000E1D0C" w:rsidP="000E1D0C">
      <w:pPr>
        <w:pStyle w:val="PL"/>
        <w:rPr>
          <w:ins w:id="205" w:author="Zhenning" w:date="2024-05-20T16:32:00Z"/>
        </w:rPr>
      </w:pPr>
      <w:ins w:id="206" w:author="Zhenning" w:date="2024-05-20T16:32:00Z">
        <w:r w:rsidRPr="00D3062E">
          <w:t>servers:</w:t>
        </w:r>
      </w:ins>
    </w:p>
    <w:p w14:paraId="43CA9480" w14:textId="77777777" w:rsidR="000E1D0C" w:rsidRPr="00D3062E" w:rsidRDefault="000E1D0C" w:rsidP="000E1D0C">
      <w:pPr>
        <w:pStyle w:val="PL"/>
        <w:rPr>
          <w:ins w:id="207" w:author="Zhenning" w:date="2024-05-20T16:32:00Z"/>
        </w:rPr>
      </w:pPr>
      <w:ins w:id="208" w:author="Zhenning" w:date="2024-05-20T16:32:00Z">
        <w:r w:rsidRPr="00D3062E">
          <w:t xml:space="preserve">  - url: '{</w:t>
        </w:r>
        <w:proofErr w:type="spellStart"/>
        <w:r w:rsidRPr="00D3062E">
          <w:t>apiRoot</w:t>
        </w:r>
        <w:proofErr w:type="spellEnd"/>
        <w:r w:rsidRPr="00D3062E">
          <w:t>}/</w:t>
        </w:r>
        <w:proofErr w:type="spellStart"/>
        <w:r w:rsidRPr="00D3062E">
          <w:rPr>
            <w:rFonts w:hint="eastAsia"/>
            <w:lang w:eastAsia="zh-CN"/>
          </w:rPr>
          <w:t>nsce-</w:t>
        </w:r>
      </w:ins>
      <w:ins w:id="209" w:author="Zhenning" w:date="2024-05-20T16:33:00Z">
        <w:r w:rsidRPr="007D560E">
          <w:rPr>
            <w:noProof/>
          </w:rPr>
          <w:t>nslcm</w:t>
        </w:r>
      </w:ins>
      <w:proofErr w:type="spellEnd"/>
      <w:ins w:id="210" w:author="Zhenning" w:date="2024-05-20T16:32:00Z">
        <w:r w:rsidRPr="00D3062E">
          <w:rPr>
            <w:rFonts w:hint="eastAsia"/>
            <w:lang w:eastAsia="zh-CN"/>
          </w:rPr>
          <w:t>/</w:t>
        </w:r>
        <w:r w:rsidRPr="00D3062E">
          <w:t>v1'</w:t>
        </w:r>
      </w:ins>
    </w:p>
    <w:p w14:paraId="4DAFC1B3" w14:textId="77777777" w:rsidR="000E1D0C" w:rsidRPr="00D3062E" w:rsidRDefault="000E1D0C" w:rsidP="000E1D0C">
      <w:pPr>
        <w:pStyle w:val="PL"/>
        <w:rPr>
          <w:ins w:id="211" w:author="Zhenning" w:date="2024-05-20T16:32:00Z"/>
        </w:rPr>
      </w:pPr>
      <w:ins w:id="212" w:author="Zhenning" w:date="2024-05-20T16:32:00Z">
        <w:r w:rsidRPr="00D3062E">
          <w:t xml:space="preserve">    variables:</w:t>
        </w:r>
      </w:ins>
    </w:p>
    <w:p w14:paraId="6AA6C9A4" w14:textId="77777777" w:rsidR="000E1D0C" w:rsidRPr="00D3062E" w:rsidRDefault="000E1D0C" w:rsidP="000E1D0C">
      <w:pPr>
        <w:pStyle w:val="PL"/>
        <w:rPr>
          <w:ins w:id="213" w:author="Zhenning" w:date="2024-05-20T16:32:00Z"/>
        </w:rPr>
      </w:pPr>
      <w:ins w:id="214" w:author="Zhenning" w:date="2024-05-20T16:32:00Z">
        <w:r w:rsidRPr="00D3062E">
          <w:t xml:space="preserve">      </w:t>
        </w:r>
        <w:proofErr w:type="spellStart"/>
        <w:r w:rsidRPr="00D3062E">
          <w:t>apiRoot</w:t>
        </w:r>
        <w:proofErr w:type="spellEnd"/>
        <w:r w:rsidRPr="00D3062E">
          <w:t>:</w:t>
        </w:r>
      </w:ins>
    </w:p>
    <w:p w14:paraId="1B927BB6" w14:textId="77777777" w:rsidR="000E1D0C" w:rsidRPr="00D3062E" w:rsidRDefault="000E1D0C" w:rsidP="000E1D0C">
      <w:pPr>
        <w:pStyle w:val="PL"/>
        <w:rPr>
          <w:ins w:id="215" w:author="Zhenning" w:date="2024-05-20T16:32:00Z"/>
        </w:rPr>
      </w:pPr>
      <w:ins w:id="216" w:author="Zhenning" w:date="2024-05-20T16:32:00Z">
        <w:r w:rsidRPr="00D3062E">
          <w:t xml:space="preserve">        default: https://example.com</w:t>
        </w:r>
      </w:ins>
    </w:p>
    <w:p w14:paraId="5DA0B481" w14:textId="77777777" w:rsidR="000E1D0C" w:rsidRPr="00D3062E" w:rsidRDefault="000E1D0C" w:rsidP="000E1D0C">
      <w:pPr>
        <w:pStyle w:val="PL"/>
        <w:rPr>
          <w:ins w:id="217" w:author="Zhenning" w:date="2024-05-20T16:32:00Z"/>
        </w:rPr>
      </w:pPr>
      <w:ins w:id="218" w:author="Zhenning" w:date="2024-05-20T16:32:00Z">
        <w:r w:rsidRPr="00D3062E">
          <w:t xml:space="preserve">        description: </w:t>
        </w:r>
        <w:proofErr w:type="spellStart"/>
        <w:r w:rsidRPr="00D3062E">
          <w:t>apiRoot</w:t>
        </w:r>
        <w:proofErr w:type="spellEnd"/>
        <w:r w:rsidRPr="00D3062E">
          <w:t xml:space="preserve"> as defined in clause 5.2.4 of 3GPP TS 29.122</w:t>
        </w:r>
      </w:ins>
    </w:p>
    <w:p w14:paraId="7939AC53" w14:textId="77777777" w:rsidR="000E1D0C" w:rsidRPr="00D3062E" w:rsidRDefault="000E1D0C" w:rsidP="000E1D0C">
      <w:pPr>
        <w:pStyle w:val="PL"/>
        <w:rPr>
          <w:ins w:id="219" w:author="Zhenning" w:date="2024-05-20T16:32:00Z"/>
        </w:rPr>
      </w:pPr>
    </w:p>
    <w:p w14:paraId="3494E8D6" w14:textId="77777777" w:rsidR="000E1D0C" w:rsidRPr="00D3062E" w:rsidRDefault="000E1D0C" w:rsidP="000E1D0C">
      <w:pPr>
        <w:pStyle w:val="PL"/>
        <w:rPr>
          <w:ins w:id="220" w:author="Zhenning" w:date="2024-05-20T16:32:00Z"/>
        </w:rPr>
      </w:pPr>
      <w:ins w:id="221" w:author="Zhenning" w:date="2024-05-20T16:32:00Z">
        <w:r w:rsidRPr="00D3062E">
          <w:t>security:</w:t>
        </w:r>
      </w:ins>
    </w:p>
    <w:p w14:paraId="4FB516CF" w14:textId="77777777" w:rsidR="000E1D0C" w:rsidRPr="00D3062E" w:rsidRDefault="000E1D0C" w:rsidP="000E1D0C">
      <w:pPr>
        <w:pStyle w:val="PL"/>
        <w:rPr>
          <w:ins w:id="222" w:author="Zhenning" w:date="2024-05-20T16:32:00Z"/>
        </w:rPr>
      </w:pPr>
      <w:ins w:id="223" w:author="Zhenning" w:date="2024-05-20T16:32:00Z">
        <w:r w:rsidRPr="00D3062E">
          <w:t xml:space="preserve">  - {}</w:t>
        </w:r>
      </w:ins>
    </w:p>
    <w:p w14:paraId="7138DE76" w14:textId="77777777" w:rsidR="000E1D0C" w:rsidRPr="00D3062E" w:rsidRDefault="000E1D0C" w:rsidP="000E1D0C">
      <w:pPr>
        <w:pStyle w:val="PL"/>
        <w:rPr>
          <w:ins w:id="224" w:author="Zhenning" w:date="2024-05-20T16:32:00Z"/>
        </w:rPr>
      </w:pPr>
      <w:ins w:id="225" w:author="Zhenning" w:date="2024-05-20T16:32:00Z">
        <w:r w:rsidRPr="00D3062E">
          <w:t xml:space="preserve">  - oAuth2ClientCredentials: []</w:t>
        </w:r>
      </w:ins>
    </w:p>
    <w:p w14:paraId="2DBB37D9" w14:textId="77777777" w:rsidR="000E1D0C" w:rsidRPr="00D3062E" w:rsidRDefault="000E1D0C" w:rsidP="000E1D0C">
      <w:pPr>
        <w:pStyle w:val="PL"/>
        <w:rPr>
          <w:ins w:id="226" w:author="Zhenning" w:date="2024-05-20T16:32:00Z"/>
        </w:rPr>
      </w:pPr>
    </w:p>
    <w:p w14:paraId="025A57BA" w14:textId="77777777" w:rsidR="000E1D0C" w:rsidRPr="00D3062E" w:rsidRDefault="000E1D0C" w:rsidP="000E1D0C">
      <w:pPr>
        <w:pStyle w:val="PL"/>
        <w:rPr>
          <w:ins w:id="227" w:author="Zhenning" w:date="2024-05-20T16:32:00Z"/>
        </w:rPr>
      </w:pPr>
      <w:ins w:id="228" w:author="Zhenning" w:date="2024-05-20T16:32:00Z">
        <w:r w:rsidRPr="00D3062E">
          <w:t>paths:</w:t>
        </w:r>
      </w:ins>
    </w:p>
    <w:p w14:paraId="5EE43084" w14:textId="77777777" w:rsidR="000E1D0C" w:rsidRPr="00D3062E" w:rsidRDefault="000E1D0C" w:rsidP="000E1D0C">
      <w:pPr>
        <w:pStyle w:val="PL"/>
        <w:rPr>
          <w:ins w:id="229" w:author="Zhenning" w:date="2024-05-20T16:32:00Z"/>
        </w:rPr>
      </w:pPr>
      <w:ins w:id="230" w:author="Zhenning" w:date="2024-05-20T16:32:00Z">
        <w:r w:rsidRPr="00D3062E">
          <w:t xml:space="preserve">  /subscription</w:t>
        </w:r>
      </w:ins>
      <w:ins w:id="231" w:author="Zhenning" w:date="2024-05-20T16:33:00Z">
        <w:r>
          <w:t>s</w:t>
        </w:r>
      </w:ins>
      <w:ins w:id="232" w:author="Zhenning" w:date="2024-05-20T16:32:00Z">
        <w:r w:rsidRPr="00D3062E">
          <w:t>:</w:t>
        </w:r>
      </w:ins>
    </w:p>
    <w:p w14:paraId="73262FC3" w14:textId="77777777" w:rsidR="000E1D0C" w:rsidRPr="00D3062E" w:rsidRDefault="000E1D0C" w:rsidP="000E1D0C">
      <w:pPr>
        <w:pStyle w:val="PL"/>
        <w:rPr>
          <w:ins w:id="233" w:author="Zhenning" w:date="2024-05-20T16:32:00Z"/>
        </w:rPr>
      </w:pPr>
      <w:ins w:id="234" w:author="Zhenning" w:date="2024-05-20T16:32:00Z">
        <w:r w:rsidRPr="00D3062E">
          <w:t xml:space="preserve">    post:</w:t>
        </w:r>
      </w:ins>
    </w:p>
    <w:p w14:paraId="1B034DB1" w14:textId="090F89AA" w:rsidR="000E1D0C" w:rsidRPr="00D3062E" w:rsidRDefault="000E1D0C" w:rsidP="000E1D0C">
      <w:pPr>
        <w:pStyle w:val="PL"/>
        <w:rPr>
          <w:ins w:id="235" w:author="Zhenning" w:date="2024-05-20T16:32:00Z"/>
        </w:rPr>
      </w:pPr>
      <w:ins w:id="236" w:author="Zhenning" w:date="2024-05-20T16:32:00Z">
        <w:r w:rsidRPr="00D3062E">
          <w:t xml:space="preserve">      summary: Request the </w:t>
        </w:r>
      </w:ins>
      <w:ins w:id="237" w:author="Huawei [Abdessamad] 2024-05" w:date="2024-05-27T12:16:00Z">
        <w:r w:rsidR="00284138">
          <w:t xml:space="preserve">creation of a </w:t>
        </w:r>
      </w:ins>
      <w:ins w:id="238" w:author="Zhenning" w:date="2024-05-20T16:37:00Z">
        <w:r>
          <w:t xml:space="preserve">Network Slice Lifecycle Management </w:t>
        </w:r>
        <w:r w:rsidRPr="00FC29E8">
          <w:rPr>
            <w:rFonts w:eastAsia="DengXian"/>
          </w:rPr>
          <w:t>Subscription</w:t>
        </w:r>
      </w:ins>
      <w:ins w:id="239" w:author="Zhenning" w:date="2024-05-20T16:32:00Z">
        <w:r w:rsidRPr="00D3062E">
          <w:t>.</w:t>
        </w:r>
      </w:ins>
    </w:p>
    <w:p w14:paraId="68C850E5" w14:textId="5E661A97" w:rsidR="000E1D0C" w:rsidRPr="00D3062E" w:rsidRDefault="000E1D0C" w:rsidP="000E1D0C">
      <w:pPr>
        <w:pStyle w:val="PL"/>
        <w:rPr>
          <w:ins w:id="240" w:author="Zhenning" w:date="2024-05-20T16:32:00Z"/>
        </w:rPr>
      </w:pPr>
      <w:ins w:id="241" w:author="Zhenning" w:date="2024-05-20T16:32:00Z">
        <w:r w:rsidRPr="00D3062E">
          <w:t xml:space="preserve">      </w:t>
        </w:r>
        <w:proofErr w:type="spellStart"/>
        <w:r w:rsidRPr="00D3062E">
          <w:t>operationId</w:t>
        </w:r>
        <w:proofErr w:type="spellEnd"/>
        <w:r w:rsidRPr="00D3062E">
          <w:t>: Create</w:t>
        </w:r>
      </w:ins>
      <w:proofErr w:type="spellStart"/>
      <w:ins w:id="242" w:author="Zhenning" w:date="2024-05-20T16:45:00Z">
        <w:r>
          <w:rPr>
            <w:lang w:val="en-US"/>
          </w:rPr>
          <w:t>NetSliceLifeCycleMngt</w:t>
        </w:r>
      </w:ins>
      <w:ins w:id="243" w:author="Zhenning" w:date="2024-05-20T16:32:00Z">
        <w:r>
          <w:rPr>
            <w:lang w:val="en-US"/>
          </w:rPr>
          <w:t>Subsc</w:t>
        </w:r>
        <w:proofErr w:type="spellEnd"/>
      </w:ins>
    </w:p>
    <w:p w14:paraId="67D459F9" w14:textId="77777777" w:rsidR="000E1D0C" w:rsidRPr="00D3062E" w:rsidRDefault="000E1D0C" w:rsidP="000E1D0C">
      <w:pPr>
        <w:pStyle w:val="PL"/>
        <w:rPr>
          <w:ins w:id="244" w:author="Zhenning" w:date="2024-05-20T16:32:00Z"/>
        </w:rPr>
      </w:pPr>
      <w:ins w:id="245" w:author="Zhenning" w:date="2024-05-20T16:32:00Z">
        <w:r w:rsidRPr="00D3062E">
          <w:t xml:space="preserve">      tags:</w:t>
        </w:r>
      </w:ins>
    </w:p>
    <w:p w14:paraId="588C9E2A" w14:textId="77777777" w:rsidR="000E1D0C" w:rsidRPr="00D3062E" w:rsidRDefault="000E1D0C" w:rsidP="000E1D0C">
      <w:pPr>
        <w:pStyle w:val="PL"/>
        <w:rPr>
          <w:ins w:id="246" w:author="Zhenning" w:date="2024-05-20T16:32:00Z"/>
        </w:rPr>
      </w:pPr>
      <w:ins w:id="247" w:author="Zhenning" w:date="2024-05-20T16:32:00Z">
        <w:r w:rsidRPr="00D3062E">
          <w:t xml:space="preserve">        - </w:t>
        </w:r>
      </w:ins>
      <w:ins w:id="248" w:author="Zhenning" w:date="2024-05-20T16:35:00Z">
        <w:r w:rsidRPr="006D423A">
          <w:t>Network Slice Lifecycle Management Subscriptions</w:t>
        </w:r>
      </w:ins>
      <w:ins w:id="249" w:author="Zhenning" w:date="2024-05-20T16:32:00Z">
        <w:r w:rsidRPr="00D3062E">
          <w:t xml:space="preserve"> (Collection)</w:t>
        </w:r>
      </w:ins>
    </w:p>
    <w:p w14:paraId="259CA300" w14:textId="77777777" w:rsidR="000E1D0C" w:rsidRPr="00D3062E" w:rsidRDefault="000E1D0C" w:rsidP="000E1D0C">
      <w:pPr>
        <w:pStyle w:val="PL"/>
        <w:rPr>
          <w:ins w:id="250" w:author="Zhenning" w:date="2024-05-20T16:32:00Z"/>
        </w:rPr>
      </w:pPr>
      <w:ins w:id="251" w:author="Zhenning" w:date="2024-05-20T16:32:00Z">
        <w:r w:rsidRPr="00D3062E">
          <w:t xml:space="preserve">      </w:t>
        </w:r>
        <w:proofErr w:type="spellStart"/>
        <w:r w:rsidRPr="00D3062E">
          <w:t>requestBody</w:t>
        </w:r>
        <w:proofErr w:type="spellEnd"/>
        <w:r w:rsidRPr="00D3062E">
          <w:t>:</w:t>
        </w:r>
      </w:ins>
    </w:p>
    <w:p w14:paraId="05260681" w14:textId="77777777" w:rsidR="000E1D0C" w:rsidRPr="00D3062E" w:rsidRDefault="000E1D0C" w:rsidP="000E1D0C">
      <w:pPr>
        <w:pStyle w:val="PL"/>
        <w:rPr>
          <w:ins w:id="252" w:author="Zhenning" w:date="2024-05-20T16:32:00Z"/>
        </w:rPr>
      </w:pPr>
      <w:ins w:id="253" w:author="Zhenning" w:date="2024-05-20T16:32:00Z">
        <w:r w:rsidRPr="00D3062E">
          <w:t xml:space="preserve">        required: true</w:t>
        </w:r>
      </w:ins>
    </w:p>
    <w:p w14:paraId="1ED42BA0" w14:textId="77777777" w:rsidR="000E1D0C" w:rsidRPr="00D3062E" w:rsidRDefault="000E1D0C" w:rsidP="000E1D0C">
      <w:pPr>
        <w:pStyle w:val="PL"/>
        <w:rPr>
          <w:ins w:id="254" w:author="Zhenning" w:date="2024-05-20T16:32:00Z"/>
        </w:rPr>
      </w:pPr>
      <w:ins w:id="255" w:author="Zhenning" w:date="2024-05-20T16:32:00Z">
        <w:r w:rsidRPr="00D3062E">
          <w:t xml:space="preserve">        content:</w:t>
        </w:r>
      </w:ins>
    </w:p>
    <w:p w14:paraId="4C9A6BC5" w14:textId="77777777" w:rsidR="000E1D0C" w:rsidRPr="00D3062E" w:rsidRDefault="000E1D0C" w:rsidP="000E1D0C">
      <w:pPr>
        <w:pStyle w:val="PL"/>
        <w:rPr>
          <w:ins w:id="256" w:author="Zhenning" w:date="2024-05-20T16:32:00Z"/>
        </w:rPr>
      </w:pPr>
      <w:ins w:id="257" w:author="Zhenning" w:date="2024-05-20T16:32:00Z">
        <w:r w:rsidRPr="00D3062E">
          <w:t xml:space="preserve">          application/json:</w:t>
        </w:r>
      </w:ins>
    </w:p>
    <w:p w14:paraId="5B254BD1" w14:textId="77777777" w:rsidR="000E1D0C" w:rsidRPr="00D3062E" w:rsidRDefault="000E1D0C" w:rsidP="000E1D0C">
      <w:pPr>
        <w:pStyle w:val="PL"/>
        <w:rPr>
          <w:ins w:id="258" w:author="Zhenning" w:date="2024-05-20T16:32:00Z"/>
        </w:rPr>
      </w:pPr>
      <w:ins w:id="259" w:author="Zhenning" w:date="2024-05-20T16:32:00Z">
        <w:r w:rsidRPr="00D3062E">
          <w:t xml:space="preserve">            schema:</w:t>
        </w:r>
      </w:ins>
    </w:p>
    <w:p w14:paraId="40DA764E" w14:textId="77777777" w:rsidR="000E1D0C" w:rsidRPr="00D3062E" w:rsidRDefault="000E1D0C" w:rsidP="000E1D0C">
      <w:pPr>
        <w:pStyle w:val="PL"/>
        <w:rPr>
          <w:ins w:id="260" w:author="Zhenning" w:date="2024-05-20T16:32:00Z"/>
        </w:rPr>
      </w:pPr>
      <w:ins w:id="261" w:author="Zhenning" w:date="2024-05-20T16:32:00Z">
        <w:r w:rsidRPr="00D3062E">
          <w:t xml:space="preserve">              $ref: '#/components/schemas/</w:t>
        </w:r>
      </w:ins>
      <w:proofErr w:type="spellStart"/>
      <w:ins w:id="262" w:author="Zhenning" w:date="2024-05-20T16:46:00Z">
        <w:r>
          <w:t>NSLCM</w:t>
        </w:r>
        <w:r w:rsidRPr="00FC29E8">
          <w:t>Subsc</w:t>
        </w:r>
      </w:ins>
      <w:proofErr w:type="spellEnd"/>
      <w:ins w:id="263" w:author="Zhenning" w:date="2024-05-20T16:32:00Z">
        <w:r>
          <w:t>'</w:t>
        </w:r>
      </w:ins>
    </w:p>
    <w:p w14:paraId="17F95EF6" w14:textId="77777777" w:rsidR="000E1D0C" w:rsidRPr="00D3062E" w:rsidRDefault="000E1D0C" w:rsidP="000E1D0C">
      <w:pPr>
        <w:pStyle w:val="PL"/>
        <w:rPr>
          <w:ins w:id="264" w:author="Zhenning" w:date="2024-05-20T16:32:00Z"/>
        </w:rPr>
      </w:pPr>
      <w:ins w:id="265" w:author="Zhenning" w:date="2024-05-20T16:32:00Z">
        <w:r w:rsidRPr="00D3062E">
          <w:t xml:space="preserve">      responses:</w:t>
        </w:r>
      </w:ins>
    </w:p>
    <w:p w14:paraId="54BCC7ED" w14:textId="77777777" w:rsidR="000E1D0C" w:rsidRPr="00D3062E" w:rsidRDefault="000E1D0C" w:rsidP="000E1D0C">
      <w:pPr>
        <w:pStyle w:val="PL"/>
        <w:rPr>
          <w:ins w:id="266" w:author="Zhenning" w:date="2024-05-20T16:32:00Z"/>
          <w:lang w:val="en-US" w:eastAsia="zh-CN"/>
        </w:rPr>
      </w:pPr>
      <w:ins w:id="267" w:author="Zhenning" w:date="2024-05-20T16:32:00Z">
        <w:r w:rsidRPr="00D3062E">
          <w:t xml:space="preserve">        '201':</w:t>
        </w:r>
      </w:ins>
    </w:p>
    <w:p w14:paraId="694EB0A7" w14:textId="77777777" w:rsidR="000E1D0C" w:rsidRDefault="000E1D0C" w:rsidP="000E1D0C">
      <w:pPr>
        <w:pStyle w:val="PL"/>
        <w:rPr>
          <w:ins w:id="268" w:author="Zhenning" w:date="2024-05-20T16:47:00Z"/>
          <w:rFonts w:ascii="SimSun" w:hAnsi="SimSun" w:cs="SimSun"/>
          <w:lang w:val="en-US" w:eastAsia="zh-CN"/>
        </w:rPr>
      </w:pPr>
      <w:ins w:id="269" w:author="Zhenning" w:date="2024-05-20T16:32:00Z">
        <w:r w:rsidRPr="00D3062E">
          <w:t xml:space="preserve">          description: </w:t>
        </w:r>
      </w:ins>
      <w:ins w:id="270" w:author="Zhenning" w:date="2024-05-20T16:47:00Z">
        <w:r>
          <w:rPr>
            <w:rFonts w:ascii="SimSun" w:hAnsi="SimSun" w:cs="SimSun"/>
            <w:lang w:val="en-US" w:eastAsia="zh-CN"/>
          </w:rPr>
          <w:t>&gt;</w:t>
        </w:r>
      </w:ins>
    </w:p>
    <w:p w14:paraId="0ADBE38B" w14:textId="77777777" w:rsidR="000E1D0C" w:rsidRDefault="000E1D0C" w:rsidP="000E1D0C">
      <w:pPr>
        <w:pStyle w:val="PL"/>
        <w:rPr>
          <w:ins w:id="271" w:author="Zhenning" w:date="2024-05-20T16:47:00Z"/>
        </w:rPr>
      </w:pPr>
      <w:ins w:id="272" w:author="Zhenning" w:date="2024-05-20T16:47:00Z">
        <w:r w:rsidRPr="00D3062E">
          <w:t xml:space="preserve">          </w:t>
        </w:r>
        <w:r>
          <w:t xml:space="preserve">  </w:t>
        </w:r>
      </w:ins>
      <w:ins w:id="273" w:author="Zhenning" w:date="2024-05-20T16:32:00Z">
        <w:r w:rsidRPr="00D3062E">
          <w:t xml:space="preserve">Created. </w:t>
        </w:r>
      </w:ins>
      <w:ins w:id="274" w:author="Zhenning" w:date="2024-05-20T16:47:00Z">
        <w:r w:rsidRPr="00BE6985">
          <w:t>The Network Slice Lifecycle Management Subscription is successfully created</w:t>
        </w:r>
      </w:ins>
    </w:p>
    <w:p w14:paraId="30B4FC0D" w14:textId="0E1704AD" w:rsidR="000E1D0C" w:rsidRDefault="000E1D0C" w:rsidP="000E1D0C">
      <w:pPr>
        <w:pStyle w:val="PL"/>
        <w:rPr>
          <w:ins w:id="275" w:author="Zhenning" w:date="2024-05-20T16:47:00Z"/>
        </w:rPr>
      </w:pPr>
      <w:ins w:id="276" w:author="Zhenning" w:date="2024-05-20T16:47:00Z">
        <w:r w:rsidRPr="00D3062E">
          <w:t xml:space="preserve">          </w:t>
        </w:r>
        <w:r>
          <w:t xml:space="preserve"> </w:t>
        </w:r>
        <w:r w:rsidRPr="00BE6985">
          <w:t xml:space="preserve"> and a representation of the created Individual Network Slice Lifecycle Management</w:t>
        </w:r>
      </w:ins>
    </w:p>
    <w:p w14:paraId="2A364D2D" w14:textId="241B10F4" w:rsidR="000E1D0C" w:rsidRDefault="000E1D0C" w:rsidP="000E1D0C">
      <w:pPr>
        <w:pStyle w:val="PL"/>
        <w:rPr>
          <w:ins w:id="277" w:author="Zhenning" w:date="2024-05-20T16:32:00Z"/>
        </w:rPr>
      </w:pPr>
      <w:ins w:id="278" w:author="Zhenning" w:date="2024-05-20T16:47:00Z">
        <w:r w:rsidRPr="00D3062E">
          <w:t xml:space="preserve">          </w:t>
        </w:r>
        <w:r>
          <w:t xml:space="preserve"> </w:t>
        </w:r>
        <w:r w:rsidRPr="00BE6985">
          <w:t xml:space="preserve"> Subscription resource shall be returned.</w:t>
        </w:r>
      </w:ins>
    </w:p>
    <w:p w14:paraId="003B71A5" w14:textId="77777777" w:rsidR="000E1D0C" w:rsidRPr="00D3062E" w:rsidRDefault="000E1D0C" w:rsidP="000E1D0C">
      <w:pPr>
        <w:pStyle w:val="PL"/>
        <w:rPr>
          <w:ins w:id="279" w:author="Zhenning" w:date="2024-05-20T16:32:00Z"/>
        </w:rPr>
      </w:pPr>
      <w:ins w:id="280" w:author="Zhenning" w:date="2024-05-20T16:32:00Z">
        <w:r w:rsidRPr="00D3062E">
          <w:t xml:space="preserve">          content:</w:t>
        </w:r>
      </w:ins>
    </w:p>
    <w:p w14:paraId="0383868F" w14:textId="77777777" w:rsidR="000E1D0C" w:rsidRPr="00D3062E" w:rsidRDefault="000E1D0C" w:rsidP="000E1D0C">
      <w:pPr>
        <w:pStyle w:val="PL"/>
        <w:rPr>
          <w:ins w:id="281" w:author="Zhenning" w:date="2024-05-20T16:32:00Z"/>
        </w:rPr>
      </w:pPr>
      <w:ins w:id="282" w:author="Zhenning" w:date="2024-05-20T16:32:00Z">
        <w:r w:rsidRPr="00D3062E">
          <w:t xml:space="preserve">            application/json:</w:t>
        </w:r>
      </w:ins>
    </w:p>
    <w:p w14:paraId="67CDD797" w14:textId="77777777" w:rsidR="000E1D0C" w:rsidRPr="00D3062E" w:rsidRDefault="000E1D0C" w:rsidP="000E1D0C">
      <w:pPr>
        <w:pStyle w:val="PL"/>
        <w:rPr>
          <w:ins w:id="283" w:author="Zhenning" w:date="2024-05-20T16:32:00Z"/>
        </w:rPr>
      </w:pPr>
      <w:ins w:id="284" w:author="Zhenning" w:date="2024-05-20T16:32:00Z">
        <w:r w:rsidRPr="00D3062E">
          <w:t xml:space="preserve">              schema:</w:t>
        </w:r>
      </w:ins>
    </w:p>
    <w:p w14:paraId="5ED4BA8B" w14:textId="77777777" w:rsidR="000E1D0C" w:rsidRPr="00D3062E" w:rsidRDefault="000E1D0C" w:rsidP="000E1D0C">
      <w:pPr>
        <w:pStyle w:val="PL"/>
        <w:rPr>
          <w:ins w:id="285" w:author="Zhenning" w:date="2024-05-20T16:32:00Z"/>
        </w:rPr>
      </w:pPr>
      <w:ins w:id="286" w:author="Zhenning" w:date="2024-05-20T16:32:00Z">
        <w:r w:rsidRPr="00D3062E">
          <w:t xml:space="preserve">                $ref: '#/components/schemas/</w:t>
        </w:r>
      </w:ins>
      <w:proofErr w:type="spellStart"/>
      <w:ins w:id="287" w:author="Zhenning" w:date="2024-05-20T16:47:00Z">
        <w:r>
          <w:t>NSLCM</w:t>
        </w:r>
        <w:r w:rsidRPr="00FC29E8">
          <w:t>Subsc</w:t>
        </w:r>
      </w:ins>
      <w:proofErr w:type="spellEnd"/>
      <w:ins w:id="288" w:author="Zhenning" w:date="2024-05-20T16:32:00Z">
        <w:r>
          <w:t>'</w:t>
        </w:r>
      </w:ins>
    </w:p>
    <w:p w14:paraId="220555C4" w14:textId="77777777" w:rsidR="000E1D0C" w:rsidRPr="00D3062E" w:rsidRDefault="000E1D0C" w:rsidP="000E1D0C">
      <w:pPr>
        <w:pStyle w:val="PL"/>
        <w:rPr>
          <w:ins w:id="289" w:author="Zhenning" w:date="2024-05-20T16:32:00Z"/>
        </w:rPr>
      </w:pPr>
      <w:ins w:id="290" w:author="Zhenning" w:date="2024-05-20T16:32:00Z">
        <w:r w:rsidRPr="00D3062E">
          <w:t xml:space="preserve">          headers:</w:t>
        </w:r>
      </w:ins>
    </w:p>
    <w:p w14:paraId="41B80FED" w14:textId="77777777" w:rsidR="000E1D0C" w:rsidRPr="00D3062E" w:rsidRDefault="000E1D0C" w:rsidP="000E1D0C">
      <w:pPr>
        <w:pStyle w:val="PL"/>
        <w:rPr>
          <w:ins w:id="291" w:author="Zhenning" w:date="2024-05-20T16:32:00Z"/>
        </w:rPr>
      </w:pPr>
      <w:ins w:id="292" w:author="Zhenning" w:date="2024-05-20T16:32:00Z">
        <w:r w:rsidRPr="00D3062E">
          <w:t xml:space="preserve">            Location:</w:t>
        </w:r>
      </w:ins>
    </w:p>
    <w:p w14:paraId="4D47DB20" w14:textId="77777777" w:rsidR="000E1D0C" w:rsidRPr="00D3062E" w:rsidRDefault="000E1D0C" w:rsidP="000E1D0C">
      <w:pPr>
        <w:pStyle w:val="PL"/>
        <w:rPr>
          <w:ins w:id="293" w:author="Zhenning" w:date="2024-05-20T16:32:00Z"/>
        </w:rPr>
      </w:pPr>
      <w:ins w:id="294" w:author="Zhenning" w:date="2024-05-20T16:32:00Z">
        <w:r w:rsidRPr="00D3062E">
          <w:t xml:space="preserve">              description: &gt;</w:t>
        </w:r>
      </w:ins>
    </w:p>
    <w:p w14:paraId="58AE4745" w14:textId="13A52BF7" w:rsidR="000E1D0C" w:rsidRPr="00D3062E" w:rsidRDefault="000E1D0C" w:rsidP="000E1D0C">
      <w:pPr>
        <w:pStyle w:val="PL"/>
        <w:rPr>
          <w:ins w:id="295" w:author="Zhenning" w:date="2024-05-20T16:32:00Z"/>
        </w:rPr>
      </w:pPr>
      <w:ins w:id="296" w:author="Zhenning" w:date="2024-05-20T16:32:00Z">
        <w:r w:rsidRPr="00D3062E">
          <w:t xml:space="preserve">                Contains the URI of the newly created resource</w:t>
        </w:r>
      </w:ins>
      <w:ins w:id="297" w:author="Huawei [Abdessamad] 2024-05" w:date="2024-05-27T12:17:00Z">
        <w:r w:rsidR="00A21E1D">
          <w:t>.</w:t>
        </w:r>
      </w:ins>
    </w:p>
    <w:p w14:paraId="2A2A6BDE" w14:textId="77777777" w:rsidR="000E1D0C" w:rsidRPr="00D3062E" w:rsidRDefault="000E1D0C" w:rsidP="000E1D0C">
      <w:pPr>
        <w:pStyle w:val="PL"/>
        <w:rPr>
          <w:ins w:id="298" w:author="Zhenning" w:date="2024-05-20T16:32:00Z"/>
        </w:rPr>
      </w:pPr>
      <w:ins w:id="299" w:author="Zhenning" w:date="2024-05-20T16:32:00Z">
        <w:r w:rsidRPr="00D3062E">
          <w:t xml:space="preserve">              required: true</w:t>
        </w:r>
      </w:ins>
    </w:p>
    <w:p w14:paraId="3878DCD2" w14:textId="77777777" w:rsidR="000E1D0C" w:rsidRPr="00D3062E" w:rsidRDefault="000E1D0C" w:rsidP="000E1D0C">
      <w:pPr>
        <w:pStyle w:val="PL"/>
        <w:rPr>
          <w:ins w:id="300" w:author="Zhenning" w:date="2024-05-20T16:32:00Z"/>
        </w:rPr>
      </w:pPr>
      <w:ins w:id="301" w:author="Zhenning" w:date="2024-05-20T16:32:00Z">
        <w:r w:rsidRPr="00D3062E">
          <w:t xml:space="preserve">              schema:</w:t>
        </w:r>
      </w:ins>
    </w:p>
    <w:p w14:paraId="0FBC2E79" w14:textId="77777777" w:rsidR="000E1D0C" w:rsidRPr="00D3062E" w:rsidRDefault="000E1D0C" w:rsidP="000E1D0C">
      <w:pPr>
        <w:pStyle w:val="PL"/>
        <w:rPr>
          <w:ins w:id="302" w:author="Zhenning" w:date="2024-05-20T16:32:00Z"/>
        </w:rPr>
      </w:pPr>
      <w:ins w:id="303" w:author="Zhenning" w:date="2024-05-20T16:32:00Z">
        <w:r w:rsidRPr="00D3062E">
          <w:t xml:space="preserve">                type: string</w:t>
        </w:r>
      </w:ins>
    </w:p>
    <w:p w14:paraId="414F84B1" w14:textId="77777777" w:rsidR="000E1D0C" w:rsidRPr="00D3062E" w:rsidRDefault="000E1D0C" w:rsidP="000E1D0C">
      <w:pPr>
        <w:pStyle w:val="PL"/>
        <w:rPr>
          <w:ins w:id="304" w:author="Zhenning" w:date="2024-05-20T16:32:00Z"/>
        </w:rPr>
      </w:pPr>
      <w:ins w:id="305" w:author="Zhenning" w:date="2024-05-20T16:32:00Z">
        <w:r w:rsidRPr="00D3062E">
          <w:t xml:space="preserve">        '400':</w:t>
        </w:r>
      </w:ins>
    </w:p>
    <w:p w14:paraId="22A23EA3" w14:textId="77777777" w:rsidR="000E1D0C" w:rsidRPr="00D3062E" w:rsidRDefault="000E1D0C" w:rsidP="000E1D0C">
      <w:pPr>
        <w:pStyle w:val="PL"/>
        <w:rPr>
          <w:ins w:id="306" w:author="Zhenning" w:date="2024-05-20T16:32:00Z"/>
        </w:rPr>
      </w:pPr>
      <w:ins w:id="307" w:author="Zhenning" w:date="2024-05-20T16:32:00Z">
        <w:r w:rsidRPr="00D3062E">
          <w:t xml:space="preserve">          $ref: 'TS29122_CommonData.yaml#/components/responses/400'</w:t>
        </w:r>
      </w:ins>
    </w:p>
    <w:p w14:paraId="4549BFDE" w14:textId="77777777" w:rsidR="000E1D0C" w:rsidRPr="00D3062E" w:rsidRDefault="000E1D0C" w:rsidP="000E1D0C">
      <w:pPr>
        <w:pStyle w:val="PL"/>
        <w:rPr>
          <w:ins w:id="308" w:author="Zhenning" w:date="2024-05-20T16:32:00Z"/>
        </w:rPr>
      </w:pPr>
      <w:ins w:id="309" w:author="Zhenning" w:date="2024-05-20T16:32:00Z">
        <w:r w:rsidRPr="00D3062E">
          <w:t xml:space="preserve">        '401':</w:t>
        </w:r>
      </w:ins>
    </w:p>
    <w:p w14:paraId="39527A85" w14:textId="77777777" w:rsidR="000E1D0C" w:rsidRPr="00D3062E" w:rsidRDefault="000E1D0C" w:rsidP="000E1D0C">
      <w:pPr>
        <w:pStyle w:val="PL"/>
        <w:rPr>
          <w:ins w:id="310" w:author="Zhenning" w:date="2024-05-20T16:32:00Z"/>
        </w:rPr>
      </w:pPr>
      <w:ins w:id="311" w:author="Zhenning" w:date="2024-05-20T16:32:00Z">
        <w:r w:rsidRPr="00D3062E">
          <w:t xml:space="preserve">          $ref: 'TS29122_CommonData.yaml#/components/responses/401'</w:t>
        </w:r>
      </w:ins>
    </w:p>
    <w:p w14:paraId="2C33161C" w14:textId="77777777" w:rsidR="000E1D0C" w:rsidRPr="00D3062E" w:rsidRDefault="000E1D0C" w:rsidP="000E1D0C">
      <w:pPr>
        <w:pStyle w:val="PL"/>
        <w:rPr>
          <w:ins w:id="312" w:author="Zhenning" w:date="2024-05-20T16:32:00Z"/>
        </w:rPr>
      </w:pPr>
      <w:ins w:id="313" w:author="Zhenning" w:date="2024-05-20T16:32:00Z">
        <w:r w:rsidRPr="00D3062E">
          <w:t xml:space="preserve">        '403':</w:t>
        </w:r>
      </w:ins>
    </w:p>
    <w:p w14:paraId="3EE40930" w14:textId="77777777" w:rsidR="000E1D0C" w:rsidRPr="00D3062E" w:rsidRDefault="000E1D0C" w:rsidP="000E1D0C">
      <w:pPr>
        <w:pStyle w:val="PL"/>
        <w:rPr>
          <w:ins w:id="314" w:author="Zhenning" w:date="2024-05-20T16:32:00Z"/>
        </w:rPr>
      </w:pPr>
      <w:ins w:id="315" w:author="Zhenning" w:date="2024-05-20T16:32:00Z">
        <w:r w:rsidRPr="00D3062E">
          <w:t xml:space="preserve">          $ref: 'TS29122_CommonData.yaml#/components/responses/403'</w:t>
        </w:r>
      </w:ins>
    </w:p>
    <w:p w14:paraId="4D41482F" w14:textId="77777777" w:rsidR="000E1D0C" w:rsidRPr="00D3062E" w:rsidRDefault="000E1D0C" w:rsidP="000E1D0C">
      <w:pPr>
        <w:pStyle w:val="PL"/>
        <w:rPr>
          <w:ins w:id="316" w:author="Zhenning" w:date="2024-05-20T16:32:00Z"/>
        </w:rPr>
      </w:pPr>
      <w:ins w:id="317" w:author="Zhenning" w:date="2024-05-20T16:32:00Z">
        <w:r w:rsidRPr="00D3062E">
          <w:t xml:space="preserve">        '404':</w:t>
        </w:r>
      </w:ins>
    </w:p>
    <w:p w14:paraId="5C7B136E" w14:textId="77777777" w:rsidR="000E1D0C" w:rsidRPr="00D3062E" w:rsidRDefault="000E1D0C" w:rsidP="000E1D0C">
      <w:pPr>
        <w:pStyle w:val="PL"/>
        <w:rPr>
          <w:ins w:id="318" w:author="Zhenning" w:date="2024-05-20T16:32:00Z"/>
        </w:rPr>
      </w:pPr>
      <w:ins w:id="319" w:author="Zhenning" w:date="2024-05-20T16:32:00Z">
        <w:r w:rsidRPr="00D3062E">
          <w:t xml:space="preserve">          $ref: 'TS29122_CommonData.yaml#/components/responses/404'</w:t>
        </w:r>
      </w:ins>
    </w:p>
    <w:p w14:paraId="78A5536D" w14:textId="77777777" w:rsidR="000E1D0C" w:rsidRPr="00D3062E" w:rsidRDefault="000E1D0C" w:rsidP="000E1D0C">
      <w:pPr>
        <w:pStyle w:val="PL"/>
        <w:rPr>
          <w:ins w:id="320" w:author="Zhenning" w:date="2024-05-20T16:32:00Z"/>
        </w:rPr>
      </w:pPr>
      <w:ins w:id="321" w:author="Zhenning" w:date="2024-05-20T16:32:00Z">
        <w:r w:rsidRPr="00D3062E">
          <w:t xml:space="preserve">        '411':</w:t>
        </w:r>
      </w:ins>
    </w:p>
    <w:p w14:paraId="797E6F16" w14:textId="77777777" w:rsidR="000E1D0C" w:rsidRPr="00D3062E" w:rsidRDefault="000E1D0C" w:rsidP="000E1D0C">
      <w:pPr>
        <w:pStyle w:val="PL"/>
        <w:rPr>
          <w:ins w:id="322" w:author="Zhenning" w:date="2024-05-20T16:32:00Z"/>
        </w:rPr>
      </w:pPr>
      <w:ins w:id="323" w:author="Zhenning" w:date="2024-05-20T16:32:00Z">
        <w:r w:rsidRPr="00D3062E">
          <w:t xml:space="preserve">          $ref: 'TS29122_CommonData.yaml#/components/responses/411'</w:t>
        </w:r>
      </w:ins>
    </w:p>
    <w:p w14:paraId="02788DD1" w14:textId="77777777" w:rsidR="000E1D0C" w:rsidRPr="00D3062E" w:rsidRDefault="000E1D0C" w:rsidP="000E1D0C">
      <w:pPr>
        <w:pStyle w:val="PL"/>
        <w:rPr>
          <w:ins w:id="324" w:author="Zhenning" w:date="2024-05-20T16:32:00Z"/>
        </w:rPr>
      </w:pPr>
      <w:ins w:id="325" w:author="Zhenning" w:date="2024-05-20T16:32:00Z">
        <w:r w:rsidRPr="00D3062E">
          <w:t xml:space="preserve">        '413':</w:t>
        </w:r>
      </w:ins>
    </w:p>
    <w:p w14:paraId="65E530EA" w14:textId="77777777" w:rsidR="000E1D0C" w:rsidRPr="00D3062E" w:rsidRDefault="000E1D0C" w:rsidP="000E1D0C">
      <w:pPr>
        <w:pStyle w:val="PL"/>
        <w:rPr>
          <w:ins w:id="326" w:author="Zhenning" w:date="2024-05-20T16:32:00Z"/>
        </w:rPr>
      </w:pPr>
      <w:ins w:id="327" w:author="Zhenning" w:date="2024-05-20T16:32:00Z">
        <w:r w:rsidRPr="00D3062E">
          <w:t xml:space="preserve">          $ref: 'TS29122_CommonData.yaml#/components/responses/413'</w:t>
        </w:r>
      </w:ins>
    </w:p>
    <w:p w14:paraId="24925E5F" w14:textId="77777777" w:rsidR="000E1D0C" w:rsidRPr="00D3062E" w:rsidRDefault="000E1D0C" w:rsidP="000E1D0C">
      <w:pPr>
        <w:pStyle w:val="PL"/>
        <w:rPr>
          <w:ins w:id="328" w:author="Zhenning" w:date="2024-05-20T16:32:00Z"/>
        </w:rPr>
      </w:pPr>
      <w:ins w:id="329" w:author="Zhenning" w:date="2024-05-20T16:32:00Z">
        <w:r w:rsidRPr="00D3062E">
          <w:t xml:space="preserve">        '415':</w:t>
        </w:r>
      </w:ins>
    </w:p>
    <w:p w14:paraId="1E3B396E" w14:textId="77777777" w:rsidR="000E1D0C" w:rsidRPr="00D3062E" w:rsidRDefault="000E1D0C" w:rsidP="000E1D0C">
      <w:pPr>
        <w:pStyle w:val="PL"/>
        <w:rPr>
          <w:ins w:id="330" w:author="Zhenning" w:date="2024-05-20T16:32:00Z"/>
        </w:rPr>
      </w:pPr>
      <w:ins w:id="331" w:author="Zhenning" w:date="2024-05-20T16:32:00Z">
        <w:r w:rsidRPr="00D3062E">
          <w:lastRenderedPageBreak/>
          <w:t xml:space="preserve">          $ref: 'TS29122_CommonData.yaml#/components/responses/415'</w:t>
        </w:r>
      </w:ins>
    </w:p>
    <w:p w14:paraId="6116FF69" w14:textId="77777777" w:rsidR="000E1D0C" w:rsidRPr="00D3062E" w:rsidRDefault="000E1D0C" w:rsidP="000E1D0C">
      <w:pPr>
        <w:pStyle w:val="PL"/>
        <w:rPr>
          <w:ins w:id="332" w:author="Zhenning" w:date="2024-05-20T16:32:00Z"/>
        </w:rPr>
      </w:pPr>
      <w:ins w:id="333" w:author="Zhenning" w:date="2024-05-20T16:32:00Z">
        <w:r w:rsidRPr="00D3062E">
          <w:t xml:space="preserve">        '429':</w:t>
        </w:r>
      </w:ins>
    </w:p>
    <w:p w14:paraId="4A513FCD" w14:textId="77777777" w:rsidR="000E1D0C" w:rsidRPr="00D3062E" w:rsidRDefault="000E1D0C" w:rsidP="000E1D0C">
      <w:pPr>
        <w:pStyle w:val="PL"/>
        <w:rPr>
          <w:ins w:id="334" w:author="Zhenning" w:date="2024-05-20T16:32:00Z"/>
        </w:rPr>
      </w:pPr>
      <w:ins w:id="335" w:author="Zhenning" w:date="2024-05-20T16:32:00Z">
        <w:r w:rsidRPr="00D3062E">
          <w:t xml:space="preserve">          $ref: 'TS29122_CommonData.yaml#/components/responses/429'</w:t>
        </w:r>
      </w:ins>
    </w:p>
    <w:p w14:paraId="2A098174" w14:textId="77777777" w:rsidR="000E1D0C" w:rsidRPr="00D3062E" w:rsidRDefault="000E1D0C" w:rsidP="000E1D0C">
      <w:pPr>
        <w:pStyle w:val="PL"/>
        <w:rPr>
          <w:ins w:id="336" w:author="Zhenning" w:date="2024-05-20T16:32:00Z"/>
        </w:rPr>
      </w:pPr>
      <w:ins w:id="337" w:author="Zhenning" w:date="2024-05-20T16:32:00Z">
        <w:r w:rsidRPr="00D3062E">
          <w:t xml:space="preserve">        '500':</w:t>
        </w:r>
      </w:ins>
    </w:p>
    <w:p w14:paraId="49B7FAC9" w14:textId="77777777" w:rsidR="000E1D0C" w:rsidRPr="00D3062E" w:rsidRDefault="000E1D0C" w:rsidP="000E1D0C">
      <w:pPr>
        <w:pStyle w:val="PL"/>
        <w:rPr>
          <w:ins w:id="338" w:author="Zhenning" w:date="2024-05-20T16:32:00Z"/>
        </w:rPr>
      </w:pPr>
      <w:ins w:id="339" w:author="Zhenning" w:date="2024-05-20T16:32:00Z">
        <w:r w:rsidRPr="00D3062E">
          <w:t xml:space="preserve">          $ref: 'TS29122_CommonData.yaml#/components/responses/500'</w:t>
        </w:r>
      </w:ins>
    </w:p>
    <w:p w14:paraId="321CBAFA" w14:textId="77777777" w:rsidR="000E1D0C" w:rsidRPr="00D3062E" w:rsidRDefault="000E1D0C" w:rsidP="000E1D0C">
      <w:pPr>
        <w:pStyle w:val="PL"/>
        <w:rPr>
          <w:ins w:id="340" w:author="Zhenning" w:date="2024-05-20T16:32:00Z"/>
        </w:rPr>
      </w:pPr>
      <w:ins w:id="341" w:author="Zhenning" w:date="2024-05-20T16:32:00Z">
        <w:r w:rsidRPr="00D3062E">
          <w:t xml:space="preserve">        '503':</w:t>
        </w:r>
      </w:ins>
    </w:p>
    <w:p w14:paraId="133DC704" w14:textId="77777777" w:rsidR="000E1D0C" w:rsidRPr="00D3062E" w:rsidRDefault="000E1D0C" w:rsidP="000E1D0C">
      <w:pPr>
        <w:pStyle w:val="PL"/>
        <w:rPr>
          <w:ins w:id="342" w:author="Zhenning" w:date="2024-05-20T16:32:00Z"/>
        </w:rPr>
      </w:pPr>
      <w:ins w:id="343" w:author="Zhenning" w:date="2024-05-20T16:32:00Z">
        <w:r w:rsidRPr="00D3062E">
          <w:t xml:space="preserve">          $ref: 'TS29122_CommonData.yaml#/components/responses/503'</w:t>
        </w:r>
      </w:ins>
    </w:p>
    <w:p w14:paraId="44088ECA" w14:textId="77777777" w:rsidR="000E1D0C" w:rsidRPr="00D3062E" w:rsidRDefault="000E1D0C" w:rsidP="000E1D0C">
      <w:pPr>
        <w:pStyle w:val="PL"/>
        <w:rPr>
          <w:ins w:id="344" w:author="Zhenning" w:date="2024-05-20T16:32:00Z"/>
        </w:rPr>
      </w:pPr>
      <w:ins w:id="345" w:author="Zhenning" w:date="2024-05-20T16:32:00Z">
        <w:r w:rsidRPr="00D3062E">
          <w:t xml:space="preserve">        default:</w:t>
        </w:r>
      </w:ins>
    </w:p>
    <w:p w14:paraId="175AA6EA" w14:textId="77777777" w:rsidR="000E1D0C" w:rsidRPr="00D3062E" w:rsidRDefault="000E1D0C" w:rsidP="000E1D0C">
      <w:pPr>
        <w:pStyle w:val="PL"/>
        <w:rPr>
          <w:ins w:id="346" w:author="Zhenning" w:date="2024-05-20T16:32:00Z"/>
        </w:rPr>
      </w:pPr>
      <w:ins w:id="347" w:author="Zhenning" w:date="2024-05-20T16:32:00Z">
        <w:r w:rsidRPr="00D3062E">
          <w:t xml:space="preserve">          $ref: 'TS29122_CommonData.yaml#/components/responses/default'</w:t>
        </w:r>
      </w:ins>
    </w:p>
    <w:p w14:paraId="0BC21615" w14:textId="77777777" w:rsidR="000E1D0C" w:rsidRPr="00D3062E" w:rsidRDefault="000E1D0C" w:rsidP="000E1D0C">
      <w:pPr>
        <w:pStyle w:val="PL"/>
        <w:rPr>
          <w:ins w:id="348" w:author="Zhenning" w:date="2024-05-20T16:32:00Z"/>
        </w:rPr>
      </w:pPr>
      <w:ins w:id="349" w:author="Zhenning" w:date="2024-05-20T16:32:00Z">
        <w:r w:rsidRPr="00D3062E">
          <w:t xml:space="preserve">      </w:t>
        </w:r>
        <w:proofErr w:type="spellStart"/>
        <w:r w:rsidRPr="00D3062E">
          <w:t>callbacks</w:t>
        </w:r>
        <w:proofErr w:type="spellEnd"/>
        <w:r w:rsidRPr="00D3062E">
          <w:t>:</w:t>
        </w:r>
      </w:ins>
    </w:p>
    <w:p w14:paraId="2FD5EA83" w14:textId="77777777" w:rsidR="000E1D0C" w:rsidRPr="00D3062E" w:rsidRDefault="000E1D0C" w:rsidP="000E1D0C">
      <w:pPr>
        <w:pStyle w:val="PL"/>
        <w:rPr>
          <w:ins w:id="350" w:author="Zhenning" w:date="2024-05-20T16:32:00Z"/>
        </w:rPr>
      </w:pPr>
      <w:ins w:id="351" w:author="Zhenning" w:date="2024-05-20T16:32:00Z">
        <w:r w:rsidRPr="00D3062E">
          <w:t xml:space="preserve">        </w:t>
        </w:r>
      </w:ins>
      <w:proofErr w:type="spellStart"/>
      <w:ins w:id="352" w:author="Zhenning" w:date="2024-05-20T16:53:00Z">
        <w:r>
          <w:t>N</w:t>
        </w:r>
      </w:ins>
      <w:ins w:id="353" w:author="Zhenning" w:date="2024-05-20T16:54:00Z">
        <w:r>
          <w:t>etSliceLifeCycleMngt</w:t>
        </w:r>
      </w:ins>
      <w:ins w:id="354" w:author="Zhenning" w:date="2024-05-20T16:32:00Z">
        <w:r w:rsidRPr="00D3062E">
          <w:rPr>
            <w:rFonts w:hint="eastAsia"/>
            <w:lang w:val="en-US"/>
          </w:rPr>
          <w:t>Notif</w:t>
        </w:r>
        <w:proofErr w:type="spellEnd"/>
        <w:r w:rsidRPr="00D3062E">
          <w:t>:</w:t>
        </w:r>
      </w:ins>
    </w:p>
    <w:p w14:paraId="3C9276FC" w14:textId="77777777" w:rsidR="000E1D0C" w:rsidRPr="00D3062E" w:rsidRDefault="000E1D0C" w:rsidP="000E1D0C">
      <w:pPr>
        <w:pStyle w:val="PL"/>
        <w:rPr>
          <w:ins w:id="355" w:author="Zhenning" w:date="2024-05-20T16:32:00Z"/>
        </w:rPr>
      </w:pPr>
      <w:ins w:id="356" w:author="Zhenning" w:date="2024-05-20T16:32: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p>
    <w:p w14:paraId="59EB81C1" w14:textId="77777777" w:rsidR="000E1D0C" w:rsidRPr="00D3062E" w:rsidRDefault="000E1D0C" w:rsidP="000E1D0C">
      <w:pPr>
        <w:pStyle w:val="PL"/>
        <w:rPr>
          <w:ins w:id="357" w:author="Zhenning" w:date="2024-05-20T16:32:00Z"/>
        </w:rPr>
      </w:pPr>
      <w:ins w:id="358" w:author="Zhenning" w:date="2024-05-20T16:32:00Z">
        <w:r w:rsidRPr="00D3062E">
          <w:t xml:space="preserve">            post:</w:t>
        </w:r>
      </w:ins>
    </w:p>
    <w:p w14:paraId="3ADDABA5" w14:textId="77777777" w:rsidR="000E1D0C" w:rsidRPr="00D3062E" w:rsidRDefault="000E1D0C" w:rsidP="000E1D0C">
      <w:pPr>
        <w:pStyle w:val="PL"/>
        <w:rPr>
          <w:ins w:id="359" w:author="Zhenning" w:date="2024-05-20T16:32:00Z"/>
        </w:rPr>
      </w:pPr>
      <w:ins w:id="360" w:author="Zhenning" w:date="2024-05-20T16:32:00Z">
        <w:r w:rsidRPr="00D3062E">
          <w:t xml:space="preserve">              </w:t>
        </w:r>
        <w:proofErr w:type="spellStart"/>
        <w:r w:rsidRPr="00D3062E">
          <w:t>requestBody</w:t>
        </w:r>
        <w:proofErr w:type="spellEnd"/>
        <w:r w:rsidRPr="00D3062E">
          <w:t>:</w:t>
        </w:r>
      </w:ins>
    </w:p>
    <w:p w14:paraId="650EAD4F" w14:textId="77777777" w:rsidR="000E1D0C" w:rsidRPr="00D3062E" w:rsidRDefault="000E1D0C" w:rsidP="000E1D0C">
      <w:pPr>
        <w:pStyle w:val="PL"/>
        <w:rPr>
          <w:ins w:id="361" w:author="Zhenning" w:date="2024-05-20T16:32:00Z"/>
        </w:rPr>
      </w:pPr>
      <w:ins w:id="362" w:author="Zhenning" w:date="2024-05-20T16:32:00Z">
        <w:r w:rsidRPr="00D3062E">
          <w:t xml:space="preserve">                required: true</w:t>
        </w:r>
      </w:ins>
    </w:p>
    <w:p w14:paraId="7F1B9DC4" w14:textId="77777777" w:rsidR="000E1D0C" w:rsidRPr="00D3062E" w:rsidRDefault="000E1D0C" w:rsidP="000E1D0C">
      <w:pPr>
        <w:pStyle w:val="PL"/>
        <w:rPr>
          <w:ins w:id="363" w:author="Zhenning" w:date="2024-05-20T16:32:00Z"/>
        </w:rPr>
      </w:pPr>
      <w:ins w:id="364" w:author="Zhenning" w:date="2024-05-20T16:32:00Z">
        <w:r w:rsidRPr="00D3062E">
          <w:t xml:space="preserve">                content:</w:t>
        </w:r>
      </w:ins>
    </w:p>
    <w:p w14:paraId="618061E3" w14:textId="77777777" w:rsidR="000E1D0C" w:rsidRPr="00D3062E" w:rsidRDefault="000E1D0C" w:rsidP="000E1D0C">
      <w:pPr>
        <w:pStyle w:val="PL"/>
        <w:rPr>
          <w:ins w:id="365" w:author="Zhenning" w:date="2024-05-20T16:32:00Z"/>
        </w:rPr>
      </w:pPr>
      <w:ins w:id="366" w:author="Zhenning" w:date="2024-05-20T16:32:00Z">
        <w:r w:rsidRPr="00D3062E">
          <w:t xml:space="preserve">                  application/json:</w:t>
        </w:r>
      </w:ins>
    </w:p>
    <w:p w14:paraId="15381AB5" w14:textId="77777777" w:rsidR="000E1D0C" w:rsidRPr="00D3062E" w:rsidRDefault="000E1D0C" w:rsidP="000E1D0C">
      <w:pPr>
        <w:pStyle w:val="PL"/>
        <w:rPr>
          <w:ins w:id="367" w:author="Zhenning" w:date="2024-05-20T16:32:00Z"/>
        </w:rPr>
      </w:pPr>
      <w:ins w:id="368" w:author="Zhenning" w:date="2024-05-20T16:32:00Z">
        <w:r w:rsidRPr="00D3062E">
          <w:t xml:space="preserve">                    schema:</w:t>
        </w:r>
      </w:ins>
    </w:p>
    <w:p w14:paraId="2465520B" w14:textId="77777777" w:rsidR="000E1D0C" w:rsidRPr="00D3062E" w:rsidRDefault="000E1D0C" w:rsidP="000E1D0C">
      <w:pPr>
        <w:pStyle w:val="PL"/>
        <w:rPr>
          <w:ins w:id="369" w:author="Zhenning" w:date="2024-05-20T16:32:00Z"/>
        </w:rPr>
      </w:pPr>
      <w:ins w:id="370" w:author="Zhenning" w:date="2024-05-20T16:32:00Z">
        <w:r w:rsidRPr="00D3062E">
          <w:t xml:space="preserve">                      $ref: '#/components/schemas/</w:t>
        </w:r>
      </w:ins>
      <w:proofErr w:type="spellStart"/>
      <w:ins w:id="371" w:author="Zhenning" w:date="2024-05-20T16:55:00Z">
        <w:r>
          <w:t>NSLCM</w:t>
        </w:r>
        <w:r w:rsidRPr="00FC29E8">
          <w:t>Notif</w:t>
        </w:r>
      </w:ins>
      <w:proofErr w:type="spellEnd"/>
      <w:ins w:id="372" w:author="Zhenning" w:date="2024-05-20T16:32:00Z">
        <w:r>
          <w:t>'</w:t>
        </w:r>
      </w:ins>
    </w:p>
    <w:p w14:paraId="5E0943FD" w14:textId="77777777" w:rsidR="000E1D0C" w:rsidRPr="00D3062E" w:rsidRDefault="000E1D0C" w:rsidP="000E1D0C">
      <w:pPr>
        <w:pStyle w:val="PL"/>
        <w:rPr>
          <w:ins w:id="373" w:author="Zhenning" w:date="2024-05-20T16:32:00Z"/>
        </w:rPr>
      </w:pPr>
      <w:ins w:id="374" w:author="Zhenning" w:date="2024-05-20T16:32:00Z">
        <w:r w:rsidRPr="00D3062E">
          <w:t xml:space="preserve">              responses:</w:t>
        </w:r>
      </w:ins>
    </w:p>
    <w:p w14:paraId="24823281" w14:textId="77777777" w:rsidR="000E1D0C" w:rsidRPr="00D3062E" w:rsidRDefault="000E1D0C" w:rsidP="000E1D0C">
      <w:pPr>
        <w:pStyle w:val="PL"/>
        <w:rPr>
          <w:ins w:id="375" w:author="Zhenning" w:date="2024-05-20T16:32:00Z"/>
        </w:rPr>
      </w:pPr>
      <w:ins w:id="376" w:author="Zhenning" w:date="2024-05-20T16:32:00Z">
        <w:r w:rsidRPr="00D3062E">
          <w:t xml:space="preserve">                '204':</w:t>
        </w:r>
      </w:ins>
    </w:p>
    <w:p w14:paraId="269E3AAC" w14:textId="77777777" w:rsidR="009B17CC" w:rsidRPr="009B17CC" w:rsidRDefault="000E1D0C" w:rsidP="000E1D0C">
      <w:pPr>
        <w:pStyle w:val="PL"/>
        <w:rPr>
          <w:ins w:id="377" w:author="Huawei [Abdessamad] 2024-05" w:date="2024-05-27T12:17:00Z"/>
          <w:lang w:val="en-US"/>
        </w:rPr>
      </w:pPr>
      <w:ins w:id="378" w:author="Zhenning" w:date="2024-05-20T16:32:00Z">
        <w:r w:rsidRPr="00D3062E">
          <w:t xml:space="preserve">                  description: </w:t>
        </w:r>
      </w:ins>
      <w:ins w:id="379" w:author="Huawei [Abdessamad] 2024-05" w:date="2024-05-27T12:17:00Z">
        <w:r w:rsidR="009B17CC">
          <w:rPr>
            <w:lang w:val="en-US"/>
          </w:rPr>
          <w:t>&gt;</w:t>
        </w:r>
      </w:ins>
    </w:p>
    <w:p w14:paraId="1FC83042" w14:textId="77777777" w:rsidR="009B17CC" w:rsidRDefault="009B17CC" w:rsidP="000E1D0C">
      <w:pPr>
        <w:pStyle w:val="PL"/>
        <w:rPr>
          <w:ins w:id="380" w:author="Huawei [Abdessamad] 2024-05" w:date="2024-05-27T12:17:00Z"/>
        </w:rPr>
      </w:pPr>
      <w:ins w:id="381" w:author="Huawei [Abdessamad] 2024-05" w:date="2024-05-27T12:17:00Z">
        <w:r>
          <w:t xml:space="preserve">                    </w:t>
        </w:r>
      </w:ins>
      <w:ins w:id="382" w:author="Zhenning" w:date="2024-05-20T16:32:00Z">
        <w:r w:rsidR="000E1D0C" w:rsidRPr="00D3062E">
          <w:t xml:space="preserve">No Content. </w:t>
        </w:r>
      </w:ins>
      <w:ins w:id="383" w:author="Zhenning" w:date="2024-05-20T16:56:00Z">
        <w:r w:rsidR="000E1D0C" w:rsidRPr="00FC29E8">
          <w:t xml:space="preserve">The </w:t>
        </w:r>
        <w:r w:rsidR="000E1D0C">
          <w:t>Network Slice Lifecycle Management</w:t>
        </w:r>
        <w:r w:rsidR="000E1D0C" w:rsidRPr="00FC29E8">
          <w:t xml:space="preserve"> Notification is successfully</w:t>
        </w:r>
      </w:ins>
    </w:p>
    <w:p w14:paraId="31D8406D" w14:textId="1636AE55" w:rsidR="000E1D0C" w:rsidRPr="00D3062E" w:rsidRDefault="009B17CC" w:rsidP="000E1D0C">
      <w:pPr>
        <w:pStyle w:val="PL"/>
        <w:rPr>
          <w:ins w:id="384" w:author="Zhenning" w:date="2024-05-20T16:32:00Z"/>
        </w:rPr>
      </w:pPr>
      <w:ins w:id="385" w:author="Huawei [Abdessamad] 2024-05" w:date="2024-05-27T12:17:00Z">
        <w:r>
          <w:t xml:space="preserve">                   </w:t>
        </w:r>
      </w:ins>
      <w:ins w:id="386" w:author="Zhenning" w:date="2024-05-20T16:56:00Z">
        <w:r w:rsidR="000E1D0C" w:rsidRPr="00FC29E8">
          <w:t xml:space="preserve"> received</w:t>
        </w:r>
      </w:ins>
      <w:ins w:id="387" w:author="Huawei [Abdessamad] 2024-05" w:date="2024-05-27T12:17:00Z">
        <w:r>
          <w:t xml:space="preserve"> and processed</w:t>
        </w:r>
      </w:ins>
      <w:ins w:id="388" w:author="Zhenning" w:date="2024-05-20T16:32:00Z">
        <w:r w:rsidR="000E1D0C" w:rsidRPr="00D3062E">
          <w:t>.</w:t>
        </w:r>
      </w:ins>
    </w:p>
    <w:p w14:paraId="502C6CF7" w14:textId="77777777" w:rsidR="000E1D0C" w:rsidRPr="00D3062E" w:rsidRDefault="000E1D0C" w:rsidP="000E1D0C">
      <w:pPr>
        <w:pStyle w:val="PL"/>
        <w:rPr>
          <w:ins w:id="389" w:author="Zhenning" w:date="2024-05-20T16:32:00Z"/>
        </w:rPr>
      </w:pPr>
      <w:ins w:id="390" w:author="Zhenning" w:date="2024-05-20T16:32:00Z">
        <w:r w:rsidRPr="00D3062E">
          <w:t xml:space="preserve">                '307':</w:t>
        </w:r>
      </w:ins>
    </w:p>
    <w:p w14:paraId="535D11A0" w14:textId="77777777" w:rsidR="000E1D0C" w:rsidRPr="00D3062E" w:rsidRDefault="000E1D0C" w:rsidP="000E1D0C">
      <w:pPr>
        <w:pStyle w:val="PL"/>
        <w:rPr>
          <w:ins w:id="391" w:author="Zhenning" w:date="2024-05-20T16:32:00Z"/>
        </w:rPr>
      </w:pPr>
      <w:ins w:id="392" w:author="Zhenning" w:date="2024-05-20T16:32:00Z">
        <w:r w:rsidRPr="00D3062E">
          <w:t xml:space="preserve">                  $ref: 'TS29122_CommonData.yaml#/components/responses/307'</w:t>
        </w:r>
      </w:ins>
    </w:p>
    <w:p w14:paraId="347A156C" w14:textId="77777777" w:rsidR="000E1D0C" w:rsidRPr="00D3062E" w:rsidRDefault="000E1D0C" w:rsidP="000E1D0C">
      <w:pPr>
        <w:pStyle w:val="PL"/>
        <w:rPr>
          <w:ins w:id="393" w:author="Zhenning" w:date="2024-05-20T16:32:00Z"/>
        </w:rPr>
      </w:pPr>
      <w:ins w:id="394" w:author="Zhenning" w:date="2024-05-20T16:32:00Z">
        <w:r w:rsidRPr="00D3062E">
          <w:t xml:space="preserve">                '308':</w:t>
        </w:r>
      </w:ins>
    </w:p>
    <w:p w14:paraId="4A949219" w14:textId="77777777" w:rsidR="000E1D0C" w:rsidRPr="00D3062E" w:rsidRDefault="000E1D0C" w:rsidP="000E1D0C">
      <w:pPr>
        <w:pStyle w:val="PL"/>
        <w:rPr>
          <w:ins w:id="395" w:author="Zhenning" w:date="2024-05-20T16:32:00Z"/>
        </w:rPr>
      </w:pPr>
      <w:ins w:id="396" w:author="Zhenning" w:date="2024-05-20T16:32:00Z">
        <w:r w:rsidRPr="00D3062E">
          <w:t xml:space="preserve">                  $ref: 'TS29122_CommonData.yaml#/components/responses/308'</w:t>
        </w:r>
      </w:ins>
    </w:p>
    <w:p w14:paraId="40B595F5" w14:textId="77777777" w:rsidR="000E1D0C" w:rsidRPr="00D3062E" w:rsidRDefault="000E1D0C" w:rsidP="000E1D0C">
      <w:pPr>
        <w:pStyle w:val="PL"/>
        <w:rPr>
          <w:ins w:id="397" w:author="Zhenning" w:date="2024-05-20T16:32:00Z"/>
        </w:rPr>
      </w:pPr>
      <w:ins w:id="398" w:author="Zhenning" w:date="2024-05-20T16:32:00Z">
        <w:r w:rsidRPr="00D3062E">
          <w:t xml:space="preserve">                '400':</w:t>
        </w:r>
      </w:ins>
    </w:p>
    <w:p w14:paraId="1146BFC8" w14:textId="77777777" w:rsidR="000E1D0C" w:rsidRPr="00D3062E" w:rsidRDefault="000E1D0C" w:rsidP="000E1D0C">
      <w:pPr>
        <w:pStyle w:val="PL"/>
        <w:rPr>
          <w:ins w:id="399" w:author="Zhenning" w:date="2024-05-20T16:32:00Z"/>
        </w:rPr>
      </w:pPr>
      <w:ins w:id="400" w:author="Zhenning" w:date="2024-05-20T16:32:00Z">
        <w:r w:rsidRPr="00D3062E">
          <w:t xml:space="preserve">                  $ref: 'TS29122_CommonData.yaml#/components/responses/400'</w:t>
        </w:r>
      </w:ins>
    </w:p>
    <w:p w14:paraId="62382516" w14:textId="77777777" w:rsidR="000E1D0C" w:rsidRPr="00D3062E" w:rsidRDefault="000E1D0C" w:rsidP="000E1D0C">
      <w:pPr>
        <w:pStyle w:val="PL"/>
        <w:rPr>
          <w:ins w:id="401" w:author="Zhenning" w:date="2024-05-20T16:32:00Z"/>
        </w:rPr>
      </w:pPr>
      <w:ins w:id="402" w:author="Zhenning" w:date="2024-05-20T16:32:00Z">
        <w:r w:rsidRPr="00D3062E">
          <w:t xml:space="preserve">                '401':</w:t>
        </w:r>
      </w:ins>
    </w:p>
    <w:p w14:paraId="1EF39722" w14:textId="77777777" w:rsidR="000E1D0C" w:rsidRPr="00D3062E" w:rsidRDefault="000E1D0C" w:rsidP="000E1D0C">
      <w:pPr>
        <w:pStyle w:val="PL"/>
        <w:rPr>
          <w:ins w:id="403" w:author="Zhenning" w:date="2024-05-20T16:32:00Z"/>
        </w:rPr>
      </w:pPr>
      <w:ins w:id="404" w:author="Zhenning" w:date="2024-05-20T16:32:00Z">
        <w:r w:rsidRPr="00D3062E">
          <w:t xml:space="preserve">                  $ref: 'TS29122_CommonData.yaml#/components/responses/401'</w:t>
        </w:r>
      </w:ins>
    </w:p>
    <w:p w14:paraId="01F9BA8A" w14:textId="77777777" w:rsidR="000E1D0C" w:rsidRPr="00D3062E" w:rsidRDefault="000E1D0C" w:rsidP="000E1D0C">
      <w:pPr>
        <w:pStyle w:val="PL"/>
        <w:rPr>
          <w:ins w:id="405" w:author="Zhenning" w:date="2024-05-20T16:32:00Z"/>
        </w:rPr>
      </w:pPr>
      <w:ins w:id="406" w:author="Zhenning" w:date="2024-05-20T16:32:00Z">
        <w:r w:rsidRPr="00D3062E">
          <w:t xml:space="preserve">                '403':</w:t>
        </w:r>
      </w:ins>
    </w:p>
    <w:p w14:paraId="6475E2AC" w14:textId="77777777" w:rsidR="000E1D0C" w:rsidRPr="00D3062E" w:rsidRDefault="000E1D0C" w:rsidP="000E1D0C">
      <w:pPr>
        <w:pStyle w:val="PL"/>
        <w:rPr>
          <w:ins w:id="407" w:author="Zhenning" w:date="2024-05-20T16:32:00Z"/>
        </w:rPr>
      </w:pPr>
      <w:ins w:id="408" w:author="Zhenning" w:date="2024-05-20T16:32:00Z">
        <w:r w:rsidRPr="00D3062E">
          <w:t xml:space="preserve">                  $ref: 'TS29122_CommonData.yaml#/components/responses/403'</w:t>
        </w:r>
      </w:ins>
    </w:p>
    <w:p w14:paraId="1985D694" w14:textId="77777777" w:rsidR="000E1D0C" w:rsidRPr="00D3062E" w:rsidRDefault="000E1D0C" w:rsidP="000E1D0C">
      <w:pPr>
        <w:pStyle w:val="PL"/>
        <w:rPr>
          <w:ins w:id="409" w:author="Zhenning" w:date="2024-05-20T16:32:00Z"/>
        </w:rPr>
      </w:pPr>
      <w:ins w:id="410" w:author="Zhenning" w:date="2024-05-20T16:32:00Z">
        <w:r w:rsidRPr="00D3062E">
          <w:t xml:space="preserve">                '404':</w:t>
        </w:r>
      </w:ins>
    </w:p>
    <w:p w14:paraId="3E859A12" w14:textId="77777777" w:rsidR="000E1D0C" w:rsidRPr="00D3062E" w:rsidRDefault="000E1D0C" w:rsidP="000E1D0C">
      <w:pPr>
        <w:pStyle w:val="PL"/>
        <w:rPr>
          <w:ins w:id="411" w:author="Zhenning" w:date="2024-05-20T16:32:00Z"/>
        </w:rPr>
      </w:pPr>
      <w:ins w:id="412" w:author="Zhenning" w:date="2024-05-20T16:32:00Z">
        <w:r w:rsidRPr="00D3062E">
          <w:t xml:space="preserve">                  $ref: 'TS29122_CommonData.yaml#/components/responses/404'</w:t>
        </w:r>
      </w:ins>
    </w:p>
    <w:p w14:paraId="2674881F" w14:textId="77777777" w:rsidR="000E1D0C" w:rsidRPr="00D3062E" w:rsidRDefault="000E1D0C" w:rsidP="000E1D0C">
      <w:pPr>
        <w:pStyle w:val="PL"/>
        <w:rPr>
          <w:ins w:id="413" w:author="Zhenning" w:date="2024-05-20T16:32:00Z"/>
        </w:rPr>
      </w:pPr>
      <w:ins w:id="414" w:author="Zhenning" w:date="2024-05-20T16:32:00Z">
        <w:r w:rsidRPr="00D3062E">
          <w:t xml:space="preserve">                '411':</w:t>
        </w:r>
      </w:ins>
    </w:p>
    <w:p w14:paraId="5F96D019" w14:textId="77777777" w:rsidR="000E1D0C" w:rsidRPr="00D3062E" w:rsidRDefault="000E1D0C" w:rsidP="000E1D0C">
      <w:pPr>
        <w:pStyle w:val="PL"/>
        <w:rPr>
          <w:ins w:id="415" w:author="Zhenning" w:date="2024-05-20T16:32:00Z"/>
        </w:rPr>
      </w:pPr>
      <w:ins w:id="416" w:author="Zhenning" w:date="2024-05-20T16:32:00Z">
        <w:r w:rsidRPr="00D3062E">
          <w:t xml:space="preserve">                  $ref: 'TS29122_CommonData.yaml#/components/responses/411'</w:t>
        </w:r>
      </w:ins>
    </w:p>
    <w:p w14:paraId="37BA29D2" w14:textId="77777777" w:rsidR="000E1D0C" w:rsidRPr="00D3062E" w:rsidRDefault="000E1D0C" w:rsidP="000E1D0C">
      <w:pPr>
        <w:pStyle w:val="PL"/>
        <w:rPr>
          <w:ins w:id="417" w:author="Zhenning" w:date="2024-05-20T16:32:00Z"/>
        </w:rPr>
      </w:pPr>
      <w:ins w:id="418" w:author="Zhenning" w:date="2024-05-20T16:32:00Z">
        <w:r w:rsidRPr="00D3062E">
          <w:t xml:space="preserve">                '413':</w:t>
        </w:r>
      </w:ins>
    </w:p>
    <w:p w14:paraId="7BE335DA" w14:textId="77777777" w:rsidR="000E1D0C" w:rsidRPr="00D3062E" w:rsidRDefault="000E1D0C" w:rsidP="000E1D0C">
      <w:pPr>
        <w:pStyle w:val="PL"/>
        <w:rPr>
          <w:ins w:id="419" w:author="Zhenning" w:date="2024-05-20T16:32:00Z"/>
        </w:rPr>
      </w:pPr>
      <w:ins w:id="420" w:author="Zhenning" w:date="2024-05-20T16:32:00Z">
        <w:r w:rsidRPr="00D3062E">
          <w:t xml:space="preserve">                  $ref: 'TS29122_CommonData.yaml#/components/responses/413'</w:t>
        </w:r>
      </w:ins>
    </w:p>
    <w:p w14:paraId="5695E0DC" w14:textId="77777777" w:rsidR="000E1D0C" w:rsidRPr="00D3062E" w:rsidRDefault="000E1D0C" w:rsidP="000E1D0C">
      <w:pPr>
        <w:pStyle w:val="PL"/>
        <w:rPr>
          <w:ins w:id="421" w:author="Zhenning" w:date="2024-05-20T16:32:00Z"/>
        </w:rPr>
      </w:pPr>
      <w:ins w:id="422" w:author="Zhenning" w:date="2024-05-20T16:32:00Z">
        <w:r w:rsidRPr="00D3062E">
          <w:t xml:space="preserve">                '415':</w:t>
        </w:r>
      </w:ins>
    </w:p>
    <w:p w14:paraId="4EE02AB8" w14:textId="77777777" w:rsidR="000E1D0C" w:rsidRPr="00D3062E" w:rsidRDefault="000E1D0C" w:rsidP="000E1D0C">
      <w:pPr>
        <w:pStyle w:val="PL"/>
        <w:rPr>
          <w:ins w:id="423" w:author="Zhenning" w:date="2024-05-20T16:32:00Z"/>
        </w:rPr>
      </w:pPr>
      <w:ins w:id="424" w:author="Zhenning" w:date="2024-05-20T16:32:00Z">
        <w:r w:rsidRPr="00D3062E">
          <w:t xml:space="preserve">                  $ref: 'TS29122_CommonData.yaml#/components/responses/415'</w:t>
        </w:r>
      </w:ins>
    </w:p>
    <w:p w14:paraId="08D3A3AC" w14:textId="77777777" w:rsidR="000E1D0C" w:rsidRPr="00D3062E" w:rsidRDefault="000E1D0C" w:rsidP="000E1D0C">
      <w:pPr>
        <w:pStyle w:val="PL"/>
        <w:rPr>
          <w:ins w:id="425" w:author="Zhenning" w:date="2024-05-20T16:32:00Z"/>
        </w:rPr>
      </w:pPr>
      <w:ins w:id="426" w:author="Zhenning" w:date="2024-05-20T16:32:00Z">
        <w:r w:rsidRPr="00D3062E">
          <w:t xml:space="preserve">                '429':</w:t>
        </w:r>
      </w:ins>
    </w:p>
    <w:p w14:paraId="3A3AB442" w14:textId="77777777" w:rsidR="000E1D0C" w:rsidRPr="00D3062E" w:rsidRDefault="000E1D0C" w:rsidP="000E1D0C">
      <w:pPr>
        <w:pStyle w:val="PL"/>
        <w:rPr>
          <w:ins w:id="427" w:author="Zhenning" w:date="2024-05-20T16:32:00Z"/>
        </w:rPr>
      </w:pPr>
      <w:ins w:id="428" w:author="Zhenning" w:date="2024-05-20T16:32:00Z">
        <w:r w:rsidRPr="00D3062E">
          <w:t xml:space="preserve">                  $ref: 'TS29122_CommonData.yaml#/components/responses/429'</w:t>
        </w:r>
      </w:ins>
    </w:p>
    <w:p w14:paraId="79221958" w14:textId="77777777" w:rsidR="000E1D0C" w:rsidRPr="00D3062E" w:rsidRDefault="000E1D0C" w:rsidP="000E1D0C">
      <w:pPr>
        <w:pStyle w:val="PL"/>
        <w:rPr>
          <w:ins w:id="429" w:author="Zhenning" w:date="2024-05-20T16:32:00Z"/>
        </w:rPr>
      </w:pPr>
      <w:ins w:id="430" w:author="Zhenning" w:date="2024-05-20T16:32:00Z">
        <w:r w:rsidRPr="00D3062E">
          <w:t xml:space="preserve">                '500':</w:t>
        </w:r>
      </w:ins>
    </w:p>
    <w:p w14:paraId="2C334F37" w14:textId="77777777" w:rsidR="000E1D0C" w:rsidRPr="00D3062E" w:rsidRDefault="000E1D0C" w:rsidP="000E1D0C">
      <w:pPr>
        <w:pStyle w:val="PL"/>
        <w:rPr>
          <w:ins w:id="431" w:author="Zhenning" w:date="2024-05-20T16:32:00Z"/>
        </w:rPr>
      </w:pPr>
      <w:ins w:id="432" w:author="Zhenning" w:date="2024-05-20T16:32:00Z">
        <w:r w:rsidRPr="00D3062E">
          <w:t xml:space="preserve">                  $ref: 'TS29122_CommonData.yaml#/components/responses/500'</w:t>
        </w:r>
      </w:ins>
    </w:p>
    <w:p w14:paraId="4772A967" w14:textId="77777777" w:rsidR="000E1D0C" w:rsidRPr="00D3062E" w:rsidRDefault="000E1D0C" w:rsidP="000E1D0C">
      <w:pPr>
        <w:pStyle w:val="PL"/>
        <w:rPr>
          <w:ins w:id="433" w:author="Zhenning" w:date="2024-05-20T16:32:00Z"/>
        </w:rPr>
      </w:pPr>
      <w:ins w:id="434" w:author="Zhenning" w:date="2024-05-20T16:32:00Z">
        <w:r w:rsidRPr="00D3062E">
          <w:t xml:space="preserve">                '503':</w:t>
        </w:r>
      </w:ins>
    </w:p>
    <w:p w14:paraId="14D9A5A5" w14:textId="77777777" w:rsidR="000E1D0C" w:rsidRPr="00D3062E" w:rsidRDefault="000E1D0C" w:rsidP="000E1D0C">
      <w:pPr>
        <w:pStyle w:val="PL"/>
        <w:rPr>
          <w:ins w:id="435" w:author="Zhenning" w:date="2024-05-20T16:32:00Z"/>
        </w:rPr>
      </w:pPr>
      <w:ins w:id="436" w:author="Zhenning" w:date="2024-05-20T16:32:00Z">
        <w:r w:rsidRPr="00D3062E">
          <w:t xml:space="preserve">                  $ref: 'TS29122_CommonData.yaml#/components/responses/503'</w:t>
        </w:r>
      </w:ins>
    </w:p>
    <w:p w14:paraId="7CB45A84" w14:textId="77777777" w:rsidR="000E1D0C" w:rsidRPr="00D3062E" w:rsidRDefault="000E1D0C" w:rsidP="000E1D0C">
      <w:pPr>
        <w:pStyle w:val="PL"/>
        <w:rPr>
          <w:ins w:id="437" w:author="Zhenning" w:date="2024-05-20T16:32:00Z"/>
        </w:rPr>
      </w:pPr>
      <w:ins w:id="438" w:author="Zhenning" w:date="2024-05-20T16:32:00Z">
        <w:r w:rsidRPr="00D3062E">
          <w:t xml:space="preserve">                default:</w:t>
        </w:r>
      </w:ins>
    </w:p>
    <w:p w14:paraId="2E018745" w14:textId="77777777" w:rsidR="000E1D0C" w:rsidRPr="00D3062E" w:rsidRDefault="000E1D0C" w:rsidP="000E1D0C">
      <w:pPr>
        <w:pStyle w:val="PL"/>
        <w:rPr>
          <w:ins w:id="439" w:author="Zhenning" w:date="2024-05-20T16:32:00Z"/>
        </w:rPr>
      </w:pPr>
      <w:ins w:id="440" w:author="Zhenning" w:date="2024-05-20T16:32:00Z">
        <w:r w:rsidRPr="00D3062E">
          <w:t xml:space="preserve">                  $ref: 'TS29122_CommonData.yaml#/components/responses/default'</w:t>
        </w:r>
      </w:ins>
    </w:p>
    <w:p w14:paraId="0BAF2B93" w14:textId="77777777" w:rsidR="000E1D0C" w:rsidRPr="00D3062E" w:rsidRDefault="000E1D0C" w:rsidP="000E1D0C">
      <w:pPr>
        <w:pStyle w:val="PL"/>
        <w:rPr>
          <w:ins w:id="441" w:author="Zhenning" w:date="2024-05-20T16:53:00Z"/>
        </w:rPr>
      </w:pPr>
      <w:ins w:id="442" w:author="Zhenning" w:date="2024-05-20T16:53:00Z">
        <w:r w:rsidRPr="00D3062E">
          <w:t xml:space="preserve">        </w:t>
        </w:r>
      </w:ins>
      <w:proofErr w:type="spellStart"/>
      <w:ins w:id="443" w:author="Zhenning" w:date="2024-05-20T16:54:00Z">
        <w:r>
          <w:t>QoEMetricsSubs</w:t>
        </w:r>
      </w:ins>
      <w:ins w:id="444" w:author="Zhenning" w:date="2024-05-20T16:53:00Z">
        <w:r w:rsidRPr="00D3062E">
          <w:rPr>
            <w:rFonts w:hint="eastAsia"/>
            <w:lang w:val="en-US"/>
          </w:rPr>
          <w:t>Notif</w:t>
        </w:r>
        <w:proofErr w:type="spellEnd"/>
        <w:r w:rsidRPr="00D3062E">
          <w:t>:</w:t>
        </w:r>
      </w:ins>
    </w:p>
    <w:p w14:paraId="5A276125" w14:textId="3C0803F3" w:rsidR="000E1D0C" w:rsidRPr="00D3062E" w:rsidRDefault="000E1D0C" w:rsidP="000E1D0C">
      <w:pPr>
        <w:pStyle w:val="PL"/>
        <w:rPr>
          <w:ins w:id="445" w:author="Zhenning" w:date="2024-05-20T16:53:00Z"/>
        </w:rPr>
      </w:pPr>
      <w:ins w:id="446"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447" w:author="Huawei [Abdessamad] 2024-05" w:date="2024-05-27T12:21:00Z">
        <w:r w:rsidR="00445B7D">
          <w:t>/subscribe-</w:t>
        </w:r>
        <w:proofErr w:type="spellStart"/>
        <w:r w:rsidR="00445B7D">
          <w:t>qoe</w:t>
        </w:r>
      </w:ins>
      <w:proofErr w:type="spellEnd"/>
      <w:ins w:id="448" w:author="Zhenning" w:date="2024-05-20T16:53:00Z">
        <w:r w:rsidRPr="00D3062E">
          <w:t>':</w:t>
        </w:r>
      </w:ins>
    </w:p>
    <w:p w14:paraId="33C6B1DE" w14:textId="77777777" w:rsidR="000E1D0C" w:rsidRPr="00D3062E" w:rsidRDefault="000E1D0C" w:rsidP="000E1D0C">
      <w:pPr>
        <w:pStyle w:val="PL"/>
        <w:rPr>
          <w:ins w:id="449" w:author="Zhenning" w:date="2024-05-20T16:53:00Z"/>
        </w:rPr>
      </w:pPr>
      <w:ins w:id="450" w:author="Zhenning" w:date="2024-05-20T16:53:00Z">
        <w:r w:rsidRPr="00D3062E">
          <w:t xml:space="preserve">            post:</w:t>
        </w:r>
      </w:ins>
    </w:p>
    <w:p w14:paraId="68A25AED" w14:textId="77777777" w:rsidR="000E1D0C" w:rsidRPr="00D3062E" w:rsidRDefault="000E1D0C" w:rsidP="000E1D0C">
      <w:pPr>
        <w:pStyle w:val="PL"/>
        <w:rPr>
          <w:ins w:id="451" w:author="Zhenning" w:date="2024-05-20T16:53:00Z"/>
        </w:rPr>
      </w:pPr>
      <w:ins w:id="452" w:author="Zhenning" w:date="2024-05-20T16:53:00Z">
        <w:r w:rsidRPr="00D3062E">
          <w:t xml:space="preserve">              </w:t>
        </w:r>
        <w:proofErr w:type="spellStart"/>
        <w:r w:rsidRPr="00D3062E">
          <w:t>requestBody</w:t>
        </w:r>
        <w:proofErr w:type="spellEnd"/>
        <w:r w:rsidRPr="00D3062E">
          <w:t>:</w:t>
        </w:r>
      </w:ins>
    </w:p>
    <w:p w14:paraId="378728AA" w14:textId="77777777" w:rsidR="000E1D0C" w:rsidRPr="00D3062E" w:rsidRDefault="000E1D0C" w:rsidP="000E1D0C">
      <w:pPr>
        <w:pStyle w:val="PL"/>
        <w:rPr>
          <w:ins w:id="453" w:author="Zhenning" w:date="2024-05-20T16:53:00Z"/>
        </w:rPr>
      </w:pPr>
      <w:ins w:id="454" w:author="Zhenning" w:date="2024-05-20T16:53:00Z">
        <w:r w:rsidRPr="00D3062E">
          <w:t xml:space="preserve">                required: true</w:t>
        </w:r>
      </w:ins>
    </w:p>
    <w:p w14:paraId="572FD12E" w14:textId="77777777" w:rsidR="000E1D0C" w:rsidRPr="00D3062E" w:rsidRDefault="000E1D0C" w:rsidP="000E1D0C">
      <w:pPr>
        <w:pStyle w:val="PL"/>
        <w:rPr>
          <w:ins w:id="455" w:author="Zhenning" w:date="2024-05-20T16:53:00Z"/>
        </w:rPr>
      </w:pPr>
      <w:ins w:id="456" w:author="Zhenning" w:date="2024-05-20T16:53:00Z">
        <w:r w:rsidRPr="00D3062E">
          <w:t xml:space="preserve">                content:</w:t>
        </w:r>
      </w:ins>
    </w:p>
    <w:p w14:paraId="6078C03A" w14:textId="77777777" w:rsidR="000E1D0C" w:rsidRPr="00D3062E" w:rsidRDefault="000E1D0C" w:rsidP="000E1D0C">
      <w:pPr>
        <w:pStyle w:val="PL"/>
        <w:rPr>
          <w:ins w:id="457" w:author="Zhenning" w:date="2024-05-20T16:53:00Z"/>
        </w:rPr>
      </w:pPr>
      <w:ins w:id="458" w:author="Zhenning" w:date="2024-05-20T16:53:00Z">
        <w:r w:rsidRPr="00D3062E">
          <w:t xml:space="preserve">                  application/json:</w:t>
        </w:r>
      </w:ins>
    </w:p>
    <w:p w14:paraId="13736E34" w14:textId="77777777" w:rsidR="000E1D0C" w:rsidRPr="00D3062E" w:rsidRDefault="000E1D0C" w:rsidP="000E1D0C">
      <w:pPr>
        <w:pStyle w:val="PL"/>
        <w:rPr>
          <w:ins w:id="459" w:author="Zhenning" w:date="2024-05-20T16:53:00Z"/>
        </w:rPr>
      </w:pPr>
      <w:ins w:id="460" w:author="Zhenning" w:date="2024-05-20T16:53:00Z">
        <w:r w:rsidRPr="00D3062E">
          <w:t xml:space="preserve">                    schema:</w:t>
        </w:r>
      </w:ins>
    </w:p>
    <w:p w14:paraId="4E578167" w14:textId="77777777" w:rsidR="000E1D0C" w:rsidRPr="00D3062E" w:rsidRDefault="000E1D0C" w:rsidP="000E1D0C">
      <w:pPr>
        <w:pStyle w:val="PL"/>
        <w:rPr>
          <w:ins w:id="461" w:author="Zhenning" w:date="2024-05-20T16:53:00Z"/>
        </w:rPr>
      </w:pPr>
      <w:ins w:id="462" w:author="Zhenning" w:date="2024-05-20T16:53:00Z">
        <w:r w:rsidRPr="00D3062E">
          <w:t xml:space="preserve">                      $ref: '#/components/schemas/</w:t>
        </w:r>
      </w:ins>
      <w:proofErr w:type="spellStart"/>
      <w:ins w:id="463" w:author="Zhenning" w:date="2024-05-20T16:56:00Z">
        <w:r>
          <w:t>QoE</w:t>
        </w:r>
        <w:r w:rsidRPr="00D03567">
          <w:t>Metrics</w:t>
        </w:r>
        <w:r>
          <w:t>Subsc</w:t>
        </w:r>
      </w:ins>
      <w:proofErr w:type="spellEnd"/>
      <w:ins w:id="464" w:author="Zhenning" w:date="2024-05-20T16:53:00Z">
        <w:r>
          <w:t>'</w:t>
        </w:r>
      </w:ins>
    </w:p>
    <w:p w14:paraId="0E0C3552" w14:textId="77777777" w:rsidR="000E1D0C" w:rsidRPr="00D3062E" w:rsidRDefault="000E1D0C" w:rsidP="000E1D0C">
      <w:pPr>
        <w:pStyle w:val="PL"/>
        <w:rPr>
          <w:ins w:id="465" w:author="Zhenning" w:date="2024-05-20T16:53:00Z"/>
        </w:rPr>
      </w:pPr>
      <w:ins w:id="466" w:author="Zhenning" w:date="2024-05-20T16:53:00Z">
        <w:r w:rsidRPr="00D3062E">
          <w:t xml:space="preserve">              responses:</w:t>
        </w:r>
      </w:ins>
    </w:p>
    <w:p w14:paraId="056649A8" w14:textId="77777777" w:rsidR="000E1D0C" w:rsidRPr="00D3062E" w:rsidRDefault="000E1D0C" w:rsidP="000E1D0C">
      <w:pPr>
        <w:pStyle w:val="PL"/>
        <w:rPr>
          <w:ins w:id="467" w:author="Zhenning" w:date="2024-05-20T16:57:00Z"/>
        </w:rPr>
      </w:pPr>
      <w:ins w:id="468" w:author="Zhenning" w:date="2024-05-20T16:57:00Z">
        <w:r w:rsidRPr="00D3062E">
          <w:t xml:space="preserve">     </w:t>
        </w:r>
        <w:r>
          <w:t xml:space="preserve">        </w:t>
        </w:r>
        <w:r w:rsidRPr="00D3062E">
          <w:t xml:space="preserve">   '200':</w:t>
        </w:r>
      </w:ins>
    </w:p>
    <w:p w14:paraId="402474B8" w14:textId="77777777" w:rsidR="000E1D0C" w:rsidRDefault="000E1D0C" w:rsidP="000E1D0C">
      <w:pPr>
        <w:pStyle w:val="PL"/>
        <w:rPr>
          <w:ins w:id="469" w:author="Zhenning" w:date="2024-05-20T16:57:00Z"/>
          <w:lang w:val="en-US"/>
        </w:rPr>
      </w:pPr>
      <w:ins w:id="470" w:author="Zhenning" w:date="2024-05-20T16:57:00Z">
        <w:r w:rsidRPr="00D3062E">
          <w:t xml:space="preserve">          </w:t>
        </w:r>
        <w:r>
          <w:t xml:space="preserve">        </w:t>
        </w:r>
        <w:r w:rsidRPr="00D3062E">
          <w:t xml:space="preserve">description: </w:t>
        </w:r>
        <w:r>
          <w:rPr>
            <w:lang w:val="en-US"/>
          </w:rPr>
          <w:t>&gt;</w:t>
        </w:r>
      </w:ins>
    </w:p>
    <w:p w14:paraId="519E83A5" w14:textId="4F82891F" w:rsidR="000E1D0C" w:rsidRDefault="000E1D0C" w:rsidP="000E1D0C">
      <w:pPr>
        <w:pStyle w:val="PL"/>
        <w:rPr>
          <w:ins w:id="471" w:author="Zhenning" w:date="2024-05-20T16:57:00Z"/>
        </w:rPr>
      </w:pPr>
      <w:ins w:id="472" w:author="Zhenning" w:date="2024-05-20T16:57:00Z">
        <w:r>
          <w:t xml:space="preserve">                    </w:t>
        </w:r>
        <w:r w:rsidRPr="00D3062E">
          <w:t xml:space="preserve">OK. </w:t>
        </w:r>
      </w:ins>
      <w:ins w:id="473" w:author="Zhenning" w:date="2024-05-20T16:58:00Z">
        <w:r w:rsidRPr="00FC29E8">
          <w:t xml:space="preserve">The </w:t>
        </w:r>
        <w:proofErr w:type="spellStart"/>
        <w:r>
          <w:t>QoE</w:t>
        </w:r>
        <w:proofErr w:type="spellEnd"/>
        <w:r>
          <w:t xml:space="preserve"> metrics</w:t>
        </w:r>
        <w:r w:rsidRPr="00FC29E8">
          <w:t xml:space="preserve"> </w:t>
        </w:r>
        <w:r>
          <w:t>Subscr</w:t>
        </w:r>
        <w:r>
          <w:rPr>
            <w:rFonts w:hint="eastAsia"/>
            <w:lang w:eastAsia="zh-CN"/>
          </w:rPr>
          <w:t>i</w:t>
        </w:r>
      </w:ins>
      <w:ins w:id="474" w:author="Huawei [Abdessamad] 2024-05" w:date="2024-05-27T12:18:00Z">
        <w:r w:rsidR="00805D41">
          <w:rPr>
            <w:lang w:eastAsia="zh-CN"/>
          </w:rPr>
          <w:t>ption</w:t>
        </w:r>
      </w:ins>
      <w:ins w:id="475" w:author="Zhenning" w:date="2024-05-20T16:58:00Z">
        <w:del w:id="476" w:author="Zhenning_r1" w:date="2024-05-28T17:22:00Z">
          <w:r w:rsidDel="00B701E7">
            <w:rPr>
              <w:rFonts w:hint="eastAsia"/>
              <w:lang w:eastAsia="zh-CN"/>
            </w:rPr>
            <w:delText>e</w:delText>
          </w:r>
        </w:del>
        <w:r>
          <w:rPr>
            <w:lang w:eastAsia="zh-CN"/>
          </w:rPr>
          <w:t xml:space="preserve"> </w:t>
        </w:r>
        <w:r w:rsidRPr="00FC29E8">
          <w:t>is successfully received</w:t>
        </w:r>
      </w:ins>
    </w:p>
    <w:p w14:paraId="492D31C0" w14:textId="77777777" w:rsidR="000E1D0C" w:rsidRDefault="000E1D0C" w:rsidP="000E1D0C">
      <w:pPr>
        <w:pStyle w:val="PL"/>
        <w:rPr>
          <w:ins w:id="477" w:author="Zhenning" w:date="2024-05-20T16:58:00Z"/>
        </w:rPr>
      </w:pPr>
      <w:ins w:id="478" w:author="Zhenning" w:date="2024-05-20T16:57:00Z">
        <w:r>
          <w:t xml:space="preserve">                   </w:t>
        </w:r>
        <w:r w:rsidRPr="00D3062E">
          <w:t xml:space="preserve"> </w:t>
        </w:r>
      </w:ins>
      <w:ins w:id="479" w:author="Zhenning" w:date="2024-05-20T16:58:00Z">
        <w:r w:rsidRPr="00FC29E8">
          <w:t xml:space="preserve">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information</w:t>
        </w:r>
      </w:ins>
    </w:p>
    <w:p w14:paraId="65DA604C" w14:textId="77777777" w:rsidR="000E1D0C" w:rsidRPr="00D3062E" w:rsidRDefault="000E1D0C" w:rsidP="000E1D0C">
      <w:pPr>
        <w:pStyle w:val="PL"/>
        <w:rPr>
          <w:ins w:id="480" w:author="Zhenning" w:date="2024-05-20T16:57:00Z"/>
        </w:rPr>
      </w:pPr>
      <w:ins w:id="481" w:author="Zhenning" w:date="2024-05-20T16:58:00Z">
        <w:r>
          <w:t xml:space="preserve"> </w:t>
        </w:r>
      </w:ins>
      <w:ins w:id="482" w:author="Zhenning" w:date="2024-05-20T16:59:00Z">
        <w:r>
          <w:t xml:space="preserve">                   </w:t>
        </w:r>
      </w:ins>
      <w:ins w:id="483" w:author="Zhenning" w:date="2024-05-20T16:58:00Z">
        <w:r w:rsidRPr="00FC29E8">
          <w:t>shall be returned in the response body.</w:t>
        </w:r>
      </w:ins>
    </w:p>
    <w:p w14:paraId="05AD43BE" w14:textId="77777777" w:rsidR="000E1D0C" w:rsidRPr="00D3062E" w:rsidRDefault="000E1D0C" w:rsidP="000E1D0C">
      <w:pPr>
        <w:pStyle w:val="PL"/>
        <w:rPr>
          <w:ins w:id="484" w:author="Zhenning" w:date="2024-05-20T16:57:00Z"/>
        </w:rPr>
      </w:pPr>
      <w:ins w:id="485" w:author="Zhenning" w:date="2024-05-20T16:57:00Z">
        <w:r w:rsidRPr="00D3062E">
          <w:t xml:space="preserve">        </w:t>
        </w:r>
        <w:r>
          <w:t xml:space="preserve">        </w:t>
        </w:r>
        <w:r w:rsidRPr="00D3062E">
          <w:t xml:space="preserve">  content:</w:t>
        </w:r>
      </w:ins>
    </w:p>
    <w:p w14:paraId="630C745D" w14:textId="77777777" w:rsidR="000E1D0C" w:rsidRPr="00D3062E" w:rsidRDefault="000E1D0C" w:rsidP="000E1D0C">
      <w:pPr>
        <w:pStyle w:val="PL"/>
        <w:rPr>
          <w:ins w:id="486" w:author="Zhenning" w:date="2024-05-20T16:57:00Z"/>
        </w:rPr>
      </w:pPr>
      <w:ins w:id="487" w:author="Zhenning" w:date="2024-05-20T16:57:00Z">
        <w:r w:rsidRPr="00D3062E">
          <w:t xml:space="preserve">       </w:t>
        </w:r>
        <w:r>
          <w:t xml:space="preserve">        </w:t>
        </w:r>
        <w:r w:rsidRPr="00D3062E">
          <w:t xml:space="preserve">     application/json:</w:t>
        </w:r>
      </w:ins>
    </w:p>
    <w:p w14:paraId="6FD8F14B" w14:textId="77777777" w:rsidR="000E1D0C" w:rsidRPr="00D3062E" w:rsidRDefault="000E1D0C" w:rsidP="000E1D0C">
      <w:pPr>
        <w:pStyle w:val="PL"/>
        <w:rPr>
          <w:ins w:id="488" w:author="Zhenning" w:date="2024-05-20T16:57:00Z"/>
        </w:rPr>
      </w:pPr>
      <w:ins w:id="489" w:author="Zhenning" w:date="2024-05-20T16:57:00Z">
        <w:r w:rsidRPr="00D3062E">
          <w:t xml:space="preserve">       </w:t>
        </w:r>
        <w:r>
          <w:t xml:space="preserve">        </w:t>
        </w:r>
        <w:r w:rsidRPr="00D3062E">
          <w:t xml:space="preserve">       schema:</w:t>
        </w:r>
      </w:ins>
    </w:p>
    <w:p w14:paraId="70ADBE75" w14:textId="77777777" w:rsidR="000E1D0C" w:rsidRPr="00D3062E" w:rsidRDefault="000E1D0C" w:rsidP="000E1D0C">
      <w:pPr>
        <w:pStyle w:val="PL"/>
        <w:rPr>
          <w:ins w:id="490" w:author="Zhenning" w:date="2024-05-20T16:57:00Z"/>
        </w:rPr>
      </w:pPr>
      <w:ins w:id="491" w:author="Zhenning" w:date="2024-05-20T16:57:00Z">
        <w:r w:rsidRPr="00D3062E">
          <w:t xml:space="preserve">        </w:t>
        </w:r>
        <w:r>
          <w:t xml:space="preserve">        </w:t>
        </w:r>
        <w:r w:rsidRPr="00D3062E">
          <w:t xml:space="preserve">        $ref: '#/components/schemas/</w:t>
        </w:r>
      </w:ins>
      <w:proofErr w:type="spellStart"/>
      <w:ins w:id="492" w:author="Zhenning" w:date="2024-05-20T18:33:00Z">
        <w:r w:rsidRPr="00D3062E">
          <w:t>QoEMetricsResp</w:t>
        </w:r>
      </w:ins>
      <w:proofErr w:type="spellEnd"/>
      <w:ins w:id="493" w:author="Zhenning" w:date="2024-05-20T16:57:00Z">
        <w:r w:rsidRPr="00D3062E">
          <w:t>'</w:t>
        </w:r>
      </w:ins>
    </w:p>
    <w:p w14:paraId="54708437" w14:textId="77777777" w:rsidR="000E1D0C" w:rsidRPr="00D3062E" w:rsidRDefault="000E1D0C" w:rsidP="000E1D0C">
      <w:pPr>
        <w:pStyle w:val="PL"/>
        <w:rPr>
          <w:ins w:id="494" w:author="Zhenning" w:date="2024-05-20T16:53:00Z"/>
        </w:rPr>
      </w:pPr>
      <w:ins w:id="495" w:author="Zhenning" w:date="2024-05-20T16:53:00Z">
        <w:r w:rsidRPr="00D3062E">
          <w:t xml:space="preserve">                '204':</w:t>
        </w:r>
      </w:ins>
    </w:p>
    <w:p w14:paraId="7B8D199A" w14:textId="77777777" w:rsidR="000E1D0C" w:rsidRDefault="000E1D0C" w:rsidP="000E1D0C">
      <w:pPr>
        <w:pStyle w:val="PL"/>
        <w:rPr>
          <w:ins w:id="496" w:author="Zhenning" w:date="2024-05-20T16:59:00Z"/>
        </w:rPr>
      </w:pPr>
      <w:ins w:id="497" w:author="Zhenning" w:date="2024-05-20T16:53:00Z">
        <w:r w:rsidRPr="00D3062E">
          <w:t xml:space="preserve">                  description: </w:t>
        </w:r>
      </w:ins>
      <w:ins w:id="498" w:author="Zhenning" w:date="2024-05-20T16:59:00Z">
        <w:r>
          <w:t>&gt;</w:t>
        </w:r>
      </w:ins>
    </w:p>
    <w:p w14:paraId="6F1C312A" w14:textId="507D48AE" w:rsidR="000E1D0C" w:rsidRDefault="000E1D0C" w:rsidP="000E1D0C">
      <w:pPr>
        <w:pStyle w:val="PL"/>
        <w:rPr>
          <w:ins w:id="499" w:author="Zhenning" w:date="2024-05-20T16:59:00Z"/>
        </w:rPr>
      </w:pPr>
      <w:ins w:id="500" w:author="Zhenning" w:date="2024-05-20T16:59:00Z">
        <w:r w:rsidRPr="00D3062E">
          <w:t xml:space="preserve">                 </w:t>
        </w:r>
        <w:r>
          <w:t xml:space="preserve">   </w:t>
        </w:r>
      </w:ins>
      <w:ins w:id="501" w:author="Zhenning" w:date="2024-05-20T16:53:00Z">
        <w:r w:rsidRPr="00D3062E">
          <w:t xml:space="preserve">No Content. </w:t>
        </w:r>
      </w:ins>
      <w:ins w:id="502" w:author="Zhenning" w:date="2024-05-20T16:59:00Z">
        <w:r w:rsidRPr="00FC29E8">
          <w:t xml:space="preserve">The </w:t>
        </w:r>
        <w:proofErr w:type="spellStart"/>
        <w:r>
          <w:t>QoE</w:t>
        </w:r>
        <w:proofErr w:type="spellEnd"/>
        <w:r>
          <w:t xml:space="preserve"> metrics</w:t>
        </w:r>
        <w:r w:rsidRPr="00FC29E8">
          <w:t xml:space="preserve"> </w:t>
        </w:r>
        <w:r>
          <w:t>Subscription</w:t>
        </w:r>
        <w:r w:rsidRPr="00FC29E8">
          <w:t xml:space="preserve"> is successfully received and</w:t>
        </w:r>
      </w:ins>
    </w:p>
    <w:p w14:paraId="2796FAA4" w14:textId="77777777" w:rsidR="000E1D0C" w:rsidRPr="00D3062E" w:rsidRDefault="000E1D0C" w:rsidP="000E1D0C">
      <w:pPr>
        <w:pStyle w:val="PL"/>
        <w:rPr>
          <w:ins w:id="503" w:author="Zhenning" w:date="2024-05-20T16:53:00Z"/>
        </w:rPr>
      </w:pPr>
      <w:ins w:id="504" w:author="Zhenning" w:date="2024-05-20T16:59:00Z">
        <w:r w:rsidRPr="00D3062E">
          <w:t xml:space="preserve">                 </w:t>
        </w:r>
        <w:r>
          <w:t xml:space="preserve">  </w:t>
        </w:r>
        <w:r w:rsidRPr="00FC29E8">
          <w:t xml:space="preserve"> processed, and no content is returned in the response body</w:t>
        </w:r>
      </w:ins>
      <w:ins w:id="505" w:author="Zhenning" w:date="2024-05-20T16:53:00Z">
        <w:r w:rsidRPr="00D3062E">
          <w:t>.</w:t>
        </w:r>
      </w:ins>
    </w:p>
    <w:p w14:paraId="661A2C15" w14:textId="77777777" w:rsidR="000E1D0C" w:rsidRPr="00D3062E" w:rsidRDefault="000E1D0C" w:rsidP="000E1D0C">
      <w:pPr>
        <w:pStyle w:val="PL"/>
        <w:rPr>
          <w:ins w:id="506" w:author="Zhenning" w:date="2024-05-20T16:53:00Z"/>
        </w:rPr>
      </w:pPr>
      <w:ins w:id="507" w:author="Zhenning" w:date="2024-05-20T16:53:00Z">
        <w:r w:rsidRPr="00D3062E">
          <w:t xml:space="preserve">                '307':</w:t>
        </w:r>
      </w:ins>
    </w:p>
    <w:p w14:paraId="151A1EE9" w14:textId="77777777" w:rsidR="000E1D0C" w:rsidRPr="00D3062E" w:rsidRDefault="000E1D0C" w:rsidP="000E1D0C">
      <w:pPr>
        <w:pStyle w:val="PL"/>
        <w:rPr>
          <w:ins w:id="508" w:author="Zhenning" w:date="2024-05-20T16:53:00Z"/>
        </w:rPr>
      </w:pPr>
      <w:ins w:id="509" w:author="Zhenning" w:date="2024-05-20T16:53:00Z">
        <w:r w:rsidRPr="00D3062E">
          <w:t xml:space="preserve">                  $ref: 'TS29122_CommonData.yaml#/components/responses/307'</w:t>
        </w:r>
      </w:ins>
    </w:p>
    <w:p w14:paraId="26209F19" w14:textId="77777777" w:rsidR="000E1D0C" w:rsidRPr="00D3062E" w:rsidRDefault="000E1D0C" w:rsidP="000E1D0C">
      <w:pPr>
        <w:pStyle w:val="PL"/>
        <w:rPr>
          <w:ins w:id="510" w:author="Zhenning" w:date="2024-05-20T16:53:00Z"/>
        </w:rPr>
      </w:pPr>
      <w:ins w:id="511" w:author="Zhenning" w:date="2024-05-20T16:53:00Z">
        <w:r w:rsidRPr="00D3062E">
          <w:t xml:space="preserve">                '308':</w:t>
        </w:r>
      </w:ins>
    </w:p>
    <w:p w14:paraId="4C843C60" w14:textId="77777777" w:rsidR="000E1D0C" w:rsidRPr="00D3062E" w:rsidRDefault="000E1D0C" w:rsidP="000E1D0C">
      <w:pPr>
        <w:pStyle w:val="PL"/>
        <w:rPr>
          <w:ins w:id="512" w:author="Zhenning" w:date="2024-05-20T16:53:00Z"/>
        </w:rPr>
      </w:pPr>
      <w:ins w:id="513" w:author="Zhenning" w:date="2024-05-20T16:53:00Z">
        <w:r w:rsidRPr="00D3062E">
          <w:t xml:space="preserve">                  $ref: 'TS29122_CommonData.yaml#/components/responses/308'</w:t>
        </w:r>
      </w:ins>
    </w:p>
    <w:p w14:paraId="080D14DB" w14:textId="77777777" w:rsidR="000E1D0C" w:rsidRPr="00D3062E" w:rsidRDefault="000E1D0C" w:rsidP="000E1D0C">
      <w:pPr>
        <w:pStyle w:val="PL"/>
        <w:rPr>
          <w:ins w:id="514" w:author="Zhenning" w:date="2024-05-20T16:53:00Z"/>
        </w:rPr>
      </w:pPr>
      <w:ins w:id="515" w:author="Zhenning" w:date="2024-05-20T16:53:00Z">
        <w:r w:rsidRPr="00D3062E">
          <w:t xml:space="preserve">                '400':</w:t>
        </w:r>
      </w:ins>
    </w:p>
    <w:p w14:paraId="78E5D133" w14:textId="77777777" w:rsidR="000E1D0C" w:rsidRPr="00D3062E" w:rsidRDefault="000E1D0C" w:rsidP="000E1D0C">
      <w:pPr>
        <w:pStyle w:val="PL"/>
        <w:rPr>
          <w:ins w:id="516" w:author="Zhenning" w:date="2024-05-20T16:53:00Z"/>
        </w:rPr>
      </w:pPr>
      <w:ins w:id="517" w:author="Zhenning" w:date="2024-05-20T16:53:00Z">
        <w:r w:rsidRPr="00D3062E">
          <w:lastRenderedPageBreak/>
          <w:t xml:space="preserve">                  $ref: 'TS29122_CommonData.yaml#/components/responses/400'</w:t>
        </w:r>
      </w:ins>
    </w:p>
    <w:p w14:paraId="239781D9" w14:textId="77777777" w:rsidR="000E1D0C" w:rsidRPr="00D3062E" w:rsidRDefault="000E1D0C" w:rsidP="000E1D0C">
      <w:pPr>
        <w:pStyle w:val="PL"/>
        <w:rPr>
          <w:ins w:id="518" w:author="Zhenning" w:date="2024-05-20T16:53:00Z"/>
        </w:rPr>
      </w:pPr>
      <w:ins w:id="519" w:author="Zhenning" w:date="2024-05-20T16:53:00Z">
        <w:r w:rsidRPr="00D3062E">
          <w:t xml:space="preserve">                '401':</w:t>
        </w:r>
      </w:ins>
    </w:p>
    <w:p w14:paraId="065D201A" w14:textId="77777777" w:rsidR="000E1D0C" w:rsidRPr="00D3062E" w:rsidRDefault="000E1D0C" w:rsidP="000E1D0C">
      <w:pPr>
        <w:pStyle w:val="PL"/>
        <w:rPr>
          <w:ins w:id="520" w:author="Zhenning" w:date="2024-05-20T16:53:00Z"/>
        </w:rPr>
      </w:pPr>
      <w:ins w:id="521" w:author="Zhenning" w:date="2024-05-20T16:53:00Z">
        <w:r w:rsidRPr="00D3062E">
          <w:t xml:space="preserve">                  $ref: 'TS29122_CommonData.yaml#/components/responses/401'</w:t>
        </w:r>
      </w:ins>
    </w:p>
    <w:p w14:paraId="3DA536C0" w14:textId="77777777" w:rsidR="000E1D0C" w:rsidRPr="00D3062E" w:rsidRDefault="000E1D0C" w:rsidP="000E1D0C">
      <w:pPr>
        <w:pStyle w:val="PL"/>
        <w:rPr>
          <w:ins w:id="522" w:author="Zhenning" w:date="2024-05-20T16:53:00Z"/>
        </w:rPr>
      </w:pPr>
      <w:ins w:id="523" w:author="Zhenning" w:date="2024-05-20T16:53:00Z">
        <w:r w:rsidRPr="00D3062E">
          <w:t xml:space="preserve">                '403':</w:t>
        </w:r>
      </w:ins>
    </w:p>
    <w:p w14:paraId="06322B29" w14:textId="77777777" w:rsidR="000E1D0C" w:rsidRPr="00D3062E" w:rsidRDefault="000E1D0C" w:rsidP="000E1D0C">
      <w:pPr>
        <w:pStyle w:val="PL"/>
        <w:rPr>
          <w:ins w:id="524" w:author="Zhenning" w:date="2024-05-20T16:53:00Z"/>
        </w:rPr>
      </w:pPr>
      <w:ins w:id="525" w:author="Zhenning" w:date="2024-05-20T16:53:00Z">
        <w:r w:rsidRPr="00D3062E">
          <w:t xml:space="preserve">                  $ref: 'TS29122_CommonData.yaml#/components/responses/403'</w:t>
        </w:r>
      </w:ins>
    </w:p>
    <w:p w14:paraId="4DAE7B57" w14:textId="77777777" w:rsidR="000E1D0C" w:rsidRPr="00D3062E" w:rsidRDefault="000E1D0C" w:rsidP="000E1D0C">
      <w:pPr>
        <w:pStyle w:val="PL"/>
        <w:rPr>
          <w:ins w:id="526" w:author="Zhenning" w:date="2024-05-20T16:53:00Z"/>
        </w:rPr>
      </w:pPr>
      <w:ins w:id="527" w:author="Zhenning" w:date="2024-05-20T16:53:00Z">
        <w:r w:rsidRPr="00D3062E">
          <w:t xml:space="preserve">                '404':</w:t>
        </w:r>
      </w:ins>
    </w:p>
    <w:p w14:paraId="39BEA254" w14:textId="77777777" w:rsidR="000E1D0C" w:rsidRPr="00D3062E" w:rsidRDefault="000E1D0C" w:rsidP="000E1D0C">
      <w:pPr>
        <w:pStyle w:val="PL"/>
        <w:rPr>
          <w:ins w:id="528" w:author="Zhenning" w:date="2024-05-20T16:53:00Z"/>
        </w:rPr>
      </w:pPr>
      <w:ins w:id="529" w:author="Zhenning" w:date="2024-05-20T16:53:00Z">
        <w:r w:rsidRPr="00D3062E">
          <w:t xml:space="preserve">                  $ref: 'TS29122_CommonData.yaml#/components/responses/404'</w:t>
        </w:r>
      </w:ins>
    </w:p>
    <w:p w14:paraId="616655AB" w14:textId="77777777" w:rsidR="000E1D0C" w:rsidRPr="00D3062E" w:rsidRDefault="000E1D0C" w:rsidP="000E1D0C">
      <w:pPr>
        <w:pStyle w:val="PL"/>
        <w:rPr>
          <w:ins w:id="530" w:author="Zhenning" w:date="2024-05-20T16:53:00Z"/>
        </w:rPr>
      </w:pPr>
      <w:ins w:id="531" w:author="Zhenning" w:date="2024-05-20T16:53:00Z">
        <w:r w:rsidRPr="00D3062E">
          <w:t xml:space="preserve">                '411':</w:t>
        </w:r>
      </w:ins>
    </w:p>
    <w:p w14:paraId="2DF16334" w14:textId="77777777" w:rsidR="000E1D0C" w:rsidRPr="00D3062E" w:rsidRDefault="000E1D0C" w:rsidP="000E1D0C">
      <w:pPr>
        <w:pStyle w:val="PL"/>
        <w:rPr>
          <w:ins w:id="532" w:author="Zhenning" w:date="2024-05-20T16:53:00Z"/>
        </w:rPr>
      </w:pPr>
      <w:ins w:id="533" w:author="Zhenning" w:date="2024-05-20T16:53:00Z">
        <w:r w:rsidRPr="00D3062E">
          <w:t xml:space="preserve">                  $ref: 'TS29122_CommonData.yaml#/components/responses/411'</w:t>
        </w:r>
      </w:ins>
    </w:p>
    <w:p w14:paraId="207792D1" w14:textId="77777777" w:rsidR="000E1D0C" w:rsidRPr="00D3062E" w:rsidRDefault="000E1D0C" w:rsidP="000E1D0C">
      <w:pPr>
        <w:pStyle w:val="PL"/>
        <w:rPr>
          <w:ins w:id="534" w:author="Zhenning" w:date="2024-05-20T16:53:00Z"/>
        </w:rPr>
      </w:pPr>
      <w:ins w:id="535" w:author="Zhenning" w:date="2024-05-20T16:53:00Z">
        <w:r w:rsidRPr="00D3062E">
          <w:t xml:space="preserve">                '413':</w:t>
        </w:r>
      </w:ins>
    </w:p>
    <w:p w14:paraId="264815FF" w14:textId="77777777" w:rsidR="000E1D0C" w:rsidRPr="00D3062E" w:rsidRDefault="000E1D0C" w:rsidP="000E1D0C">
      <w:pPr>
        <w:pStyle w:val="PL"/>
        <w:rPr>
          <w:ins w:id="536" w:author="Zhenning" w:date="2024-05-20T16:53:00Z"/>
        </w:rPr>
      </w:pPr>
      <w:ins w:id="537" w:author="Zhenning" w:date="2024-05-20T16:53:00Z">
        <w:r w:rsidRPr="00D3062E">
          <w:t xml:space="preserve">                  $ref: 'TS29122_CommonData.yaml#/components/responses/413'</w:t>
        </w:r>
      </w:ins>
    </w:p>
    <w:p w14:paraId="3680A8B6" w14:textId="77777777" w:rsidR="000E1D0C" w:rsidRPr="00D3062E" w:rsidRDefault="000E1D0C" w:rsidP="000E1D0C">
      <w:pPr>
        <w:pStyle w:val="PL"/>
        <w:rPr>
          <w:ins w:id="538" w:author="Zhenning" w:date="2024-05-20T16:53:00Z"/>
        </w:rPr>
      </w:pPr>
      <w:ins w:id="539" w:author="Zhenning" w:date="2024-05-20T16:53:00Z">
        <w:r w:rsidRPr="00D3062E">
          <w:t xml:space="preserve">                '415':</w:t>
        </w:r>
      </w:ins>
    </w:p>
    <w:p w14:paraId="00D51621" w14:textId="77777777" w:rsidR="000E1D0C" w:rsidRPr="00D3062E" w:rsidRDefault="000E1D0C" w:rsidP="000E1D0C">
      <w:pPr>
        <w:pStyle w:val="PL"/>
        <w:rPr>
          <w:ins w:id="540" w:author="Zhenning" w:date="2024-05-20T16:53:00Z"/>
        </w:rPr>
      </w:pPr>
      <w:ins w:id="541" w:author="Zhenning" w:date="2024-05-20T16:53:00Z">
        <w:r w:rsidRPr="00D3062E">
          <w:t xml:space="preserve">                  $ref: 'TS29122_CommonData.yaml#/components/responses/415'</w:t>
        </w:r>
      </w:ins>
    </w:p>
    <w:p w14:paraId="09BE9275" w14:textId="77777777" w:rsidR="000E1D0C" w:rsidRPr="00D3062E" w:rsidRDefault="000E1D0C" w:rsidP="000E1D0C">
      <w:pPr>
        <w:pStyle w:val="PL"/>
        <w:rPr>
          <w:ins w:id="542" w:author="Zhenning" w:date="2024-05-20T16:53:00Z"/>
        </w:rPr>
      </w:pPr>
      <w:ins w:id="543" w:author="Zhenning" w:date="2024-05-20T16:53:00Z">
        <w:r w:rsidRPr="00D3062E">
          <w:t xml:space="preserve">                '429':</w:t>
        </w:r>
      </w:ins>
    </w:p>
    <w:p w14:paraId="6F055B42" w14:textId="77777777" w:rsidR="000E1D0C" w:rsidRPr="00D3062E" w:rsidRDefault="000E1D0C" w:rsidP="000E1D0C">
      <w:pPr>
        <w:pStyle w:val="PL"/>
        <w:rPr>
          <w:ins w:id="544" w:author="Zhenning" w:date="2024-05-20T16:53:00Z"/>
        </w:rPr>
      </w:pPr>
      <w:ins w:id="545" w:author="Zhenning" w:date="2024-05-20T16:53:00Z">
        <w:r w:rsidRPr="00D3062E">
          <w:t xml:space="preserve">                  $ref: 'TS29122_CommonData.yaml#/components/responses/429'</w:t>
        </w:r>
      </w:ins>
    </w:p>
    <w:p w14:paraId="3B8AE6A1" w14:textId="77777777" w:rsidR="000E1D0C" w:rsidRPr="00D3062E" w:rsidRDefault="000E1D0C" w:rsidP="000E1D0C">
      <w:pPr>
        <w:pStyle w:val="PL"/>
        <w:rPr>
          <w:ins w:id="546" w:author="Zhenning" w:date="2024-05-20T16:53:00Z"/>
        </w:rPr>
      </w:pPr>
      <w:ins w:id="547" w:author="Zhenning" w:date="2024-05-20T16:53:00Z">
        <w:r w:rsidRPr="00D3062E">
          <w:t xml:space="preserve">                '500':</w:t>
        </w:r>
      </w:ins>
    </w:p>
    <w:p w14:paraId="5ABE8315" w14:textId="77777777" w:rsidR="000E1D0C" w:rsidRPr="00D3062E" w:rsidRDefault="000E1D0C" w:rsidP="000E1D0C">
      <w:pPr>
        <w:pStyle w:val="PL"/>
        <w:rPr>
          <w:ins w:id="548" w:author="Zhenning" w:date="2024-05-20T16:53:00Z"/>
        </w:rPr>
      </w:pPr>
      <w:ins w:id="549" w:author="Zhenning" w:date="2024-05-20T16:53:00Z">
        <w:r w:rsidRPr="00D3062E">
          <w:t xml:space="preserve">                  $ref: 'TS29122_CommonData.yaml#/components/responses/500'</w:t>
        </w:r>
      </w:ins>
    </w:p>
    <w:p w14:paraId="59B7993D" w14:textId="77777777" w:rsidR="000E1D0C" w:rsidRPr="00D3062E" w:rsidRDefault="000E1D0C" w:rsidP="000E1D0C">
      <w:pPr>
        <w:pStyle w:val="PL"/>
        <w:rPr>
          <w:ins w:id="550" w:author="Zhenning" w:date="2024-05-20T16:53:00Z"/>
        </w:rPr>
      </w:pPr>
      <w:ins w:id="551" w:author="Zhenning" w:date="2024-05-20T16:53:00Z">
        <w:r w:rsidRPr="00D3062E">
          <w:t xml:space="preserve">                '503':</w:t>
        </w:r>
      </w:ins>
    </w:p>
    <w:p w14:paraId="737EA67A" w14:textId="77777777" w:rsidR="000E1D0C" w:rsidRPr="00D3062E" w:rsidRDefault="000E1D0C" w:rsidP="000E1D0C">
      <w:pPr>
        <w:pStyle w:val="PL"/>
        <w:rPr>
          <w:ins w:id="552" w:author="Zhenning" w:date="2024-05-20T16:53:00Z"/>
        </w:rPr>
      </w:pPr>
      <w:ins w:id="553" w:author="Zhenning" w:date="2024-05-20T16:53:00Z">
        <w:r w:rsidRPr="00D3062E">
          <w:t xml:space="preserve">                  $ref: 'TS29122_CommonData.yaml#/components/responses/503'</w:t>
        </w:r>
      </w:ins>
    </w:p>
    <w:p w14:paraId="5CC5970C" w14:textId="77777777" w:rsidR="000E1D0C" w:rsidRPr="00D3062E" w:rsidRDefault="000E1D0C" w:rsidP="000E1D0C">
      <w:pPr>
        <w:pStyle w:val="PL"/>
        <w:rPr>
          <w:ins w:id="554" w:author="Zhenning" w:date="2024-05-20T16:53:00Z"/>
        </w:rPr>
      </w:pPr>
      <w:ins w:id="555" w:author="Zhenning" w:date="2024-05-20T16:53:00Z">
        <w:r w:rsidRPr="00D3062E">
          <w:t xml:space="preserve">                default:</w:t>
        </w:r>
      </w:ins>
    </w:p>
    <w:p w14:paraId="23408373" w14:textId="77777777" w:rsidR="000E1D0C" w:rsidRPr="00D3062E" w:rsidRDefault="000E1D0C" w:rsidP="000E1D0C">
      <w:pPr>
        <w:pStyle w:val="PL"/>
        <w:rPr>
          <w:ins w:id="556" w:author="Zhenning" w:date="2024-05-20T16:53:00Z"/>
        </w:rPr>
      </w:pPr>
      <w:ins w:id="557" w:author="Zhenning" w:date="2024-05-20T16:53:00Z">
        <w:r w:rsidRPr="00D3062E">
          <w:t xml:space="preserve">                  $ref: 'TS29122_CommonData.yaml#/components/responses/default'</w:t>
        </w:r>
      </w:ins>
    </w:p>
    <w:p w14:paraId="7CFF8F51" w14:textId="77777777" w:rsidR="000E1D0C" w:rsidRPr="00D3062E" w:rsidRDefault="000E1D0C" w:rsidP="000E1D0C">
      <w:pPr>
        <w:pStyle w:val="PL"/>
        <w:rPr>
          <w:ins w:id="558" w:author="Zhenning" w:date="2024-05-20T16:53:00Z"/>
        </w:rPr>
      </w:pPr>
      <w:ins w:id="559" w:author="Zhenning" w:date="2024-05-20T16:53:00Z">
        <w:r w:rsidRPr="00D3062E">
          <w:t xml:space="preserve">        </w:t>
        </w:r>
      </w:ins>
      <w:proofErr w:type="spellStart"/>
      <w:ins w:id="560" w:author="Zhenning" w:date="2024-05-20T16:54:00Z">
        <w:r>
          <w:t>NetSl</w:t>
        </w:r>
      </w:ins>
      <w:ins w:id="561" w:author="Zhenning" w:date="2024-05-20T16:55:00Z">
        <w:r>
          <w:t>iceLCMRecom</w:t>
        </w:r>
      </w:ins>
      <w:ins w:id="562" w:author="Zhenning" w:date="2024-05-20T16:53:00Z">
        <w:r w:rsidRPr="00D3062E">
          <w:rPr>
            <w:rFonts w:hint="eastAsia"/>
            <w:lang w:val="en-US"/>
          </w:rPr>
          <w:t>Notif</w:t>
        </w:r>
        <w:proofErr w:type="spellEnd"/>
        <w:r w:rsidRPr="00D3062E">
          <w:t>:</w:t>
        </w:r>
      </w:ins>
    </w:p>
    <w:p w14:paraId="732A0DA2" w14:textId="4587746B" w:rsidR="000E1D0C" w:rsidRPr="00D3062E" w:rsidRDefault="000E1D0C" w:rsidP="000E1D0C">
      <w:pPr>
        <w:pStyle w:val="PL"/>
        <w:rPr>
          <w:ins w:id="563" w:author="Zhenning" w:date="2024-05-20T16:53:00Z"/>
        </w:rPr>
      </w:pPr>
      <w:ins w:id="564"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565" w:author="Huawei [Abdessamad] 2024-05" w:date="2024-05-27T12:21:00Z">
        <w:r w:rsidR="00445B7D">
          <w:t>/recommend</w:t>
        </w:r>
      </w:ins>
      <w:ins w:id="566" w:author="Zhenning" w:date="2024-05-20T16:53:00Z">
        <w:r w:rsidRPr="00D3062E">
          <w:t>':</w:t>
        </w:r>
      </w:ins>
    </w:p>
    <w:p w14:paraId="2F59FFC1" w14:textId="77777777" w:rsidR="000E1D0C" w:rsidRPr="00D3062E" w:rsidRDefault="000E1D0C" w:rsidP="000E1D0C">
      <w:pPr>
        <w:pStyle w:val="PL"/>
        <w:rPr>
          <w:ins w:id="567" w:author="Zhenning" w:date="2024-05-20T16:53:00Z"/>
        </w:rPr>
      </w:pPr>
      <w:ins w:id="568" w:author="Zhenning" w:date="2024-05-20T16:53:00Z">
        <w:r w:rsidRPr="00D3062E">
          <w:t xml:space="preserve">            post:</w:t>
        </w:r>
      </w:ins>
    </w:p>
    <w:p w14:paraId="2AB56B5A" w14:textId="77777777" w:rsidR="000E1D0C" w:rsidRPr="00D3062E" w:rsidRDefault="000E1D0C" w:rsidP="000E1D0C">
      <w:pPr>
        <w:pStyle w:val="PL"/>
        <w:rPr>
          <w:ins w:id="569" w:author="Zhenning" w:date="2024-05-20T16:53:00Z"/>
        </w:rPr>
      </w:pPr>
      <w:ins w:id="570" w:author="Zhenning" w:date="2024-05-20T16:53:00Z">
        <w:r w:rsidRPr="00D3062E">
          <w:t xml:space="preserve">              </w:t>
        </w:r>
        <w:proofErr w:type="spellStart"/>
        <w:r w:rsidRPr="00D3062E">
          <w:t>requestBody</w:t>
        </w:r>
        <w:proofErr w:type="spellEnd"/>
        <w:r w:rsidRPr="00D3062E">
          <w:t>:</w:t>
        </w:r>
      </w:ins>
    </w:p>
    <w:p w14:paraId="0CE4262D" w14:textId="77777777" w:rsidR="000E1D0C" w:rsidRPr="00D3062E" w:rsidRDefault="000E1D0C" w:rsidP="000E1D0C">
      <w:pPr>
        <w:pStyle w:val="PL"/>
        <w:rPr>
          <w:ins w:id="571" w:author="Zhenning" w:date="2024-05-20T16:53:00Z"/>
        </w:rPr>
      </w:pPr>
      <w:ins w:id="572" w:author="Zhenning" w:date="2024-05-20T16:53:00Z">
        <w:r w:rsidRPr="00D3062E">
          <w:t xml:space="preserve">                required: true</w:t>
        </w:r>
      </w:ins>
    </w:p>
    <w:p w14:paraId="279954F4" w14:textId="77777777" w:rsidR="000E1D0C" w:rsidRPr="00D3062E" w:rsidRDefault="000E1D0C" w:rsidP="000E1D0C">
      <w:pPr>
        <w:pStyle w:val="PL"/>
        <w:rPr>
          <w:ins w:id="573" w:author="Zhenning" w:date="2024-05-20T16:53:00Z"/>
        </w:rPr>
      </w:pPr>
      <w:ins w:id="574" w:author="Zhenning" w:date="2024-05-20T16:53:00Z">
        <w:r w:rsidRPr="00D3062E">
          <w:t xml:space="preserve">                content:</w:t>
        </w:r>
      </w:ins>
    </w:p>
    <w:p w14:paraId="405CEEDB" w14:textId="77777777" w:rsidR="000E1D0C" w:rsidRPr="00D3062E" w:rsidRDefault="000E1D0C" w:rsidP="000E1D0C">
      <w:pPr>
        <w:pStyle w:val="PL"/>
        <w:rPr>
          <w:ins w:id="575" w:author="Zhenning" w:date="2024-05-20T16:53:00Z"/>
        </w:rPr>
      </w:pPr>
      <w:ins w:id="576" w:author="Zhenning" w:date="2024-05-20T16:53:00Z">
        <w:r w:rsidRPr="00D3062E">
          <w:t xml:space="preserve">                  application/json:</w:t>
        </w:r>
      </w:ins>
    </w:p>
    <w:p w14:paraId="484415B5" w14:textId="77777777" w:rsidR="000E1D0C" w:rsidRPr="00D3062E" w:rsidRDefault="000E1D0C" w:rsidP="000E1D0C">
      <w:pPr>
        <w:pStyle w:val="PL"/>
        <w:rPr>
          <w:ins w:id="577" w:author="Zhenning" w:date="2024-05-20T16:53:00Z"/>
        </w:rPr>
      </w:pPr>
      <w:ins w:id="578" w:author="Zhenning" w:date="2024-05-20T16:53:00Z">
        <w:r w:rsidRPr="00D3062E">
          <w:t xml:space="preserve">                    schema:</w:t>
        </w:r>
      </w:ins>
    </w:p>
    <w:p w14:paraId="7701ABE6" w14:textId="77777777" w:rsidR="000E1D0C" w:rsidRPr="00D3062E" w:rsidRDefault="000E1D0C" w:rsidP="000E1D0C">
      <w:pPr>
        <w:pStyle w:val="PL"/>
        <w:rPr>
          <w:ins w:id="579" w:author="Zhenning" w:date="2024-05-20T16:53:00Z"/>
        </w:rPr>
      </w:pPr>
      <w:ins w:id="580" w:author="Zhenning" w:date="2024-05-20T16:53:00Z">
        <w:r w:rsidRPr="00D3062E">
          <w:t xml:space="preserve">                      $ref: '#/components/schemas/</w:t>
        </w:r>
      </w:ins>
      <w:proofErr w:type="spellStart"/>
      <w:ins w:id="581" w:author="Zhenning" w:date="2024-05-20T17:00:00Z">
        <w:r>
          <w:t>NSLCMRecom</w:t>
        </w:r>
      </w:ins>
      <w:proofErr w:type="spellEnd"/>
      <w:ins w:id="582" w:author="Zhenning" w:date="2024-05-20T16:53:00Z">
        <w:r>
          <w:t>'</w:t>
        </w:r>
      </w:ins>
    </w:p>
    <w:p w14:paraId="162C8D05" w14:textId="77777777" w:rsidR="000E1D0C" w:rsidRPr="00D3062E" w:rsidRDefault="000E1D0C" w:rsidP="000E1D0C">
      <w:pPr>
        <w:pStyle w:val="PL"/>
        <w:rPr>
          <w:ins w:id="583" w:author="Zhenning" w:date="2024-05-20T16:53:00Z"/>
        </w:rPr>
      </w:pPr>
      <w:ins w:id="584" w:author="Zhenning" w:date="2024-05-20T16:53:00Z">
        <w:r w:rsidRPr="00D3062E">
          <w:t xml:space="preserve">              responses:</w:t>
        </w:r>
      </w:ins>
    </w:p>
    <w:p w14:paraId="462AB309" w14:textId="77777777" w:rsidR="000E1D0C" w:rsidRPr="00D3062E" w:rsidRDefault="000E1D0C" w:rsidP="000E1D0C">
      <w:pPr>
        <w:pStyle w:val="PL"/>
        <w:rPr>
          <w:ins w:id="585" w:author="Zhenning" w:date="2024-05-20T18:44:00Z"/>
        </w:rPr>
      </w:pPr>
      <w:ins w:id="586" w:author="Zhenning" w:date="2024-05-20T18:44:00Z">
        <w:r w:rsidRPr="00D3062E">
          <w:t xml:space="preserve">                '204':</w:t>
        </w:r>
      </w:ins>
    </w:p>
    <w:p w14:paraId="6F233F47" w14:textId="77777777" w:rsidR="000E1D0C" w:rsidRDefault="000E1D0C" w:rsidP="000E1D0C">
      <w:pPr>
        <w:pStyle w:val="PL"/>
        <w:rPr>
          <w:ins w:id="587" w:author="Zhenning" w:date="2024-05-20T18:44:00Z"/>
        </w:rPr>
      </w:pPr>
      <w:ins w:id="588" w:author="Zhenning" w:date="2024-05-20T18:44:00Z">
        <w:r w:rsidRPr="00D3062E">
          <w:t xml:space="preserve">                  description: </w:t>
        </w:r>
        <w:r>
          <w:t>&gt;</w:t>
        </w:r>
      </w:ins>
    </w:p>
    <w:p w14:paraId="363F6CEC" w14:textId="77777777" w:rsidR="000E1D0C" w:rsidRDefault="000E1D0C" w:rsidP="000E1D0C">
      <w:pPr>
        <w:pStyle w:val="PL"/>
        <w:rPr>
          <w:ins w:id="589" w:author="Zhenning" w:date="2024-05-20T18:45:00Z"/>
        </w:rPr>
      </w:pPr>
      <w:ins w:id="590" w:author="Zhenning" w:date="2024-05-20T18:44:00Z">
        <w:r w:rsidRPr="00D3062E">
          <w:t xml:space="preserve">                 </w:t>
        </w:r>
        <w:r>
          <w:t xml:space="preserve">   </w:t>
        </w:r>
        <w:r w:rsidRPr="00D3062E">
          <w:t xml:space="preserve">No Content. </w:t>
        </w:r>
        <w:r w:rsidRPr="00FC29E8">
          <w:t xml:space="preserve">The </w:t>
        </w:r>
        <w:r>
          <w:t>Network Slice LCM Recommendation</w:t>
        </w:r>
        <w:r w:rsidRPr="00FC29E8">
          <w:t xml:space="preserve"> </w:t>
        </w:r>
        <w:r>
          <w:t>Notification</w:t>
        </w:r>
      </w:ins>
    </w:p>
    <w:p w14:paraId="3A426364" w14:textId="77777777" w:rsidR="000E1D0C" w:rsidRDefault="000E1D0C" w:rsidP="000E1D0C">
      <w:pPr>
        <w:pStyle w:val="PL"/>
        <w:rPr>
          <w:ins w:id="591" w:author="Zhenning" w:date="2024-05-20T18:45:00Z"/>
        </w:rPr>
      </w:pPr>
      <w:ins w:id="592" w:author="Zhenning" w:date="2024-05-20T18:45:00Z">
        <w:r w:rsidRPr="00D3062E">
          <w:t xml:space="preserve">          </w:t>
        </w:r>
        <w:r>
          <w:t xml:space="preserve">   </w:t>
        </w:r>
        <w:r w:rsidRPr="00D3062E">
          <w:t xml:space="preserve">      </w:t>
        </w:r>
      </w:ins>
      <w:ins w:id="593" w:author="Zhenning" w:date="2024-05-20T18:44:00Z">
        <w:r>
          <w:t xml:space="preserve"> </w:t>
        </w:r>
        <w:r w:rsidRPr="00FC29E8">
          <w:t>is successfully received and processed, and no content is</w:t>
        </w:r>
      </w:ins>
    </w:p>
    <w:p w14:paraId="1FEBBC03" w14:textId="77777777" w:rsidR="000E1D0C" w:rsidRPr="00D3062E" w:rsidRDefault="000E1D0C" w:rsidP="000E1D0C">
      <w:pPr>
        <w:pStyle w:val="PL"/>
        <w:rPr>
          <w:ins w:id="594" w:author="Zhenning" w:date="2024-05-20T18:44:00Z"/>
        </w:rPr>
      </w:pPr>
      <w:ins w:id="595" w:author="Zhenning" w:date="2024-05-20T18:45:00Z">
        <w:r w:rsidRPr="00D3062E">
          <w:t xml:space="preserve">          </w:t>
        </w:r>
        <w:r>
          <w:t xml:space="preserve">   </w:t>
        </w:r>
        <w:r w:rsidRPr="00D3062E">
          <w:t xml:space="preserve">      </w:t>
        </w:r>
      </w:ins>
      <w:ins w:id="596" w:author="Zhenning" w:date="2024-05-20T18:44:00Z">
        <w:r w:rsidRPr="00FC29E8">
          <w:t xml:space="preserve"> returned in the response body.</w:t>
        </w:r>
      </w:ins>
    </w:p>
    <w:p w14:paraId="319879E9" w14:textId="77777777" w:rsidR="000E1D0C" w:rsidRPr="00D3062E" w:rsidRDefault="000E1D0C" w:rsidP="000E1D0C">
      <w:pPr>
        <w:pStyle w:val="PL"/>
        <w:rPr>
          <w:ins w:id="597" w:author="Zhenning" w:date="2024-05-20T16:59:00Z"/>
        </w:rPr>
      </w:pPr>
      <w:ins w:id="598" w:author="Zhenning" w:date="2024-05-20T16:59:00Z">
        <w:r w:rsidRPr="00D3062E">
          <w:t xml:space="preserve">                '307':</w:t>
        </w:r>
      </w:ins>
    </w:p>
    <w:p w14:paraId="4189A9AD" w14:textId="77777777" w:rsidR="000E1D0C" w:rsidRPr="00D3062E" w:rsidRDefault="000E1D0C" w:rsidP="000E1D0C">
      <w:pPr>
        <w:pStyle w:val="PL"/>
        <w:rPr>
          <w:ins w:id="599" w:author="Zhenning" w:date="2024-05-20T16:59:00Z"/>
        </w:rPr>
      </w:pPr>
      <w:ins w:id="600" w:author="Zhenning" w:date="2024-05-20T16:59:00Z">
        <w:r w:rsidRPr="00D3062E">
          <w:t xml:space="preserve">                  $ref: 'TS29122_CommonData.yaml#/components/responses/307'</w:t>
        </w:r>
      </w:ins>
    </w:p>
    <w:p w14:paraId="593F1701" w14:textId="77777777" w:rsidR="000E1D0C" w:rsidRPr="00D3062E" w:rsidRDefault="000E1D0C" w:rsidP="000E1D0C">
      <w:pPr>
        <w:pStyle w:val="PL"/>
        <w:rPr>
          <w:ins w:id="601" w:author="Zhenning" w:date="2024-05-20T16:59:00Z"/>
        </w:rPr>
      </w:pPr>
      <w:ins w:id="602" w:author="Zhenning" w:date="2024-05-20T16:59:00Z">
        <w:r w:rsidRPr="00D3062E">
          <w:t xml:space="preserve">                '308':</w:t>
        </w:r>
      </w:ins>
    </w:p>
    <w:p w14:paraId="6462744D" w14:textId="77777777" w:rsidR="000E1D0C" w:rsidRPr="00D3062E" w:rsidRDefault="000E1D0C" w:rsidP="000E1D0C">
      <w:pPr>
        <w:pStyle w:val="PL"/>
        <w:rPr>
          <w:ins w:id="603" w:author="Zhenning" w:date="2024-05-20T16:59:00Z"/>
        </w:rPr>
      </w:pPr>
      <w:ins w:id="604" w:author="Zhenning" w:date="2024-05-20T16:59:00Z">
        <w:r w:rsidRPr="00D3062E">
          <w:t xml:space="preserve">                  $ref: 'TS29122_CommonData.yaml#/components/responses/308'</w:t>
        </w:r>
      </w:ins>
    </w:p>
    <w:p w14:paraId="3014A03D" w14:textId="77777777" w:rsidR="000E1D0C" w:rsidRPr="00D3062E" w:rsidRDefault="000E1D0C" w:rsidP="000E1D0C">
      <w:pPr>
        <w:pStyle w:val="PL"/>
        <w:rPr>
          <w:ins w:id="605" w:author="Zhenning" w:date="2024-05-20T16:59:00Z"/>
        </w:rPr>
      </w:pPr>
      <w:ins w:id="606" w:author="Zhenning" w:date="2024-05-20T16:59:00Z">
        <w:r w:rsidRPr="00D3062E">
          <w:t xml:space="preserve">                '400':</w:t>
        </w:r>
      </w:ins>
    </w:p>
    <w:p w14:paraId="22541E14" w14:textId="77777777" w:rsidR="000E1D0C" w:rsidRPr="00D3062E" w:rsidRDefault="000E1D0C" w:rsidP="000E1D0C">
      <w:pPr>
        <w:pStyle w:val="PL"/>
        <w:rPr>
          <w:ins w:id="607" w:author="Zhenning" w:date="2024-05-20T16:59:00Z"/>
        </w:rPr>
      </w:pPr>
      <w:ins w:id="608" w:author="Zhenning" w:date="2024-05-20T16:59:00Z">
        <w:r w:rsidRPr="00D3062E">
          <w:t xml:space="preserve">                  $ref: 'TS29122_CommonData.yaml#/components/responses/400'</w:t>
        </w:r>
      </w:ins>
    </w:p>
    <w:p w14:paraId="1012978C" w14:textId="77777777" w:rsidR="000E1D0C" w:rsidRPr="00D3062E" w:rsidRDefault="000E1D0C" w:rsidP="000E1D0C">
      <w:pPr>
        <w:pStyle w:val="PL"/>
        <w:rPr>
          <w:ins w:id="609" w:author="Zhenning" w:date="2024-05-20T16:59:00Z"/>
        </w:rPr>
      </w:pPr>
      <w:ins w:id="610" w:author="Zhenning" w:date="2024-05-20T16:59:00Z">
        <w:r w:rsidRPr="00D3062E">
          <w:t xml:space="preserve">                '401':</w:t>
        </w:r>
      </w:ins>
    </w:p>
    <w:p w14:paraId="344C84C4" w14:textId="77777777" w:rsidR="000E1D0C" w:rsidRPr="00D3062E" w:rsidRDefault="000E1D0C" w:rsidP="000E1D0C">
      <w:pPr>
        <w:pStyle w:val="PL"/>
        <w:rPr>
          <w:ins w:id="611" w:author="Zhenning" w:date="2024-05-20T16:59:00Z"/>
        </w:rPr>
      </w:pPr>
      <w:ins w:id="612" w:author="Zhenning" w:date="2024-05-20T16:59:00Z">
        <w:r w:rsidRPr="00D3062E">
          <w:t xml:space="preserve">                  $ref: 'TS29122_CommonData.yaml#/components/responses/401'</w:t>
        </w:r>
      </w:ins>
    </w:p>
    <w:p w14:paraId="768E21CD" w14:textId="77777777" w:rsidR="000E1D0C" w:rsidRPr="00D3062E" w:rsidRDefault="000E1D0C" w:rsidP="000E1D0C">
      <w:pPr>
        <w:pStyle w:val="PL"/>
        <w:rPr>
          <w:ins w:id="613" w:author="Zhenning" w:date="2024-05-20T16:59:00Z"/>
        </w:rPr>
      </w:pPr>
      <w:ins w:id="614" w:author="Zhenning" w:date="2024-05-20T16:59:00Z">
        <w:r w:rsidRPr="00D3062E">
          <w:t xml:space="preserve">                '403':</w:t>
        </w:r>
      </w:ins>
    </w:p>
    <w:p w14:paraId="45B3A411" w14:textId="77777777" w:rsidR="000E1D0C" w:rsidRPr="00D3062E" w:rsidRDefault="000E1D0C" w:rsidP="000E1D0C">
      <w:pPr>
        <w:pStyle w:val="PL"/>
        <w:rPr>
          <w:ins w:id="615" w:author="Zhenning" w:date="2024-05-20T16:59:00Z"/>
        </w:rPr>
      </w:pPr>
      <w:ins w:id="616" w:author="Zhenning" w:date="2024-05-20T16:59:00Z">
        <w:r w:rsidRPr="00D3062E">
          <w:t xml:space="preserve">                  $ref: 'TS29122_CommonData.yaml#/components/responses/403'</w:t>
        </w:r>
      </w:ins>
    </w:p>
    <w:p w14:paraId="17A9FDEA" w14:textId="77777777" w:rsidR="000E1D0C" w:rsidRPr="00D3062E" w:rsidRDefault="000E1D0C" w:rsidP="000E1D0C">
      <w:pPr>
        <w:pStyle w:val="PL"/>
        <w:rPr>
          <w:ins w:id="617" w:author="Zhenning" w:date="2024-05-20T16:59:00Z"/>
        </w:rPr>
      </w:pPr>
      <w:ins w:id="618" w:author="Zhenning" w:date="2024-05-20T16:59:00Z">
        <w:r w:rsidRPr="00D3062E">
          <w:t xml:space="preserve">                '404':</w:t>
        </w:r>
      </w:ins>
    </w:p>
    <w:p w14:paraId="6F7EB666" w14:textId="77777777" w:rsidR="000E1D0C" w:rsidRPr="00D3062E" w:rsidRDefault="000E1D0C" w:rsidP="000E1D0C">
      <w:pPr>
        <w:pStyle w:val="PL"/>
        <w:rPr>
          <w:ins w:id="619" w:author="Zhenning" w:date="2024-05-20T16:59:00Z"/>
        </w:rPr>
      </w:pPr>
      <w:ins w:id="620" w:author="Zhenning" w:date="2024-05-20T16:59:00Z">
        <w:r w:rsidRPr="00D3062E">
          <w:t xml:space="preserve">                  $ref: 'TS29122_CommonData.yaml#/components/responses/404'</w:t>
        </w:r>
      </w:ins>
    </w:p>
    <w:p w14:paraId="6B285054" w14:textId="77777777" w:rsidR="000E1D0C" w:rsidRPr="00D3062E" w:rsidRDefault="000E1D0C" w:rsidP="000E1D0C">
      <w:pPr>
        <w:pStyle w:val="PL"/>
        <w:rPr>
          <w:ins w:id="621" w:author="Zhenning" w:date="2024-05-20T16:59:00Z"/>
        </w:rPr>
      </w:pPr>
      <w:ins w:id="622" w:author="Zhenning" w:date="2024-05-20T16:59:00Z">
        <w:r w:rsidRPr="00D3062E">
          <w:t xml:space="preserve">                '411':</w:t>
        </w:r>
      </w:ins>
    </w:p>
    <w:p w14:paraId="049E884D" w14:textId="77777777" w:rsidR="000E1D0C" w:rsidRPr="00D3062E" w:rsidRDefault="000E1D0C" w:rsidP="000E1D0C">
      <w:pPr>
        <w:pStyle w:val="PL"/>
        <w:rPr>
          <w:ins w:id="623" w:author="Zhenning" w:date="2024-05-20T16:59:00Z"/>
        </w:rPr>
      </w:pPr>
      <w:ins w:id="624" w:author="Zhenning" w:date="2024-05-20T16:59:00Z">
        <w:r w:rsidRPr="00D3062E">
          <w:t xml:space="preserve">                  $ref: 'TS29122_CommonData.yaml#/components/responses/411'</w:t>
        </w:r>
      </w:ins>
    </w:p>
    <w:p w14:paraId="50DFA719" w14:textId="77777777" w:rsidR="000E1D0C" w:rsidRPr="00D3062E" w:rsidRDefault="000E1D0C" w:rsidP="000E1D0C">
      <w:pPr>
        <w:pStyle w:val="PL"/>
        <w:rPr>
          <w:ins w:id="625" w:author="Zhenning" w:date="2024-05-20T16:59:00Z"/>
        </w:rPr>
      </w:pPr>
      <w:ins w:id="626" w:author="Zhenning" w:date="2024-05-20T16:59:00Z">
        <w:r w:rsidRPr="00D3062E">
          <w:t xml:space="preserve">                '413':</w:t>
        </w:r>
      </w:ins>
    </w:p>
    <w:p w14:paraId="2F1A3B9B" w14:textId="77777777" w:rsidR="000E1D0C" w:rsidRPr="00D3062E" w:rsidRDefault="000E1D0C" w:rsidP="000E1D0C">
      <w:pPr>
        <w:pStyle w:val="PL"/>
        <w:rPr>
          <w:ins w:id="627" w:author="Zhenning" w:date="2024-05-20T16:59:00Z"/>
        </w:rPr>
      </w:pPr>
      <w:ins w:id="628" w:author="Zhenning" w:date="2024-05-20T16:59:00Z">
        <w:r w:rsidRPr="00D3062E">
          <w:t xml:space="preserve">                  $ref: 'TS29122_CommonData.yaml#/components/responses/413'</w:t>
        </w:r>
      </w:ins>
    </w:p>
    <w:p w14:paraId="1C6D74C4" w14:textId="77777777" w:rsidR="000E1D0C" w:rsidRPr="00D3062E" w:rsidRDefault="000E1D0C" w:rsidP="000E1D0C">
      <w:pPr>
        <w:pStyle w:val="PL"/>
        <w:rPr>
          <w:ins w:id="629" w:author="Zhenning" w:date="2024-05-20T16:59:00Z"/>
        </w:rPr>
      </w:pPr>
      <w:ins w:id="630" w:author="Zhenning" w:date="2024-05-20T16:59:00Z">
        <w:r w:rsidRPr="00D3062E">
          <w:t xml:space="preserve">                '415':</w:t>
        </w:r>
      </w:ins>
    </w:p>
    <w:p w14:paraId="2E25334F" w14:textId="77777777" w:rsidR="000E1D0C" w:rsidRPr="00D3062E" w:rsidRDefault="000E1D0C" w:rsidP="000E1D0C">
      <w:pPr>
        <w:pStyle w:val="PL"/>
        <w:rPr>
          <w:ins w:id="631" w:author="Zhenning" w:date="2024-05-20T16:59:00Z"/>
        </w:rPr>
      </w:pPr>
      <w:ins w:id="632" w:author="Zhenning" w:date="2024-05-20T16:59:00Z">
        <w:r w:rsidRPr="00D3062E">
          <w:t xml:space="preserve">                  $ref: 'TS29122_CommonData.yaml#/components/responses/415'</w:t>
        </w:r>
      </w:ins>
    </w:p>
    <w:p w14:paraId="642E28B3" w14:textId="77777777" w:rsidR="000E1D0C" w:rsidRPr="00D3062E" w:rsidRDefault="000E1D0C" w:rsidP="000E1D0C">
      <w:pPr>
        <w:pStyle w:val="PL"/>
        <w:rPr>
          <w:ins w:id="633" w:author="Zhenning" w:date="2024-05-20T16:59:00Z"/>
        </w:rPr>
      </w:pPr>
      <w:ins w:id="634" w:author="Zhenning" w:date="2024-05-20T16:59:00Z">
        <w:r w:rsidRPr="00D3062E">
          <w:t xml:space="preserve">                '429':</w:t>
        </w:r>
      </w:ins>
    </w:p>
    <w:p w14:paraId="59DC5469" w14:textId="77777777" w:rsidR="000E1D0C" w:rsidRPr="00D3062E" w:rsidRDefault="000E1D0C" w:rsidP="000E1D0C">
      <w:pPr>
        <w:pStyle w:val="PL"/>
        <w:rPr>
          <w:ins w:id="635" w:author="Zhenning" w:date="2024-05-20T16:59:00Z"/>
        </w:rPr>
      </w:pPr>
      <w:ins w:id="636" w:author="Zhenning" w:date="2024-05-20T16:59:00Z">
        <w:r w:rsidRPr="00D3062E">
          <w:t xml:space="preserve">                  $ref: 'TS29122_CommonData.yaml#/components/responses/429'</w:t>
        </w:r>
      </w:ins>
    </w:p>
    <w:p w14:paraId="749F23DF" w14:textId="77777777" w:rsidR="000E1D0C" w:rsidRPr="00D3062E" w:rsidRDefault="000E1D0C" w:rsidP="000E1D0C">
      <w:pPr>
        <w:pStyle w:val="PL"/>
        <w:rPr>
          <w:ins w:id="637" w:author="Zhenning" w:date="2024-05-20T16:59:00Z"/>
        </w:rPr>
      </w:pPr>
      <w:ins w:id="638" w:author="Zhenning" w:date="2024-05-20T16:59:00Z">
        <w:r w:rsidRPr="00D3062E">
          <w:t xml:space="preserve">                '500':</w:t>
        </w:r>
      </w:ins>
    </w:p>
    <w:p w14:paraId="18301927" w14:textId="77777777" w:rsidR="000E1D0C" w:rsidRPr="00D3062E" w:rsidRDefault="000E1D0C" w:rsidP="000E1D0C">
      <w:pPr>
        <w:pStyle w:val="PL"/>
        <w:rPr>
          <w:ins w:id="639" w:author="Zhenning" w:date="2024-05-20T16:59:00Z"/>
        </w:rPr>
      </w:pPr>
      <w:ins w:id="640" w:author="Zhenning" w:date="2024-05-20T16:59:00Z">
        <w:r w:rsidRPr="00D3062E">
          <w:t xml:space="preserve">                  $ref: 'TS29122_CommonData.yaml#/components/responses/500'</w:t>
        </w:r>
      </w:ins>
    </w:p>
    <w:p w14:paraId="0841994E" w14:textId="77777777" w:rsidR="000E1D0C" w:rsidRPr="00D3062E" w:rsidRDefault="000E1D0C" w:rsidP="000E1D0C">
      <w:pPr>
        <w:pStyle w:val="PL"/>
        <w:rPr>
          <w:ins w:id="641" w:author="Zhenning" w:date="2024-05-20T16:59:00Z"/>
        </w:rPr>
      </w:pPr>
      <w:ins w:id="642" w:author="Zhenning" w:date="2024-05-20T16:59:00Z">
        <w:r w:rsidRPr="00D3062E">
          <w:t xml:space="preserve">                '503':</w:t>
        </w:r>
      </w:ins>
    </w:p>
    <w:p w14:paraId="57A2F849" w14:textId="77777777" w:rsidR="000E1D0C" w:rsidRPr="00D3062E" w:rsidRDefault="000E1D0C" w:rsidP="000E1D0C">
      <w:pPr>
        <w:pStyle w:val="PL"/>
        <w:rPr>
          <w:ins w:id="643" w:author="Zhenning" w:date="2024-05-20T16:59:00Z"/>
        </w:rPr>
      </w:pPr>
      <w:ins w:id="644" w:author="Zhenning" w:date="2024-05-20T16:59:00Z">
        <w:r w:rsidRPr="00D3062E">
          <w:t xml:space="preserve">                  $ref: 'TS29122_CommonData.yaml#/components/responses/503'</w:t>
        </w:r>
      </w:ins>
    </w:p>
    <w:p w14:paraId="221BF624" w14:textId="77777777" w:rsidR="000E1D0C" w:rsidRPr="00D3062E" w:rsidRDefault="000E1D0C" w:rsidP="000E1D0C">
      <w:pPr>
        <w:pStyle w:val="PL"/>
        <w:rPr>
          <w:ins w:id="645" w:author="Zhenning" w:date="2024-05-20T16:59:00Z"/>
        </w:rPr>
      </w:pPr>
      <w:ins w:id="646" w:author="Zhenning" w:date="2024-05-20T16:59:00Z">
        <w:r w:rsidRPr="00D3062E">
          <w:t xml:space="preserve">                default:</w:t>
        </w:r>
      </w:ins>
    </w:p>
    <w:p w14:paraId="25BE92F4" w14:textId="77777777" w:rsidR="000E1D0C" w:rsidRPr="00D3062E" w:rsidRDefault="000E1D0C" w:rsidP="000E1D0C">
      <w:pPr>
        <w:pStyle w:val="PL"/>
        <w:rPr>
          <w:ins w:id="647" w:author="Zhenning" w:date="2024-05-20T16:59:00Z"/>
        </w:rPr>
      </w:pPr>
      <w:ins w:id="648" w:author="Zhenning" w:date="2024-05-20T16:59:00Z">
        <w:r w:rsidRPr="00D3062E">
          <w:t xml:space="preserve">                  $ref: 'TS29122_CommonData.yaml#/components/responses/default'</w:t>
        </w:r>
      </w:ins>
    </w:p>
    <w:p w14:paraId="1B18663F" w14:textId="096F679B" w:rsidR="000E1D0C" w:rsidRPr="00D3062E" w:rsidDel="00C570E5" w:rsidRDefault="000E1D0C" w:rsidP="000E1D0C">
      <w:pPr>
        <w:pStyle w:val="PL"/>
        <w:rPr>
          <w:ins w:id="649" w:author="Zhenning" w:date="2024-05-20T16:53:00Z"/>
          <w:del w:id="650" w:author="Huawei [Abdessamad] 2024-05" w:date="2024-05-27T12:27:00Z"/>
        </w:rPr>
      </w:pPr>
    </w:p>
    <w:p w14:paraId="12173CEE" w14:textId="77777777" w:rsidR="000E1D0C" w:rsidRDefault="000E1D0C" w:rsidP="000E1D0C">
      <w:pPr>
        <w:pStyle w:val="PL"/>
        <w:rPr>
          <w:ins w:id="651" w:author="Zhenning" w:date="2024-05-20T16:53:00Z"/>
        </w:rPr>
      </w:pPr>
    </w:p>
    <w:p w14:paraId="20893939" w14:textId="77777777" w:rsidR="000E1D0C" w:rsidRPr="00D3062E" w:rsidRDefault="000E1D0C" w:rsidP="000E1D0C">
      <w:pPr>
        <w:pStyle w:val="PL"/>
        <w:rPr>
          <w:ins w:id="652" w:author="Zhenning" w:date="2024-05-20T16:32:00Z"/>
        </w:rPr>
      </w:pPr>
    </w:p>
    <w:p w14:paraId="4B65137A" w14:textId="77777777" w:rsidR="000E1D0C" w:rsidRPr="00D3062E" w:rsidRDefault="000E1D0C" w:rsidP="000E1D0C">
      <w:pPr>
        <w:pStyle w:val="PL"/>
        <w:rPr>
          <w:ins w:id="653" w:author="Zhenning" w:date="2024-05-20T16:32:00Z"/>
        </w:rPr>
      </w:pPr>
      <w:ins w:id="654" w:author="Zhenning" w:date="2024-05-20T16:32:00Z">
        <w:r w:rsidRPr="00D3062E">
          <w:t xml:space="preserve">  /subscription</w:t>
        </w:r>
      </w:ins>
      <w:ins w:id="655" w:author="Zhenning" w:date="2024-05-20T16:33:00Z">
        <w:r>
          <w:t>s</w:t>
        </w:r>
      </w:ins>
      <w:ins w:id="656" w:author="Zhenning" w:date="2024-05-20T16:32:00Z">
        <w:r w:rsidRPr="00D3062E">
          <w:t>/{</w:t>
        </w:r>
        <w:proofErr w:type="spellStart"/>
        <w:r w:rsidRPr="00D3062E">
          <w:t>subscriptionId</w:t>
        </w:r>
        <w:proofErr w:type="spellEnd"/>
        <w:r w:rsidRPr="00D3062E">
          <w:t>}:</w:t>
        </w:r>
      </w:ins>
    </w:p>
    <w:p w14:paraId="7FA90C01" w14:textId="77777777" w:rsidR="000E1D0C" w:rsidRPr="00D3062E" w:rsidRDefault="000E1D0C" w:rsidP="000E1D0C">
      <w:pPr>
        <w:pStyle w:val="PL"/>
        <w:rPr>
          <w:ins w:id="657" w:author="Zhenning" w:date="2024-05-20T16:32:00Z"/>
        </w:rPr>
      </w:pPr>
      <w:ins w:id="658" w:author="Zhenning" w:date="2024-05-20T16:32:00Z">
        <w:r w:rsidRPr="00D3062E">
          <w:t xml:space="preserve">    parameters:</w:t>
        </w:r>
      </w:ins>
    </w:p>
    <w:p w14:paraId="133E76A8" w14:textId="77777777" w:rsidR="000E1D0C" w:rsidRPr="00D3062E" w:rsidRDefault="000E1D0C" w:rsidP="000E1D0C">
      <w:pPr>
        <w:pStyle w:val="PL"/>
        <w:rPr>
          <w:ins w:id="659" w:author="Zhenning" w:date="2024-05-20T16:32:00Z"/>
        </w:rPr>
      </w:pPr>
      <w:ins w:id="660" w:author="Zhenning" w:date="2024-05-20T16:32:00Z">
        <w:r w:rsidRPr="00D3062E">
          <w:t xml:space="preserve">      - name: </w:t>
        </w:r>
        <w:proofErr w:type="spellStart"/>
        <w:r w:rsidRPr="00D3062E">
          <w:t>subscriptionId</w:t>
        </w:r>
        <w:proofErr w:type="spellEnd"/>
      </w:ins>
    </w:p>
    <w:p w14:paraId="5E5ABAE9" w14:textId="77777777" w:rsidR="000E1D0C" w:rsidRPr="00D3062E" w:rsidRDefault="000E1D0C" w:rsidP="000E1D0C">
      <w:pPr>
        <w:pStyle w:val="PL"/>
        <w:rPr>
          <w:ins w:id="661" w:author="Zhenning" w:date="2024-05-20T16:32:00Z"/>
        </w:rPr>
      </w:pPr>
      <w:ins w:id="662" w:author="Zhenning" w:date="2024-05-20T16:32:00Z">
        <w:r w:rsidRPr="00D3062E">
          <w:t xml:space="preserve">        in: path</w:t>
        </w:r>
      </w:ins>
    </w:p>
    <w:p w14:paraId="59C1591B" w14:textId="77777777" w:rsidR="000E1D0C" w:rsidRPr="00D3062E" w:rsidRDefault="000E1D0C" w:rsidP="000E1D0C">
      <w:pPr>
        <w:pStyle w:val="PL"/>
        <w:rPr>
          <w:ins w:id="663" w:author="Zhenning" w:date="2024-05-20T16:32:00Z"/>
        </w:rPr>
      </w:pPr>
      <w:ins w:id="664" w:author="Zhenning" w:date="2024-05-20T16:32:00Z">
        <w:r w:rsidRPr="00D3062E">
          <w:t xml:space="preserve">        description: &gt;</w:t>
        </w:r>
      </w:ins>
    </w:p>
    <w:p w14:paraId="69844031" w14:textId="521DACDF" w:rsidR="000E1D0C" w:rsidRDefault="000E1D0C" w:rsidP="000E1D0C">
      <w:pPr>
        <w:pStyle w:val="PL"/>
        <w:rPr>
          <w:ins w:id="665" w:author="Zhenning" w:date="2024-05-20T17:12:00Z"/>
        </w:rPr>
      </w:pPr>
      <w:ins w:id="666" w:author="Zhenning" w:date="2024-05-20T16:32:00Z">
        <w:r w:rsidRPr="00D3062E">
          <w:t xml:space="preserve">          Represents the </w:t>
        </w:r>
      </w:ins>
      <w:ins w:id="667" w:author="Zhenning" w:date="2024-05-20T17:11:00Z">
        <w:r>
          <w:t>i</w:t>
        </w:r>
        <w:r w:rsidRPr="00FC29E8">
          <w:t xml:space="preserve">dentifier of the Individual </w:t>
        </w:r>
        <w:r>
          <w:t>Network Slice Lifecycle</w:t>
        </w:r>
      </w:ins>
      <w:ins w:id="668" w:author="Huawei [Abdessamad] 2024-05" w:date="2024-05-27T12:28:00Z">
        <w:r w:rsidR="00C570E5" w:rsidRPr="00C570E5">
          <w:t xml:space="preserve"> </w:t>
        </w:r>
        <w:r w:rsidR="00C570E5">
          <w:t>Management</w:t>
        </w:r>
      </w:ins>
    </w:p>
    <w:p w14:paraId="119F7A69" w14:textId="0A7F5648" w:rsidR="000E1D0C" w:rsidRPr="00D3062E" w:rsidRDefault="000E1D0C" w:rsidP="000E1D0C">
      <w:pPr>
        <w:pStyle w:val="PL"/>
        <w:rPr>
          <w:ins w:id="669" w:author="Zhenning" w:date="2024-05-20T16:32:00Z"/>
          <w:lang w:val="en-US"/>
        </w:rPr>
      </w:pPr>
      <w:ins w:id="670" w:author="Zhenning" w:date="2024-05-20T17:12:00Z">
        <w:r w:rsidRPr="00D3062E">
          <w:t xml:space="preserve">        </w:t>
        </w:r>
        <w:r>
          <w:t xml:space="preserve"> </w:t>
        </w:r>
      </w:ins>
      <w:ins w:id="671" w:author="Zhenning" w:date="2024-05-20T17:11:00Z">
        <w:r>
          <w:t xml:space="preserve"> </w:t>
        </w:r>
        <w:r w:rsidRPr="00FC29E8">
          <w:rPr>
            <w:rFonts w:eastAsia="DengXian"/>
          </w:rPr>
          <w:t>Subscription</w:t>
        </w:r>
        <w:r w:rsidRPr="00FC29E8">
          <w:t xml:space="preserve"> resource.</w:t>
        </w:r>
      </w:ins>
    </w:p>
    <w:p w14:paraId="2E27C31F" w14:textId="77777777" w:rsidR="000E1D0C" w:rsidRPr="00D3062E" w:rsidRDefault="000E1D0C" w:rsidP="000E1D0C">
      <w:pPr>
        <w:pStyle w:val="PL"/>
        <w:rPr>
          <w:ins w:id="672" w:author="Zhenning" w:date="2024-05-20T16:32:00Z"/>
        </w:rPr>
      </w:pPr>
      <w:ins w:id="673" w:author="Zhenning" w:date="2024-05-20T16:32:00Z">
        <w:r w:rsidRPr="00D3062E">
          <w:t xml:space="preserve">        required: true</w:t>
        </w:r>
      </w:ins>
    </w:p>
    <w:p w14:paraId="46753FD9" w14:textId="77777777" w:rsidR="000E1D0C" w:rsidRPr="00D3062E" w:rsidRDefault="000E1D0C" w:rsidP="000E1D0C">
      <w:pPr>
        <w:pStyle w:val="PL"/>
        <w:rPr>
          <w:ins w:id="674" w:author="Zhenning" w:date="2024-05-20T16:32:00Z"/>
        </w:rPr>
      </w:pPr>
      <w:ins w:id="675" w:author="Zhenning" w:date="2024-05-20T16:32:00Z">
        <w:r w:rsidRPr="00D3062E">
          <w:t xml:space="preserve">        schema:</w:t>
        </w:r>
      </w:ins>
    </w:p>
    <w:p w14:paraId="1B1F3B88" w14:textId="77777777" w:rsidR="000E1D0C" w:rsidRPr="00D3062E" w:rsidRDefault="000E1D0C" w:rsidP="000E1D0C">
      <w:pPr>
        <w:pStyle w:val="PL"/>
        <w:rPr>
          <w:ins w:id="676" w:author="Zhenning" w:date="2024-05-20T16:32:00Z"/>
        </w:rPr>
      </w:pPr>
      <w:ins w:id="677" w:author="Zhenning" w:date="2024-05-20T16:32:00Z">
        <w:r w:rsidRPr="00D3062E">
          <w:t xml:space="preserve">          type: string</w:t>
        </w:r>
      </w:ins>
    </w:p>
    <w:p w14:paraId="183B7FC4" w14:textId="77777777" w:rsidR="000E1D0C" w:rsidRPr="00D3062E" w:rsidRDefault="000E1D0C" w:rsidP="000E1D0C">
      <w:pPr>
        <w:pStyle w:val="PL"/>
        <w:rPr>
          <w:ins w:id="678" w:author="Zhenning" w:date="2024-05-20T16:32:00Z"/>
        </w:rPr>
      </w:pPr>
    </w:p>
    <w:p w14:paraId="3DA12DE3" w14:textId="77777777" w:rsidR="000E1D0C" w:rsidRPr="00D3062E" w:rsidRDefault="000E1D0C" w:rsidP="000E1D0C">
      <w:pPr>
        <w:pStyle w:val="PL"/>
        <w:rPr>
          <w:ins w:id="679" w:author="Zhenning" w:date="2024-05-20T16:32:00Z"/>
          <w:lang w:val="en-US" w:eastAsia="zh-CN"/>
        </w:rPr>
      </w:pPr>
      <w:ins w:id="680" w:author="Zhenning" w:date="2024-05-20T16:32:00Z">
        <w:r w:rsidRPr="00D3062E">
          <w:t xml:space="preserve">    get:</w:t>
        </w:r>
      </w:ins>
    </w:p>
    <w:p w14:paraId="6B6A3355" w14:textId="1A0A0770" w:rsidR="000E1D0C" w:rsidRPr="00D3062E" w:rsidRDefault="000E1D0C" w:rsidP="000E1D0C">
      <w:pPr>
        <w:pStyle w:val="PL"/>
        <w:rPr>
          <w:ins w:id="681" w:author="Zhenning" w:date="2024-05-20T16:32:00Z"/>
        </w:rPr>
      </w:pPr>
      <w:ins w:id="682" w:author="Zhenning" w:date="2024-05-20T16:32:00Z">
        <w:r w:rsidRPr="00D3062E">
          <w:lastRenderedPageBreak/>
          <w:t xml:space="preserve">      summary: R</w:t>
        </w:r>
      </w:ins>
      <w:ins w:id="683" w:author="Zhenning" w:date="2024-05-20T17:12:00Z">
        <w:r w:rsidRPr="00FC29E8">
          <w:rPr>
            <w:noProof/>
            <w:lang w:eastAsia="zh-CN"/>
          </w:rPr>
          <w:t xml:space="preserve">etrieve an existing </w:t>
        </w:r>
        <w:r w:rsidRPr="00FC29E8">
          <w:t xml:space="preserve">Individual </w:t>
        </w:r>
        <w:r>
          <w:t xml:space="preserve">Network Slice Lifecycle Management </w:t>
        </w:r>
        <w:r w:rsidRPr="00FC29E8">
          <w:rPr>
            <w:rFonts w:eastAsia="DengXian"/>
          </w:rPr>
          <w:t>Subscription</w:t>
        </w:r>
        <w:r w:rsidRPr="00FC29E8">
          <w:t>" resource at the NSCE Server</w:t>
        </w:r>
      </w:ins>
      <w:ins w:id="684" w:author="Zhenning" w:date="2024-05-20T16:32:00Z">
        <w:r w:rsidRPr="00D3062E">
          <w:t>.</w:t>
        </w:r>
      </w:ins>
    </w:p>
    <w:p w14:paraId="644023DC" w14:textId="036B20CB" w:rsidR="000E1D0C" w:rsidRPr="00D3062E" w:rsidRDefault="000E1D0C" w:rsidP="000E1D0C">
      <w:pPr>
        <w:pStyle w:val="PL"/>
        <w:rPr>
          <w:ins w:id="685" w:author="Zhenning" w:date="2024-05-20T16:32:00Z"/>
        </w:rPr>
      </w:pPr>
      <w:ins w:id="686" w:author="Zhenning" w:date="2024-05-20T16:32:00Z">
        <w:r w:rsidRPr="00D3062E">
          <w:t xml:space="preserve">      </w:t>
        </w:r>
        <w:proofErr w:type="spellStart"/>
        <w:r w:rsidRPr="00D3062E">
          <w:t>operationId</w:t>
        </w:r>
        <w:proofErr w:type="spellEnd"/>
        <w:r w:rsidRPr="00D3062E">
          <w:t xml:space="preserve">: </w:t>
        </w:r>
        <w:proofErr w:type="spellStart"/>
        <w:r w:rsidRPr="00D3062E">
          <w:t>GetInd</w:t>
        </w:r>
      </w:ins>
      <w:ins w:id="687" w:author="Zhenning" w:date="2024-05-20T17:12:00Z">
        <w:r>
          <w:rPr>
            <w:lang w:val="en-US"/>
          </w:rPr>
          <w:t>NetSliceLifeCycleMngt</w:t>
        </w:r>
      </w:ins>
      <w:ins w:id="688" w:author="Zhenning" w:date="2024-05-20T16:32:00Z">
        <w:r w:rsidRPr="00D3062E">
          <w:t>Subsc</w:t>
        </w:r>
        <w:proofErr w:type="spellEnd"/>
      </w:ins>
    </w:p>
    <w:p w14:paraId="0BACA2FD" w14:textId="77777777" w:rsidR="000E1D0C" w:rsidRPr="00D3062E" w:rsidRDefault="000E1D0C" w:rsidP="000E1D0C">
      <w:pPr>
        <w:pStyle w:val="PL"/>
        <w:rPr>
          <w:ins w:id="689" w:author="Zhenning" w:date="2024-05-20T16:32:00Z"/>
        </w:rPr>
      </w:pPr>
      <w:ins w:id="690" w:author="Zhenning" w:date="2024-05-20T16:32:00Z">
        <w:r w:rsidRPr="00D3062E">
          <w:t xml:space="preserve">      tags:</w:t>
        </w:r>
      </w:ins>
    </w:p>
    <w:p w14:paraId="78F5853F" w14:textId="77777777" w:rsidR="000E1D0C" w:rsidRPr="00D3062E" w:rsidRDefault="000E1D0C" w:rsidP="000E1D0C">
      <w:pPr>
        <w:pStyle w:val="PL"/>
        <w:rPr>
          <w:ins w:id="691" w:author="Zhenning" w:date="2024-05-20T16:32:00Z"/>
        </w:rPr>
      </w:pPr>
      <w:ins w:id="692" w:author="Zhenning" w:date="2024-05-20T16:32:00Z">
        <w:r w:rsidRPr="00D3062E">
          <w:t xml:space="preserve">        - Individual </w:t>
        </w:r>
      </w:ins>
      <w:ins w:id="693" w:author="Zhenning" w:date="2024-05-20T17:17:00Z">
        <w:r>
          <w:t xml:space="preserve">Network Slice Lifecycle Management </w:t>
        </w:r>
        <w:r w:rsidRPr="00FC29E8">
          <w:rPr>
            <w:rFonts w:eastAsia="DengXian"/>
          </w:rPr>
          <w:t>Subscription</w:t>
        </w:r>
      </w:ins>
      <w:ins w:id="694" w:author="Zhenning" w:date="2024-05-20T16:32:00Z">
        <w:r w:rsidRPr="00D3062E">
          <w:t xml:space="preserve"> (Document)</w:t>
        </w:r>
      </w:ins>
    </w:p>
    <w:p w14:paraId="7E05AAB5" w14:textId="77777777" w:rsidR="000E1D0C" w:rsidRPr="00D3062E" w:rsidRDefault="000E1D0C" w:rsidP="000E1D0C">
      <w:pPr>
        <w:pStyle w:val="PL"/>
        <w:rPr>
          <w:ins w:id="695" w:author="Zhenning" w:date="2024-05-20T16:32:00Z"/>
        </w:rPr>
      </w:pPr>
      <w:ins w:id="696" w:author="Zhenning" w:date="2024-05-20T16:32:00Z">
        <w:r w:rsidRPr="00D3062E">
          <w:t xml:space="preserve">      responses:</w:t>
        </w:r>
      </w:ins>
    </w:p>
    <w:p w14:paraId="3A72E674" w14:textId="77777777" w:rsidR="000E1D0C" w:rsidRPr="00D3062E" w:rsidRDefault="000E1D0C" w:rsidP="000E1D0C">
      <w:pPr>
        <w:pStyle w:val="PL"/>
        <w:rPr>
          <w:ins w:id="697" w:author="Zhenning" w:date="2024-05-20T16:32:00Z"/>
        </w:rPr>
      </w:pPr>
      <w:ins w:id="698" w:author="Zhenning" w:date="2024-05-20T16:32:00Z">
        <w:r w:rsidRPr="00D3062E">
          <w:t xml:space="preserve">        '200':</w:t>
        </w:r>
      </w:ins>
    </w:p>
    <w:p w14:paraId="64FFBDFD" w14:textId="77777777" w:rsidR="000E1D0C" w:rsidRDefault="000E1D0C" w:rsidP="000E1D0C">
      <w:pPr>
        <w:pStyle w:val="PL"/>
        <w:rPr>
          <w:ins w:id="699" w:author="Zhenning" w:date="2024-05-20T17:33:00Z"/>
        </w:rPr>
      </w:pPr>
      <w:ins w:id="700" w:author="Zhenning" w:date="2024-05-20T16:32:00Z">
        <w:r w:rsidRPr="00D3062E">
          <w:t xml:space="preserve">          description: </w:t>
        </w:r>
      </w:ins>
      <w:ins w:id="701" w:author="Zhenning" w:date="2024-05-20T17:33:00Z">
        <w:r>
          <w:t>&gt;</w:t>
        </w:r>
      </w:ins>
    </w:p>
    <w:p w14:paraId="4228888C" w14:textId="69FBE83E" w:rsidR="000E1D0C" w:rsidRDefault="000E1D0C" w:rsidP="000E1D0C">
      <w:pPr>
        <w:pStyle w:val="PL"/>
        <w:rPr>
          <w:ins w:id="702" w:author="Zhenning" w:date="2024-05-20T17:33:00Z"/>
        </w:rPr>
      </w:pPr>
      <w:ins w:id="703" w:author="Zhenning" w:date="2024-05-20T17:33:00Z">
        <w:r w:rsidRPr="00D3062E">
          <w:t xml:space="preserve">         </w:t>
        </w:r>
        <w:r>
          <w:t xml:space="preserve">   </w:t>
        </w:r>
      </w:ins>
      <w:ins w:id="704" w:author="Zhenning" w:date="2024-05-20T16:32:00Z">
        <w:r w:rsidRPr="00D3062E">
          <w:t xml:space="preserve">OK. </w:t>
        </w:r>
      </w:ins>
      <w:ins w:id="705" w:author="Zhenning" w:date="2024-05-20T17:33:00Z">
        <w:r w:rsidRPr="00FC29E8">
          <w:t>The requested</w:t>
        </w:r>
        <w:r w:rsidRPr="00FC29E8">
          <w:rPr>
            <w:noProof/>
            <w:lang w:eastAsia="zh-CN"/>
          </w:rPr>
          <w:t xml:space="preserve"> </w:t>
        </w:r>
        <w:r w:rsidRPr="00FC29E8">
          <w:t xml:space="preserve">Individual </w:t>
        </w:r>
        <w:r>
          <w:t xml:space="preserve">Network Slice Lifecycle Management </w:t>
        </w:r>
        <w:r w:rsidRPr="00FC29E8">
          <w:rPr>
            <w:rFonts w:eastAsia="DengXian"/>
          </w:rPr>
          <w:t>Subscription</w:t>
        </w:r>
      </w:ins>
    </w:p>
    <w:p w14:paraId="280B4372" w14:textId="77777777" w:rsidR="000E1D0C" w:rsidRPr="00D3062E" w:rsidRDefault="000E1D0C" w:rsidP="000E1D0C">
      <w:pPr>
        <w:pStyle w:val="PL"/>
        <w:rPr>
          <w:ins w:id="706" w:author="Zhenning" w:date="2024-05-20T16:32:00Z"/>
        </w:rPr>
      </w:pPr>
      <w:ins w:id="707" w:author="Zhenning" w:date="2024-05-20T17:33:00Z">
        <w:r w:rsidRPr="00D3062E">
          <w:t xml:space="preserve">         </w:t>
        </w:r>
        <w:r>
          <w:t xml:space="preserve">  </w:t>
        </w:r>
        <w:r w:rsidRPr="00FC29E8">
          <w:t xml:space="preserve"> resource</w:t>
        </w:r>
        <w:r w:rsidRPr="00FC29E8">
          <w:rPr>
            <w:noProof/>
            <w:lang w:eastAsia="zh-CN"/>
          </w:rPr>
          <w:t xml:space="preserve"> </w:t>
        </w:r>
        <w:r w:rsidRPr="00FC29E8">
          <w:t>shall be returned</w:t>
        </w:r>
      </w:ins>
      <w:ins w:id="708" w:author="Zhenning" w:date="2024-05-20T16:32:00Z">
        <w:r w:rsidRPr="00D3062E">
          <w:t>.</w:t>
        </w:r>
      </w:ins>
    </w:p>
    <w:p w14:paraId="5327250F" w14:textId="77777777" w:rsidR="000E1D0C" w:rsidRPr="00D3062E" w:rsidRDefault="000E1D0C" w:rsidP="000E1D0C">
      <w:pPr>
        <w:pStyle w:val="PL"/>
        <w:rPr>
          <w:ins w:id="709" w:author="Zhenning" w:date="2024-05-20T16:32:00Z"/>
        </w:rPr>
      </w:pPr>
      <w:ins w:id="710" w:author="Zhenning" w:date="2024-05-20T16:32:00Z">
        <w:r w:rsidRPr="00D3062E">
          <w:t xml:space="preserve">          content:</w:t>
        </w:r>
      </w:ins>
    </w:p>
    <w:p w14:paraId="1FC59694" w14:textId="77777777" w:rsidR="000E1D0C" w:rsidRPr="00D3062E" w:rsidRDefault="000E1D0C" w:rsidP="000E1D0C">
      <w:pPr>
        <w:pStyle w:val="PL"/>
        <w:rPr>
          <w:ins w:id="711" w:author="Zhenning" w:date="2024-05-20T16:32:00Z"/>
        </w:rPr>
      </w:pPr>
      <w:ins w:id="712" w:author="Zhenning" w:date="2024-05-20T16:32:00Z">
        <w:r w:rsidRPr="00D3062E">
          <w:t xml:space="preserve">            application/json:</w:t>
        </w:r>
      </w:ins>
    </w:p>
    <w:p w14:paraId="7A2E7558" w14:textId="77777777" w:rsidR="000E1D0C" w:rsidRPr="00D3062E" w:rsidRDefault="000E1D0C" w:rsidP="000E1D0C">
      <w:pPr>
        <w:pStyle w:val="PL"/>
        <w:rPr>
          <w:ins w:id="713" w:author="Zhenning" w:date="2024-05-20T16:32:00Z"/>
        </w:rPr>
      </w:pPr>
      <w:ins w:id="714" w:author="Zhenning" w:date="2024-05-20T16:32:00Z">
        <w:r w:rsidRPr="00D3062E">
          <w:t xml:space="preserve">              schema:</w:t>
        </w:r>
      </w:ins>
    </w:p>
    <w:p w14:paraId="6358990B" w14:textId="77777777" w:rsidR="000E1D0C" w:rsidRPr="00D3062E" w:rsidRDefault="000E1D0C" w:rsidP="000E1D0C">
      <w:pPr>
        <w:pStyle w:val="PL"/>
        <w:rPr>
          <w:ins w:id="715" w:author="Zhenning" w:date="2024-05-20T16:32:00Z"/>
        </w:rPr>
      </w:pPr>
      <w:ins w:id="716" w:author="Zhenning" w:date="2024-05-20T16:32:00Z">
        <w:r w:rsidRPr="00D3062E">
          <w:t xml:space="preserve">                $ref: '#/components/schemas/</w:t>
        </w:r>
      </w:ins>
      <w:proofErr w:type="spellStart"/>
      <w:ins w:id="717" w:author="Zhenning" w:date="2024-05-20T17:34:00Z">
        <w:r w:rsidRPr="00BC4A24">
          <w:t>NSLCMSubsc</w:t>
        </w:r>
      </w:ins>
      <w:proofErr w:type="spellEnd"/>
      <w:ins w:id="718" w:author="Zhenning" w:date="2024-05-20T16:32:00Z">
        <w:r w:rsidRPr="00D3062E">
          <w:t>'</w:t>
        </w:r>
      </w:ins>
    </w:p>
    <w:p w14:paraId="58F4205F" w14:textId="77777777" w:rsidR="000E1D0C" w:rsidRPr="00D3062E" w:rsidRDefault="000E1D0C" w:rsidP="000E1D0C">
      <w:pPr>
        <w:pStyle w:val="PL"/>
        <w:rPr>
          <w:ins w:id="719" w:author="Zhenning" w:date="2024-05-20T16:32:00Z"/>
        </w:rPr>
      </w:pPr>
      <w:ins w:id="720" w:author="Zhenning" w:date="2024-05-20T16:32:00Z">
        <w:r w:rsidRPr="00D3062E">
          <w:t xml:space="preserve">        '307':</w:t>
        </w:r>
      </w:ins>
    </w:p>
    <w:p w14:paraId="288AD380" w14:textId="77777777" w:rsidR="000E1D0C" w:rsidRPr="00D3062E" w:rsidRDefault="000E1D0C" w:rsidP="000E1D0C">
      <w:pPr>
        <w:pStyle w:val="PL"/>
        <w:rPr>
          <w:ins w:id="721" w:author="Zhenning" w:date="2024-05-20T16:32:00Z"/>
        </w:rPr>
      </w:pPr>
      <w:ins w:id="722" w:author="Zhenning" w:date="2024-05-20T16:32:00Z">
        <w:r w:rsidRPr="00D3062E">
          <w:t xml:space="preserve">          $ref: 'TS29122_CommonData.yaml#/components/responses/307'</w:t>
        </w:r>
      </w:ins>
    </w:p>
    <w:p w14:paraId="70E09A0F" w14:textId="77777777" w:rsidR="000E1D0C" w:rsidRPr="00D3062E" w:rsidRDefault="000E1D0C" w:rsidP="000E1D0C">
      <w:pPr>
        <w:pStyle w:val="PL"/>
        <w:rPr>
          <w:ins w:id="723" w:author="Zhenning" w:date="2024-05-20T16:32:00Z"/>
        </w:rPr>
      </w:pPr>
      <w:ins w:id="724" w:author="Zhenning" w:date="2024-05-20T16:32:00Z">
        <w:r w:rsidRPr="00D3062E">
          <w:t xml:space="preserve">        '308':</w:t>
        </w:r>
      </w:ins>
    </w:p>
    <w:p w14:paraId="73831301" w14:textId="77777777" w:rsidR="000E1D0C" w:rsidRPr="00D3062E" w:rsidRDefault="000E1D0C" w:rsidP="000E1D0C">
      <w:pPr>
        <w:pStyle w:val="PL"/>
        <w:rPr>
          <w:ins w:id="725" w:author="Zhenning" w:date="2024-05-20T16:32:00Z"/>
        </w:rPr>
      </w:pPr>
      <w:ins w:id="726" w:author="Zhenning" w:date="2024-05-20T16:32:00Z">
        <w:r w:rsidRPr="00D3062E">
          <w:t xml:space="preserve">          $ref: 'TS29122_CommonData.yaml#/components/responses/308'</w:t>
        </w:r>
      </w:ins>
    </w:p>
    <w:p w14:paraId="067CFA3D" w14:textId="77777777" w:rsidR="000E1D0C" w:rsidRPr="00D3062E" w:rsidRDefault="000E1D0C" w:rsidP="000E1D0C">
      <w:pPr>
        <w:pStyle w:val="PL"/>
        <w:rPr>
          <w:ins w:id="727" w:author="Zhenning" w:date="2024-05-20T16:32:00Z"/>
        </w:rPr>
      </w:pPr>
      <w:ins w:id="728" w:author="Zhenning" w:date="2024-05-20T16:32:00Z">
        <w:r w:rsidRPr="00D3062E">
          <w:t xml:space="preserve">        '400':</w:t>
        </w:r>
      </w:ins>
    </w:p>
    <w:p w14:paraId="0398A6CB" w14:textId="77777777" w:rsidR="000E1D0C" w:rsidRPr="00D3062E" w:rsidRDefault="000E1D0C" w:rsidP="000E1D0C">
      <w:pPr>
        <w:pStyle w:val="PL"/>
        <w:rPr>
          <w:ins w:id="729" w:author="Zhenning" w:date="2024-05-20T16:32:00Z"/>
        </w:rPr>
      </w:pPr>
      <w:ins w:id="730" w:author="Zhenning" w:date="2024-05-20T16:32:00Z">
        <w:r w:rsidRPr="00D3062E">
          <w:t xml:space="preserve">          $ref: 'TS29122_CommonData.yaml#/components/responses/400'</w:t>
        </w:r>
      </w:ins>
    </w:p>
    <w:p w14:paraId="124368CE" w14:textId="77777777" w:rsidR="000E1D0C" w:rsidRPr="00D3062E" w:rsidRDefault="000E1D0C" w:rsidP="000E1D0C">
      <w:pPr>
        <w:pStyle w:val="PL"/>
        <w:rPr>
          <w:ins w:id="731" w:author="Zhenning" w:date="2024-05-20T16:32:00Z"/>
        </w:rPr>
      </w:pPr>
      <w:ins w:id="732" w:author="Zhenning" w:date="2024-05-20T16:32:00Z">
        <w:r w:rsidRPr="00D3062E">
          <w:t xml:space="preserve">        '401':</w:t>
        </w:r>
      </w:ins>
    </w:p>
    <w:p w14:paraId="3F185D02" w14:textId="77777777" w:rsidR="000E1D0C" w:rsidRPr="00D3062E" w:rsidRDefault="000E1D0C" w:rsidP="000E1D0C">
      <w:pPr>
        <w:pStyle w:val="PL"/>
        <w:rPr>
          <w:ins w:id="733" w:author="Zhenning" w:date="2024-05-20T16:32:00Z"/>
        </w:rPr>
      </w:pPr>
      <w:ins w:id="734" w:author="Zhenning" w:date="2024-05-20T16:32:00Z">
        <w:r w:rsidRPr="00D3062E">
          <w:t xml:space="preserve">          $ref: 'TS29122_CommonData.yaml#/components/responses/401'</w:t>
        </w:r>
      </w:ins>
    </w:p>
    <w:p w14:paraId="24B4FC15" w14:textId="77777777" w:rsidR="000E1D0C" w:rsidRPr="00D3062E" w:rsidRDefault="000E1D0C" w:rsidP="000E1D0C">
      <w:pPr>
        <w:pStyle w:val="PL"/>
        <w:rPr>
          <w:ins w:id="735" w:author="Zhenning" w:date="2024-05-20T16:32:00Z"/>
        </w:rPr>
      </w:pPr>
      <w:ins w:id="736" w:author="Zhenning" w:date="2024-05-20T16:32:00Z">
        <w:r w:rsidRPr="00D3062E">
          <w:t xml:space="preserve">        '403':</w:t>
        </w:r>
      </w:ins>
    </w:p>
    <w:p w14:paraId="4E3769C0" w14:textId="77777777" w:rsidR="000E1D0C" w:rsidRPr="00D3062E" w:rsidRDefault="000E1D0C" w:rsidP="000E1D0C">
      <w:pPr>
        <w:pStyle w:val="PL"/>
        <w:rPr>
          <w:ins w:id="737" w:author="Zhenning" w:date="2024-05-20T16:32:00Z"/>
        </w:rPr>
      </w:pPr>
      <w:ins w:id="738" w:author="Zhenning" w:date="2024-05-20T16:32:00Z">
        <w:r w:rsidRPr="00D3062E">
          <w:t xml:space="preserve">          $ref: 'TS29122_CommonData.yaml#/components/responses/403'</w:t>
        </w:r>
      </w:ins>
    </w:p>
    <w:p w14:paraId="3EE0C676" w14:textId="77777777" w:rsidR="000E1D0C" w:rsidRPr="00D3062E" w:rsidRDefault="000E1D0C" w:rsidP="000E1D0C">
      <w:pPr>
        <w:pStyle w:val="PL"/>
        <w:rPr>
          <w:ins w:id="739" w:author="Zhenning" w:date="2024-05-20T16:32:00Z"/>
        </w:rPr>
      </w:pPr>
      <w:ins w:id="740" w:author="Zhenning" w:date="2024-05-20T16:32:00Z">
        <w:r w:rsidRPr="00D3062E">
          <w:t xml:space="preserve">        '404':</w:t>
        </w:r>
      </w:ins>
    </w:p>
    <w:p w14:paraId="502A834B" w14:textId="77777777" w:rsidR="000E1D0C" w:rsidRPr="00D3062E" w:rsidRDefault="000E1D0C" w:rsidP="000E1D0C">
      <w:pPr>
        <w:pStyle w:val="PL"/>
        <w:rPr>
          <w:ins w:id="741" w:author="Zhenning" w:date="2024-05-20T16:32:00Z"/>
        </w:rPr>
      </w:pPr>
      <w:ins w:id="742" w:author="Zhenning" w:date="2024-05-20T16:32:00Z">
        <w:r w:rsidRPr="00D3062E">
          <w:t xml:space="preserve">          $ref: 'TS29122_CommonData.yaml#/components/responses/404'</w:t>
        </w:r>
      </w:ins>
    </w:p>
    <w:p w14:paraId="09FBB9B4" w14:textId="77777777" w:rsidR="000E1D0C" w:rsidRPr="00D3062E" w:rsidRDefault="000E1D0C" w:rsidP="000E1D0C">
      <w:pPr>
        <w:pStyle w:val="PL"/>
        <w:rPr>
          <w:ins w:id="743" w:author="Zhenning" w:date="2024-05-20T16:32:00Z"/>
        </w:rPr>
      </w:pPr>
      <w:ins w:id="744" w:author="Zhenning" w:date="2024-05-20T16:32:00Z">
        <w:r w:rsidRPr="00D3062E">
          <w:t xml:space="preserve">        '406':</w:t>
        </w:r>
      </w:ins>
    </w:p>
    <w:p w14:paraId="190FDF9F" w14:textId="77777777" w:rsidR="000E1D0C" w:rsidRPr="00D3062E" w:rsidRDefault="000E1D0C" w:rsidP="000E1D0C">
      <w:pPr>
        <w:pStyle w:val="PL"/>
        <w:rPr>
          <w:ins w:id="745" w:author="Zhenning" w:date="2024-05-20T16:32:00Z"/>
        </w:rPr>
      </w:pPr>
      <w:ins w:id="746" w:author="Zhenning" w:date="2024-05-20T16:32:00Z">
        <w:r w:rsidRPr="00D3062E">
          <w:t xml:space="preserve">          $ref: 'TS29122_CommonData.yaml#/components/responses/406'</w:t>
        </w:r>
      </w:ins>
    </w:p>
    <w:p w14:paraId="11029734" w14:textId="77777777" w:rsidR="000E1D0C" w:rsidRPr="00D3062E" w:rsidRDefault="000E1D0C" w:rsidP="000E1D0C">
      <w:pPr>
        <w:pStyle w:val="PL"/>
        <w:rPr>
          <w:ins w:id="747" w:author="Zhenning" w:date="2024-05-20T16:32:00Z"/>
        </w:rPr>
      </w:pPr>
      <w:ins w:id="748" w:author="Zhenning" w:date="2024-05-20T16:32:00Z">
        <w:r w:rsidRPr="00D3062E">
          <w:t xml:space="preserve">        '429':</w:t>
        </w:r>
      </w:ins>
    </w:p>
    <w:p w14:paraId="2B6F6176" w14:textId="77777777" w:rsidR="000E1D0C" w:rsidRPr="00D3062E" w:rsidRDefault="000E1D0C" w:rsidP="000E1D0C">
      <w:pPr>
        <w:pStyle w:val="PL"/>
        <w:rPr>
          <w:ins w:id="749" w:author="Zhenning" w:date="2024-05-20T16:32:00Z"/>
        </w:rPr>
      </w:pPr>
      <w:ins w:id="750" w:author="Zhenning" w:date="2024-05-20T16:32:00Z">
        <w:r w:rsidRPr="00D3062E">
          <w:t xml:space="preserve">          $ref: 'TS29122_CommonData.yaml#/components/responses/429'</w:t>
        </w:r>
      </w:ins>
    </w:p>
    <w:p w14:paraId="6AFAAEDA" w14:textId="77777777" w:rsidR="000E1D0C" w:rsidRPr="00D3062E" w:rsidRDefault="000E1D0C" w:rsidP="000E1D0C">
      <w:pPr>
        <w:pStyle w:val="PL"/>
        <w:rPr>
          <w:ins w:id="751" w:author="Zhenning" w:date="2024-05-20T16:32:00Z"/>
        </w:rPr>
      </w:pPr>
      <w:ins w:id="752" w:author="Zhenning" w:date="2024-05-20T16:32:00Z">
        <w:r w:rsidRPr="00D3062E">
          <w:t xml:space="preserve">        '500':</w:t>
        </w:r>
      </w:ins>
    </w:p>
    <w:p w14:paraId="2E12C9DF" w14:textId="77777777" w:rsidR="000E1D0C" w:rsidRPr="00D3062E" w:rsidRDefault="000E1D0C" w:rsidP="000E1D0C">
      <w:pPr>
        <w:pStyle w:val="PL"/>
        <w:rPr>
          <w:ins w:id="753" w:author="Zhenning" w:date="2024-05-20T16:32:00Z"/>
        </w:rPr>
      </w:pPr>
      <w:ins w:id="754" w:author="Zhenning" w:date="2024-05-20T16:32:00Z">
        <w:r w:rsidRPr="00D3062E">
          <w:t xml:space="preserve">          $ref: 'TS29122_CommonData.yaml#/components/responses/500'</w:t>
        </w:r>
      </w:ins>
    </w:p>
    <w:p w14:paraId="21D74069" w14:textId="77777777" w:rsidR="000E1D0C" w:rsidRPr="00D3062E" w:rsidRDefault="000E1D0C" w:rsidP="000E1D0C">
      <w:pPr>
        <w:pStyle w:val="PL"/>
        <w:rPr>
          <w:ins w:id="755" w:author="Zhenning" w:date="2024-05-20T16:32:00Z"/>
        </w:rPr>
      </w:pPr>
      <w:ins w:id="756" w:author="Zhenning" w:date="2024-05-20T16:32:00Z">
        <w:r w:rsidRPr="00D3062E">
          <w:t xml:space="preserve">        '503':</w:t>
        </w:r>
      </w:ins>
    </w:p>
    <w:p w14:paraId="59CED229" w14:textId="77777777" w:rsidR="000E1D0C" w:rsidRPr="00D3062E" w:rsidRDefault="000E1D0C" w:rsidP="000E1D0C">
      <w:pPr>
        <w:pStyle w:val="PL"/>
        <w:rPr>
          <w:ins w:id="757" w:author="Zhenning" w:date="2024-05-20T16:32:00Z"/>
        </w:rPr>
      </w:pPr>
      <w:ins w:id="758" w:author="Zhenning" w:date="2024-05-20T16:32:00Z">
        <w:r w:rsidRPr="00D3062E">
          <w:t xml:space="preserve">          $ref: 'TS29122_CommonData.yaml#/components/responses/503'</w:t>
        </w:r>
      </w:ins>
    </w:p>
    <w:p w14:paraId="6E615CD0" w14:textId="77777777" w:rsidR="000E1D0C" w:rsidRPr="00D3062E" w:rsidRDefault="000E1D0C" w:rsidP="000E1D0C">
      <w:pPr>
        <w:pStyle w:val="PL"/>
        <w:rPr>
          <w:ins w:id="759" w:author="Zhenning" w:date="2024-05-20T16:32:00Z"/>
        </w:rPr>
      </w:pPr>
      <w:ins w:id="760" w:author="Zhenning" w:date="2024-05-20T16:32:00Z">
        <w:r w:rsidRPr="00D3062E">
          <w:t xml:space="preserve">        default:</w:t>
        </w:r>
      </w:ins>
    </w:p>
    <w:p w14:paraId="28328350" w14:textId="77777777" w:rsidR="000E1D0C" w:rsidRPr="00D3062E" w:rsidRDefault="000E1D0C" w:rsidP="000E1D0C">
      <w:pPr>
        <w:pStyle w:val="PL"/>
        <w:rPr>
          <w:ins w:id="761" w:author="Zhenning" w:date="2024-05-20T16:32:00Z"/>
        </w:rPr>
      </w:pPr>
      <w:ins w:id="762" w:author="Zhenning" w:date="2024-05-20T16:32:00Z">
        <w:r w:rsidRPr="00D3062E">
          <w:t xml:space="preserve">          $ref: 'TS29122_CommonData.yaml#/components/responses/default'</w:t>
        </w:r>
      </w:ins>
    </w:p>
    <w:p w14:paraId="34E44F2F" w14:textId="77777777" w:rsidR="000E1D0C" w:rsidRPr="00D3062E" w:rsidRDefault="000E1D0C" w:rsidP="000E1D0C">
      <w:pPr>
        <w:pStyle w:val="PL"/>
        <w:rPr>
          <w:ins w:id="763" w:author="Zhenning" w:date="2024-05-20T16:32:00Z"/>
        </w:rPr>
      </w:pPr>
    </w:p>
    <w:p w14:paraId="35BE7D9D" w14:textId="77777777" w:rsidR="000E1D0C" w:rsidRPr="00D3062E" w:rsidRDefault="000E1D0C" w:rsidP="000E1D0C">
      <w:pPr>
        <w:pStyle w:val="PL"/>
        <w:rPr>
          <w:ins w:id="764" w:author="Zhenning" w:date="2024-05-20T16:32:00Z"/>
        </w:rPr>
      </w:pPr>
      <w:ins w:id="765" w:author="Zhenning" w:date="2024-05-20T16:32:00Z">
        <w:r w:rsidRPr="00D3062E">
          <w:t xml:space="preserve">    put:</w:t>
        </w:r>
      </w:ins>
    </w:p>
    <w:p w14:paraId="67E5CB12" w14:textId="67F41657" w:rsidR="000E1D0C" w:rsidRPr="00D3062E" w:rsidRDefault="000E1D0C" w:rsidP="000E1D0C">
      <w:pPr>
        <w:pStyle w:val="PL"/>
        <w:rPr>
          <w:ins w:id="766" w:author="Zhenning" w:date="2024-05-20T16:32:00Z"/>
        </w:rPr>
      </w:pPr>
      <w:ins w:id="767" w:author="Zhenning" w:date="2024-05-20T16:32:00Z">
        <w:r w:rsidRPr="00D3062E">
          <w:t xml:space="preserve">      summary: Request the update of an </w:t>
        </w:r>
      </w:ins>
      <w:ins w:id="768" w:author="Zhenning" w:date="2024-05-20T17:34:00Z">
        <w:r w:rsidRPr="00FC29E8">
          <w:rPr>
            <w:noProof/>
            <w:lang w:eastAsia="zh-CN"/>
          </w:rPr>
          <w:t xml:space="preserve">existing </w:t>
        </w:r>
        <w:r w:rsidRPr="00FC29E8">
          <w:t xml:space="preserve">Individual </w:t>
        </w:r>
        <w:r>
          <w:t xml:space="preserve">Network Slice Lifecycle Management </w:t>
        </w:r>
        <w:r w:rsidRPr="00FC29E8">
          <w:rPr>
            <w:rFonts w:eastAsia="DengXian"/>
          </w:rPr>
          <w:t>Subscription</w:t>
        </w:r>
        <w:r w:rsidRPr="00FC29E8">
          <w:t xml:space="preserve"> resource at the NSCE Server</w:t>
        </w:r>
      </w:ins>
      <w:ins w:id="769" w:author="Zhenning" w:date="2024-05-20T16:32:00Z">
        <w:r w:rsidRPr="00D3062E">
          <w:t>.</w:t>
        </w:r>
      </w:ins>
    </w:p>
    <w:p w14:paraId="75AC65FA" w14:textId="2C277D00" w:rsidR="000E1D0C" w:rsidRPr="00D3062E" w:rsidRDefault="000E1D0C" w:rsidP="000E1D0C">
      <w:pPr>
        <w:pStyle w:val="PL"/>
        <w:rPr>
          <w:ins w:id="770" w:author="Zhenning" w:date="2024-05-20T16:32:00Z"/>
        </w:rPr>
      </w:pPr>
      <w:ins w:id="771" w:author="Zhenning" w:date="2024-05-20T16:32:00Z">
        <w:r w:rsidRPr="00D3062E">
          <w:t xml:space="preserve">      </w:t>
        </w:r>
        <w:proofErr w:type="spellStart"/>
        <w:r w:rsidRPr="00D3062E">
          <w:t>operationId</w:t>
        </w:r>
        <w:proofErr w:type="spellEnd"/>
        <w:r w:rsidRPr="00D3062E">
          <w:t xml:space="preserve">: </w:t>
        </w:r>
        <w:proofErr w:type="spellStart"/>
        <w:r w:rsidRPr="00D3062E">
          <w:t>Update</w:t>
        </w:r>
      </w:ins>
      <w:ins w:id="772" w:author="Zhenning" w:date="2024-05-20T17:12:00Z">
        <w:r w:rsidRPr="00D3062E">
          <w:t>Ind</w:t>
        </w:r>
        <w:r>
          <w:rPr>
            <w:lang w:val="en-US"/>
          </w:rPr>
          <w:t>NetSliceLifeCycleMngt</w:t>
        </w:r>
      </w:ins>
      <w:ins w:id="773" w:author="Zhenning" w:date="2024-05-20T16:32:00Z">
        <w:r w:rsidRPr="00D3062E">
          <w:t>Subc</w:t>
        </w:r>
        <w:proofErr w:type="spellEnd"/>
      </w:ins>
    </w:p>
    <w:p w14:paraId="71D10BFF" w14:textId="77777777" w:rsidR="000E1D0C" w:rsidRPr="00D3062E" w:rsidRDefault="000E1D0C" w:rsidP="000E1D0C">
      <w:pPr>
        <w:pStyle w:val="PL"/>
        <w:rPr>
          <w:ins w:id="774" w:author="Zhenning" w:date="2024-05-20T16:32:00Z"/>
        </w:rPr>
      </w:pPr>
      <w:ins w:id="775" w:author="Zhenning" w:date="2024-05-20T16:32:00Z">
        <w:r w:rsidRPr="00D3062E">
          <w:t xml:space="preserve">      tags:</w:t>
        </w:r>
      </w:ins>
    </w:p>
    <w:p w14:paraId="7BC6304A" w14:textId="77777777" w:rsidR="000E1D0C" w:rsidRPr="00D3062E" w:rsidRDefault="000E1D0C" w:rsidP="000E1D0C">
      <w:pPr>
        <w:pStyle w:val="PL"/>
        <w:rPr>
          <w:ins w:id="776" w:author="Zhenning" w:date="2024-05-20T16:32:00Z"/>
        </w:rPr>
      </w:pPr>
      <w:ins w:id="777" w:author="Zhenning" w:date="2024-05-20T16:32:00Z">
        <w:r w:rsidRPr="00D3062E">
          <w:t xml:space="preserve">        - Individual </w:t>
        </w:r>
      </w:ins>
      <w:ins w:id="778" w:author="Zhenning" w:date="2024-05-20T17:34:00Z">
        <w:r>
          <w:t xml:space="preserve">Network Slice Lifecycle Management </w:t>
        </w:r>
        <w:r w:rsidRPr="00FC29E8">
          <w:rPr>
            <w:rFonts w:eastAsia="DengXian"/>
          </w:rPr>
          <w:t>Subscription</w:t>
        </w:r>
        <w:r w:rsidRPr="00D3062E">
          <w:t xml:space="preserve"> (Document)</w:t>
        </w:r>
      </w:ins>
    </w:p>
    <w:p w14:paraId="7D37946B" w14:textId="77777777" w:rsidR="000E1D0C" w:rsidRPr="00D3062E" w:rsidRDefault="000E1D0C" w:rsidP="000E1D0C">
      <w:pPr>
        <w:pStyle w:val="PL"/>
        <w:rPr>
          <w:ins w:id="779" w:author="Zhenning" w:date="2024-05-20T16:32:00Z"/>
        </w:rPr>
      </w:pPr>
      <w:ins w:id="780" w:author="Zhenning" w:date="2024-05-20T16:32:00Z">
        <w:r w:rsidRPr="00D3062E">
          <w:t xml:space="preserve">      </w:t>
        </w:r>
        <w:proofErr w:type="spellStart"/>
        <w:r w:rsidRPr="00D3062E">
          <w:t>requestBody</w:t>
        </w:r>
        <w:proofErr w:type="spellEnd"/>
        <w:r w:rsidRPr="00D3062E">
          <w:t>:</w:t>
        </w:r>
      </w:ins>
    </w:p>
    <w:p w14:paraId="5845D1B8" w14:textId="77777777" w:rsidR="000E1D0C" w:rsidRPr="00D3062E" w:rsidRDefault="000E1D0C" w:rsidP="000E1D0C">
      <w:pPr>
        <w:pStyle w:val="PL"/>
        <w:rPr>
          <w:ins w:id="781" w:author="Zhenning" w:date="2024-05-20T16:32:00Z"/>
        </w:rPr>
      </w:pPr>
      <w:ins w:id="782" w:author="Zhenning" w:date="2024-05-20T16:32:00Z">
        <w:r w:rsidRPr="00D3062E">
          <w:t xml:space="preserve">        required: true</w:t>
        </w:r>
      </w:ins>
    </w:p>
    <w:p w14:paraId="098B5BA2" w14:textId="77777777" w:rsidR="000E1D0C" w:rsidRPr="00D3062E" w:rsidRDefault="000E1D0C" w:rsidP="000E1D0C">
      <w:pPr>
        <w:pStyle w:val="PL"/>
        <w:rPr>
          <w:ins w:id="783" w:author="Zhenning" w:date="2024-05-20T16:32:00Z"/>
        </w:rPr>
      </w:pPr>
      <w:ins w:id="784" w:author="Zhenning" w:date="2024-05-20T16:32:00Z">
        <w:r w:rsidRPr="00D3062E">
          <w:t xml:space="preserve">        content:</w:t>
        </w:r>
      </w:ins>
    </w:p>
    <w:p w14:paraId="42471CE2" w14:textId="77777777" w:rsidR="000E1D0C" w:rsidRPr="00D3062E" w:rsidRDefault="000E1D0C" w:rsidP="000E1D0C">
      <w:pPr>
        <w:pStyle w:val="PL"/>
        <w:rPr>
          <w:ins w:id="785" w:author="Zhenning" w:date="2024-05-20T16:32:00Z"/>
        </w:rPr>
      </w:pPr>
      <w:ins w:id="786" w:author="Zhenning" w:date="2024-05-20T16:32:00Z">
        <w:r w:rsidRPr="00D3062E">
          <w:t xml:space="preserve">          application/json:</w:t>
        </w:r>
      </w:ins>
    </w:p>
    <w:p w14:paraId="3D2BEB6F" w14:textId="77777777" w:rsidR="000E1D0C" w:rsidRPr="00D3062E" w:rsidRDefault="000E1D0C" w:rsidP="000E1D0C">
      <w:pPr>
        <w:pStyle w:val="PL"/>
        <w:rPr>
          <w:ins w:id="787" w:author="Zhenning" w:date="2024-05-20T16:32:00Z"/>
        </w:rPr>
      </w:pPr>
      <w:ins w:id="788" w:author="Zhenning" w:date="2024-05-20T16:32:00Z">
        <w:r w:rsidRPr="00D3062E">
          <w:t xml:space="preserve">            schema:</w:t>
        </w:r>
      </w:ins>
    </w:p>
    <w:p w14:paraId="58F3D94A" w14:textId="77777777" w:rsidR="000E1D0C" w:rsidRPr="00D3062E" w:rsidRDefault="000E1D0C" w:rsidP="000E1D0C">
      <w:pPr>
        <w:pStyle w:val="PL"/>
        <w:rPr>
          <w:ins w:id="789" w:author="Zhenning" w:date="2024-05-20T16:32:00Z"/>
        </w:rPr>
      </w:pPr>
      <w:ins w:id="790" w:author="Zhenning" w:date="2024-05-20T16:32:00Z">
        <w:r w:rsidRPr="00D3062E">
          <w:t xml:space="preserve">              $ref: '#/components/schemas/</w:t>
        </w:r>
      </w:ins>
      <w:proofErr w:type="spellStart"/>
      <w:ins w:id="791" w:author="Zhenning" w:date="2024-05-20T17:35:00Z">
        <w:r w:rsidRPr="00BC4A24">
          <w:t>NSLCMSubsc</w:t>
        </w:r>
      </w:ins>
      <w:proofErr w:type="spellEnd"/>
      <w:ins w:id="792" w:author="Zhenning" w:date="2024-05-20T16:32:00Z">
        <w:r w:rsidRPr="00D3062E">
          <w:t>'</w:t>
        </w:r>
      </w:ins>
    </w:p>
    <w:p w14:paraId="1DE3CF2A" w14:textId="77777777" w:rsidR="000E1D0C" w:rsidRPr="00D3062E" w:rsidRDefault="000E1D0C" w:rsidP="000E1D0C">
      <w:pPr>
        <w:pStyle w:val="PL"/>
        <w:rPr>
          <w:ins w:id="793" w:author="Zhenning" w:date="2024-05-20T16:32:00Z"/>
        </w:rPr>
      </w:pPr>
      <w:ins w:id="794" w:author="Zhenning" w:date="2024-05-20T16:32:00Z">
        <w:r w:rsidRPr="00D3062E">
          <w:t xml:space="preserve">      responses:</w:t>
        </w:r>
      </w:ins>
    </w:p>
    <w:p w14:paraId="478F4B95" w14:textId="77777777" w:rsidR="000E1D0C" w:rsidRPr="00D3062E" w:rsidRDefault="000E1D0C" w:rsidP="000E1D0C">
      <w:pPr>
        <w:pStyle w:val="PL"/>
        <w:rPr>
          <w:ins w:id="795" w:author="Zhenning" w:date="2024-05-20T16:32:00Z"/>
        </w:rPr>
      </w:pPr>
      <w:ins w:id="796" w:author="Zhenning" w:date="2024-05-20T16:32:00Z">
        <w:r w:rsidRPr="00D3062E">
          <w:t xml:space="preserve">        '200':</w:t>
        </w:r>
      </w:ins>
    </w:p>
    <w:p w14:paraId="53122FED" w14:textId="77777777" w:rsidR="005A5F6B" w:rsidRPr="005A5F6B" w:rsidRDefault="000E1D0C" w:rsidP="000E1D0C">
      <w:pPr>
        <w:pStyle w:val="PL"/>
        <w:rPr>
          <w:ins w:id="797" w:author="Huawei [Abdessamad] 2024-05" w:date="2024-05-28T04:45:00Z"/>
          <w:lang w:val="en-US"/>
        </w:rPr>
      </w:pPr>
      <w:ins w:id="798" w:author="Zhenning" w:date="2024-05-20T16:32:00Z">
        <w:r w:rsidRPr="00D3062E">
          <w:t xml:space="preserve">          description: </w:t>
        </w:r>
      </w:ins>
      <w:ins w:id="799" w:author="Huawei [Abdessamad] 2024-05" w:date="2024-05-28T04:45:00Z">
        <w:r w:rsidR="005A5F6B">
          <w:rPr>
            <w:lang w:val="en-US"/>
          </w:rPr>
          <w:t>&gt;</w:t>
        </w:r>
      </w:ins>
    </w:p>
    <w:p w14:paraId="5F4C6FCC" w14:textId="532E23FD" w:rsidR="005A5F6B" w:rsidRDefault="005A5F6B" w:rsidP="000E1D0C">
      <w:pPr>
        <w:pStyle w:val="PL"/>
        <w:rPr>
          <w:ins w:id="800" w:author="Huawei [Abdessamad] 2024-05" w:date="2024-05-28T04:45:00Z"/>
        </w:rPr>
      </w:pPr>
      <w:ins w:id="801" w:author="Huawei [Abdessamad] 2024-05" w:date="2024-05-28T04:45:00Z">
        <w:r>
          <w:t xml:space="preserve">            </w:t>
        </w:r>
      </w:ins>
      <w:ins w:id="802" w:author="Zhenning" w:date="2024-05-20T16:32:00Z">
        <w:r w:rsidR="000E1D0C" w:rsidRPr="00D3062E">
          <w:t>OK. The Individual Management Discovery Subscription resource is successfully updated</w:t>
        </w:r>
      </w:ins>
    </w:p>
    <w:p w14:paraId="5F537E5A" w14:textId="1A9BA392" w:rsidR="000E1D0C" w:rsidRPr="00D3062E" w:rsidRDefault="005A5F6B" w:rsidP="000E1D0C">
      <w:pPr>
        <w:pStyle w:val="PL"/>
        <w:rPr>
          <w:ins w:id="803" w:author="Zhenning" w:date="2024-05-20T16:32:00Z"/>
        </w:rPr>
      </w:pPr>
      <w:ins w:id="804" w:author="Huawei [Abdessamad] 2024-05" w:date="2024-05-28T04:45:00Z">
        <w:r>
          <w:t xml:space="preserve">           </w:t>
        </w:r>
      </w:ins>
      <w:ins w:id="805" w:author="Zhenning" w:date="2024-05-20T16:32:00Z">
        <w:r w:rsidR="000E1D0C" w:rsidRPr="00D3062E">
          <w:t xml:space="preserve"> and a representation of the updated resource shall be returned in the response body.</w:t>
        </w:r>
      </w:ins>
    </w:p>
    <w:p w14:paraId="212319C4" w14:textId="77777777" w:rsidR="000E1D0C" w:rsidRPr="00D3062E" w:rsidRDefault="000E1D0C" w:rsidP="000E1D0C">
      <w:pPr>
        <w:pStyle w:val="PL"/>
        <w:rPr>
          <w:ins w:id="806" w:author="Zhenning" w:date="2024-05-20T16:32:00Z"/>
        </w:rPr>
      </w:pPr>
      <w:ins w:id="807" w:author="Zhenning" w:date="2024-05-20T16:32:00Z">
        <w:r w:rsidRPr="00D3062E">
          <w:t xml:space="preserve">          content:</w:t>
        </w:r>
      </w:ins>
    </w:p>
    <w:p w14:paraId="5AA02A3A" w14:textId="77777777" w:rsidR="000E1D0C" w:rsidRPr="00D3062E" w:rsidRDefault="000E1D0C" w:rsidP="000E1D0C">
      <w:pPr>
        <w:pStyle w:val="PL"/>
        <w:rPr>
          <w:ins w:id="808" w:author="Zhenning" w:date="2024-05-20T16:32:00Z"/>
        </w:rPr>
      </w:pPr>
      <w:ins w:id="809" w:author="Zhenning" w:date="2024-05-20T16:32:00Z">
        <w:r w:rsidRPr="00D3062E">
          <w:t xml:space="preserve">            application/json:</w:t>
        </w:r>
      </w:ins>
    </w:p>
    <w:p w14:paraId="4D80CB7C" w14:textId="77777777" w:rsidR="000E1D0C" w:rsidRPr="00D3062E" w:rsidRDefault="000E1D0C" w:rsidP="000E1D0C">
      <w:pPr>
        <w:pStyle w:val="PL"/>
        <w:rPr>
          <w:ins w:id="810" w:author="Zhenning" w:date="2024-05-20T16:32:00Z"/>
        </w:rPr>
      </w:pPr>
      <w:ins w:id="811" w:author="Zhenning" w:date="2024-05-20T16:32:00Z">
        <w:r w:rsidRPr="00D3062E">
          <w:t xml:space="preserve">              schema:</w:t>
        </w:r>
      </w:ins>
    </w:p>
    <w:p w14:paraId="610B3AC6" w14:textId="77777777" w:rsidR="000E1D0C" w:rsidRPr="00D3062E" w:rsidRDefault="000E1D0C" w:rsidP="000E1D0C">
      <w:pPr>
        <w:pStyle w:val="PL"/>
        <w:rPr>
          <w:ins w:id="812" w:author="Zhenning" w:date="2024-05-20T16:32:00Z"/>
        </w:rPr>
      </w:pPr>
      <w:ins w:id="813" w:author="Zhenning" w:date="2024-05-20T16:32:00Z">
        <w:r w:rsidRPr="00D3062E">
          <w:t xml:space="preserve">                $ref: '#/components/schemas/</w:t>
        </w:r>
      </w:ins>
      <w:proofErr w:type="spellStart"/>
      <w:ins w:id="814" w:author="Zhenning" w:date="2024-05-20T17:35:00Z">
        <w:r>
          <w:t>NSLCM</w:t>
        </w:r>
        <w:r w:rsidRPr="00FC29E8">
          <w:t>Subsc</w:t>
        </w:r>
        <w:proofErr w:type="spellEnd"/>
        <w:r>
          <w:t>'</w:t>
        </w:r>
      </w:ins>
    </w:p>
    <w:p w14:paraId="06DA98E5" w14:textId="77777777" w:rsidR="000E1D0C" w:rsidRPr="00D3062E" w:rsidRDefault="000E1D0C" w:rsidP="000E1D0C">
      <w:pPr>
        <w:pStyle w:val="PL"/>
        <w:rPr>
          <w:ins w:id="815" w:author="Zhenning" w:date="2024-05-20T16:32:00Z"/>
        </w:rPr>
      </w:pPr>
      <w:ins w:id="816" w:author="Zhenning" w:date="2024-05-20T16:32:00Z">
        <w:r w:rsidRPr="00D3062E">
          <w:t xml:space="preserve">        '204':</w:t>
        </w:r>
      </w:ins>
    </w:p>
    <w:p w14:paraId="0B28504D" w14:textId="77777777" w:rsidR="000E1D0C" w:rsidRDefault="000E1D0C" w:rsidP="000E1D0C">
      <w:pPr>
        <w:pStyle w:val="PL"/>
        <w:rPr>
          <w:ins w:id="817" w:author="Zhenning" w:date="2024-05-20T17:35:00Z"/>
        </w:rPr>
      </w:pPr>
      <w:ins w:id="818" w:author="Zhenning" w:date="2024-05-20T16:32:00Z">
        <w:r w:rsidRPr="00D3062E">
          <w:t xml:space="preserve">          description: </w:t>
        </w:r>
      </w:ins>
      <w:ins w:id="819" w:author="Zhenning" w:date="2024-05-20T17:35:00Z">
        <w:r>
          <w:t>&gt;</w:t>
        </w:r>
      </w:ins>
    </w:p>
    <w:p w14:paraId="249D5BE9" w14:textId="5A8A6326" w:rsidR="000E1D0C" w:rsidRDefault="000E1D0C" w:rsidP="000E1D0C">
      <w:pPr>
        <w:pStyle w:val="PL"/>
        <w:rPr>
          <w:ins w:id="820" w:author="Zhenning" w:date="2024-05-20T17:36:00Z"/>
        </w:rPr>
      </w:pPr>
      <w:ins w:id="821" w:author="Zhenning" w:date="2024-05-20T17:36:00Z">
        <w:r w:rsidRPr="00D3062E">
          <w:t xml:space="preserve">            </w:t>
        </w:r>
      </w:ins>
      <w:ins w:id="822" w:author="Zhenning" w:date="2024-05-20T16:32:00Z">
        <w:r w:rsidRPr="00D3062E">
          <w:t>No Content. T</w:t>
        </w:r>
      </w:ins>
      <w:ins w:id="823" w:author="Zhenning" w:date="2024-05-20T17:35:00Z">
        <w:r w:rsidRPr="00FC29E8">
          <w:t xml:space="preserve">he Individual </w:t>
        </w:r>
        <w:r>
          <w:t xml:space="preserve">Network Slice Lifecycle Management </w:t>
        </w:r>
        <w:r w:rsidRPr="00FC29E8">
          <w:rPr>
            <w:rFonts w:eastAsia="DengXian"/>
          </w:rPr>
          <w:t>Subscription</w:t>
        </w:r>
        <w:r w:rsidRPr="00FC29E8">
          <w:t xml:space="preserve"> resource</w:t>
        </w:r>
      </w:ins>
    </w:p>
    <w:p w14:paraId="43DBCD7D" w14:textId="7995944B" w:rsidR="000E1D0C" w:rsidRDefault="000E1D0C" w:rsidP="000E1D0C">
      <w:pPr>
        <w:pStyle w:val="PL"/>
        <w:rPr>
          <w:ins w:id="824" w:author="Zhenning" w:date="2024-05-20T17:36:00Z"/>
        </w:rPr>
      </w:pPr>
      <w:ins w:id="825" w:author="Zhenning" w:date="2024-05-20T17:36:00Z">
        <w:r w:rsidRPr="00D3062E">
          <w:t xml:space="preserve">           </w:t>
        </w:r>
      </w:ins>
      <w:ins w:id="826" w:author="Zhenning" w:date="2024-05-20T17:35:00Z">
        <w:r w:rsidRPr="00FC29E8">
          <w:t xml:space="preserve"> is successfully updated and </w:t>
        </w:r>
      </w:ins>
      <w:ins w:id="827" w:author="Huawei [Abdessamad] 2024-05" w:date="2024-05-28T04:45:00Z">
        <w:r w:rsidR="005A5F6B">
          <w:t>no content is returned in the response body.</w:t>
        </w:r>
      </w:ins>
    </w:p>
    <w:p w14:paraId="28130DFB" w14:textId="77777777" w:rsidR="000E1D0C" w:rsidRPr="00D3062E" w:rsidRDefault="000E1D0C" w:rsidP="000E1D0C">
      <w:pPr>
        <w:pStyle w:val="PL"/>
        <w:rPr>
          <w:ins w:id="828" w:author="Zhenning" w:date="2024-05-20T16:32:00Z"/>
        </w:rPr>
      </w:pPr>
      <w:ins w:id="829" w:author="Zhenning" w:date="2024-05-20T16:32:00Z">
        <w:r w:rsidRPr="00D3062E">
          <w:t xml:space="preserve">        '307':</w:t>
        </w:r>
      </w:ins>
    </w:p>
    <w:p w14:paraId="7E0C2CCC" w14:textId="77777777" w:rsidR="000E1D0C" w:rsidRPr="00D3062E" w:rsidRDefault="000E1D0C" w:rsidP="000E1D0C">
      <w:pPr>
        <w:pStyle w:val="PL"/>
        <w:rPr>
          <w:ins w:id="830" w:author="Zhenning" w:date="2024-05-20T16:32:00Z"/>
        </w:rPr>
      </w:pPr>
      <w:ins w:id="831" w:author="Zhenning" w:date="2024-05-20T16:32:00Z">
        <w:r w:rsidRPr="00D3062E">
          <w:t xml:space="preserve">          $ref: 'TS29122_CommonData.yaml#/components/responses/307'</w:t>
        </w:r>
      </w:ins>
    </w:p>
    <w:p w14:paraId="341F8D6A" w14:textId="77777777" w:rsidR="000E1D0C" w:rsidRPr="00D3062E" w:rsidRDefault="000E1D0C" w:rsidP="000E1D0C">
      <w:pPr>
        <w:pStyle w:val="PL"/>
        <w:rPr>
          <w:ins w:id="832" w:author="Zhenning" w:date="2024-05-20T16:32:00Z"/>
        </w:rPr>
      </w:pPr>
      <w:ins w:id="833" w:author="Zhenning" w:date="2024-05-20T16:32:00Z">
        <w:r w:rsidRPr="00D3062E">
          <w:t xml:space="preserve">        '308':</w:t>
        </w:r>
      </w:ins>
    </w:p>
    <w:p w14:paraId="3980E65D" w14:textId="77777777" w:rsidR="000E1D0C" w:rsidRPr="00D3062E" w:rsidRDefault="000E1D0C" w:rsidP="000E1D0C">
      <w:pPr>
        <w:pStyle w:val="PL"/>
        <w:rPr>
          <w:ins w:id="834" w:author="Zhenning" w:date="2024-05-20T16:32:00Z"/>
        </w:rPr>
      </w:pPr>
      <w:ins w:id="835" w:author="Zhenning" w:date="2024-05-20T16:32:00Z">
        <w:r w:rsidRPr="00D3062E">
          <w:t xml:space="preserve">          $ref: 'TS29122_CommonData.yaml#/components/responses/308'</w:t>
        </w:r>
      </w:ins>
    </w:p>
    <w:p w14:paraId="211242DF" w14:textId="77777777" w:rsidR="000E1D0C" w:rsidRPr="00D3062E" w:rsidRDefault="000E1D0C" w:rsidP="000E1D0C">
      <w:pPr>
        <w:pStyle w:val="PL"/>
        <w:rPr>
          <w:ins w:id="836" w:author="Zhenning" w:date="2024-05-20T16:32:00Z"/>
        </w:rPr>
      </w:pPr>
      <w:ins w:id="837" w:author="Zhenning" w:date="2024-05-20T16:32:00Z">
        <w:r w:rsidRPr="00D3062E">
          <w:t xml:space="preserve">        '400':</w:t>
        </w:r>
      </w:ins>
    </w:p>
    <w:p w14:paraId="549C2A9F" w14:textId="77777777" w:rsidR="000E1D0C" w:rsidRPr="00D3062E" w:rsidRDefault="000E1D0C" w:rsidP="000E1D0C">
      <w:pPr>
        <w:pStyle w:val="PL"/>
        <w:rPr>
          <w:ins w:id="838" w:author="Zhenning" w:date="2024-05-20T16:32:00Z"/>
        </w:rPr>
      </w:pPr>
      <w:ins w:id="839" w:author="Zhenning" w:date="2024-05-20T16:32:00Z">
        <w:r w:rsidRPr="00D3062E">
          <w:t xml:space="preserve">          $ref: 'TS29122_CommonData.yaml#/components/responses/400'</w:t>
        </w:r>
      </w:ins>
    </w:p>
    <w:p w14:paraId="061BE5CA" w14:textId="77777777" w:rsidR="000E1D0C" w:rsidRPr="00D3062E" w:rsidRDefault="000E1D0C" w:rsidP="000E1D0C">
      <w:pPr>
        <w:pStyle w:val="PL"/>
        <w:rPr>
          <w:ins w:id="840" w:author="Zhenning" w:date="2024-05-20T16:32:00Z"/>
        </w:rPr>
      </w:pPr>
      <w:ins w:id="841" w:author="Zhenning" w:date="2024-05-20T16:32:00Z">
        <w:r w:rsidRPr="00D3062E">
          <w:t xml:space="preserve">        '401':</w:t>
        </w:r>
      </w:ins>
    </w:p>
    <w:p w14:paraId="774B298E" w14:textId="77777777" w:rsidR="000E1D0C" w:rsidRPr="00D3062E" w:rsidRDefault="000E1D0C" w:rsidP="000E1D0C">
      <w:pPr>
        <w:pStyle w:val="PL"/>
        <w:rPr>
          <w:ins w:id="842" w:author="Zhenning" w:date="2024-05-20T16:32:00Z"/>
        </w:rPr>
      </w:pPr>
      <w:ins w:id="843" w:author="Zhenning" w:date="2024-05-20T16:32:00Z">
        <w:r w:rsidRPr="00D3062E">
          <w:t xml:space="preserve">          $ref: 'TS29122_CommonData.yaml#/components/responses/401'</w:t>
        </w:r>
      </w:ins>
    </w:p>
    <w:p w14:paraId="19862F1D" w14:textId="77777777" w:rsidR="000E1D0C" w:rsidRPr="00D3062E" w:rsidRDefault="000E1D0C" w:rsidP="000E1D0C">
      <w:pPr>
        <w:pStyle w:val="PL"/>
        <w:rPr>
          <w:ins w:id="844" w:author="Zhenning" w:date="2024-05-20T16:32:00Z"/>
        </w:rPr>
      </w:pPr>
      <w:ins w:id="845" w:author="Zhenning" w:date="2024-05-20T16:32:00Z">
        <w:r w:rsidRPr="00D3062E">
          <w:t xml:space="preserve">        '403':</w:t>
        </w:r>
      </w:ins>
    </w:p>
    <w:p w14:paraId="4BCA2F0C" w14:textId="77777777" w:rsidR="000E1D0C" w:rsidRPr="00D3062E" w:rsidRDefault="000E1D0C" w:rsidP="000E1D0C">
      <w:pPr>
        <w:pStyle w:val="PL"/>
        <w:rPr>
          <w:ins w:id="846" w:author="Zhenning" w:date="2024-05-20T16:32:00Z"/>
        </w:rPr>
      </w:pPr>
      <w:ins w:id="847" w:author="Zhenning" w:date="2024-05-20T16:32:00Z">
        <w:r w:rsidRPr="00D3062E">
          <w:t xml:space="preserve">          $ref: 'TS29122_CommonData.yaml#/components/responses/403'</w:t>
        </w:r>
      </w:ins>
    </w:p>
    <w:p w14:paraId="267BAC16" w14:textId="77777777" w:rsidR="000E1D0C" w:rsidRPr="00D3062E" w:rsidRDefault="000E1D0C" w:rsidP="000E1D0C">
      <w:pPr>
        <w:pStyle w:val="PL"/>
        <w:rPr>
          <w:ins w:id="848" w:author="Zhenning" w:date="2024-05-20T16:32:00Z"/>
        </w:rPr>
      </w:pPr>
      <w:ins w:id="849" w:author="Zhenning" w:date="2024-05-20T16:32:00Z">
        <w:r w:rsidRPr="00D3062E">
          <w:t xml:space="preserve">        '404':</w:t>
        </w:r>
      </w:ins>
    </w:p>
    <w:p w14:paraId="7185A1D4" w14:textId="77777777" w:rsidR="000E1D0C" w:rsidRPr="00D3062E" w:rsidRDefault="000E1D0C" w:rsidP="000E1D0C">
      <w:pPr>
        <w:pStyle w:val="PL"/>
        <w:rPr>
          <w:ins w:id="850" w:author="Zhenning" w:date="2024-05-20T16:32:00Z"/>
        </w:rPr>
      </w:pPr>
      <w:ins w:id="851" w:author="Zhenning" w:date="2024-05-20T16:32:00Z">
        <w:r w:rsidRPr="00D3062E">
          <w:t xml:space="preserve">          $ref: 'TS29122_CommonData.yaml#/components/responses/404'</w:t>
        </w:r>
      </w:ins>
    </w:p>
    <w:p w14:paraId="2E9E3A0D" w14:textId="77777777" w:rsidR="000E1D0C" w:rsidRPr="00D3062E" w:rsidRDefault="000E1D0C" w:rsidP="000E1D0C">
      <w:pPr>
        <w:pStyle w:val="PL"/>
        <w:rPr>
          <w:ins w:id="852" w:author="Zhenning" w:date="2024-05-20T16:32:00Z"/>
        </w:rPr>
      </w:pPr>
      <w:ins w:id="853" w:author="Zhenning" w:date="2024-05-20T16:32:00Z">
        <w:r w:rsidRPr="00D3062E">
          <w:t xml:space="preserve">        '411':</w:t>
        </w:r>
      </w:ins>
    </w:p>
    <w:p w14:paraId="0725DE1E" w14:textId="77777777" w:rsidR="000E1D0C" w:rsidRPr="00D3062E" w:rsidRDefault="000E1D0C" w:rsidP="000E1D0C">
      <w:pPr>
        <w:pStyle w:val="PL"/>
        <w:rPr>
          <w:ins w:id="854" w:author="Zhenning" w:date="2024-05-20T16:32:00Z"/>
        </w:rPr>
      </w:pPr>
      <w:ins w:id="855" w:author="Zhenning" w:date="2024-05-20T16:32:00Z">
        <w:r w:rsidRPr="00D3062E">
          <w:t xml:space="preserve">          $ref: 'TS29122_CommonData.yaml#/components/responses/411'</w:t>
        </w:r>
      </w:ins>
    </w:p>
    <w:p w14:paraId="52C6CCC2" w14:textId="77777777" w:rsidR="000E1D0C" w:rsidRPr="00D3062E" w:rsidRDefault="000E1D0C" w:rsidP="000E1D0C">
      <w:pPr>
        <w:pStyle w:val="PL"/>
        <w:rPr>
          <w:ins w:id="856" w:author="Zhenning" w:date="2024-05-20T16:32:00Z"/>
        </w:rPr>
      </w:pPr>
      <w:ins w:id="857" w:author="Zhenning" w:date="2024-05-20T16:32:00Z">
        <w:r w:rsidRPr="00D3062E">
          <w:t xml:space="preserve">        '413':</w:t>
        </w:r>
      </w:ins>
    </w:p>
    <w:p w14:paraId="2FAA2098" w14:textId="77777777" w:rsidR="000E1D0C" w:rsidRPr="00D3062E" w:rsidRDefault="000E1D0C" w:rsidP="000E1D0C">
      <w:pPr>
        <w:pStyle w:val="PL"/>
        <w:rPr>
          <w:ins w:id="858" w:author="Zhenning" w:date="2024-05-20T16:32:00Z"/>
        </w:rPr>
      </w:pPr>
      <w:ins w:id="859" w:author="Zhenning" w:date="2024-05-20T16:32:00Z">
        <w:r w:rsidRPr="00D3062E">
          <w:t xml:space="preserve">          $ref: 'TS29122_CommonData.yaml#/components/responses/413'</w:t>
        </w:r>
      </w:ins>
    </w:p>
    <w:p w14:paraId="2CB13333" w14:textId="77777777" w:rsidR="000E1D0C" w:rsidRPr="00D3062E" w:rsidRDefault="000E1D0C" w:rsidP="000E1D0C">
      <w:pPr>
        <w:pStyle w:val="PL"/>
        <w:rPr>
          <w:ins w:id="860" w:author="Zhenning" w:date="2024-05-20T16:32:00Z"/>
        </w:rPr>
      </w:pPr>
      <w:ins w:id="861" w:author="Zhenning" w:date="2024-05-20T16:32:00Z">
        <w:r w:rsidRPr="00D3062E">
          <w:lastRenderedPageBreak/>
          <w:t xml:space="preserve">        '415':</w:t>
        </w:r>
      </w:ins>
    </w:p>
    <w:p w14:paraId="2505E60C" w14:textId="77777777" w:rsidR="000E1D0C" w:rsidRPr="00D3062E" w:rsidRDefault="000E1D0C" w:rsidP="000E1D0C">
      <w:pPr>
        <w:pStyle w:val="PL"/>
        <w:rPr>
          <w:ins w:id="862" w:author="Zhenning" w:date="2024-05-20T16:32:00Z"/>
        </w:rPr>
      </w:pPr>
      <w:ins w:id="863" w:author="Zhenning" w:date="2024-05-20T16:32:00Z">
        <w:r w:rsidRPr="00D3062E">
          <w:t xml:space="preserve">          $ref: 'TS29122_CommonData.yaml#/components/responses/415'</w:t>
        </w:r>
      </w:ins>
    </w:p>
    <w:p w14:paraId="6E572EE0" w14:textId="77777777" w:rsidR="000E1D0C" w:rsidRPr="00D3062E" w:rsidRDefault="000E1D0C" w:rsidP="000E1D0C">
      <w:pPr>
        <w:pStyle w:val="PL"/>
        <w:rPr>
          <w:ins w:id="864" w:author="Zhenning" w:date="2024-05-20T16:32:00Z"/>
        </w:rPr>
      </w:pPr>
      <w:ins w:id="865" w:author="Zhenning" w:date="2024-05-20T16:32:00Z">
        <w:r w:rsidRPr="00D3062E">
          <w:t xml:space="preserve">        '429':</w:t>
        </w:r>
      </w:ins>
    </w:p>
    <w:p w14:paraId="21AE4362" w14:textId="77777777" w:rsidR="000E1D0C" w:rsidRPr="00D3062E" w:rsidRDefault="000E1D0C" w:rsidP="000E1D0C">
      <w:pPr>
        <w:pStyle w:val="PL"/>
        <w:rPr>
          <w:ins w:id="866" w:author="Zhenning" w:date="2024-05-20T16:32:00Z"/>
        </w:rPr>
      </w:pPr>
      <w:ins w:id="867" w:author="Zhenning" w:date="2024-05-20T16:32:00Z">
        <w:r w:rsidRPr="00D3062E">
          <w:t xml:space="preserve">          $ref: 'TS29122_CommonData.yaml#/components/responses/429'</w:t>
        </w:r>
      </w:ins>
    </w:p>
    <w:p w14:paraId="355BD1C1" w14:textId="77777777" w:rsidR="000E1D0C" w:rsidRPr="00D3062E" w:rsidRDefault="000E1D0C" w:rsidP="000E1D0C">
      <w:pPr>
        <w:pStyle w:val="PL"/>
        <w:rPr>
          <w:ins w:id="868" w:author="Zhenning" w:date="2024-05-20T16:32:00Z"/>
        </w:rPr>
      </w:pPr>
      <w:ins w:id="869" w:author="Zhenning" w:date="2024-05-20T16:32:00Z">
        <w:r w:rsidRPr="00D3062E">
          <w:t xml:space="preserve">        '500':</w:t>
        </w:r>
      </w:ins>
    </w:p>
    <w:p w14:paraId="1E8ABA13" w14:textId="77777777" w:rsidR="000E1D0C" w:rsidRPr="00D3062E" w:rsidRDefault="000E1D0C" w:rsidP="000E1D0C">
      <w:pPr>
        <w:pStyle w:val="PL"/>
        <w:rPr>
          <w:ins w:id="870" w:author="Zhenning" w:date="2024-05-20T16:32:00Z"/>
        </w:rPr>
      </w:pPr>
      <w:ins w:id="871" w:author="Zhenning" w:date="2024-05-20T16:32:00Z">
        <w:r w:rsidRPr="00D3062E">
          <w:t xml:space="preserve">          $ref: 'TS29122_CommonData.yaml#/components/responses/500'</w:t>
        </w:r>
      </w:ins>
    </w:p>
    <w:p w14:paraId="4B112007" w14:textId="77777777" w:rsidR="000E1D0C" w:rsidRPr="00D3062E" w:rsidRDefault="000E1D0C" w:rsidP="000E1D0C">
      <w:pPr>
        <w:pStyle w:val="PL"/>
        <w:rPr>
          <w:ins w:id="872" w:author="Zhenning" w:date="2024-05-20T16:32:00Z"/>
        </w:rPr>
      </w:pPr>
      <w:ins w:id="873" w:author="Zhenning" w:date="2024-05-20T16:32:00Z">
        <w:r w:rsidRPr="00D3062E">
          <w:t xml:space="preserve">        '503':</w:t>
        </w:r>
      </w:ins>
    </w:p>
    <w:p w14:paraId="6B067E10" w14:textId="77777777" w:rsidR="000E1D0C" w:rsidRPr="00D3062E" w:rsidRDefault="000E1D0C" w:rsidP="000E1D0C">
      <w:pPr>
        <w:pStyle w:val="PL"/>
        <w:rPr>
          <w:ins w:id="874" w:author="Zhenning" w:date="2024-05-20T16:32:00Z"/>
        </w:rPr>
      </w:pPr>
      <w:ins w:id="875" w:author="Zhenning" w:date="2024-05-20T16:32:00Z">
        <w:r w:rsidRPr="00D3062E">
          <w:t xml:space="preserve">          $ref: 'TS29122_CommonData.yaml#/components/responses/503'</w:t>
        </w:r>
      </w:ins>
    </w:p>
    <w:p w14:paraId="731F1DA0" w14:textId="77777777" w:rsidR="000E1D0C" w:rsidRPr="00D3062E" w:rsidRDefault="000E1D0C" w:rsidP="000E1D0C">
      <w:pPr>
        <w:pStyle w:val="PL"/>
        <w:rPr>
          <w:ins w:id="876" w:author="Zhenning" w:date="2024-05-20T16:32:00Z"/>
        </w:rPr>
      </w:pPr>
      <w:ins w:id="877" w:author="Zhenning" w:date="2024-05-20T16:32:00Z">
        <w:r w:rsidRPr="00D3062E">
          <w:t xml:space="preserve">        default:</w:t>
        </w:r>
      </w:ins>
    </w:p>
    <w:p w14:paraId="0BC08009" w14:textId="77777777" w:rsidR="000E1D0C" w:rsidRPr="00D3062E" w:rsidRDefault="000E1D0C" w:rsidP="000E1D0C">
      <w:pPr>
        <w:pStyle w:val="PL"/>
        <w:rPr>
          <w:ins w:id="878" w:author="Zhenning" w:date="2024-05-20T16:32:00Z"/>
        </w:rPr>
      </w:pPr>
      <w:ins w:id="879" w:author="Zhenning" w:date="2024-05-20T16:32:00Z">
        <w:r w:rsidRPr="00D3062E">
          <w:t xml:space="preserve">          $ref: 'TS29122_CommonData.yaml#/components/responses/default'</w:t>
        </w:r>
      </w:ins>
    </w:p>
    <w:p w14:paraId="72FC84F3" w14:textId="77777777" w:rsidR="000E1D0C" w:rsidRPr="00D3062E" w:rsidRDefault="000E1D0C" w:rsidP="000E1D0C">
      <w:pPr>
        <w:pStyle w:val="PL"/>
        <w:rPr>
          <w:ins w:id="880" w:author="Zhenning" w:date="2024-05-20T16:32:00Z"/>
        </w:rPr>
      </w:pPr>
    </w:p>
    <w:p w14:paraId="5C855A82" w14:textId="77777777" w:rsidR="000E1D0C" w:rsidRPr="00D3062E" w:rsidRDefault="000E1D0C" w:rsidP="000E1D0C">
      <w:pPr>
        <w:pStyle w:val="PL"/>
        <w:rPr>
          <w:ins w:id="881" w:author="Zhenning" w:date="2024-05-20T16:32:00Z"/>
        </w:rPr>
      </w:pPr>
      <w:ins w:id="882" w:author="Zhenning" w:date="2024-05-20T16:32:00Z">
        <w:r w:rsidRPr="00D3062E">
          <w:t xml:space="preserve">    patch:</w:t>
        </w:r>
      </w:ins>
    </w:p>
    <w:p w14:paraId="02EE0D37" w14:textId="1D5D9073" w:rsidR="000E1D0C" w:rsidRPr="00D3062E" w:rsidRDefault="000E1D0C" w:rsidP="000E1D0C">
      <w:pPr>
        <w:pStyle w:val="PL"/>
        <w:rPr>
          <w:ins w:id="883" w:author="Zhenning" w:date="2024-05-20T16:32:00Z"/>
        </w:rPr>
      </w:pPr>
      <w:ins w:id="884" w:author="Zhenning" w:date="2024-05-20T16:32:00Z">
        <w:r w:rsidRPr="00D3062E">
          <w:t xml:space="preserve">      summary: Request the modification of an </w:t>
        </w:r>
      </w:ins>
      <w:ins w:id="885" w:author="Zhenning" w:date="2024-05-20T17:36:00Z">
        <w:r w:rsidRPr="00FC29E8">
          <w:rPr>
            <w:noProof/>
            <w:lang w:eastAsia="zh-CN"/>
          </w:rPr>
          <w:t xml:space="preserve">existing </w:t>
        </w:r>
        <w:r w:rsidRPr="00FC29E8">
          <w:t xml:space="preserve">Individual </w:t>
        </w:r>
        <w:r>
          <w:t xml:space="preserve">Network Slice Lifecycle Management </w:t>
        </w:r>
        <w:r w:rsidRPr="00FC29E8">
          <w:rPr>
            <w:rFonts w:eastAsia="DengXian"/>
          </w:rPr>
          <w:t>Subscription</w:t>
        </w:r>
        <w:r w:rsidRPr="00FC29E8">
          <w:t xml:space="preserve"> resource at the NSCE Server</w:t>
        </w:r>
      </w:ins>
      <w:ins w:id="886" w:author="Zhenning" w:date="2024-05-20T16:32:00Z">
        <w:r w:rsidRPr="00D3062E">
          <w:t>.</w:t>
        </w:r>
      </w:ins>
    </w:p>
    <w:p w14:paraId="017D9E3F" w14:textId="5FEDCEBA" w:rsidR="000E1D0C" w:rsidRPr="00D3062E" w:rsidRDefault="000E1D0C" w:rsidP="000E1D0C">
      <w:pPr>
        <w:pStyle w:val="PL"/>
        <w:rPr>
          <w:ins w:id="887" w:author="Zhenning" w:date="2024-05-20T16:32:00Z"/>
        </w:rPr>
      </w:pPr>
      <w:ins w:id="888" w:author="Zhenning" w:date="2024-05-20T16:32:00Z">
        <w:r w:rsidRPr="00D3062E">
          <w:t xml:space="preserve">      </w:t>
        </w:r>
        <w:proofErr w:type="spellStart"/>
        <w:r w:rsidRPr="00D3062E">
          <w:t>operationId</w:t>
        </w:r>
        <w:proofErr w:type="spellEnd"/>
        <w:r w:rsidRPr="00D3062E">
          <w:t xml:space="preserve">: </w:t>
        </w:r>
        <w:proofErr w:type="spellStart"/>
        <w:r w:rsidRPr="00D3062E">
          <w:t>Modify</w:t>
        </w:r>
      </w:ins>
      <w:ins w:id="889" w:author="Zhenning" w:date="2024-05-20T17:13:00Z">
        <w:r w:rsidRPr="00D3062E">
          <w:t>Ind</w:t>
        </w:r>
        <w:r>
          <w:rPr>
            <w:lang w:val="en-US"/>
          </w:rPr>
          <w:t>NetSliceLifeCycleMngt</w:t>
        </w:r>
      </w:ins>
      <w:ins w:id="890" w:author="Zhenning" w:date="2024-05-20T16:32:00Z">
        <w:r w:rsidRPr="00D3062E">
          <w:t>Subsc</w:t>
        </w:r>
        <w:proofErr w:type="spellEnd"/>
      </w:ins>
    </w:p>
    <w:p w14:paraId="4B2C9142" w14:textId="77777777" w:rsidR="000E1D0C" w:rsidRPr="00D3062E" w:rsidRDefault="000E1D0C" w:rsidP="000E1D0C">
      <w:pPr>
        <w:pStyle w:val="PL"/>
        <w:rPr>
          <w:ins w:id="891" w:author="Zhenning" w:date="2024-05-20T16:32:00Z"/>
        </w:rPr>
      </w:pPr>
      <w:ins w:id="892" w:author="Zhenning" w:date="2024-05-20T16:32:00Z">
        <w:r w:rsidRPr="00D3062E">
          <w:t xml:space="preserve">      tags:</w:t>
        </w:r>
      </w:ins>
    </w:p>
    <w:p w14:paraId="07CD6E8F" w14:textId="77777777" w:rsidR="000E1D0C" w:rsidRPr="00D3062E" w:rsidRDefault="000E1D0C" w:rsidP="000E1D0C">
      <w:pPr>
        <w:pStyle w:val="PL"/>
        <w:rPr>
          <w:ins w:id="893" w:author="Zhenning" w:date="2024-05-20T16:32:00Z"/>
        </w:rPr>
      </w:pPr>
      <w:ins w:id="894" w:author="Zhenning" w:date="2024-05-20T16:32:00Z">
        <w:r w:rsidRPr="00D3062E">
          <w:t xml:space="preserve">        - Individual </w:t>
        </w:r>
      </w:ins>
      <w:ins w:id="895" w:author="Zhenning" w:date="2024-05-20T17:34:00Z">
        <w:r>
          <w:t xml:space="preserve">Network Slice Lifecycle Management </w:t>
        </w:r>
        <w:r w:rsidRPr="00FC29E8">
          <w:rPr>
            <w:rFonts w:eastAsia="DengXian"/>
          </w:rPr>
          <w:t>Subscription</w:t>
        </w:r>
        <w:r w:rsidRPr="00D3062E">
          <w:t xml:space="preserve"> (Document)</w:t>
        </w:r>
      </w:ins>
    </w:p>
    <w:p w14:paraId="6F1725A9" w14:textId="77777777" w:rsidR="000E1D0C" w:rsidRPr="00D3062E" w:rsidRDefault="000E1D0C" w:rsidP="000E1D0C">
      <w:pPr>
        <w:pStyle w:val="PL"/>
        <w:rPr>
          <w:ins w:id="896" w:author="Zhenning" w:date="2024-05-20T16:32:00Z"/>
        </w:rPr>
      </w:pPr>
      <w:ins w:id="897" w:author="Zhenning" w:date="2024-05-20T16:32:00Z">
        <w:r w:rsidRPr="00D3062E">
          <w:t xml:space="preserve">      </w:t>
        </w:r>
        <w:proofErr w:type="spellStart"/>
        <w:r w:rsidRPr="00D3062E">
          <w:t>requestBody</w:t>
        </w:r>
        <w:proofErr w:type="spellEnd"/>
        <w:r w:rsidRPr="00D3062E">
          <w:t>:</w:t>
        </w:r>
      </w:ins>
    </w:p>
    <w:p w14:paraId="660CA9B2" w14:textId="77777777" w:rsidR="000E1D0C" w:rsidRPr="00D3062E" w:rsidRDefault="000E1D0C" w:rsidP="000E1D0C">
      <w:pPr>
        <w:pStyle w:val="PL"/>
        <w:rPr>
          <w:ins w:id="898" w:author="Zhenning" w:date="2024-05-20T16:32:00Z"/>
        </w:rPr>
      </w:pPr>
      <w:ins w:id="899" w:author="Zhenning" w:date="2024-05-20T16:32:00Z">
        <w:r w:rsidRPr="00D3062E">
          <w:t xml:space="preserve">        required: true</w:t>
        </w:r>
      </w:ins>
    </w:p>
    <w:p w14:paraId="0ED701AF" w14:textId="77777777" w:rsidR="000E1D0C" w:rsidRPr="00D3062E" w:rsidRDefault="000E1D0C" w:rsidP="000E1D0C">
      <w:pPr>
        <w:pStyle w:val="PL"/>
        <w:rPr>
          <w:ins w:id="900" w:author="Zhenning" w:date="2024-05-20T16:32:00Z"/>
        </w:rPr>
      </w:pPr>
      <w:ins w:id="901" w:author="Zhenning" w:date="2024-05-20T16:32:00Z">
        <w:r w:rsidRPr="00D3062E">
          <w:t xml:space="preserve">        content:</w:t>
        </w:r>
      </w:ins>
    </w:p>
    <w:p w14:paraId="69685F41" w14:textId="77777777" w:rsidR="000E1D0C" w:rsidRPr="00D3062E" w:rsidRDefault="000E1D0C" w:rsidP="000E1D0C">
      <w:pPr>
        <w:pStyle w:val="PL"/>
        <w:rPr>
          <w:ins w:id="902" w:author="Zhenning" w:date="2024-05-20T16:32:00Z"/>
          <w:lang w:val="en-US"/>
        </w:rPr>
      </w:pPr>
      <w:ins w:id="903" w:author="Zhenning" w:date="2024-05-20T16:32:00Z">
        <w:r w:rsidRPr="00D3062E">
          <w:rPr>
            <w:lang w:val="en-US"/>
          </w:rPr>
          <w:t xml:space="preserve">          application/</w:t>
        </w:r>
        <w:proofErr w:type="spellStart"/>
        <w:r w:rsidRPr="00D3062E">
          <w:rPr>
            <w:lang w:val="en-US"/>
          </w:rPr>
          <w:t>merge-patch+json</w:t>
        </w:r>
        <w:proofErr w:type="spellEnd"/>
        <w:r w:rsidRPr="00D3062E">
          <w:rPr>
            <w:lang w:val="en-US"/>
          </w:rPr>
          <w:t>:</w:t>
        </w:r>
      </w:ins>
    </w:p>
    <w:p w14:paraId="641B21CB" w14:textId="77777777" w:rsidR="000E1D0C" w:rsidRPr="00D3062E" w:rsidRDefault="000E1D0C" w:rsidP="000E1D0C">
      <w:pPr>
        <w:pStyle w:val="PL"/>
        <w:rPr>
          <w:ins w:id="904" w:author="Zhenning" w:date="2024-05-20T16:32:00Z"/>
        </w:rPr>
      </w:pPr>
      <w:ins w:id="905" w:author="Zhenning" w:date="2024-05-20T16:32:00Z">
        <w:r w:rsidRPr="00D3062E">
          <w:t xml:space="preserve">            schema:</w:t>
        </w:r>
      </w:ins>
    </w:p>
    <w:p w14:paraId="7FEC5923" w14:textId="77777777" w:rsidR="000E1D0C" w:rsidRPr="00D3062E" w:rsidRDefault="000E1D0C" w:rsidP="000E1D0C">
      <w:pPr>
        <w:pStyle w:val="PL"/>
        <w:rPr>
          <w:ins w:id="906" w:author="Zhenning" w:date="2024-05-20T16:32:00Z"/>
        </w:rPr>
      </w:pPr>
      <w:ins w:id="907" w:author="Zhenning" w:date="2024-05-20T16:32:00Z">
        <w:r w:rsidRPr="00D3062E">
          <w:t xml:space="preserve">              $ref: '#/components/schemas/</w:t>
        </w:r>
      </w:ins>
      <w:proofErr w:type="spellStart"/>
      <w:ins w:id="908" w:author="Zhenning" w:date="2024-05-20T17:36:00Z">
        <w:r>
          <w:t>NSLCM</w:t>
        </w:r>
        <w:r w:rsidRPr="00FC29E8">
          <w:t>SubscPatch</w:t>
        </w:r>
        <w:proofErr w:type="spellEnd"/>
        <w:r>
          <w:t>'</w:t>
        </w:r>
      </w:ins>
    </w:p>
    <w:p w14:paraId="29247F3D" w14:textId="77777777" w:rsidR="000E1D0C" w:rsidRPr="00D3062E" w:rsidRDefault="000E1D0C" w:rsidP="000E1D0C">
      <w:pPr>
        <w:pStyle w:val="PL"/>
        <w:rPr>
          <w:ins w:id="909" w:author="Zhenning" w:date="2024-05-20T16:32:00Z"/>
        </w:rPr>
      </w:pPr>
      <w:ins w:id="910" w:author="Zhenning" w:date="2024-05-20T16:32:00Z">
        <w:r w:rsidRPr="00D3062E">
          <w:t xml:space="preserve">      responses:</w:t>
        </w:r>
      </w:ins>
    </w:p>
    <w:p w14:paraId="783213CF" w14:textId="77777777" w:rsidR="000E1D0C" w:rsidRPr="00D3062E" w:rsidRDefault="000E1D0C" w:rsidP="000E1D0C">
      <w:pPr>
        <w:pStyle w:val="PL"/>
        <w:rPr>
          <w:ins w:id="911" w:author="Zhenning" w:date="2024-05-20T16:32:00Z"/>
        </w:rPr>
      </w:pPr>
      <w:ins w:id="912" w:author="Zhenning" w:date="2024-05-20T16:32:00Z">
        <w:r w:rsidRPr="00D3062E">
          <w:t xml:space="preserve">        '200':</w:t>
        </w:r>
      </w:ins>
    </w:p>
    <w:p w14:paraId="342EE56F" w14:textId="77777777" w:rsidR="000E1D0C" w:rsidRPr="00D3062E" w:rsidRDefault="000E1D0C" w:rsidP="000E1D0C">
      <w:pPr>
        <w:pStyle w:val="PL"/>
        <w:rPr>
          <w:ins w:id="913" w:author="Zhenning" w:date="2024-05-20T16:32:00Z"/>
        </w:rPr>
      </w:pPr>
      <w:ins w:id="914" w:author="Zhenning" w:date="2024-05-20T16:32:00Z">
        <w:r w:rsidRPr="00D3062E">
          <w:t xml:space="preserve">          description: &gt;</w:t>
        </w:r>
      </w:ins>
    </w:p>
    <w:p w14:paraId="0624A91F" w14:textId="4B56E722" w:rsidR="000E1D0C" w:rsidRDefault="000E1D0C" w:rsidP="000E1D0C">
      <w:pPr>
        <w:pStyle w:val="PL"/>
        <w:rPr>
          <w:ins w:id="915" w:author="Zhenning" w:date="2024-05-20T17:37:00Z"/>
        </w:rPr>
      </w:pPr>
      <w:ins w:id="916" w:author="Zhenning" w:date="2024-05-20T16:32:00Z">
        <w:r w:rsidRPr="00D3062E">
          <w:t xml:space="preserve">            OK. </w:t>
        </w:r>
      </w:ins>
      <w:ins w:id="917" w:author="Zhenning" w:date="2024-05-20T17:37:00Z">
        <w:r w:rsidRPr="00FC29E8">
          <w:t xml:space="preserve">The Individual </w:t>
        </w:r>
        <w:r>
          <w:t xml:space="preserve">Network Slice Lifecycle Management </w:t>
        </w:r>
        <w:r w:rsidRPr="00FC29E8">
          <w:rPr>
            <w:rFonts w:eastAsia="DengXian"/>
          </w:rPr>
          <w:t>Subscription</w:t>
        </w:r>
      </w:ins>
      <w:ins w:id="918" w:author="Huawei [Abdessamad] 2024-05" w:date="2024-05-28T04:46:00Z">
        <w:r w:rsidR="00852A84">
          <w:t xml:space="preserve"> resource is</w:t>
        </w:r>
      </w:ins>
    </w:p>
    <w:p w14:paraId="4778BCEA" w14:textId="3193D77C" w:rsidR="000E1D0C" w:rsidRDefault="000E1D0C" w:rsidP="000E1D0C">
      <w:pPr>
        <w:pStyle w:val="PL"/>
        <w:rPr>
          <w:ins w:id="919" w:author="Zhenning" w:date="2024-05-20T17:37:00Z"/>
        </w:rPr>
      </w:pPr>
      <w:ins w:id="920" w:author="Zhenning" w:date="2024-05-20T17:37:00Z">
        <w:r w:rsidRPr="00D3062E">
          <w:t xml:space="preserve">           </w:t>
        </w:r>
        <w:r w:rsidRPr="00FC29E8">
          <w:t xml:space="preserve"> successfully modified and a representation of the updated</w:t>
        </w:r>
      </w:ins>
      <w:ins w:id="921" w:author="Huawei [Abdessamad] 2024-05" w:date="2024-05-28T04:46:00Z">
        <w:r w:rsidR="00852A84">
          <w:t xml:space="preserve"> resource shall</w:t>
        </w:r>
      </w:ins>
    </w:p>
    <w:p w14:paraId="7DF42EC0" w14:textId="1A80695D" w:rsidR="000E1D0C" w:rsidRPr="00D3062E" w:rsidRDefault="000E1D0C" w:rsidP="000E1D0C">
      <w:pPr>
        <w:pStyle w:val="PL"/>
        <w:rPr>
          <w:ins w:id="922" w:author="Zhenning" w:date="2024-05-20T16:32:00Z"/>
        </w:rPr>
      </w:pPr>
      <w:ins w:id="923" w:author="Zhenning" w:date="2024-05-20T17:37:00Z">
        <w:r w:rsidRPr="00D3062E">
          <w:t xml:space="preserve">           </w:t>
        </w:r>
        <w:r w:rsidRPr="00FC29E8">
          <w:t xml:space="preserve"> be returned in the response body.</w:t>
        </w:r>
      </w:ins>
    </w:p>
    <w:p w14:paraId="1BB28279" w14:textId="77777777" w:rsidR="000E1D0C" w:rsidRPr="00D3062E" w:rsidRDefault="000E1D0C" w:rsidP="000E1D0C">
      <w:pPr>
        <w:pStyle w:val="PL"/>
        <w:rPr>
          <w:ins w:id="924" w:author="Zhenning" w:date="2024-05-20T16:32:00Z"/>
        </w:rPr>
      </w:pPr>
      <w:ins w:id="925" w:author="Zhenning" w:date="2024-05-20T16:32:00Z">
        <w:r w:rsidRPr="00D3062E">
          <w:t xml:space="preserve">          content:</w:t>
        </w:r>
      </w:ins>
    </w:p>
    <w:p w14:paraId="2A442610" w14:textId="77777777" w:rsidR="000E1D0C" w:rsidRPr="00D3062E" w:rsidRDefault="000E1D0C" w:rsidP="000E1D0C">
      <w:pPr>
        <w:pStyle w:val="PL"/>
        <w:rPr>
          <w:ins w:id="926" w:author="Zhenning" w:date="2024-05-20T16:32:00Z"/>
        </w:rPr>
      </w:pPr>
      <w:ins w:id="927" w:author="Zhenning" w:date="2024-05-20T16:32:00Z">
        <w:r w:rsidRPr="00D3062E">
          <w:t xml:space="preserve">            application/json:</w:t>
        </w:r>
      </w:ins>
    </w:p>
    <w:p w14:paraId="1374FFF1" w14:textId="77777777" w:rsidR="000E1D0C" w:rsidRPr="00D3062E" w:rsidRDefault="000E1D0C" w:rsidP="000E1D0C">
      <w:pPr>
        <w:pStyle w:val="PL"/>
        <w:rPr>
          <w:ins w:id="928" w:author="Zhenning" w:date="2024-05-20T16:32:00Z"/>
        </w:rPr>
      </w:pPr>
      <w:ins w:id="929" w:author="Zhenning" w:date="2024-05-20T16:32:00Z">
        <w:r w:rsidRPr="00D3062E">
          <w:t xml:space="preserve">              schema:</w:t>
        </w:r>
      </w:ins>
    </w:p>
    <w:p w14:paraId="0A8B8903" w14:textId="77777777" w:rsidR="000E1D0C" w:rsidRPr="00D3062E" w:rsidRDefault="000E1D0C" w:rsidP="000E1D0C">
      <w:pPr>
        <w:pStyle w:val="PL"/>
        <w:rPr>
          <w:ins w:id="930" w:author="Zhenning" w:date="2024-05-20T16:32:00Z"/>
        </w:rPr>
      </w:pPr>
      <w:ins w:id="931" w:author="Zhenning" w:date="2024-05-20T16:32:00Z">
        <w:r w:rsidRPr="00D3062E">
          <w:t xml:space="preserve">                $ref: '#/components/schemas/</w:t>
        </w:r>
      </w:ins>
      <w:proofErr w:type="spellStart"/>
      <w:ins w:id="932" w:author="Zhenning" w:date="2024-05-20T17:37:00Z">
        <w:r>
          <w:t>NSLCM</w:t>
        </w:r>
        <w:r w:rsidRPr="00FC29E8">
          <w:t>Subsc</w:t>
        </w:r>
      </w:ins>
      <w:proofErr w:type="spellEnd"/>
      <w:ins w:id="933" w:author="Zhenning" w:date="2024-05-20T16:32:00Z">
        <w:r w:rsidRPr="00D3062E">
          <w:t>'</w:t>
        </w:r>
      </w:ins>
    </w:p>
    <w:p w14:paraId="2613DE01" w14:textId="77777777" w:rsidR="000E1D0C" w:rsidRPr="00D3062E" w:rsidRDefault="000E1D0C" w:rsidP="000E1D0C">
      <w:pPr>
        <w:pStyle w:val="PL"/>
        <w:rPr>
          <w:ins w:id="934" w:author="Zhenning" w:date="2024-05-20T16:32:00Z"/>
        </w:rPr>
      </w:pPr>
      <w:ins w:id="935" w:author="Zhenning" w:date="2024-05-20T16:32:00Z">
        <w:r w:rsidRPr="00D3062E">
          <w:t xml:space="preserve">        '204':</w:t>
        </w:r>
      </w:ins>
    </w:p>
    <w:p w14:paraId="6338A2C1" w14:textId="77777777" w:rsidR="000E1D0C" w:rsidRPr="00D3062E" w:rsidRDefault="000E1D0C" w:rsidP="000E1D0C">
      <w:pPr>
        <w:pStyle w:val="PL"/>
        <w:rPr>
          <w:ins w:id="936" w:author="Zhenning" w:date="2024-05-20T16:32:00Z"/>
        </w:rPr>
      </w:pPr>
      <w:ins w:id="937" w:author="Zhenning" w:date="2024-05-20T16:32:00Z">
        <w:r w:rsidRPr="00D3062E">
          <w:t xml:space="preserve">          description: &gt;</w:t>
        </w:r>
      </w:ins>
    </w:p>
    <w:p w14:paraId="0EC8B084" w14:textId="62033EFA" w:rsidR="000E1D0C" w:rsidRDefault="000E1D0C" w:rsidP="000E1D0C">
      <w:pPr>
        <w:pStyle w:val="PL"/>
        <w:rPr>
          <w:ins w:id="938" w:author="Zhenning" w:date="2024-05-20T17:37:00Z"/>
        </w:rPr>
      </w:pPr>
      <w:ins w:id="939" w:author="Zhenning" w:date="2024-05-20T16:32:00Z">
        <w:r w:rsidRPr="00D3062E">
          <w:t xml:space="preserve">            No Content. </w:t>
        </w:r>
      </w:ins>
      <w:ins w:id="940" w:author="Zhenning" w:date="2024-05-20T17:37:00Z">
        <w:r w:rsidRPr="00FC29E8">
          <w:t>The</w:t>
        </w:r>
        <w:r>
          <w:t xml:space="preserve"> </w:t>
        </w:r>
        <w:r w:rsidRPr="00FC29E8">
          <w:t xml:space="preserve">Individual </w:t>
        </w:r>
        <w:r>
          <w:t xml:space="preserve">Network Slice Lifecycle Management </w:t>
        </w:r>
        <w:r w:rsidRPr="00FC29E8">
          <w:rPr>
            <w:rFonts w:eastAsia="DengXian"/>
          </w:rPr>
          <w:t>Subscription</w:t>
        </w:r>
      </w:ins>
      <w:ins w:id="941" w:author="Huawei [Abdessamad] 2024-05" w:date="2024-05-28T04:46:00Z">
        <w:r w:rsidR="00865BFA">
          <w:t xml:space="preserve"> resou</w:t>
        </w:r>
      </w:ins>
      <w:ins w:id="942" w:author="Huawei [Abdessamad] 2024-05" w:date="2024-05-28T04:47:00Z">
        <w:r w:rsidR="00865BFA">
          <w:t>rce</w:t>
        </w:r>
      </w:ins>
    </w:p>
    <w:p w14:paraId="442868BB" w14:textId="6B73E0F4" w:rsidR="000E1D0C" w:rsidRDefault="000E1D0C" w:rsidP="000E1D0C">
      <w:pPr>
        <w:pStyle w:val="PL"/>
        <w:rPr>
          <w:ins w:id="943" w:author="Zhenning" w:date="2024-05-20T17:37:00Z"/>
        </w:rPr>
      </w:pPr>
      <w:ins w:id="944" w:author="Zhenning" w:date="2024-05-20T17:37:00Z">
        <w:r w:rsidRPr="00D3062E">
          <w:t xml:space="preserve">           </w:t>
        </w:r>
        <w:r w:rsidRPr="00FC29E8">
          <w:t xml:space="preserve"> is successfully modified and no content is returned in the</w:t>
        </w:r>
      </w:ins>
      <w:ins w:id="945" w:author="Huawei [Abdessamad] 2024-05" w:date="2024-05-28T04:47:00Z">
        <w:r w:rsidR="00865BFA" w:rsidRPr="00865BFA">
          <w:t xml:space="preserve"> </w:t>
        </w:r>
        <w:r w:rsidR="00865BFA" w:rsidRPr="00FC29E8">
          <w:t>response body</w:t>
        </w:r>
        <w:r w:rsidR="00865BFA">
          <w:t>.</w:t>
        </w:r>
      </w:ins>
    </w:p>
    <w:p w14:paraId="7C0C382C" w14:textId="77777777" w:rsidR="000E1D0C" w:rsidRPr="00D3062E" w:rsidRDefault="000E1D0C" w:rsidP="000E1D0C">
      <w:pPr>
        <w:pStyle w:val="PL"/>
        <w:rPr>
          <w:ins w:id="946" w:author="Zhenning" w:date="2024-05-20T16:32:00Z"/>
        </w:rPr>
      </w:pPr>
      <w:ins w:id="947" w:author="Zhenning" w:date="2024-05-20T16:32:00Z">
        <w:r w:rsidRPr="00D3062E">
          <w:t xml:space="preserve">        '307':</w:t>
        </w:r>
      </w:ins>
    </w:p>
    <w:p w14:paraId="7BD3FD72" w14:textId="77777777" w:rsidR="000E1D0C" w:rsidRPr="00D3062E" w:rsidRDefault="000E1D0C" w:rsidP="000E1D0C">
      <w:pPr>
        <w:pStyle w:val="PL"/>
        <w:rPr>
          <w:ins w:id="948" w:author="Zhenning" w:date="2024-05-20T16:32:00Z"/>
        </w:rPr>
      </w:pPr>
      <w:ins w:id="949" w:author="Zhenning" w:date="2024-05-20T16:32:00Z">
        <w:r w:rsidRPr="00D3062E">
          <w:t xml:space="preserve">          $ref: 'TS29122_CommonData.yaml#/components/responses/307'</w:t>
        </w:r>
      </w:ins>
    </w:p>
    <w:p w14:paraId="0EAEFC39" w14:textId="77777777" w:rsidR="000E1D0C" w:rsidRPr="00D3062E" w:rsidRDefault="000E1D0C" w:rsidP="000E1D0C">
      <w:pPr>
        <w:pStyle w:val="PL"/>
        <w:rPr>
          <w:ins w:id="950" w:author="Zhenning" w:date="2024-05-20T16:32:00Z"/>
        </w:rPr>
      </w:pPr>
      <w:ins w:id="951" w:author="Zhenning" w:date="2024-05-20T16:32:00Z">
        <w:r w:rsidRPr="00D3062E">
          <w:t xml:space="preserve">        '308':</w:t>
        </w:r>
      </w:ins>
    </w:p>
    <w:p w14:paraId="6A0EC948" w14:textId="77777777" w:rsidR="000E1D0C" w:rsidRPr="00D3062E" w:rsidRDefault="000E1D0C" w:rsidP="000E1D0C">
      <w:pPr>
        <w:pStyle w:val="PL"/>
        <w:rPr>
          <w:ins w:id="952" w:author="Zhenning" w:date="2024-05-20T16:32:00Z"/>
        </w:rPr>
      </w:pPr>
      <w:ins w:id="953" w:author="Zhenning" w:date="2024-05-20T16:32:00Z">
        <w:r w:rsidRPr="00D3062E">
          <w:t xml:space="preserve">          $ref: 'TS29122_CommonData.yaml#/components/responses/308'</w:t>
        </w:r>
      </w:ins>
    </w:p>
    <w:p w14:paraId="544CC04C" w14:textId="77777777" w:rsidR="000E1D0C" w:rsidRPr="00D3062E" w:rsidRDefault="000E1D0C" w:rsidP="000E1D0C">
      <w:pPr>
        <w:pStyle w:val="PL"/>
        <w:rPr>
          <w:ins w:id="954" w:author="Zhenning" w:date="2024-05-20T16:32:00Z"/>
        </w:rPr>
      </w:pPr>
      <w:ins w:id="955" w:author="Zhenning" w:date="2024-05-20T16:32:00Z">
        <w:r w:rsidRPr="00D3062E">
          <w:t xml:space="preserve">        '400':</w:t>
        </w:r>
      </w:ins>
    </w:p>
    <w:p w14:paraId="1F7A0817" w14:textId="77777777" w:rsidR="000E1D0C" w:rsidRPr="00D3062E" w:rsidRDefault="000E1D0C" w:rsidP="000E1D0C">
      <w:pPr>
        <w:pStyle w:val="PL"/>
        <w:rPr>
          <w:ins w:id="956" w:author="Zhenning" w:date="2024-05-20T16:32:00Z"/>
        </w:rPr>
      </w:pPr>
      <w:ins w:id="957" w:author="Zhenning" w:date="2024-05-20T16:32:00Z">
        <w:r w:rsidRPr="00D3062E">
          <w:t xml:space="preserve">          $ref: 'TS29122_CommonData.yaml#/components/responses/400'</w:t>
        </w:r>
      </w:ins>
    </w:p>
    <w:p w14:paraId="27952416" w14:textId="77777777" w:rsidR="000E1D0C" w:rsidRPr="00D3062E" w:rsidRDefault="000E1D0C" w:rsidP="000E1D0C">
      <w:pPr>
        <w:pStyle w:val="PL"/>
        <w:rPr>
          <w:ins w:id="958" w:author="Zhenning" w:date="2024-05-20T16:32:00Z"/>
        </w:rPr>
      </w:pPr>
      <w:ins w:id="959" w:author="Zhenning" w:date="2024-05-20T16:32:00Z">
        <w:r w:rsidRPr="00D3062E">
          <w:t xml:space="preserve">        '401':</w:t>
        </w:r>
      </w:ins>
    </w:p>
    <w:p w14:paraId="1F962FA5" w14:textId="77777777" w:rsidR="000E1D0C" w:rsidRPr="00D3062E" w:rsidRDefault="000E1D0C" w:rsidP="000E1D0C">
      <w:pPr>
        <w:pStyle w:val="PL"/>
        <w:rPr>
          <w:ins w:id="960" w:author="Zhenning" w:date="2024-05-20T16:32:00Z"/>
        </w:rPr>
      </w:pPr>
      <w:ins w:id="961" w:author="Zhenning" w:date="2024-05-20T16:32:00Z">
        <w:r w:rsidRPr="00D3062E">
          <w:t xml:space="preserve">          $ref: 'TS29122_CommonData.yaml#/components/responses/401'</w:t>
        </w:r>
      </w:ins>
    </w:p>
    <w:p w14:paraId="5FAE83A3" w14:textId="77777777" w:rsidR="000E1D0C" w:rsidRPr="00D3062E" w:rsidRDefault="000E1D0C" w:rsidP="000E1D0C">
      <w:pPr>
        <w:pStyle w:val="PL"/>
        <w:rPr>
          <w:ins w:id="962" w:author="Zhenning" w:date="2024-05-20T16:32:00Z"/>
        </w:rPr>
      </w:pPr>
      <w:ins w:id="963" w:author="Zhenning" w:date="2024-05-20T16:32:00Z">
        <w:r w:rsidRPr="00D3062E">
          <w:t xml:space="preserve">        '403':</w:t>
        </w:r>
      </w:ins>
    </w:p>
    <w:p w14:paraId="44FCF4FB" w14:textId="77777777" w:rsidR="000E1D0C" w:rsidRPr="00D3062E" w:rsidRDefault="000E1D0C" w:rsidP="000E1D0C">
      <w:pPr>
        <w:pStyle w:val="PL"/>
        <w:rPr>
          <w:ins w:id="964" w:author="Zhenning" w:date="2024-05-20T16:32:00Z"/>
        </w:rPr>
      </w:pPr>
      <w:ins w:id="965" w:author="Zhenning" w:date="2024-05-20T16:32:00Z">
        <w:r w:rsidRPr="00D3062E">
          <w:t xml:space="preserve">          $ref: 'TS29122_CommonData.yaml#/components/responses/403'</w:t>
        </w:r>
      </w:ins>
    </w:p>
    <w:p w14:paraId="374F292F" w14:textId="77777777" w:rsidR="000E1D0C" w:rsidRPr="00D3062E" w:rsidRDefault="000E1D0C" w:rsidP="000E1D0C">
      <w:pPr>
        <w:pStyle w:val="PL"/>
        <w:rPr>
          <w:ins w:id="966" w:author="Zhenning" w:date="2024-05-20T16:32:00Z"/>
        </w:rPr>
      </w:pPr>
      <w:ins w:id="967" w:author="Zhenning" w:date="2024-05-20T16:32:00Z">
        <w:r w:rsidRPr="00D3062E">
          <w:t xml:space="preserve">        '404':</w:t>
        </w:r>
      </w:ins>
    </w:p>
    <w:p w14:paraId="72EBCE68" w14:textId="77777777" w:rsidR="000E1D0C" w:rsidRPr="00D3062E" w:rsidRDefault="000E1D0C" w:rsidP="000E1D0C">
      <w:pPr>
        <w:pStyle w:val="PL"/>
        <w:rPr>
          <w:ins w:id="968" w:author="Zhenning" w:date="2024-05-20T16:32:00Z"/>
        </w:rPr>
      </w:pPr>
      <w:ins w:id="969" w:author="Zhenning" w:date="2024-05-20T16:32:00Z">
        <w:r w:rsidRPr="00D3062E">
          <w:t xml:space="preserve">          $ref: 'TS29122_CommonData.yaml#/components/responses/404'</w:t>
        </w:r>
      </w:ins>
    </w:p>
    <w:p w14:paraId="7868C83A" w14:textId="77777777" w:rsidR="00805D41" w:rsidRPr="00D3062E" w:rsidRDefault="00805D41" w:rsidP="00805D41">
      <w:pPr>
        <w:pStyle w:val="PL"/>
        <w:rPr>
          <w:ins w:id="970" w:author="Huawei [Abdessamad] 2024-05" w:date="2024-05-27T12:18:00Z"/>
        </w:rPr>
      </w:pPr>
      <w:ins w:id="971" w:author="Huawei [Abdessamad] 2024-05" w:date="2024-05-27T12:18:00Z">
        <w:r w:rsidRPr="00D3062E">
          <w:t xml:space="preserve">        '411':</w:t>
        </w:r>
      </w:ins>
    </w:p>
    <w:p w14:paraId="66D6591F" w14:textId="77777777" w:rsidR="00805D41" w:rsidRPr="00D3062E" w:rsidRDefault="00805D41" w:rsidP="00805D41">
      <w:pPr>
        <w:pStyle w:val="PL"/>
        <w:rPr>
          <w:ins w:id="972" w:author="Huawei [Abdessamad] 2024-05" w:date="2024-05-27T12:18:00Z"/>
        </w:rPr>
      </w:pPr>
      <w:ins w:id="973" w:author="Huawei [Abdessamad] 2024-05" w:date="2024-05-27T12:18:00Z">
        <w:r w:rsidRPr="00D3062E">
          <w:t xml:space="preserve">          $ref: 'TS29122_CommonData.yaml#/components/responses/411'</w:t>
        </w:r>
      </w:ins>
    </w:p>
    <w:p w14:paraId="4825E46F" w14:textId="77777777" w:rsidR="00805D41" w:rsidRPr="00D3062E" w:rsidRDefault="00805D41" w:rsidP="00805D41">
      <w:pPr>
        <w:pStyle w:val="PL"/>
        <w:rPr>
          <w:ins w:id="974" w:author="Huawei [Abdessamad] 2024-05" w:date="2024-05-27T12:18:00Z"/>
        </w:rPr>
      </w:pPr>
      <w:ins w:id="975" w:author="Huawei [Abdessamad] 2024-05" w:date="2024-05-27T12:18:00Z">
        <w:r w:rsidRPr="00D3062E">
          <w:t xml:space="preserve">        '413':</w:t>
        </w:r>
      </w:ins>
    </w:p>
    <w:p w14:paraId="70B95EEC" w14:textId="77777777" w:rsidR="00805D41" w:rsidRPr="00D3062E" w:rsidRDefault="00805D41" w:rsidP="00805D41">
      <w:pPr>
        <w:pStyle w:val="PL"/>
        <w:rPr>
          <w:ins w:id="976" w:author="Huawei [Abdessamad] 2024-05" w:date="2024-05-27T12:18:00Z"/>
        </w:rPr>
      </w:pPr>
      <w:ins w:id="977" w:author="Huawei [Abdessamad] 2024-05" w:date="2024-05-27T12:18:00Z">
        <w:r w:rsidRPr="00D3062E">
          <w:t xml:space="preserve">          $ref: 'TS29122_CommonData.yaml#/components/responses/413'</w:t>
        </w:r>
      </w:ins>
    </w:p>
    <w:p w14:paraId="127B7375" w14:textId="77777777" w:rsidR="00805D41" w:rsidRPr="00D3062E" w:rsidRDefault="00805D41" w:rsidP="00805D41">
      <w:pPr>
        <w:pStyle w:val="PL"/>
        <w:rPr>
          <w:ins w:id="978" w:author="Huawei [Abdessamad] 2024-05" w:date="2024-05-27T12:18:00Z"/>
        </w:rPr>
      </w:pPr>
      <w:ins w:id="979" w:author="Huawei [Abdessamad] 2024-05" w:date="2024-05-27T12:18:00Z">
        <w:r w:rsidRPr="00D3062E">
          <w:t xml:space="preserve">        '415':</w:t>
        </w:r>
      </w:ins>
    </w:p>
    <w:p w14:paraId="2508FC63" w14:textId="77777777" w:rsidR="00805D41" w:rsidRPr="00D3062E" w:rsidRDefault="00805D41" w:rsidP="00805D41">
      <w:pPr>
        <w:pStyle w:val="PL"/>
        <w:rPr>
          <w:ins w:id="980" w:author="Huawei [Abdessamad] 2024-05" w:date="2024-05-27T12:18:00Z"/>
        </w:rPr>
      </w:pPr>
      <w:ins w:id="981" w:author="Huawei [Abdessamad] 2024-05" w:date="2024-05-27T12:18:00Z">
        <w:r w:rsidRPr="00D3062E">
          <w:t xml:space="preserve">          $ref: 'TS29122_CommonData.yaml#/components/responses/415'</w:t>
        </w:r>
      </w:ins>
    </w:p>
    <w:p w14:paraId="7447C955" w14:textId="77777777" w:rsidR="000E1D0C" w:rsidRPr="00D3062E" w:rsidRDefault="000E1D0C" w:rsidP="000E1D0C">
      <w:pPr>
        <w:pStyle w:val="PL"/>
        <w:rPr>
          <w:ins w:id="982" w:author="Zhenning" w:date="2024-05-20T16:32:00Z"/>
        </w:rPr>
      </w:pPr>
      <w:ins w:id="983" w:author="Zhenning" w:date="2024-05-20T16:32:00Z">
        <w:r w:rsidRPr="00D3062E">
          <w:t xml:space="preserve">        '429':</w:t>
        </w:r>
      </w:ins>
    </w:p>
    <w:p w14:paraId="0103C6E1" w14:textId="77777777" w:rsidR="000E1D0C" w:rsidRPr="00D3062E" w:rsidRDefault="000E1D0C" w:rsidP="000E1D0C">
      <w:pPr>
        <w:pStyle w:val="PL"/>
        <w:rPr>
          <w:ins w:id="984" w:author="Zhenning" w:date="2024-05-20T16:32:00Z"/>
        </w:rPr>
      </w:pPr>
      <w:ins w:id="985" w:author="Zhenning" w:date="2024-05-20T16:32:00Z">
        <w:r w:rsidRPr="00D3062E">
          <w:t xml:space="preserve">          $ref: 'TS29122_CommonData.yaml#/components/responses/429'</w:t>
        </w:r>
      </w:ins>
    </w:p>
    <w:p w14:paraId="08F1691A" w14:textId="77777777" w:rsidR="000E1D0C" w:rsidRPr="00D3062E" w:rsidRDefault="000E1D0C" w:rsidP="000E1D0C">
      <w:pPr>
        <w:pStyle w:val="PL"/>
        <w:rPr>
          <w:ins w:id="986" w:author="Zhenning" w:date="2024-05-20T16:32:00Z"/>
        </w:rPr>
      </w:pPr>
      <w:ins w:id="987" w:author="Zhenning" w:date="2024-05-20T16:32:00Z">
        <w:r w:rsidRPr="00D3062E">
          <w:t xml:space="preserve">        '500':</w:t>
        </w:r>
      </w:ins>
    </w:p>
    <w:p w14:paraId="3059C93D" w14:textId="77777777" w:rsidR="000E1D0C" w:rsidRPr="00D3062E" w:rsidRDefault="000E1D0C" w:rsidP="000E1D0C">
      <w:pPr>
        <w:pStyle w:val="PL"/>
        <w:rPr>
          <w:ins w:id="988" w:author="Zhenning" w:date="2024-05-20T16:32:00Z"/>
        </w:rPr>
      </w:pPr>
      <w:ins w:id="989" w:author="Zhenning" w:date="2024-05-20T16:32:00Z">
        <w:r w:rsidRPr="00D3062E">
          <w:t xml:space="preserve">          $ref: 'TS29122_CommonData.yaml#/components/responses/500'</w:t>
        </w:r>
      </w:ins>
    </w:p>
    <w:p w14:paraId="7F89F060" w14:textId="77777777" w:rsidR="000E1D0C" w:rsidRPr="00D3062E" w:rsidRDefault="000E1D0C" w:rsidP="000E1D0C">
      <w:pPr>
        <w:pStyle w:val="PL"/>
        <w:rPr>
          <w:ins w:id="990" w:author="Zhenning" w:date="2024-05-20T16:32:00Z"/>
        </w:rPr>
      </w:pPr>
      <w:ins w:id="991" w:author="Zhenning" w:date="2024-05-20T16:32:00Z">
        <w:r w:rsidRPr="00D3062E">
          <w:t xml:space="preserve">        '503':</w:t>
        </w:r>
      </w:ins>
    </w:p>
    <w:p w14:paraId="69D798CF" w14:textId="77777777" w:rsidR="000E1D0C" w:rsidRPr="00D3062E" w:rsidRDefault="000E1D0C" w:rsidP="000E1D0C">
      <w:pPr>
        <w:pStyle w:val="PL"/>
        <w:rPr>
          <w:ins w:id="992" w:author="Zhenning" w:date="2024-05-20T16:32:00Z"/>
        </w:rPr>
      </w:pPr>
      <w:ins w:id="993" w:author="Zhenning" w:date="2024-05-20T16:32:00Z">
        <w:r w:rsidRPr="00D3062E">
          <w:t xml:space="preserve">          $ref: 'TS29122_CommonData.yaml#/components/responses/503'</w:t>
        </w:r>
      </w:ins>
    </w:p>
    <w:p w14:paraId="0F0E1E16" w14:textId="77777777" w:rsidR="000E1D0C" w:rsidRPr="00D3062E" w:rsidRDefault="000E1D0C" w:rsidP="000E1D0C">
      <w:pPr>
        <w:pStyle w:val="PL"/>
        <w:rPr>
          <w:ins w:id="994" w:author="Zhenning" w:date="2024-05-20T16:32:00Z"/>
        </w:rPr>
      </w:pPr>
      <w:ins w:id="995" w:author="Zhenning" w:date="2024-05-20T16:32:00Z">
        <w:r w:rsidRPr="00D3062E">
          <w:t xml:space="preserve">        default:</w:t>
        </w:r>
      </w:ins>
    </w:p>
    <w:p w14:paraId="2BA4E026" w14:textId="77777777" w:rsidR="000E1D0C" w:rsidRPr="00D3062E" w:rsidRDefault="000E1D0C" w:rsidP="000E1D0C">
      <w:pPr>
        <w:pStyle w:val="PL"/>
        <w:rPr>
          <w:ins w:id="996" w:author="Zhenning" w:date="2024-05-20T16:32:00Z"/>
        </w:rPr>
      </w:pPr>
      <w:ins w:id="997" w:author="Zhenning" w:date="2024-05-20T16:32:00Z">
        <w:r w:rsidRPr="00D3062E">
          <w:t xml:space="preserve">          $ref: 'TS29122_CommonData.yaml#/components/responses/default'</w:t>
        </w:r>
      </w:ins>
    </w:p>
    <w:p w14:paraId="6F37E772" w14:textId="77777777" w:rsidR="000E1D0C" w:rsidRPr="00D3062E" w:rsidRDefault="000E1D0C" w:rsidP="000E1D0C">
      <w:pPr>
        <w:pStyle w:val="PL"/>
        <w:rPr>
          <w:ins w:id="998" w:author="Zhenning" w:date="2024-05-20T16:32:00Z"/>
        </w:rPr>
      </w:pPr>
    </w:p>
    <w:p w14:paraId="4EB6F1DB" w14:textId="77777777" w:rsidR="000E1D0C" w:rsidRPr="00D3062E" w:rsidRDefault="000E1D0C" w:rsidP="000E1D0C">
      <w:pPr>
        <w:pStyle w:val="PL"/>
        <w:rPr>
          <w:ins w:id="999" w:author="Zhenning" w:date="2024-05-20T16:32:00Z"/>
        </w:rPr>
      </w:pPr>
      <w:ins w:id="1000" w:author="Zhenning" w:date="2024-05-20T16:32:00Z">
        <w:r w:rsidRPr="00D3062E">
          <w:t xml:space="preserve">    delete:</w:t>
        </w:r>
      </w:ins>
    </w:p>
    <w:p w14:paraId="5B69388C" w14:textId="6CF6FFAF" w:rsidR="000E1D0C" w:rsidRPr="00D3062E" w:rsidRDefault="000E1D0C" w:rsidP="000E1D0C">
      <w:pPr>
        <w:pStyle w:val="PL"/>
        <w:rPr>
          <w:ins w:id="1001" w:author="Zhenning" w:date="2024-05-20T16:32:00Z"/>
        </w:rPr>
      </w:pPr>
      <w:ins w:id="1002" w:author="Zhenning" w:date="2024-05-20T16:32:00Z">
        <w:r w:rsidRPr="00D3062E">
          <w:t xml:space="preserve">      summary: Request the deletion of an existing </w:t>
        </w:r>
      </w:ins>
      <w:ins w:id="1003" w:author="Zhenning" w:date="2024-05-20T17:38:00Z">
        <w:r w:rsidRPr="00FC29E8">
          <w:t xml:space="preserve">Individual </w:t>
        </w:r>
        <w:r>
          <w:t xml:space="preserve">Network Slice Lifecycle Management </w:t>
        </w:r>
        <w:r w:rsidRPr="00FC29E8">
          <w:rPr>
            <w:rFonts w:eastAsia="DengXian"/>
          </w:rPr>
          <w:t>Subscription</w:t>
        </w:r>
        <w:r>
          <w:t xml:space="preserve"> </w:t>
        </w:r>
        <w:r w:rsidRPr="00FC29E8">
          <w:t>resource</w:t>
        </w:r>
      </w:ins>
      <w:ins w:id="1004" w:author="Zhenning" w:date="2024-05-20T16:32:00Z">
        <w:r w:rsidRPr="00D3062E">
          <w:t>.</w:t>
        </w:r>
      </w:ins>
    </w:p>
    <w:p w14:paraId="6EAB3277" w14:textId="72E2620C" w:rsidR="000E1D0C" w:rsidRPr="00D3062E" w:rsidRDefault="000E1D0C" w:rsidP="000E1D0C">
      <w:pPr>
        <w:pStyle w:val="PL"/>
        <w:rPr>
          <w:ins w:id="1005" w:author="Zhenning" w:date="2024-05-20T16:32:00Z"/>
        </w:rPr>
      </w:pPr>
      <w:ins w:id="1006" w:author="Zhenning" w:date="2024-05-20T16:32:00Z">
        <w:r w:rsidRPr="00D3062E">
          <w:t xml:space="preserve">      </w:t>
        </w:r>
        <w:proofErr w:type="spellStart"/>
        <w:r w:rsidRPr="00D3062E">
          <w:t>operationId</w:t>
        </w:r>
        <w:proofErr w:type="spellEnd"/>
        <w:r w:rsidRPr="00D3062E">
          <w:t xml:space="preserve">: </w:t>
        </w:r>
        <w:proofErr w:type="spellStart"/>
        <w:r w:rsidRPr="00D3062E">
          <w:t>Delete</w:t>
        </w:r>
      </w:ins>
      <w:ins w:id="1007" w:author="Zhenning" w:date="2024-05-20T17:13:00Z">
        <w:r w:rsidRPr="00D3062E">
          <w:t>Ind</w:t>
        </w:r>
        <w:r>
          <w:rPr>
            <w:lang w:val="en-US"/>
          </w:rPr>
          <w:t>NetSliceLifeCycleMngt</w:t>
        </w:r>
      </w:ins>
      <w:ins w:id="1008" w:author="Zhenning" w:date="2024-05-20T16:32:00Z">
        <w:r w:rsidRPr="00D3062E">
          <w:t>Subc</w:t>
        </w:r>
        <w:proofErr w:type="spellEnd"/>
      </w:ins>
    </w:p>
    <w:p w14:paraId="38BBF6BE" w14:textId="77777777" w:rsidR="000E1D0C" w:rsidRPr="00D3062E" w:rsidRDefault="000E1D0C" w:rsidP="000E1D0C">
      <w:pPr>
        <w:pStyle w:val="PL"/>
        <w:rPr>
          <w:ins w:id="1009" w:author="Zhenning" w:date="2024-05-20T16:32:00Z"/>
        </w:rPr>
      </w:pPr>
      <w:ins w:id="1010" w:author="Zhenning" w:date="2024-05-20T16:32:00Z">
        <w:r w:rsidRPr="00D3062E">
          <w:t xml:space="preserve">      tags:</w:t>
        </w:r>
      </w:ins>
    </w:p>
    <w:p w14:paraId="1DF5A613" w14:textId="77777777" w:rsidR="000E1D0C" w:rsidRPr="00D3062E" w:rsidRDefault="000E1D0C" w:rsidP="000E1D0C">
      <w:pPr>
        <w:pStyle w:val="PL"/>
        <w:rPr>
          <w:ins w:id="1011" w:author="Zhenning" w:date="2024-05-20T16:32:00Z"/>
        </w:rPr>
      </w:pPr>
      <w:ins w:id="1012" w:author="Zhenning" w:date="2024-05-20T16:32:00Z">
        <w:r w:rsidRPr="00D3062E">
          <w:t xml:space="preserve">        - Individual </w:t>
        </w:r>
      </w:ins>
      <w:ins w:id="1013" w:author="Zhenning" w:date="2024-05-20T17:35:00Z">
        <w:r>
          <w:t xml:space="preserve">Network Slice Lifecycle Management </w:t>
        </w:r>
        <w:r w:rsidRPr="00FC29E8">
          <w:rPr>
            <w:rFonts w:eastAsia="DengXian"/>
          </w:rPr>
          <w:t>Subscription</w:t>
        </w:r>
        <w:r w:rsidRPr="00D3062E">
          <w:t xml:space="preserve"> (Document)</w:t>
        </w:r>
      </w:ins>
    </w:p>
    <w:p w14:paraId="73F0F294" w14:textId="77777777" w:rsidR="000E1D0C" w:rsidRPr="00D3062E" w:rsidRDefault="000E1D0C" w:rsidP="000E1D0C">
      <w:pPr>
        <w:pStyle w:val="PL"/>
        <w:rPr>
          <w:ins w:id="1014" w:author="Zhenning" w:date="2024-05-20T16:32:00Z"/>
        </w:rPr>
      </w:pPr>
      <w:ins w:id="1015" w:author="Zhenning" w:date="2024-05-20T16:32:00Z">
        <w:r w:rsidRPr="00D3062E">
          <w:t xml:space="preserve">      responses:</w:t>
        </w:r>
      </w:ins>
    </w:p>
    <w:p w14:paraId="7D970322" w14:textId="77777777" w:rsidR="000E1D0C" w:rsidRPr="00D3062E" w:rsidRDefault="000E1D0C" w:rsidP="000E1D0C">
      <w:pPr>
        <w:pStyle w:val="PL"/>
        <w:rPr>
          <w:ins w:id="1016" w:author="Zhenning" w:date="2024-05-20T16:32:00Z"/>
        </w:rPr>
      </w:pPr>
      <w:ins w:id="1017" w:author="Zhenning" w:date="2024-05-20T16:32:00Z">
        <w:r w:rsidRPr="00D3062E">
          <w:t xml:space="preserve">        '204':</w:t>
        </w:r>
      </w:ins>
    </w:p>
    <w:p w14:paraId="25603ACC" w14:textId="77777777" w:rsidR="000E1D0C" w:rsidRDefault="000E1D0C" w:rsidP="000E1D0C">
      <w:pPr>
        <w:pStyle w:val="PL"/>
        <w:rPr>
          <w:ins w:id="1018" w:author="Zhenning" w:date="2024-05-20T17:38:00Z"/>
        </w:rPr>
      </w:pPr>
      <w:ins w:id="1019" w:author="Zhenning" w:date="2024-05-20T16:32:00Z">
        <w:r w:rsidRPr="00D3062E">
          <w:t xml:space="preserve">          description: </w:t>
        </w:r>
      </w:ins>
      <w:ins w:id="1020" w:author="Zhenning" w:date="2024-05-20T17:38:00Z">
        <w:r>
          <w:t>&gt;</w:t>
        </w:r>
      </w:ins>
    </w:p>
    <w:p w14:paraId="77BC58EE" w14:textId="15877833" w:rsidR="000E1D0C" w:rsidRDefault="000E1D0C" w:rsidP="000E1D0C">
      <w:pPr>
        <w:pStyle w:val="PL"/>
        <w:rPr>
          <w:ins w:id="1021" w:author="Zhenning" w:date="2024-05-20T17:38:00Z"/>
        </w:rPr>
      </w:pPr>
      <w:ins w:id="1022" w:author="Zhenning" w:date="2024-05-20T17:38:00Z">
        <w:r w:rsidRPr="00D3062E">
          <w:t xml:space="preserve">          </w:t>
        </w:r>
        <w:r>
          <w:t xml:space="preserve">  </w:t>
        </w:r>
      </w:ins>
      <w:ins w:id="1023" w:author="Zhenning" w:date="2024-05-20T16:32:00Z">
        <w:r w:rsidRPr="00D3062E">
          <w:t xml:space="preserve">No Content. </w:t>
        </w:r>
      </w:ins>
      <w:ins w:id="1024" w:author="Zhenning" w:date="2024-05-20T17:38:00Z">
        <w:r w:rsidRPr="00FC29E8">
          <w:t xml:space="preserve">The Individual </w:t>
        </w:r>
        <w:r>
          <w:t xml:space="preserve">Network Slice Lifecycle Management </w:t>
        </w:r>
        <w:r w:rsidRPr="00FC29E8">
          <w:rPr>
            <w:rFonts w:eastAsia="DengXian"/>
          </w:rPr>
          <w:t>Subscription</w:t>
        </w:r>
      </w:ins>
    </w:p>
    <w:p w14:paraId="0FACA4D7" w14:textId="77777777" w:rsidR="000E1D0C" w:rsidRPr="00D3062E" w:rsidRDefault="000E1D0C" w:rsidP="000E1D0C">
      <w:pPr>
        <w:pStyle w:val="PL"/>
        <w:rPr>
          <w:ins w:id="1025" w:author="Zhenning" w:date="2024-05-20T16:32:00Z"/>
        </w:rPr>
      </w:pPr>
      <w:ins w:id="1026" w:author="Zhenning" w:date="2024-05-20T17:38:00Z">
        <w:r w:rsidRPr="00D3062E">
          <w:t xml:space="preserve">          </w:t>
        </w:r>
        <w:r>
          <w:t xml:space="preserve">  </w:t>
        </w:r>
        <w:r w:rsidRPr="00FC29E8">
          <w:t>resource is successfully deleted.</w:t>
        </w:r>
      </w:ins>
    </w:p>
    <w:p w14:paraId="6D3C81AD" w14:textId="77777777" w:rsidR="000E1D0C" w:rsidRPr="00D3062E" w:rsidRDefault="000E1D0C" w:rsidP="000E1D0C">
      <w:pPr>
        <w:pStyle w:val="PL"/>
        <w:rPr>
          <w:ins w:id="1027" w:author="Zhenning" w:date="2024-05-20T16:32:00Z"/>
        </w:rPr>
      </w:pPr>
      <w:ins w:id="1028" w:author="Zhenning" w:date="2024-05-20T16:32:00Z">
        <w:r w:rsidRPr="00D3062E">
          <w:t xml:space="preserve">        '307':</w:t>
        </w:r>
      </w:ins>
    </w:p>
    <w:p w14:paraId="4547C52E" w14:textId="77777777" w:rsidR="000E1D0C" w:rsidRPr="00D3062E" w:rsidRDefault="000E1D0C" w:rsidP="000E1D0C">
      <w:pPr>
        <w:pStyle w:val="PL"/>
        <w:rPr>
          <w:ins w:id="1029" w:author="Zhenning" w:date="2024-05-20T16:32:00Z"/>
        </w:rPr>
      </w:pPr>
      <w:ins w:id="1030" w:author="Zhenning" w:date="2024-05-20T16:32:00Z">
        <w:r w:rsidRPr="00D3062E">
          <w:t xml:space="preserve">          $ref: 'TS29122_CommonData.yaml#/components/responses/307'</w:t>
        </w:r>
      </w:ins>
    </w:p>
    <w:p w14:paraId="6D644ECC" w14:textId="77777777" w:rsidR="000E1D0C" w:rsidRPr="00D3062E" w:rsidRDefault="000E1D0C" w:rsidP="000E1D0C">
      <w:pPr>
        <w:pStyle w:val="PL"/>
        <w:rPr>
          <w:ins w:id="1031" w:author="Zhenning" w:date="2024-05-20T16:32:00Z"/>
        </w:rPr>
      </w:pPr>
      <w:ins w:id="1032" w:author="Zhenning" w:date="2024-05-20T16:32:00Z">
        <w:r w:rsidRPr="00D3062E">
          <w:t xml:space="preserve">        '308':</w:t>
        </w:r>
      </w:ins>
    </w:p>
    <w:p w14:paraId="3C2FE730" w14:textId="77777777" w:rsidR="000E1D0C" w:rsidRPr="00D3062E" w:rsidRDefault="000E1D0C" w:rsidP="000E1D0C">
      <w:pPr>
        <w:pStyle w:val="PL"/>
        <w:rPr>
          <w:ins w:id="1033" w:author="Zhenning" w:date="2024-05-20T16:32:00Z"/>
        </w:rPr>
      </w:pPr>
      <w:ins w:id="1034" w:author="Zhenning" w:date="2024-05-20T16:32:00Z">
        <w:r w:rsidRPr="00D3062E">
          <w:lastRenderedPageBreak/>
          <w:t xml:space="preserve">          $ref: 'TS29122_CommonData.yaml#/components/responses/308'</w:t>
        </w:r>
      </w:ins>
    </w:p>
    <w:p w14:paraId="14C4F8AD" w14:textId="77777777" w:rsidR="000E1D0C" w:rsidRPr="00D3062E" w:rsidRDefault="000E1D0C" w:rsidP="000E1D0C">
      <w:pPr>
        <w:pStyle w:val="PL"/>
        <w:rPr>
          <w:ins w:id="1035" w:author="Zhenning" w:date="2024-05-20T16:32:00Z"/>
        </w:rPr>
      </w:pPr>
      <w:ins w:id="1036" w:author="Zhenning" w:date="2024-05-20T16:32:00Z">
        <w:r w:rsidRPr="00D3062E">
          <w:t xml:space="preserve">        '400':</w:t>
        </w:r>
      </w:ins>
    </w:p>
    <w:p w14:paraId="6384CF53" w14:textId="77777777" w:rsidR="000E1D0C" w:rsidRPr="00D3062E" w:rsidRDefault="000E1D0C" w:rsidP="000E1D0C">
      <w:pPr>
        <w:pStyle w:val="PL"/>
        <w:rPr>
          <w:ins w:id="1037" w:author="Zhenning" w:date="2024-05-20T16:32:00Z"/>
        </w:rPr>
      </w:pPr>
      <w:ins w:id="1038" w:author="Zhenning" w:date="2024-05-20T16:32:00Z">
        <w:r w:rsidRPr="00D3062E">
          <w:t xml:space="preserve">          $ref: 'TS29122_CommonData.yaml#/components/responses/400'</w:t>
        </w:r>
      </w:ins>
    </w:p>
    <w:p w14:paraId="7912921E" w14:textId="77777777" w:rsidR="000E1D0C" w:rsidRPr="00D3062E" w:rsidRDefault="000E1D0C" w:rsidP="000E1D0C">
      <w:pPr>
        <w:pStyle w:val="PL"/>
        <w:rPr>
          <w:ins w:id="1039" w:author="Zhenning" w:date="2024-05-20T16:32:00Z"/>
        </w:rPr>
      </w:pPr>
      <w:ins w:id="1040" w:author="Zhenning" w:date="2024-05-20T16:32:00Z">
        <w:r w:rsidRPr="00D3062E">
          <w:t xml:space="preserve">        '401':</w:t>
        </w:r>
      </w:ins>
    </w:p>
    <w:p w14:paraId="587C8979" w14:textId="77777777" w:rsidR="000E1D0C" w:rsidRPr="00D3062E" w:rsidRDefault="000E1D0C" w:rsidP="000E1D0C">
      <w:pPr>
        <w:pStyle w:val="PL"/>
        <w:rPr>
          <w:ins w:id="1041" w:author="Zhenning" w:date="2024-05-20T16:32:00Z"/>
        </w:rPr>
      </w:pPr>
      <w:ins w:id="1042" w:author="Zhenning" w:date="2024-05-20T16:32:00Z">
        <w:r w:rsidRPr="00D3062E">
          <w:t xml:space="preserve">          $ref: 'TS29122_CommonData.yaml#/components/responses/401'</w:t>
        </w:r>
      </w:ins>
    </w:p>
    <w:p w14:paraId="3CB2DB79" w14:textId="77777777" w:rsidR="000E1D0C" w:rsidRPr="00D3062E" w:rsidRDefault="000E1D0C" w:rsidP="000E1D0C">
      <w:pPr>
        <w:pStyle w:val="PL"/>
        <w:rPr>
          <w:ins w:id="1043" w:author="Zhenning" w:date="2024-05-20T16:32:00Z"/>
        </w:rPr>
      </w:pPr>
      <w:ins w:id="1044" w:author="Zhenning" w:date="2024-05-20T16:32:00Z">
        <w:r w:rsidRPr="00D3062E">
          <w:t xml:space="preserve">        '403':</w:t>
        </w:r>
      </w:ins>
    </w:p>
    <w:p w14:paraId="349A75BE" w14:textId="77777777" w:rsidR="000E1D0C" w:rsidRPr="00D3062E" w:rsidRDefault="000E1D0C" w:rsidP="000E1D0C">
      <w:pPr>
        <w:pStyle w:val="PL"/>
        <w:rPr>
          <w:ins w:id="1045" w:author="Zhenning" w:date="2024-05-20T16:32:00Z"/>
        </w:rPr>
      </w:pPr>
      <w:ins w:id="1046" w:author="Zhenning" w:date="2024-05-20T16:32:00Z">
        <w:r w:rsidRPr="00D3062E">
          <w:t xml:space="preserve">          $ref: 'TS29122_CommonData.yaml#/components/responses/403'</w:t>
        </w:r>
      </w:ins>
    </w:p>
    <w:p w14:paraId="24A3CA20" w14:textId="77777777" w:rsidR="000E1D0C" w:rsidRPr="00D3062E" w:rsidRDefault="000E1D0C" w:rsidP="000E1D0C">
      <w:pPr>
        <w:pStyle w:val="PL"/>
        <w:rPr>
          <w:ins w:id="1047" w:author="Zhenning" w:date="2024-05-20T16:32:00Z"/>
        </w:rPr>
      </w:pPr>
      <w:ins w:id="1048" w:author="Zhenning" w:date="2024-05-20T16:32:00Z">
        <w:r w:rsidRPr="00D3062E">
          <w:t xml:space="preserve">        '404':</w:t>
        </w:r>
      </w:ins>
    </w:p>
    <w:p w14:paraId="3A8DE7C5" w14:textId="77777777" w:rsidR="000E1D0C" w:rsidRPr="00D3062E" w:rsidRDefault="000E1D0C" w:rsidP="000E1D0C">
      <w:pPr>
        <w:pStyle w:val="PL"/>
        <w:rPr>
          <w:ins w:id="1049" w:author="Zhenning" w:date="2024-05-20T16:32:00Z"/>
        </w:rPr>
      </w:pPr>
      <w:ins w:id="1050" w:author="Zhenning" w:date="2024-05-20T16:32:00Z">
        <w:r w:rsidRPr="00D3062E">
          <w:t xml:space="preserve">          $ref: 'TS29122_CommonData.yaml#/components/responses/404'</w:t>
        </w:r>
      </w:ins>
    </w:p>
    <w:p w14:paraId="7101489B" w14:textId="77777777" w:rsidR="000E1D0C" w:rsidRPr="00D3062E" w:rsidRDefault="000E1D0C" w:rsidP="000E1D0C">
      <w:pPr>
        <w:pStyle w:val="PL"/>
        <w:rPr>
          <w:ins w:id="1051" w:author="Zhenning" w:date="2024-05-20T16:32:00Z"/>
        </w:rPr>
      </w:pPr>
      <w:ins w:id="1052" w:author="Zhenning" w:date="2024-05-20T16:32:00Z">
        <w:r w:rsidRPr="00D3062E">
          <w:t xml:space="preserve">        '429':</w:t>
        </w:r>
      </w:ins>
    </w:p>
    <w:p w14:paraId="594B4C8E" w14:textId="77777777" w:rsidR="000E1D0C" w:rsidRPr="00D3062E" w:rsidRDefault="000E1D0C" w:rsidP="000E1D0C">
      <w:pPr>
        <w:pStyle w:val="PL"/>
        <w:rPr>
          <w:ins w:id="1053" w:author="Zhenning" w:date="2024-05-20T16:32:00Z"/>
        </w:rPr>
      </w:pPr>
      <w:ins w:id="1054" w:author="Zhenning" w:date="2024-05-20T16:32:00Z">
        <w:r w:rsidRPr="00D3062E">
          <w:t xml:space="preserve">          $ref: 'TS29122_CommonData.yaml#/components/responses/429'</w:t>
        </w:r>
      </w:ins>
    </w:p>
    <w:p w14:paraId="38C4D328" w14:textId="77777777" w:rsidR="000E1D0C" w:rsidRPr="00D3062E" w:rsidRDefault="000E1D0C" w:rsidP="000E1D0C">
      <w:pPr>
        <w:pStyle w:val="PL"/>
        <w:rPr>
          <w:ins w:id="1055" w:author="Zhenning" w:date="2024-05-20T16:32:00Z"/>
        </w:rPr>
      </w:pPr>
      <w:ins w:id="1056" w:author="Zhenning" w:date="2024-05-20T16:32:00Z">
        <w:r w:rsidRPr="00D3062E">
          <w:t xml:space="preserve">        '500':</w:t>
        </w:r>
      </w:ins>
    </w:p>
    <w:p w14:paraId="71E56AC3" w14:textId="77777777" w:rsidR="000E1D0C" w:rsidRPr="00D3062E" w:rsidRDefault="000E1D0C" w:rsidP="000E1D0C">
      <w:pPr>
        <w:pStyle w:val="PL"/>
        <w:rPr>
          <w:ins w:id="1057" w:author="Zhenning" w:date="2024-05-20T16:32:00Z"/>
        </w:rPr>
      </w:pPr>
      <w:ins w:id="1058" w:author="Zhenning" w:date="2024-05-20T16:32:00Z">
        <w:r w:rsidRPr="00D3062E">
          <w:t xml:space="preserve">          $ref: 'TS29122_CommonData.yaml#/components/responses/500'</w:t>
        </w:r>
      </w:ins>
    </w:p>
    <w:p w14:paraId="093DB4C0" w14:textId="77777777" w:rsidR="000E1D0C" w:rsidRPr="00D3062E" w:rsidRDefault="000E1D0C" w:rsidP="000E1D0C">
      <w:pPr>
        <w:pStyle w:val="PL"/>
        <w:rPr>
          <w:ins w:id="1059" w:author="Zhenning" w:date="2024-05-20T16:32:00Z"/>
        </w:rPr>
      </w:pPr>
      <w:ins w:id="1060" w:author="Zhenning" w:date="2024-05-20T16:32:00Z">
        <w:r w:rsidRPr="00D3062E">
          <w:t xml:space="preserve">        '503':</w:t>
        </w:r>
      </w:ins>
    </w:p>
    <w:p w14:paraId="1F4BF19C" w14:textId="77777777" w:rsidR="000E1D0C" w:rsidRPr="00D3062E" w:rsidRDefault="000E1D0C" w:rsidP="000E1D0C">
      <w:pPr>
        <w:pStyle w:val="PL"/>
        <w:rPr>
          <w:ins w:id="1061" w:author="Zhenning" w:date="2024-05-20T16:32:00Z"/>
        </w:rPr>
      </w:pPr>
      <w:ins w:id="1062" w:author="Zhenning" w:date="2024-05-20T16:32:00Z">
        <w:r w:rsidRPr="00D3062E">
          <w:t xml:space="preserve">          $ref: 'TS29122_CommonData.yaml#/components/responses/503'</w:t>
        </w:r>
      </w:ins>
    </w:p>
    <w:p w14:paraId="3F80A891" w14:textId="77777777" w:rsidR="000E1D0C" w:rsidRPr="00D3062E" w:rsidRDefault="000E1D0C" w:rsidP="000E1D0C">
      <w:pPr>
        <w:pStyle w:val="PL"/>
        <w:rPr>
          <w:ins w:id="1063" w:author="Zhenning" w:date="2024-05-20T16:32:00Z"/>
        </w:rPr>
      </w:pPr>
      <w:ins w:id="1064" w:author="Zhenning" w:date="2024-05-20T16:32:00Z">
        <w:r w:rsidRPr="00D3062E">
          <w:t xml:space="preserve">        default:</w:t>
        </w:r>
      </w:ins>
    </w:p>
    <w:p w14:paraId="45CF93AC" w14:textId="77777777" w:rsidR="000E1D0C" w:rsidRPr="00D3062E" w:rsidRDefault="000E1D0C" w:rsidP="000E1D0C">
      <w:pPr>
        <w:pStyle w:val="PL"/>
        <w:rPr>
          <w:ins w:id="1065" w:author="Zhenning" w:date="2024-05-20T16:32:00Z"/>
        </w:rPr>
      </w:pPr>
      <w:ins w:id="1066" w:author="Zhenning" w:date="2024-05-20T16:32:00Z">
        <w:r w:rsidRPr="00D3062E">
          <w:t xml:space="preserve">          $ref: 'TS29122_CommonData.yaml#/components/responses/default'</w:t>
        </w:r>
      </w:ins>
    </w:p>
    <w:p w14:paraId="476114E3" w14:textId="77777777" w:rsidR="000E1D0C" w:rsidRDefault="000E1D0C" w:rsidP="000E1D0C">
      <w:pPr>
        <w:pStyle w:val="PL"/>
        <w:rPr>
          <w:ins w:id="1067" w:author="Zhenning" w:date="2024-05-20T16:34:00Z"/>
        </w:rPr>
      </w:pPr>
    </w:p>
    <w:p w14:paraId="726B156A" w14:textId="77777777" w:rsidR="000E1D0C" w:rsidRDefault="000E1D0C" w:rsidP="000E1D0C">
      <w:pPr>
        <w:pStyle w:val="PL"/>
        <w:rPr>
          <w:ins w:id="1068" w:author="Zhenning" w:date="2024-05-20T16:34:00Z"/>
        </w:rPr>
      </w:pPr>
    </w:p>
    <w:p w14:paraId="11217241" w14:textId="77777777" w:rsidR="000E1D0C" w:rsidRPr="00D3062E" w:rsidRDefault="000E1D0C" w:rsidP="000E1D0C">
      <w:pPr>
        <w:pStyle w:val="PL"/>
        <w:rPr>
          <w:ins w:id="1069" w:author="Zhenning" w:date="2024-05-20T16:34:00Z"/>
        </w:rPr>
      </w:pPr>
      <w:ins w:id="1070" w:author="Zhenning" w:date="2024-05-20T16:34:00Z">
        <w:r w:rsidRPr="00D3062E">
          <w:t xml:space="preserve">  /subscription</w:t>
        </w:r>
        <w:r>
          <w:t>s</w:t>
        </w:r>
        <w:r w:rsidRPr="00D3062E">
          <w:t>/{</w:t>
        </w:r>
        <w:proofErr w:type="spellStart"/>
        <w:r w:rsidRPr="00D3062E">
          <w:t>subscriptionId</w:t>
        </w:r>
        <w:proofErr w:type="spellEnd"/>
        <w:r w:rsidRPr="00D3062E">
          <w:t>}</w:t>
        </w:r>
        <w:r>
          <w:t>/notify</w:t>
        </w:r>
        <w:r w:rsidRPr="00D3062E">
          <w:t>:</w:t>
        </w:r>
      </w:ins>
    </w:p>
    <w:p w14:paraId="4B28ECEC" w14:textId="77777777" w:rsidR="000E1D0C" w:rsidRPr="00D3062E" w:rsidRDefault="000E1D0C" w:rsidP="000E1D0C">
      <w:pPr>
        <w:pStyle w:val="PL"/>
        <w:rPr>
          <w:ins w:id="1071" w:author="Zhenning" w:date="2024-05-20T16:34:00Z"/>
        </w:rPr>
      </w:pPr>
      <w:ins w:id="1072" w:author="Zhenning" w:date="2024-05-20T16:34:00Z">
        <w:r w:rsidRPr="00D3062E">
          <w:t xml:space="preserve">    parameters:</w:t>
        </w:r>
      </w:ins>
    </w:p>
    <w:p w14:paraId="7C15F43F" w14:textId="77777777" w:rsidR="000E1D0C" w:rsidRPr="00D3062E" w:rsidRDefault="000E1D0C" w:rsidP="000E1D0C">
      <w:pPr>
        <w:pStyle w:val="PL"/>
        <w:rPr>
          <w:ins w:id="1073" w:author="Zhenning" w:date="2024-05-20T16:34:00Z"/>
        </w:rPr>
      </w:pPr>
      <w:ins w:id="1074" w:author="Zhenning" w:date="2024-05-20T16:34:00Z">
        <w:r w:rsidRPr="00D3062E">
          <w:t xml:space="preserve">      - name: </w:t>
        </w:r>
        <w:proofErr w:type="spellStart"/>
        <w:r w:rsidRPr="00D3062E">
          <w:t>subscriptionId</w:t>
        </w:r>
        <w:proofErr w:type="spellEnd"/>
      </w:ins>
    </w:p>
    <w:p w14:paraId="7147FEE8" w14:textId="77777777" w:rsidR="000E1D0C" w:rsidRPr="00D3062E" w:rsidRDefault="000E1D0C" w:rsidP="000E1D0C">
      <w:pPr>
        <w:pStyle w:val="PL"/>
        <w:rPr>
          <w:ins w:id="1075" w:author="Zhenning" w:date="2024-05-20T16:34:00Z"/>
        </w:rPr>
      </w:pPr>
      <w:ins w:id="1076" w:author="Zhenning" w:date="2024-05-20T16:34:00Z">
        <w:r w:rsidRPr="00D3062E">
          <w:t xml:space="preserve">        in: path</w:t>
        </w:r>
      </w:ins>
    </w:p>
    <w:p w14:paraId="720B0B61" w14:textId="77777777" w:rsidR="000E1D0C" w:rsidRPr="00D3062E" w:rsidRDefault="000E1D0C" w:rsidP="000E1D0C">
      <w:pPr>
        <w:pStyle w:val="PL"/>
        <w:rPr>
          <w:ins w:id="1077" w:author="Zhenning" w:date="2024-05-20T16:34:00Z"/>
        </w:rPr>
      </w:pPr>
      <w:ins w:id="1078" w:author="Zhenning" w:date="2024-05-20T16:34:00Z">
        <w:r w:rsidRPr="00D3062E">
          <w:t xml:space="preserve">        description: &gt;</w:t>
        </w:r>
      </w:ins>
    </w:p>
    <w:p w14:paraId="2CC0873E" w14:textId="6CB18FB1" w:rsidR="000E1D0C" w:rsidRDefault="000E1D0C" w:rsidP="000E1D0C">
      <w:pPr>
        <w:pStyle w:val="PL"/>
        <w:rPr>
          <w:ins w:id="1079" w:author="Zhenning" w:date="2024-05-20T17:05:00Z"/>
        </w:rPr>
      </w:pPr>
      <w:ins w:id="1080" w:author="Zhenning" w:date="2024-05-20T16:34:00Z">
        <w:r w:rsidRPr="00D3062E">
          <w:t xml:space="preserve">          </w:t>
        </w:r>
      </w:ins>
      <w:ins w:id="1081" w:author="Zhenning" w:date="2024-05-20T17:05:00Z">
        <w:r w:rsidRPr="00FC29E8">
          <w:t xml:space="preserve">Represents the identifier of the Individual </w:t>
        </w:r>
        <w:r>
          <w:t>Network Slice Lifecycle</w:t>
        </w:r>
      </w:ins>
      <w:ins w:id="1082" w:author="Huawei [Abdessamad] 2024-05" w:date="2024-05-28T04:48:00Z">
        <w:r w:rsidR="001E1449" w:rsidRPr="001E1449">
          <w:t xml:space="preserve"> </w:t>
        </w:r>
        <w:r w:rsidR="001E1449">
          <w:t>Management</w:t>
        </w:r>
      </w:ins>
    </w:p>
    <w:p w14:paraId="71112ADD" w14:textId="24AF1B28" w:rsidR="000E1D0C" w:rsidRPr="00D3062E" w:rsidRDefault="000E1D0C" w:rsidP="000E1D0C">
      <w:pPr>
        <w:pStyle w:val="PL"/>
        <w:rPr>
          <w:ins w:id="1083" w:author="Zhenning" w:date="2024-05-20T16:34:00Z"/>
          <w:lang w:val="en-US"/>
        </w:rPr>
      </w:pPr>
      <w:ins w:id="1084" w:author="Zhenning" w:date="2024-05-20T17:05:00Z">
        <w:r>
          <w:t xml:space="preserve"> </w:t>
        </w:r>
        <w:r w:rsidRPr="00D3062E">
          <w:t xml:space="preserve">         </w:t>
        </w:r>
        <w:r w:rsidRPr="00FC29E8">
          <w:rPr>
            <w:rFonts w:eastAsia="DengXian"/>
          </w:rPr>
          <w:t>Subscription</w:t>
        </w:r>
        <w:r w:rsidRPr="00FC29E8">
          <w:t xml:space="preserve"> resource.</w:t>
        </w:r>
      </w:ins>
    </w:p>
    <w:p w14:paraId="3AA65C38" w14:textId="77777777" w:rsidR="000E1D0C" w:rsidRPr="00D3062E" w:rsidRDefault="000E1D0C" w:rsidP="000E1D0C">
      <w:pPr>
        <w:pStyle w:val="PL"/>
        <w:rPr>
          <w:ins w:id="1085" w:author="Zhenning" w:date="2024-05-20T16:34:00Z"/>
        </w:rPr>
      </w:pPr>
      <w:ins w:id="1086" w:author="Zhenning" w:date="2024-05-20T16:34:00Z">
        <w:r w:rsidRPr="00D3062E">
          <w:t xml:space="preserve">        required: true</w:t>
        </w:r>
      </w:ins>
    </w:p>
    <w:p w14:paraId="1B2C9475" w14:textId="77777777" w:rsidR="000E1D0C" w:rsidRPr="00D3062E" w:rsidRDefault="000E1D0C" w:rsidP="000E1D0C">
      <w:pPr>
        <w:pStyle w:val="PL"/>
        <w:rPr>
          <w:ins w:id="1087" w:author="Zhenning" w:date="2024-05-20T16:34:00Z"/>
        </w:rPr>
      </w:pPr>
      <w:ins w:id="1088" w:author="Zhenning" w:date="2024-05-20T16:34:00Z">
        <w:r w:rsidRPr="00D3062E">
          <w:t xml:space="preserve">        schema:</w:t>
        </w:r>
      </w:ins>
    </w:p>
    <w:p w14:paraId="18480441" w14:textId="77777777" w:rsidR="000E1D0C" w:rsidRPr="00D3062E" w:rsidRDefault="000E1D0C" w:rsidP="000E1D0C">
      <w:pPr>
        <w:pStyle w:val="PL"/>
        <w:rPr>
          <w:ins w:id="1089" w:author="Zhenning" w:date="2024-05-20T16:34:00Z"/>
        </w:rPr>
      </w:pPr>
      <w:ins w:id="1090" w:author="Zhenning" w:date="2024-05-20T16:34:00Z">
        <w:r w:rsidRPr="00D3062E">
          <w:t xml:space="preserve">          type: string</w:t>
        </w:r>
      </w:ins>
    </w:p>
    <w:p w14:paraId="1DD7EA7C" w14:textId="77777777" w:rsidR="000E1D0C" w:rsidRPr="00D3062E" w:rsidRDefault="000E1D0C" w:rsidP="000E1D0C">
      <w:pPr>
        <w:pStyle w:val="PL"/>
        <w:rPr>
          <w:ins w:id="1091" w:author="Zhenning" w:date="2024-05-20T16:34:00Z"/>
        </w:rPr>
      </w:pPr>
    </w:p>
    <w:p w14:paraId="7F4B6BB6" w14:textId="77777777" w:rsidR="000E1D0C" w:rsidRPr="00D3062E" w:rsidRDefault="000E1D0C" w:rsidP="000E1D0C">
      <w:pPr>
        <w:pStyle w:val="PL"/>
        <w:rPr>
          <w:ins w:id="1092" w:author="Zhenning" w:date="2024-05-20T17:07:00Z"/>
        </w:rPr>
      </w:pPr>
      <w:ins w:id="1093" w:author="Zhenning" w:date="2024-05-20T17:07:00Z">
        <w:r w:rsidRPr="00D3062E">
          <w:t xml:space="preserve">    post:</w:t>
        </w:r>
      </w:ins>
    </w:p>
    <w:p w14:paraId="0B702F10" w14:textId="552BA8AB" w:rsidR="000E1D0C" w:rsidRPr="00D3062E" w:rsidRDefault="000E1D0C" w:rsidP="000E1D0C">
      <w:pPr>
        <w:pStyle w:val="PL"/>
        <w:rPr>
          <w:ins w:id="1094" w:author="Zhenning" w:date="2024-05-20T17:07:00Z"/>
        </w:rPr>
      </w:pPr>
      <w:ins w:id="1095" w:author="Zhenning" w:date="2024-05-20T17:07:00Z">
        <w:r w:rsidRPr="00D3062E">
          <w:t xml:space="preserve">      summary: </w:t>
        </w:r>
        <w:r>
          <w:rPr>
            <w:lang w:val="en-US"/>
          </w:rPr>
          <w:t>E</w:t>
        </w:r>
        <w:proofErr w:type="spellStart"/>
        <w:r w:rsidRPr="00FC29E8">
          <w:t>nables</w:t>
        </w:r>
        <w:proofErr w:type="spellEnd"/>
        <w:r w:rsidRPr="00FC29E8">
          <w:t xml:space="preserve"> the </w:t>
        </w:r>
        <w:r>
          <w:t xml:space="preserve">service consumer to </w:t>
        </w:r>
        <w:r w:rsidRPr="00FC29E8">
          <w:t xml:space="preserve">send a </w:t>
        </w:r>
        <w:r>
          <w:t>notification</w:t>
        </w:r>
        <w:r w:rsidRPr="00FC29E8">
          <w:t xml:space="preserve"> to </w:t>
        </w:r>
        <w:r>
          <w:t xml:space="preserve">the </w:t>
        </w:r>
        <w:r w:rsidRPr="00FC29E8">
          <w:t>NSCE Server</w:t>
        </w:r>
        <w:r w:rsidRPr="00FC29E8">
          <w:rPr>
            <w:noProof/>
            <w:lang w:eastAsia="zh-CN"/>
          </w:rPr>
          <w:t xml:space="preserve"> </w:t>
        </w:r>
        <w:r w:rsidRPr="00FC29E8">
          <w:t xml:space="preserve">on </w:t>
        </w:r>
        <w:proofErr w:type="spellStart"/>
        <w:r>
          <w:t>QoE</w:t>
        </w:r>
        <w:proofErr w:type="spellEnd"/>
        <w:r>
          <w:t xml:space="preserve"> metrics</w:t>
        </w:r>
        <w:r w:rsidRPr="00D3062E">
          <w:t>.</w:t>
        </w:r>
      </w:ins>
    </w:p>
    <w:p w14:paraId="69CA3BB9" w14:textId="7DFC5A93" w:rsidR="000E1D0C" w:rsidRPr="00D3062E" w:rsidRDefault="000E1D0C" w:rsidP="000E1D0C">
      <w:pPr>
        <w:pStyle w:val="PL"/>
        <w:rPr>
          <w:ins w:id="1096" w:author="Zhenning" w:date="2024-05-20T17:07:00Z"/>
        </w:rPr>
      </w:pPr>
      <w:ins w:id="1097" w:author="Zhenning" w:date="2024-05-20T17:07:00Z">
        <w:r w:rsidRPr="00D3062E">
          <w:t xml:space="preserve">      </w:t>
        </w:r>
        <w:proofErr w:type="spellStart"/>
        <w:r w:rsidRPr="00D3062E">
          <w:t>operationId</w:t>
        </w:r>
        <w:proofErr w:type="spellEnd"/>
        <w:r w:rsidRPr="00D3062E">
          <w:t xml:space="preserve">: </w:t>
        </w:r>
        <w:proofErr w:type="spellStart"/>
        <w:r>
          <w:t>QoEMetricNot</w:t>
        </w:r>
      </w:ins>
      <w:ins w:id="1098" w:author="Huawei [Abdessamad] 2024-05" w:date="2024-05-28T04:48:00Z">
        <w:r w:rsidR="001E1449">
          <w:t>i</w:t>
        </w:r>
      </w:ins>
      <w:ins w:id="1099" w:author="Zhenning" w:date="2024-05-20T17:07:00Z">
        <w:r>
          <w:t>fy</w:t>
        </w:r>
        <w:proofErr w:type="spellEnd"/>
      </w:ins>
    </w:p>
    <w:p w14:paraId="0E6209EB" w14:textId="77777777" w:rsidR="000E1D0C" w:rsidRPr="00D3062E" w:rsidRDefault="000E1D0C" w:rsidP="000E1D0C">
      <w:pPr>
        <w:pStyle w:val="PL"/>
        <w:rPr>
          <w:ins w:id="1100" w:author="Zhenning" w:date="2024-05-20T17:07:00Z"/>
        </w:rPr>
      </w:pPr>
      <w:ins w:id="1101" w:author="Zhenning" w:date="2024-05-20T17:07:00Z">
        <w:r w:rsidRPr="00D3062E">
          <w:t xml:space="preserve">      tags:</w:t>
        </w:r>
      </w:ins>
    </w:p>
    <w:p w14:paraId="62232A73" w14:textId="4C4B40A8" w:rsidR="000E1D0C" w:rsidRPr="00D3062E" w:rsidRDefault="000E1D0C" w:rsidP="000E1D0C">
      <w:pPr>
        <w:pStyle w:val="PL"/>
        <w:rPr>
          <w:ins w:id="1102" w:author="Zhenning" w:date="2024-05-20T17:07:00Z"/>
        </w:rPr>
      </w:pPr>
      <w:ins w:id="1103" w:author="Zhenning" w:date="2024-05-20T17:07:00Z">
        <w:r w:rsidRPr="00D3062E">
          <w:t xml:space="preserve">        - </w:t>
        </w:r>
      </w:ins>
      <w:proofErr w:type="spellStart"/>
      <w:ins w:id="1104" w:author="Zhenning" w:date="2024-05-20T17:08:00Z">
        <w:r>
          <w:t>QoE</w:t>
        </w:r>
        <w:proofErr w:type="spellEnd"/>
        <w:r>
          <w:t xml:space="preserve"> metrics</w:t>
        </w:r>
        <w:r w:rsidRPr="00FC29E8">
          <w:rPr>
            <w:lang w:val="en-US"/>
          </w:rPr>
          <w:t xml:space="preserve"> </w:t>
        </w:r>
        <w:r>
          <w:rPr>
            <w:lang w:val="en-US"/>
          </w:rPr>
          <w:t>Notif</w:t>
        </w:r>
      </w:ins>
      <w:ins w:id="1105" w:author="Huawei [Abdessamad] 2024-05" w:date="2024-05-28T04:48:00Z">
        <w:r w:rsidR="001E1449">
          <w:rPr>
            <w:lang w:val="en-US"/>
          </w:rPr>
          <w:t>icat</w:t>
        </w:r>
      </w:ins>
      <w:ins w:id="1106" w:author="Huawei [Abdessamad] 2024-05" w:date="2024-05-28T04:49:00Z">
        <w:r w:rsidR="001E1449">
          <w:rPr>
            <w:lang w:val="en-US"/>
          </w:rPr>
          <w:t>ion</w:t>
        </w:r>
      </w:ins>
    </w:p>
    <w:p w14:paraId="7A2072D0" w14:textId="77777777" w:rsidR="000E1D0C" w:rsidRPr="00D3062E" w:rsidRDefault="000E1D0C" w:rsidP="000E1D0C">
      <w:pPr>
        <w:pStyle w:val="PL"/>
        <w:rPr>
          <w:ins w:id="1107" w:author="Zhenning" w:date="2024-05-20T17:07:00Z"/>
        </w:rPr>
      </w:pPr>
      <w:ins w:id="1108" w:author="Zhenning" w:date="2024-05-20T17:07:00Z">
        <w:r w:rsidRPr="00D3062E">
          <w:t xml:space="preserve">      </w:t>
        </w:r>
        <w:proofErr w:type="spellStart"/>
        <w:r w:rsidRPr="00D3062E">
          <w:t>requestBody</w:t>
        </w:r>
        <w:proofErr w:type="spellEnd"/>
        <w:r w:rsidRPr="00D3062E">
          <w:t>:</w:t>
        </w:r>
      </w:ins>
    </w:p>
    <w:p w14:paraId="49E18B20" w14:textId="77777777" w:rsidR="000E1D0C" w:rsidRPr="00D3062E" w:rsidRDefault="000E1D0C" w:rsidP="000E1D0C">
      <w:pPr>
        <w:pStyle w:val="PL"/>
        <w:rPr>
          <w:ins w:id="1109" w:author="Zhenning" w:date="2024-05-20T17:07:00Z"/>
        </w:rPr>
      </w:pPr>
      <w:ins w:id="1110" w:author="Zhenning" w:date="2024-05-20T17:07:00Z">
        <w:r w:rsidRPr="00D3062E">
          <w:t xml:space="preserve">        required: true</w:t>
        </w:r>
      </w:ins>
    </w:p>
    <w:p w14:paraId="6CA32450" w14:textId="77777777" w:rsidR="000E1D0C" w:rsidRPr="00D3062E" w:rsidRDefault="000E1D0C" w:rsidP="000E1D0C">
      <w:pPr>
        <w:pStyle w:val="PL"/>
        <w:rPr>
          <w:ins w:id="1111" w:author="Zhenning" w:date="2024-05-20T17:07:00Z"/>
        </w:rPr>
      </w:pPr>
      <w:ins w:id="1112" w:author="Zhenning" w:date="2024-05-20T17:07:00Z">
        <w:r w:rsidRPr="00D3062E">
          <w:t xml:space="preserve">        content:</w:t>
        </w:r>
      </w:ins>
    </w:p>
    <w:p w14:paraId="49B4FB29" w14:textId="77777777" w:rsidR="000E1D0C" w:rsidRPr="00D3062E" w:rsidRDefault="000E1D0C" w:rsidP="000E1D0C">
      <w:pPr>
        <w:pStyle w:val="PL"/>
        <w:rPr>
          <w:ins w:id="1113" w:author="Zhenning" w:date="2024-05-20T17:07:00Z"/>
        </w:rPr>
      </w:pPr>
      <w:ins w:id="1114" w:author="Zhenning" w:date="2024-05-20T17:07:00Z">
        <w:r w:rsidRPr="00D3062E">
          <w:t xml:space="preserve">          application/json:</w:t>
        </w:r>
      </w:ins>
    </w:p>
    <w:p w14:paraId="3F143587" w14:textId="77777777" w:rsidR="000E1D0C" w:rsidRPr="00D3062E" w:rsidRDefault="000E1D0C" w:rsidP="000E1D0C">
      <w:pPr>
        <w:pStyle w:val="PL"/>
        <w:rPr>
          <w:ins w:id="1115" w:author="Zhenning" w:date="2024-05-20T17:07:00Z"/>
        </w:rPr>
      </w:pPr>
      <w:ins w:id="1116" w:author="Zhenning" w:date="2024-05-20T17:07:00Z">
        <w:r w:rsidRPr="00D3062E">
          <w:t xml:space="preserve">            schema:</w:t>
        </w:r>
      </w:ins>
    </w:p>
    <w:p w14:paraId="05564986" w14:textId="77777777" w:rsidR="000E1D0C" w:rsidRPr="00D3062E" w:rsidRDefault="000E1D0C" w:rsidP="000E1D0C">
      <w:pPr>
        <w:pStyle w:val="PL"/>
        <w:rPr>
          <w:ins w:id="1117" w:author="Zhenning" w:date="2024-05-20T17:07:00Z"/>
        </w:rPr>
      </w:pPr>
      <w:ins w:id="1118" w:author="Zhenning" w:date="2024-05-20T17:07:00Z">
        <w:r w:rsidRPr="00D3062E">
          <w:t xml:space="preserve">              $ref: '#/components/schemas/</w:t>
        </w:r>
      </w:ins>
      <w:proofErr w:type="spellStart"/>
      <w:ins w:id="1119" w:author="Zhenning" w:date="2024-05-20T17:08:00Z">
        <w:r>
          <w:t>QoE</w:t>
        </w:r>
        <w:r w:rsidRPr="00942475">
          <w:t>Metrics</w:t>
        </w:r>
        <w:r>
          <w:t>ReportNotif</w:t>
        </w:r>
      </w:ins>
      <w:proofErr w:type="spellEnd"/>
      <w:ins w:id="1120" w:author="Zhenning" w:date="2024-05-20T17:07:00Z">
        <w:r>
          <w:t>'</w:t>
        </w:r>
      </w:ins>
    </w:p>
    <w:p w14:paraId="5A4F461C" w14:textId="77777777" w:rsidR="000E1D0C" w:rsidRPr="00D3062E" w:rsidRDefault="000E1D0C" w:rsidP="000E1D0C">
      <w:pPr>
        <w:pStyle w:val="PL"/>
        <w:rPr>
          <w:ins w:id="1121" w:author="Zhenning" w:date="2024-05-20T17:07:00Z"/>
        </w:rPr>
      </w:pPr>
      <w:ins w:id="1122" w:author="Zhenning" w:date="2024-05-20T17:07:00Z">
        <w:r w:rsidRPr="00D3062E">
          <w:t xml:space="preserve">      responses:</w:t>
        </w:r>
      </w:ins>
    </w:p>
    <w:p w14:paraId="2E41955C" w14:textId="77777777" w:rsidR="000E1D0C" w:rsidRPr="00D3062E" w:rsidRDefault="000E1D0C" w:rsidP="000E1D0C">
      <w:pPr>
        <w:pStyle w:val="PL"/>
        <w:rPr>
          <w:ins w:id="1123" w:author="Zhenning" w:date="2024-05-20T17:09:00Z"/>
        </w:rPr>
      </w:pPr>
      <w:ins w:id="1124" w:author="Zhenning" w:date="2024-05-20T17:09:00Z">
        <w:r w:rsidRPr="00D3062E">
          <w:t xml:space="preserve">        '204':</w:t>
        </w:r>
      </w:ins>
    </w:p>
    <w:p w14:paraId="250BC78F" w14:textId="77777777" w:rsidR="000E1D0C" w:rsidRDefault="000E1D0C" w:rsidP="000E1D0C">
      <w:pPr>
        <w:pStyle w:val="PL"/>
        <w:rPr>
          <w:ins w:id="1125" w:author="Zhenning" w:date="2024-05-20T17:09:00Z"/>
        </w:rPr>
      </w:pPr>
      <w:ins w:id="1126" w:author="Zhenning" w:date="2024-05-20T17:09:00Z">
        <w:r w:rsidRPr="00D3062E">
          <w:t xml:space="preserve">          description: </w:t>
        </w:r>
        <w:r>
          <w:t>&gt;</w:t>
        </w:r>
      </w:ins>
    </w:p>
    <w:p w14:paraId="4FF38A52" w14:textId="3CFAB310" w:rsidR="000E1D0C" w:rsidRDefault="000E1D0C" w:rsidP="000E1D0C">
      <w:pPr>
        <w:pStyle w:val="PL"/>
        <w:rPr>
          <w:ins w:id="1127" w:author="Zhenning" w:date="2024-05-20T17:09:00Z"/>
        </w:rPr>
      </w:pPr>
      <w:ins w:id="1128" w:author="Zhenning" w:date="2024-05-20T17:09:00Z">
        <w:r w:rsidRPr="00D3062E">
          <w:t xml:space="preserve">          </w:t>
        </w:r>
        <w:r>
          <w:t xml:space="preserve">  </w:t>
        </w:r>
        <w:r w:rsidRPr="00D3062E">
          <w:t xml:space="preserve">No Content. </w:t>
        </w:r>
        <w:r w:rsidRPr="00FC29E8">
          <w:t xml:space="preserve">The </w:t>
        </w:r>
        <w:proofErr w:type="spellStart"/>
        <w:r>
          <w:t>QoE</w:t>
        </w:r>
        <w:proofErr w:type="spellEnd"/>
        <w:r>
          <w:t xml:space="preserve"> metrics notification</w:t>
        </w:r>
        <w:r w:rsidRPr="00FC29E8">
          <w:t xml:space="preserve"> is successfully received</w:t>
        </w:r>
      </w:ins>
      <w:ins w:id="1129" w:author="Huawei [Abdessamad] 2024-05" w:date="2024-05-28T04:49:00Z">
        <w:r w:rsidR="001E1449" w:rsidRPr="001E1449">
          <w:t xml:space="preserve"> </w:t>
        </w:r>
        <w:r w:rsidR="001E1449" w:rsidRPr="00FC29E8">
          <w:t>and processed</w:t>
        </w:r>
        <w:r w:rsidR="001E1449">
          <w:t>,</w:t>
        </w:r>
      </w:ins>
    </w:p>
    <w:p w14:paraId="4D0E4FAB" w14:textId="78B45496" w:rsidR="000E1D0C" w:rsidRPr="00D3062E" w:rsidRDefault="000E1D0C" w:rsidP="000E1D0C">
      <w:pPr>
        <w:pStyle w:val="PL"/>
        <w:rPr>
          <w:ins w:id="1130" w:author="Zhenning" w:date="2024-05-20T17:09:00Z"/>
        </w:rPr>
      </w:pPr>
      <w:ins w:id="1131" w:author="Zhenning" w:date="2024-05-20T17:09:00Z">
        <w:r w:rsidRPr="00D3062E">
          <w:t xml:space="preserve">         </w:t>
        </w:r>
        <w:r>
          <w:t xml:space="preserve">  </w:t>
        </w:r>
        <w:r w:rsidRPr="00FC29E8">
          <w:t xml:space="preserve"> and no content is returned in the response body.</w:t>
        </w:r>
      </w:ins>
    </w:p>
    <w:p w14:paraId="391331D5" w14:textId="77777777" w:rsidR="000E1D0C" w:rsidRPr="00D3062E" w:rsidRDefault="000E1D0C" w:rsidP="000E1D0C">
      <w:pPr>
        <w:pStyle w:val="PL"/>
        <w:rPr>
          <w:ins w:id="1132" w:author="Zhenning" w:date="2024-05-20T17:09:00Z"/>
        </w:rPr>
      </w:pPr>
      <w:ins w:id="1133" w:author="Zhenning" w:date="2024-05-20T17:09:00Z">
        <w:r w:rsidRPr="00D3062E">
          <w:t xml:space="preserve">        '307':</w:t>
        </w:r>
      </w:ins>
    </w:p>
    <w:p w14:paraId="306B82A2" w14:textId="77777777" w:rsidR="000E1D0C" w:rsidRPr="00D3062E" w:rsidRDefault="000E1D0C" w:rsidP="000E1D0C">
      <w:pPr>
        <w:pStyle w:val="PL"/>
        <w:rPr>
          <w:ins w:id="1134" w:author="Zhenning" w:date="2024-05-20T17:09:00Z"/>
        </w:rPr>
      </w:pPr>
      <w:ins w:id="1135" w:author="Zhenning" w:date="2024-05-20T17:09:00Z">
        <w:r w:rsidRPr="00D3062E">
          <w:t xml:space="preserve">          $ref: 'TS29122_CommonData.yaml#/components/responses/307'</w:t>
        </w:r>
      </w:ins>
    </w:p>
    <w:p w14:paraId="277F5AEB" w14:textId="77777777" w:rsidR="000E1D0C" w:rsidRPr="00D3062E" w:rsidRDefault="000E1D0C" w:rsidP="000E1D0C">
      <w:pPr>
        <w:pStyle w:val="PL"/>
        <w:rPr>
          <w:ins w:id="1136" w:author="Zhenning" w:date="2024-05-20T17:09:00Z"/>
        </w:rPr>
      </w:pPr>
      <w:ins w:id="1137" w:author="Zhenning" w:date="2024-05-20T17:09:00Z">
        <w:r w:rsidRPr="00D3062E">
          <w:t xml:space="preserve">        '308':</w:t>
        </w:r>
      </w:ins>
    </w:p>
    <w:p w14:paraId="5BCFA995" w14:textId="77777777" w:rsidR="000E1D0C" w:rsidRPr="00D3062E" w:rsidRDefault="000E1D0C" w:rsidP="000E1D0C">
      <w:pPr>
        <w:pStyle w:val="PL"/>
        <w:rPr>
          <w:ins w:id="1138" w:author="Zhenning" w:date="2024-05-20T17:09:00Z"/>
        </w:rPr>
      </w:pPr>
      <w:ins w:id="1139" w:author="Zhenning" w:date="2024-05-20T17:09:00Z">
        <w:r w:rsidRPr="00D3062E">
          <w:t xml:space="preserve">          $ref: 'TS29122_CommonData.yaml#/components/responses/308'</w:t>
        </w:r>
      </w:ins>
    </w:p>
    <w:p w14:paraId="48A9AC85" w14:textId="77777777" w:rsidR="000E1D0C" w:rsidRPr="00D3062E" w:rsidRDefault="000E1D0C" w:rsidP="000E1D0C">
      <w:pPr>
        <w:pStyle w:val="PL"/>
        <w:rPr>
          <w:ins w:id="1140" w:author="Zhenning" w:date="2024-05-20T17:07:00Z"/>
        </w:rPr>
      </w:pPr>
      <w:ins w:id="1141" w:author="Zhenning" w:date="2024-05-20T17:07:00Z">
        <w:r w:rsidRPr="00D3062E">
          <w:t xml:space="preserve">        '400':</w:t>
        </w:r>
      </w:ins>
    </w:p>
    <w:p w14:paraId="304C39AB" w14:textId="77777777" w:rsidR="000E1D0C" w:rsidRPr="00D3062E" w:rsidRDefault="000E1D0C" w:rsidP="000E1D0C">
      <w:pPr>
        <w:pStyle w:val="PL"/>
        <w:rPr>
          <w:ins w:id="1142" w:author="Zhenning" w:date="2024-05-20T17:07:00Z"/>
        </w:rPr>
      </w:pPr>
      <w:ins w:id="1143" w:author="Zhenning" w:date="2024-05-20T17:07:00Z">
        <w:r w:rsidRPr="00D3062E">
          <w:t xml:space="preserve">          $ref: 'TS29122_CommonData.yaml#/components/responses/400'</w:t>
        </w:r>
      </w:ins>
    </w:p>
    <w:p w14:paraId="774D164E" w14:textId="77777777" w:rsidR="000E1D0C" w:rsidRPr="00D3062E" w:rsidRDefault="000E1D0C" w:rsidP="000E1D0C">
      <w:pPr>
        <w:pStyle w:val="PL"/>
        <w:rPr>
          <w:ins w:id="1144" w:author="Zhenning" w:date="2024-05-20T17:07:00Z"/>
        </w:rPr>
      </w:pPr>
      <w:ins w:id="1145" w:author="Zhenning" w:date="2024-05-20T17:07:00Z">
        <w:r w:rsidRPr="00D3062E">
          <w:t xml:space="preserve">        '401':</w:t>
        </w:r>
      </w:ins>
    </w:p>
    <w:p w14:paraId="635DAF96" w14:textId="77777777" w:rsidR="000E1D0C" w:rsidRPr="00D3062E" w:rsidRDefault="000E1D0C" w:rsidP="000E1D0C">
      <w:pPr>
        <w:pStyle w:val="PL"/>
        <w:rPr>
          <w:ins w:id="1146" w:author="Zhenning" w:date="2024-05-20T17:07:00Z"/>
        </w:rPr>
      </w:pPr>
      <w:ins w:id="1147" w:author="Zhenning" w:date="2024-05-20T17:07:00Z">
        <w:r w:rsidRPr="00D3062E">
          <w:t xml:space="preserve">          $ref: 'TS29122_CommonData.yaml#/components/responses/401'</w:t>
        </w:r>
      </w:ins>
    </w:p>
    <w:p w14:paraId="1C25F412" w14:textId="77777777" w:rsidR="000E1D0C" w:rsidRPr="00D3062E" w:rsidRDefault="000E1D0C" w:rsidP="000E1D0C">
      <w:pPr>
        <w:pStyle w:val="PL"/>
        <w:rPr>
          <w:ins w:id="1148" w:author="Zhenning" w:date="2024-05-20T17:07:00Z"/>
        </w:rPr>
      </w:pPr>
      <w:ins w:id="1149" w:author="Zhenning" w:date="2024-05-20T17:07:00Z">
        <w:r w:rsidRPr="00D3062E">
          <w:t xml:space="preserve">        '403':</w:t>
        </w:r>
      </w:ins>
    </w:p>
    <w:p w14:paraId="77112390" w14:textId="77777777" w:rsidR="000E1D0C" w:rsidRPr="00D3062E" w:rsidRDefault="000E1D0C" w:rsidP="000E1D0C">
      <w:pPr>
        <w:pStyle w:val="PL"/>
        <w:rPr>
          <w:ins w:id="1150" w:author="Zhenning" w:date="2024-05-20T17:07:00Z"/>
        </w:rPr>
      </w:pPr>
      <w:ins w:id="1151" w:author="Zhenning" w:date="2024-05-20T17:07:00Z">
        <w:r w:rsidRPr="00D3062E">
          <w:t xml:space="preserve">          $ref: 'TS29122_CommonData.yaml#/components/responses/403'</w:t>
        </w:r>
      </w:ins>
    </w:p>
    <w:p w14:paraId="678E4106" w14:textId="77777777" w:rsidR="000E1D0C" w:rsidRPr="00D3062E" w:rsidRDefault="000E1D0C" w:rsidP="000E1D0C">
      <w:pPr>
        <w:pStyle w:val="PL"/>
        <w:rPr>
          <w:ins w:id="1152" w:author="Zhenning" w:date="2024-05-20T17:07:00Z"/>
        </w:rPr>
      </w:pPr>
      <w:ins w:id="1153" w:author="Zhenning" w:date="2024-05-20T17:07:00Z">
        <w:r w:rsidRPr="00D3062E">
          <w:t xml:space="preserve">        '404':</w:t>
        </w:r>
      </w:ins>
    </w:p>
    <w:p w14:paraId="57616ACE" w14:textId="77777777" w:rsidR="000E1D0C" w:rsidRPr="00D3062E" w:rsidRDefault="000E1D0C" w:rsidP="000E1D0C">
      <w:pPr>
        <w:pStyle w:val="PL"/>
        <w:rPr>
          <w:ins w:id="1154" w:author="Zhenning" w:date="2024-05-20T17:07:00Z"/>
        </w:rPr>
      </w:pPr>
      <w:ins w:id="1155" w:author="Zhenning" w:date="2024-05-20T17:07:00Z">
        <w:r w:rsidRPr="00D3062E">
          <w:t xml:space="preserve">          $ref: 'TS29122_CommonData.yaml#/components/responses/404'</w:t>
        </w:r>
      </w:ins>
    </w:p>
    <w:p w14:paraId="4F4B42B1" w14:textId="77777777" w:rsidR="000E1D0C" w:rsidRPr="00D3062E" w:rsidRDefault="000E1D0C" w:rsidP="000E1D0C">
      <w:pPr>
        <w:pStyle w:val="PL"/>
        <w:rPr>
          <w:ins w:id="1156" w:author="Zhenning" w:date="2024-05-20T17:07:00Z"/>
        </w:rPr>
      </w:pPr>
      <w:ins w:id="1157" w:author="Zhenning" w:date="2024-05-20T17:07:00Z">
        <w:r w:rsidRPr="00D3062E">
          <w:t xml:space="preserve">        '411':</w:t>
        </w:r>
      </w:ins>
    </w:p>
    <w:p w14:paraId="154A62AF" w14:textId="77777777" w:rsidR="000E1D0C" w:rsidRPr="00D3062E" w:rsidRDefault="000E1D0C" w:rsidP="000E1D0C">
      <w:pPr>
        <w:pStyle w:val="PL"/>
        <w:rPr>
          <w:ins w:id="1158" w:author="Zhenning" w:date="2024-05-20T17:07:00Z"/>
        </w:rPr>
      </w:pPr>
      <w:ins w:id="1159" w:author="Zhenning" w:date="2024-05-20T17:07:00Z">
        <w:r w:rsidRPr="00D3062E">
          <w:t xml:space="preserve">          $ref: 'TS29122_CommonData.yaml#/components/responses/411'</w:t>
        </w:r>
      </w:ins>
    </w:p>
    <w:p w14:paraId="61B89A01" w14:textId="77777777" w:rsidR="000E1D0C" w:rsidRPr="00D3062E" w:rsidRDefault="000E1D0C" w:rsidP="000E1D0C">
      <w:pPr>
        <w:pStyle w:val="PL"/>
        <w:rPr>
          <w:ins w:id="1160" w:author="Zhenning" w:date="2024-05-20T17:07:00Z"/>
        </w:rPr>
      </w:pPr>
      <w:ins w:id="1161" w:author="Zhenning" w:date="2024-05-20T17:07:00Z">
        <w:r w:rsidRPr="00D3062E">
          <w:t xml:space="preserve">        '413':</w:t>
        </w:r>
      </w:ins>
    </w:p>
    <w:p w14:paraId="01F90EAE" w14:textId="77777777" w:rsidR="000E1D0C" w:rsidRPr="00D3062E" w:rsidRDefault="000E1D0C" w:rsidP="000E1D0C">
      <w:pPr>
        <w:pStyle w:val="PL"/>
        <w:rPr>
          <w:ins w:id="1162" w:author="Zhenning" w:date="2024-05-20T17:07:00Z"/>
        </w:rPr>
      </w:pPr>
      <w:ins w:id="1163" w:author="Zhenning" w:date="2024-05-20T17:07:00Z">
        <w:r w:rsidRPr="00D3062E">
          <w:t xml:space="preserve">          $ref: 'TS29122_CommonData.yaml#/components/responses/413'</w:t>
        </w:r>
      </w:ins>
    </w:p>
    <w:p w14:paraId="4AB4D56B" w14:textId="77777777" w:rsidR="000E1D0C" w:rsidRPr="00D3062E" w:rsidRDefault="000E1D0C" w:rsidP="000E1D0C">
      <w:pPr>
        <w:pStyle w:val="PL"/>
        <w:rPr>
          <w:ins w:id="1164" w:author="Zhenning" w:date="2024-05-20T17:07:00Z"/>
        </w:rPr>
      </w:pPr>
      <w:ins w:id="1165" w:author="Zhenning" w:date="2024-05-20T17:07:00Z">
        <w:r w:rsidRPr="00D3062E">
          <w:t xml:space="preserve">        '415':</w:t>
        </w:r>
      </w:ins>
    </w:p>
    <w:p w14:paraId="166C4A29" w14:textId="77777777" w:rsidR="000E1D0C" w:rsidRPr="00D3062E" w:rsidRDefault="000E1D0C" w:rsidP="000E1D0C">
      <w:pPr>
        <w:pStyle w:val="PL"/>
        <w:rPr>
          <w:ins w:id="1166" w:author="Zhenning" w:date="2024-05-20T17:07:00Z"/>
        </w:rPr>
      </w:pPr>
      <w:ins w:id="1167" w:author="Zhenning" w:date="2024-05-20T17:07:00Z">
        <w:r w:rsidRPr="00D3062E">
          <w:t xml:space="preserve">          $ref: 'TS29122_CommonData.yaml#/components/responses/415'</w:t>
        </w:r>
      </w:ins>
    </w:p>
    <w:p w14:paraId="5365BAAB" w14:textId="77777777" w:rsidR="000E1D0C" w:rsidRPr="00D3062E" w:rsidRDefault="000E1D0C" w:rsidP="000E1D0C">
      <w:pPr>
        <w:pStyle w:val="PL"/>
        <w:rPr>
          <w:ins w:id="1168" w:author="Zhenning" w:date="2024-05-20T17:07:00Z"/>
        </w:rPr>
      </w:pPr>
      <w:ins w:id="1169" w:author="Zhenning" w:date="2024-05-20T17:07:00Z">
        <w:r w:rsidRPr="00D3062E">
          <w:t xml:space="preserve">        '429':</w:t>
        </w:r>
      </w:ins>
    </w:p>
    <w:p w14:paraId="00B71FAC" w14:textId="77777777" w:rsidR="000E1D0C" w:rsidRPr="00D3062E" w:rsidRDefault="000E1D0C" w:rsidP="000E1D0C">
      <w:pPr>
        <w:pStyle w:val="PL"/>
        <w:rPr>
          <w:ins w:id="1170" w:author="Zhenning" w:date="2024-05-20T17:07:00Z"/>
        </w:rPr>
      </w:pPr>
      <w:ins w:id="1171" w:author="Zhenning" w:date="2024-05-20T17:07:00Z">
        <w:r w:rsidRPr="00D3062E">
          <w:t xml:space="preserve">          $ref: 'TS29122_CommonData.yaml#/components/responses/429'</w:t>
        </w:r>
      </w:ins>
    </w:p>
    <w:p w14:paraId="0C46AC08" w14:textId="77777777" w:rsidR="000E1D0C" w:rsidRPr="00D3062E" w:rsidRDefault="000E1D0C" w:rsidP="000E1D0C">
      <w:pPr>
        <w:pStyle w:val="PL"/>
        <w:rPr>
          <w:ins w:id="1172" w:author="Zhenning" w:date="2024-05-20T17:07:00Z"/>
        </w:rPr>
      </w:pPr>
      <w:ins w:id="1173" w:author="Zhenning" w:date="2024-05-20T17:07:00Z">
        <w:r w:rsidRPr="00D3062E">
          <w:t xml:space="preserve">        '500':</w:t>
        </w:r>
      </w:ins>
    </w:p>
    <w:p w14:paraId="0E425845" w14:textId="77777777" w:rsidR="000E1D0C" w:rsidRPr="00D3062E" w:rsidRDefault="000E1D0C" w:rsidP="000E1D0C">
      <w:pPr>
        <w:pStyle w:val="PL"/>
        <w:rPr>
          <w:ins w:id="1174" w:author="Zhenning" w:date="2024-05-20T17:07:00Z"/>
        </w:rPr>
      </w:pPr>
      <w:ins w:id="1175" w:author="Zhenning" w:date="2024-05-20T17:07:00Z">
        <w:r w:rsidRPr="00D3062E">
          <w:t xml:space="preserve">          $ref: 'TS29122_CommonData.yaml#/components/responses/500'</w:t>
        </w:r>
      </w:ins>
    </w:p>
    <w:p w14:paraId="2241183C" w14:textId="77777777" w:rsidR="000E1D0C" w:rsidRPr="00D3062E" w:rsidRDefault="000E1D0C" w:rsidP="000E1D0C">
      <w:pPr>
        <w:pStyle w:val="PL"/>
        <w:rPr>
          <w:ins w:id="1176" w:author="Zhenning" w:date="2024-05-20T17:07:00Z"/>
        </w:rPr>
      </w:pPr>
      <w:ins w:id="1177" w:author="Zhenning" w:date="2024-05-20T17:07:00Z">
        <w:r w:rsidRPr="00D3062E">
          <w:t xml:space="preserve">        '503':</w:t>
        </w:r>
      </w:ins>
    </w:p>
    <w:p w14:paraId="364B8ABB" w14:textId="77777777" w:rsidR="000E1D0C" w:rsidRPr="00D3062E" w:rsidRDefault="000E1D0C" w:rsidP="000E1D0C">
      <w:pPr>
        <w:pStyle w:val="PL"/>
        <w:rPr>
          <w:ins w:id="1178" w:author="Zhenning" w:date="2024-05-20T17:07:00Z"/>
        </w:rPr>
      </w:pPr>
      <w:ins w:id="1179" w:author="Zhenning" w:date="2024-05-20T17:07:00Z">
        <w:r w:rsidRPr="00D3062E">
          <w:t xml:space="preserve">          $ref: 'TS29122_CommonData.yaml#/components/responses/503'</w:t>
        </w:r>
      </w:ins>
    </w:p>
    <w:p w14:paraId="0B15EA5C" w14:textId="77777777" w:rsidR="000E1D0C" w:rsidRPr="00D3062E" w:rsidRDefault="000E1D0C" w:rsidP="000E1D0C">
      <w:pPr>
        <w:pStyle w:val="PL"/>
        <w:rPr>
          <w:ins w:id="1180" w:author="Zhenning" w:date="2024-05-20T17:07:00Z"/>
        </w:rPr>
      </w:pPr>
      <w:ins w:id="1181" w:author="Zhenning" w:date="2024-05-20T17:07:00Z">
        <w:r w:rsidRPr="00D3062E">
          <w:t xml:space="preserve">        default:</w:t>
        </w:r>
      </w:ins>
    </w:p>
    <w:p w14:paraId="62CC930D" w14:textId="77777777" w:rsidR="000E1D0C" w:rsidRPr="00D3062E" w:rsidRDefault="000E1D0C" w:rsidP="000E1D0C">
      <w:pPr>
        <w:pStyle w:val="PL"/>
        <w:rPr>
          <w:ins w:id="1182" w:author="Zhenning" w:date="2024-05-20T17:07:00Z"/>
        </w:rPr>
      </w:pPr>
      <w:ins w:id="1183" w:author="Zhenning" w:date="2024-05-20T17:07:00Z">
        <w:r w:rsidRPr="00D3062E">
          <w:t xml:space="preserve">          $ref: 'TS29122_CommonData.yaml#/components/responses/default'</w:t>
        </w:r>
      </w:ins>
    </w:p>
    <w:p w14:paraId="5D324C70" w14:textId="77777777" w:rsidR="000E1D0C" w:rsidRPr="00D3062E" w:rsidRDefault="000E1D0C" w:rsidP="000E1D0C">
      <w:pPr>
        <w:pStyle w:val="PL"/>
        <w:rPr>
          <w:ins w:id="1184" w:author="Zhenning" w:date="2024-05-20T16:34:00Z"/>
        </w:rPr>
      </w:pPr>
    </w:p>
    <w:p w14:paraId="6DAB420C" w14:textId="77777777" w:rsidR="000E1D0C" w:rsidRPr="00D3062E" w:rsidRDefault="000E1D0C" w:rsidP="000E1D0C">
      <w:pPr>
        <w:pStyle w:val="PL"/>
        <w:rPr>
          <w:ins w:id="1185" w:author="Zhenning" w:date="2024-05-20T16:32:00Z"/>
        </w:rPr>
      </w:pPr>
    </w:p>
    <w:p w14:paraId="5E11ACA3" w14:textId="77777777" w:rsidR="000E1D0C" w:rsidRPr="00D3062E" w:rsidRDefault="000E1D0C" w:rsidP="000E1D0C">
      <w:pPr>
        <w:pStyle w:val="PL"/>
        <w:rPr>
          <w:ins w:id="1186" w:author="Zhenning" w:date="2024-05-20T16:32:00Z"/>
        </w:rPr>
      </w:pPr>
      <w:ins w:id="1187" w:author="Zhenning" w:date="2024-05-20T16:32:00Z">
        <w:r w:rsidRPr="00D3062E">
          <w:t>components:</w:t>
        </w:r>
      </w:ins>
    </w:p>
    <w:p w14:paraId="6718C0CE" w14:textId="77777777" w:rsidR="000E1D0C" w:rsidRPr="00D3062E" w:rsidRDefault="000E1D0C" w:rsidP="000E1D0C">
      <w:pPr>
        <w:pStyle w:val="PL"/>
        <w:rPr>
          <w:ins w:id="1188" w:author="Zhenning" w:date="2024-05-20T16:32:00Z"/>
        </w:rPr>
      </w:pPr>
      <w:ins w:id="1189" w:author="Zhenning" w:date="2024-05-20T16:32:00Z">
        <w:r w:rsidRPr="00D3062E">
          <w:t xml:space="preserve">  </w:t>
        </w:r>
        <w:proofErr w:type="spellStart"/>
        <w:r w:rsidRPr="00D3062E">
          <w:t>securitySchemes</w:t>
        </w:r>
        <w:proofErr w:type="spellEnd"/>
        <w:r w:rsidRPr="00D3062E">
          <w:t>:</w:t>
        </w:r>
      </w:ins>
    </w:p>
    <w:p w14:paraId="3BA985A3" w14:textId="77777777" w:rsidR="000E1D0C" w:rsidRPr="00D3062E" w:rsidRDefault="000E1D0C" w:rsidP="000E1D0C">
      <w:pPr>
        <w:pStyle w:val="PL"/>
        <w:rPr>
          <w:ins w:id="1190" w:author="Zhenning" w:date="2024-05-20T16:32:00Z"/>
        </w:rPr>
      </w:pPr>
      <w:ins w:id="1191" w:author="Zhenning" w:date="2024-05-20T16:32:00Z">
        <w:r w:rsidRPr="00D3062E">
          <w:t xml:space="preserve">    oAuth2ClientCredentials:</w:t>
        </w:r>
      </w:ins>
    </w:p>
    <w:p w14:paraId="7178A025" w14:textId="77777777" w:rsidR="000E1D0C" w:rsidRPr="00D3062E" w:rsidRDefault="000E1D0C" w:rsidP="000E1D0C">
      <w:pPr>
        <w:pStyle w:val="PL"/>
        <w:rPr>
          <w:ins w:id="1192" w:author="Zhenning" w:date="2024-05-20T16:32:00Z"/>
        </w:rPr>
      </w:pPr>
      <w:ins w:id="1193" w:author="Zhenning" w:date="2024-05-20T16:32:00Z">
        <w:r w:rsidRPr="00D3062E">
          <w:lastRenderedPageBreak/>
          <w:t xml:space="preserve">      type: oauth2</w:t>
        </w:r>
      </w:ins>
    </w:p>
    <w:p w14:paraId="3BA494CB" w14:textId="77777777" w:rsidR="000E1D0C" w:rsidRPr="00D3062E" w:rsidRDefault="000E1D0C" w:rsidP="000E1D0C">
      <w:pPr>
        <w:pStyle w:val="PL"/>
        <w:rPr>
          <w:ins w:id="1194" w:author="Zhenning" w:date="2024-05-20T16:32:00Z"/>
        </w:rPr>
      </w:pPr>
      <w:ins w:id="1195" w:author="Zhenning" w:date="2024-05-20T16:32:00Z">
        <w:r w:rsidRPr="00D3062E">
          <w:t xml:space="preserve">      flows:</w:t>
        </w:r>
      </w:ins>
    </w:p>
    <w:p w14:paraId="33ECF20F" w14:textId="77777777" w:rsidR="000E1D0C" w:rsidRPr="00D3062E" w:rsidRDefault="000E1D0C" w:rsidP="000E1D0C">
      <w:pPr>
        <w:pStyle w:val="PL"/>
        <w:rPr>
          <w:ins w:id="1196" w:author="Zhenning" w:date="2024-05-20T16:32:00Z"/>
        </w:rPr>
      </w:pPr>
      <w:ins w:id="1197" w:author="Zhenning" w:date="2024-05-20T16:32:00Z">
        <w:r w:rsidRPr="00D3062E">
          <w:t xml:space="preserve">        </w:t>
        </w:r>
        <w:proofErr w:type="spellStart"/>
        <w:r w:rsidRPr="00D3062E">
          <w:t>clientCredentials</w:t>
        </w:r>
        <w:proofErr w:type="spellEnd"/>
        <w:r w:rsidRPr="00D3062E">
          <w:t>:</w:t>
        </w:r>
      </w:ins>
    </w:p>
    <w:p w14:paraId="240EF9C6" w14:textId="77777777" w:rsidR="000E1D0C" w:rsidRPr="00D3062E" w:rsidRDefault="000E1D0C" w:rsidP="000E1D0C">
      <w:pPr>
        <w:pStyle w:val="PL"/>
        <w:rPr>
          <w:ins w:id="1198" w:author="Zhenning" w:date="2024-05-20T16:32:00Z"/>
        </w:rPr>
      </w:pPr>
      <w:ins w:id="1199" w:author="Zhenning" w:date="2024-05-20T16:32:00Z">
        <w:r w:rsidRPr="00D3062E">
          <w:t xml:space="preserve">          </w:t>
        </w:r>
        <w:proofErr w:type="spellStart"/>
        <w:r w:rsidRPr="00D3062E">
          <w:t>tokenUrl</w:t>
        </w:r>
        <w:proofErr w:type="spellEnd"/>
        <w:r w:rsidRPr="00D3062E">
          <w:t>: '{</w:t>
        </w:r>
        <w:proofErr w:type="spellStart"/>
        <w:r w:rsidRPr="00D3062E">
          <w:t>tokenUrl</w:t>
        </w:r>
        <w:proofErr w:type="spellEnd"/>
        <w:r w:rsidRPr="00D3062E">
          <w:t>}'</w:t>
        </w:r>
      </w:ins>
    </w:p>
    <w:p w14:paraId="6D90EFFA" w14:textId="77777777" w:rsidR="000E1D0C" w:rsidRPr="00D3062E" w:rsidRDefault="000E1D0C" w:rsidP="000E1D0C">
      <w:pPr>
        <w:pStyle w:val="PL"/>
        <w:rPr>
          <w:ins w:id="1200" w:author="Zhenning" w:date="2024-05-20T16:32:00Z"/>
        </w:rPr>
      </w:pPr>
      <w:ins w:id="1201" w:author="Zhenning" w:date="2024-05-20T16:32:00Z">
        <w:r w:rsidRPr="00D3062E">
          <w:t xml:space="preserve">          scopes: {}</w:t>
        </w:r>
      </w:ins>
    </w:p>
    <w:p w14:paraId="6C533BDC" w14:textId="77777777" w:rsidR="000E1D0C" w:rsidRPr="00D3062E" w:rsidRDefault="000E1D0C" w:rsidP="000E1D0C">
      <w:pPr>
        <w:pStyle w:val="PL"/>
        <w:rPr>
          <w:ins w:id="1202" w:author="Zhenning" w:date="2024-05-20T16:32:00Z"/>
        </w:rPr>
      </w:pPr>
    </w:p>
    <w:p w14:paraId="502C524B" w14:textId="77777777" w:rsidR="000E1D0C" w:rsidRPr="00D3062E" w:rsidRDefault="000E1D0C" w:rsidP="000E1D0C">
      <w:pPr>
        <w:pStyle w:val="PL"/>
        <w:rPr>
          <w:ins w:id="1203" w:author="Zhenning" w:date="2024-05-20T16:32:00Z"/>
        </w:rPr>
      </w:pPr>
      <w:ins w:id="1204" w:author="Zhenning" w:date="2024-05-20T16:32:00Z">
        <w:r w:rsidRPr="00D3062E">
          <w:t xml:space="preserve">  schemas:</w:t>
        </w:r>
      </w:ins>
    </w:p>
    <w:p w14:paraId="4F5DEC53" w14:textId="77777777" w:rsidR="000E1D0C" w:rsidRPr="00D3062E" w:rsidRDefault="000E1D0C" w:rsidP="000E1D0C">
      <w:pPr>
        <w:pStyle w:val="PL"/>
        <w:rPr>
          <w:ins w:id="1205" w:author="Zhenning" w:date="2024-05-20T16:32:00Z"/>
        </w:rPr>
      </w:pPr>
      <w:ins w:id="1206" w:author="Zhenning" w:date="2024-05-20T16:32:00Z">
        <w:r w:rsidRPr="00D3062E">
          <w:rPr>
            <w:rFonts w:hint="eastAsia"/>
          </w:rPr>
          <w:t xml:space="preserve"> </w:t>
        </w:r>
        <w:r w:rsidRPr="00D3062E">
          <w:t xml:space="preserve">   </w:t>
        </w:r>
      </w:ins>
      <w:proofErr w:type="spellStart"/>
      <w:ins w:id="1207" w:author="Zhenning" w:date="2024-05-20T17:39:00Z">
        <w:r>
          <w:t>NSLCM</w:t>
        </w:r>
        <w:r w:rsidRPr="00FC29E8">
          <w:t>Subsc</w:t>
        </w:r>
      </w:ins>
      <w:proofErr w:type="spellEnd"/>
      <w:ins w:id="1208" w:author="Zhenning" w:date="2024-05-20T16:32:00Z">
        <w:r w:rsidRPr="00D3062E">
          <w:t>:</w:t>
        </w:r>
      </w:ins>
    </w:p>
    <w:p w14:paraId="61400743" w14:textId="77777777" w:rsidR="000E1D0C" w:rsidRPr="00D3062E" w:rsidRDefault="000E1D0C" w:rsidP="000E1D0C">
      <w:pPr>
        <w:pStyle w:val="PL"/>
        <w:rPr>
          <w:ins w:id="1209" w:author="Zhenning" w:date="2024-05-20T16:32:00Z"/>
        </w:rPr>
      </w:pPr>
      <w:ins w:id="1210" w:author="Zhenning" w:date="2024-05-20T16:32:00Z">
        <w:r w:rsidRPr="00D3062E">
          <w:t xml:space="preserve">      description: Represents a </w:t>
        </w:r>
      </w:ins>
      <w:ins w:id="1211" w:author="Zhenning" w:date="2024-05-20T17:39:00Z">
        <w:r>
          <w:t>Network Slice Life Cycle Management</w:t>
        </w:r>
      </w:ins>
      <w:ins w:id="1212" w:author="Zhenning" w:date="2024-05-20T16:32:00Z">
        <w:r w:rsidRPr="00D3062E">
          <w:t xml:space="preserve"> Subscription.</w:t>
        </w:r>
      </w:ins>
    </w:p>
    <w:p w14:paraId="706390BE" w14:textId="77777777" w:rsidR="000E1D0C" w:rsidRPr="00D3062E" w:rsidRDefault="000E1D0C" w:rsidP="000E1D0C">
      <w:pPr>
        <w:pStyle w:val="PL"/>
        <w:rPr>
          <w:ins w:id="1213" w:author="Zhenning" w:date="2024-05-20T16:32:00Z"/>
        </w:rPr>
      </w:pPr>
      <w:ins w:id="1214" w:author="Zhenning" w:date="2024-05-20T16:32:00Z">
        <w:r w:rsidRPr="00D3062E">
          <w:t xml:space="preserve">      type: object</w:t>
        </w:r>
      </w:ins>
    </w:p>
    <w:p w14:paraId="36B4CF72" w14:textId="77777777" w:rsidR="000E1D0C" w:rsidRPr="00D3062E" w:rsidRDefault="000E1D0C" w:rsidP="000E1D0C">
      <w:pPr>
        <w:pStyle w:val="PL"/>
        <w:rPr>
          <w:ins w:id="1215" w:author="Zhenning" w:date="2024-05-20T16:32:00Z"/>
          <w:lang w:val="en-US" w:eastAsia="zh-CN"/>
        </w:rPr>
      </w:pPr>
      <w:ins w:id="1216" w:author="Zhenning" w:date="2024-05-20T16:32:00Z">
        <w:r w:rsidRPr="00D3062E">
          <w:t xml:space="preserve">      properties:</w:t>
        </w:r>
      </w:ins>
    </w:p>
    <w:p w14:paraId="51871D02" w14:textId="77777777" w:rsidR="000E1D0C" w:rsidRPr="00D3062E" w:rsidRDefault="000E1D0C" w:rsidP="000E1D0C">
      <w:pPr>
        <w:pStyle w:val="PL"/>
        <w:rPr>
          <w:ins w:id="1217" w:author="Zhenning" w:date="2024-05-20T16:32:00Z"/>
        </w:rPr>
      </w:pPr>
      <w:ins w:id="1218" w:author="Zhenning" w:date="2024-05-20T16:32:00Z">
        <w:r w:rsidRPr="00D3062E">
          <w:t xml:space="preserve">        </w:t>
        </w:r>
        <w:proofErr w:type="spellStart"/>
        <w:r w:rsidRPr="00D3062E">
          <w:t>notifUri</w:t>
        </w:r>
        <w:proofErr w:type="spellEnd"/>
        <w:r w:rsidRPr="00D3062E">
          <w:t>:</w:t>
        </w:r>
      </w:ins>
    </w:p>
    <w:p w14:paraId="4770B256" w14:textId="77777777" w:rsidR="000E1D0C" w:rsidRPr="00D3062E" w:rsidRDefault="000E1D0C" w:rsidP="000E1D0C">
      <w:pPr>
        <w:pStyle w:val="PL"/>
        <w:rPr>
          <w:ins w:id="1219" w:author="Zhenning" w:date="2024-05-20T16:32:00Z"/>
          <w:lang w:eastAsia="zh-CN"/>
        </w:rPr>
      </w:pPr>
      <w:ins w:id="1220" w:author="Zhenning" w:date="2024-05-20T16:32:00Z">
        <w:r w:rsidRPr="00D3062E">
          <w:t xml:space="preserve">          $ref: 'TS29122</w:t>
        </w:r>
        <w:r w:rsidRPr="00D3062E">
          <w:rPr>
            <w:color w:val="000000" w:themeColor="text1"/>
          </w:rPr>
          <w:t>_</w:t>
        </w:r>
        <w:r w:rsidRPr="00D3062E">
          <w:t>CommonData.yaml#/components/schemas/Uri'</w:t>
        </w:r>
      </w:ins>
    </w:p>
    <w:p w14:paraId="49767A90" w14:textId="77777777" w:rsidR="000E1D0C" w:rsidRPr="00D3062E" w:rsidRDefault="000E1D0C" w:rsidP="000E1D0C">
      <w:pPr>
        <w:pStyle w:val="PL"/>
        <w:rPr>
          <w:ins w:id="1221" w:author="Zhenning" w:date="2024-05-20T16:32:00Z"/>
          <w:lang w:val="en-US" w:eastAsia="es-ES"/>
        </w:rPr>
      </w:pPr>
      <w:ins w:id="1222" w:author="Zhenning" w:date="2024-05-20T16:32:00Z">
        <w:r w:rsidRPr="00D3062E">
          <w:rPr>
            <w:lang w:val="en-US" w:eastAsia="es-ES"/>
          </w:rPr>
          <w:t xml:space="preserve">        </w:t>
        </w:r>
      </w:ins>
      <w:proofErr w:type="spellStart"/>
      <w:ins w:id="1223" w:author="Zhenning" w:date="2024-05-20T17:40:00Z">
        <w:r>
          <w:t>triggerConds</w:t>
        </w:r>
      </w:ins>
      <w:proofErr w:type="spellEnd"/>
      <w:ins w:id="1224" w:author="Zhenning" w:date="2024-05-20T16:32:00Z">
        <w:r w:rsidRPr="00D3062E">
          <w:rPr>
            <w:lang w:val="en-US" w:eastAsia="es-ES"/>
          </w:rPr>
          <w:t>:</w:t>
        </w:r>
      </w:ins>
    </w:p>
    <w:p w14:paraId="6148C0AD" w14:textId="77777777" w:rsidR="000E1D0C" w:rsidRPr="00D3062E" w:rsidRDefault="000E1D0C" w:rsidP="000E1D0C">
      <w:pPr>
        <w:pStyle w:val="PL"/>
        <w:rPr>
          <w:ins w:id="1225" w:author="Zhenning" w:date="2024-05-20T16:32:00Z"/>
          <w:lang w:val="en-US" w:eastAsia="es-ES"/>
        </w:rPr>
      </w:pPr>
      <w:ins w:id="1226" w:author="Zhenning" w:date="2024-05-20T16:32:00Z">
        <w:r w:rsidRPr="00D3062E">
          <w:rPr>
            <w:lang w:val="en-US" w:eastAsia="es-ES"/>
          </w:rPr>
          <w:t xml:space="preserve">          type: array</w:t>
        </w:r>
      </w:ins>
    </w:p>
    <w:p w14:paraId="3F1488EF" w14:textId="77777777" w:rsidR="000E1D0C" w:rsidRPr="00D3062E" w:rsidRDefault="000E1D0C" w:rsidP="000E1D0C">
      <w:pPr>
        <w:pStyle w:val="PL"/>
        <w:rPr>
          <w:ins w:id="1227" w:author="Zhenning" w:date="2024-05-20T16:32:00Z"/>
          <w:lang w:val="en-US" w:eastAsia="es-ES"/>
        </w:rPr>
      </w:pPr>
      <w:ins w:id="1228" w:author="Zhenning" w:date="2024-05-20T16:32:00Z">
        <w:r w:rsidRPr="00D3062E">
          <w:rPr>
            <w:lang w:val="en-US" w:eastAsia="es-ES"/>
          </w:rPr>
          <w:t xml:space="preserve">          items:</w:t>
        </w:r>
      </w:ins>
    </w:p>
    <w:p w14:paraId="11D61BBC" w14:textId="77777777" w:rsidR="000E1D0C" w:rsidRDefault="000E1D0C" w:rsidP="000E1D0C">
      <w:pPr>
        <w:pStyle w:val="PL"/>
        <w:rPr>
          <w:ins w:id="1229" w:author="Zhenning" w:date="2024-05-20T16:32:00Z"/>
        </w:rPr>
      </w:pPr>
      <w:ins w:id="1230" w:author="Zhenning" w:date="2024-05-20T16:32:00Z">
        <w:r w:rsidRPr="00D3062E">
          <w:t xml:space="preserve">            $ref: '/components/schemas/</w:t>
        </w:r>
      </w:ins>
      <w:proofErr w:type="spellStart"/>
      <w:ins w:id="1231" w:author="Zhenning" w:date="2024-05-20T17:40:00Z">
        <w:r>
          <w:t>TriggerCond</w:t>
        </w:r>
      </w:ins>
      <w:proofErr w:type="spellEnd"/>
      <w:ins w:id="1232" w:author="Zhenning" w:date="2024-05-20T16:32:00Z">
        <w:r w:rsidRPr="00D3062E">
          <w:t>'</w:t>
        </w:r>
      </w:ins>
    </w:p>
    <w:p w14:paraId="5DF2A5C8" w14:textId="77777777" w:rsidR="000E1D0C" w:rsidRPr="00D3062E" w:rsidRDefault="000E1D0C" w:rsidP="000E1D0C">
      <w:pPr>
        <w:pStyle w:val="PL"/>
        <w:rPr>
          <w:ins w:id="1233" w:author="Zhenning" w:date="2024-05-20T16:32:00Z"/>
          <w:rFonts w:eastAsia="DengXian"/>
        </w:rPr>
      </w:pPr>
      <w:ins w:id="1234" w:author="Zhenning" w:date="2024-05-20T16:3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40CEC31F" w14:textId="77777777" w:rsidR="000E1D0C" w:rsidRPr="00D3062E" w:rsidRDefault="000E1D0C" w:rsidP="000E1D0C">
      <w:pPr>
        <w:pStyle w:val="PL"/>
        <w:rPr>
          <w:ins w:id="1235" w:author="Zhenning" w:date="2024-05-20T16:32:00Z"/>
        </w:rPr>
      </w:pPr>
      <w:ins w:id="1236" w:author="Zhenning" w:date="2024-05-20T16:32:00Z">
        <w:r w:rsidRPr="00D3062E">
          <w:t xml:space="preserve">        </w:t>
        </w:r>
      </w:ins>
      <w:proofErr w:type="spellStart"/>
      <w:ins w:id="1237" w:author="Zhenning" w:date="2024-05-20T17:40:00Z">
        <w:r>
          <w:rPr>
            <w:lang w:eastAsia="zh-CN"/>
          </w:rPr>
          <w:t>expTime</w:t>
        </w:r>
      </w:ins>
      <w:proofErr w:type="spellEnd"/>
      <w:ins w:id="1238" w:author="Zhenning" w:date="2024-05-20T16:32:00Z">
        <w:r w:rsidRPr="00D3062E">
          <w:rPr>
            <w:rFonts w:hint="eastAsia"/>
            <w:lang w:eastAsia="zh-CN"/>
          </w:rPr>
          <w:t>:</w:t>
        </w:r>
      </w:ins>
    </w:p>
    <w:p w14:paraId="57205174" w14:textId="77777777" w:rsidR="000E1D0C" w:rsidRPr="00D3062E" w:rsidRDefault="000E1D0C" w:rsidP="000E1D0C">
      <w:pPr>
        <w:pStyle w:val="PL"/>
        <w:rPr>
          <w:ins w:id="1239" w:author="Zhenning" w:date="2024-05-20T16:32:00Z"/>
        </w:rPr>
      </w:pPr>
      <w:ins w:id="1240" w:author="Zhenning" w:date="2024-05-20T16:32:00Z">
        <w:r w:rsidRPr="00D3062E">
          <w:t xml:space="preserve">          $ref: '</w:t>
        </w:r>
      </w:ins>
      <w:ins w:id="1241" w:author="Zhenning" w:date="2024-05-20T17:40:00Z">
        <w:r w:rsidRPr="00D3062E">
          <w:t>TS29122_CommonData.yaml#/</w:t>
        </w:r>
      </w:ins>
      <w:ins w:id="1242" w:author="Zhenning" w:date="2024-05-20T16:32:00Z">
        <w:r w:rsidRPr="00D3062E">
          <w:t>/components/schemas/</w:t>
        </w:r>
      </w:ins>
      <w:proofErr w:type="spellStart"/>
      <w:ins w:id="1243" w:author="Zhenning" w:date="2024-05-20T17:40:00Z">
        <w:r w:rsidRPr="00FC29E8">
          <w:t>DateTime</w:t>
        </w:r>
        <w:proofErr w:type="spellEnd"/>
        <w:r>
          <w:t>'</w:t>
        </w:r>
      </w:ins>
    </w:p>
    <w:p w14:paraId="0DE1BD24" w14:textId="77777777" w:rsidR="000E1D0C" w:rsidRPr="00D3062E" w:rsidRDefault="000E1D0C" w:rsidP="000E1D0C">
      <w:pPr>
        <w:pStyle w:val="PL"/>
        <w:rPr>
          <w:ins w:id="1244" w:author="Zhenning" w:date="2024-05-20T16:32:00Z"/>
        </w:rPr>
      </w:pPr>
      <w:ins w:id="1245" w:author="Zhenning" w:date="2024-05-20T16:32:00Z">
        <w:r w:rsidRPr="00D3062E">
          <w:t xml:space="preserve">        </w:t>
        </w:r>
        <w:proofErr w:type="spellStart"/>
        <w:r w:rsidRPr="00D3062E">
          <w:t>suppFeat</w:t>
        </w:r>
        <w:proofErr w:type="spellEnd"/>
        <w:r w:rsidRPr="00D3062E">
          <w:t>:</w:t>
        </w:r>
      </w:ins>
    </w:p>
    <w:p w14:paraId="2821B412" w14:textId="77777777" w:rsidR="000E1D0C" w:rsidRPr="00D3062E" w:rsidRDefault="000E1D0C" w:rsidP="000E1D0C">
      <w:pPr>
        <w:pStyle w:val="PL"/>
        <w:rPr>
          <w:ins w:id="1246" w:author="Zhenning" w:date="2024-05-20T16:32:00Z"/>
        </w:rPr>
      </w:pPr>
      <w:ins w:id="1247" w:author="Zhenning" w:date="2024-05-20T16:32:00Z">
        <w:r w:rsidRPr="00D3062E">
          <w:t xml:space="preserve">          $ref: 'TS29571_CommonData.yaml#/components/schemas/</w:t>
        </w:r>
        <w:proofErr w:type="spellStart"/>
        <w:r w:rsidRPr="00D3062E">
          <w:t>SupportedFeatures</w:t>
        </w:r>
        <w:proofErr w:type="spellEnd"/>
        <w:r w:rsidRPr="00D3062E">
          <w:t>'</w:t>
        </w:r>
      </w:ins>
    </w:p>
    <w:p w14:paraId="3005CD8A" w14:textId="77777777" w:rsidR="000E1D0C" w:rsidRPr="00D3062E" w:rsidRDefault="000E1D0C" w:rsidP="000E1D0C">
      <w:pPr>
        <w:pStyle w:val="PL"/>
        <w:rPr>
          <w:ins w:id="1248" w:author="Zhenning" w:date="2024-05-20T16:32:00Z"/>
          <w:lang w:val="en-US" w:eastAsia="es-ES"/>
        </w:rPr>
      </w:pPr>
      <w:ins w:id="1249" w:author="Zhenning" w:date="2024-05-20T16:32:00Z">
        <w:r w:rsidRPr="00D3062E">
          <w:rPr>
            <w:lang w:val="en-US" w:eastAsia="es-ES"/>
          </w:rPr>
          <w:t xml:space="preserve">      required:</w:t>
        </w:r>
      </w:ins>
    </w:p>
    <w:p w14:paraId="69AAE70B" w14:textId="77777777" w:rsidR="000E1D0C" w:rsidRPr="00D3062E" w:rsidRDefault="000E1D0C" w:rsidP="000E1D0C">
      <w:pPr>
        <w:pStyle w:val="PL"/>
        <w:rPr>
          <w:ins w:id="1250" w:author="Zhenning" w:date="2024-05-20T16:32:00Z"/>
        </w:rPr>
      </w:pPr>
      <w:ins w:id="1251" w:author="Zhenning" w:date="2024-05-20T16:32:00Z">
        <w:r w:rsidRPr="00D3062E">
          <w:rPr>
            <w:lang w:val="en-US" w:eastAsia="es-ES"/>
          </w:rPr>
          <w:t xml:space="preserve">        - </w:t>
        </w:r>
        <w:proofErr w:type="spellStart"/>
        <w:r w:rsidRPr="00D3062E">
          <w:t>notifUri</w:t>
        </w:r>
        <w:proofErr w:type="spellEnd"/>
      </w:ins>
    </w:p>
    <w:p w14:paraId="5C6E8EE0" w14:textId="77777777" w:rsidR="000E1D0C" w:rsidRPr="00D3062E" w:rsidRDefault="000E1D0C" w:rsidP="000E1D0C">
      <w:pPr>
        <w:pStyle w:val="PL"/>
        <w:rPr>
          <w:ins w:id="1252" w:author="Zhenning" w:date="2024-05-20T16:32:00Z"/>
        </w:rPr>
      </w:pPr>
    </w:p>
    <w:p w14:paraId="186C0736" w14:textId="77777777" w:rsidR="000E1D0C" w:rsidRPr="00D3062E" w:rsidRDefault="000E1D0C" w:rsidP="000E1D0C">
      <w:pPr>
        <w:pStyle w:val="PL"/>
        <w:rPr>
          <w:ins w:id="1253" w:author="Zhenning" w:date="2024-05-20T16:32:00Z"/>
        </w:rPr>
      </w:pPr>
      <w:ins w:id="1254" w:author="Zhenning" w:date="2024-05-20T16:32:00Z">
        <w:r w:rsidRPr="00D3062E">
          <w:rPr>
            <w:rFonts w:hint="eastAsia"/>
          </w:rPr>
          <w:t xml:space="preserve"> </w:t>
        </w:r>
        <w:r w:rsidRPr="00D3062E">
          <w:t xml:space="preserve">   </w:t>
        </w:r>
      </w:ins>
      <w:proofErr w:type="spellStart"/>
      <w:ins w:id="1255" w:author="Zhenning" w:date="2024-05-20T17:41:00Z">
        <w:r>
          <w:t>NSLCM</w:t>
        </w:r>
        <w:r w:rsidRPr="00FC29E8">
          <w:t>SubscPatch</w:t>
        </w:r>
      </w:ins>
      <w:proofErr w:type="spellEnd"/>
      <w:ins w:id="1256" w:author="Zhenning" w:date="2024-05-20T16:32:00Z">
        <w:r w:rsidRPr="00D3062E">
          <w:t>:</w:t>
        </w:r>
      </w:ins>
    </w:p>
    <w:p w14:paraId="035D624F" w14:textId="77777777" w:rsidR="000E1D0C" w:rsidRDefault="000E1D0C" w:rsidP="000E1D0C">
      <w:pPr>
        <w:pStyle w:val="PL"/>
        <w:rPr>
          <w:ins w:id="1257" w:author="Zhenning" w:date="2024-05-20T17:41:00Z"/>
        </w:rPr>
      </w:pPr>
      <w:ins w:id="1258" w:author="Zhenning" w:date="2024-05-20T16:32:00Z">
        <w:r w:rsidRPr="00D3062E">
          <w:t xml:space="preserve">      description: </w:t>
        </w:r>
      </w:ins>
      <w:ins w:id="1259" w:author="Zhenning" w:date="2024-05-20T17:41:00Z">
        <w:r>
          <w:t>&gt;</w:t>
        </w:r>
      </w:ins>
    </w:p>
    <w:p w14:paraId="30913350" w14:textId="77777777" w:rsidR="000E1D0C" w:rsidRDefault="000E1D0C" w:rsidP="000E1D0C">
      <w:pPr>
        <w:pStyle w:val="PL"/>
        <w:rPr>
          <w:ins w:id="1260" w:author="Zhenning" w:date="2024-05-20T17:41:00Z"/>
        </w:rPr>
      </w:pPr>
      <w:ins w:id="1261" w:author="Zhenning" w:date="2024-05-20T17:41:00Z">
        <w:r w:rsidRPr="00D3062E">
          <w:t xml:space="preserve">      </w:t>
        </w:r>
        <w:r>
          <w:t xml:space="preserve">  </w:t>
        </w:r>
      </w:ins>
      <w:ins w:id="1262" w:author="Zhenning" w:date="2024-05-20T16:32:00Z">
        <w:r w:rsidRPr="00D3062E">
          <w:t>Represents the requested modifications to</w:t>
        </w:r>
      </w:ins>
      <w:ins w:id="1263" w:author="Zhenning" w:date="2024-05-20T17:41:00Z">
        <w:r>
          <w:t xml:space="preserve"> a</w:t>
        </w:r>
        <w:r w:rsidRPr="00D3062E">
          <w:t xml:space="preserve"> </w:t>
        </w:r>
        <w:r>
          <w:t>Network Slice Life Cycle</w:t>
        </w:r>
      </w:ins>
    </w:p>
    <w:p w14:paraId="4D6A49E5" w14:textId="77777777" w:rsidR="000E1D0C" w:rsidRPr="00D3062E" w:rsidRDefault="000E1D0C" w:rsidP="000E1D0C">
      <w:pPr>
        <w:pStyle w:val="PL"/>
        <w:rPr>
          <w:ins w:id="1264" w:author="Zhenning" w:date="2024-05-20T16:32:00Z"/>
        </w:rPr>
      </w:pPr>
      <w:ins w:id="1265" w:author="Zhenning" w:date="2024-05-20T17:41:00Z">
        <w:r w:rsidRPr="00D3062E">
          <w:t xml:space="preserve">      </w:t>
        </w:r>
        <w:r>
          <w:t xml:space="preserve">  Management</w:t>
        </w:r>
        <w:r w:rsidRPr="00D3062E">
          <w:t xml:space="preserve"> Subscription</w:t>
        </w:r>
      </w:ins>
      <w:ins w:id="1266" w:author="Zhenning" w:date="2024-05-20T16:32:00Z">
        <w:r w:rsidRPr="00D3062E">
          <w:t>.</w:t>
        </w:r>
      </w:ins>
    </w:p>
    <w:p w14:paraId="01A1BB20" w14:textId="77777777" w:rsidR="000E1D0C" w:rsidRPr="00D3062E" w:rsidRDefault="000E1D0C" w:rsidP="000E1D0C">
      <w:pPr>
        <w:pStyle w:val="PL"/>
        <w:rPr>
          <w:ins w:id="1267" w:author="Zhenning" w:date="2024-05-20T16:32:00Z"/>
          <w:lang w:val="en-US" w:eastAsia="zh-CN"/>
        </w:rPr>
      </w:pPr>
      <w:ins w:id="1268" w:author="Zhenning" w:date="2024-05-20T16:32:00Z">
        <w:r w:rsidRPr="00D3062E">
          <w:t xml:space="preserve">      type: object</w:t>
        </w:r>
      </w:ins>
    </w:p>
    <w:p w14:paraId="34946170" w14:textId="77777777" w:rsidR="000E1D0C" w:rsidRPr="00D3062E" w:rsidRDefault="000E1D0C" w:rsidP="000E1D0C">
      <w:pPr>
        <w:pStyle w:val="PL"/>
        <w:rPr>
          <w:ins w:id="1269" w:author="Zhenning" w:date="2024-05-20T16:32:00Z"/>
        </w:rPr>
      </w:pPr>
      <w:ins w:id="1270" w:author="Zhenning" w:date="2024-05-20T16:32:00Z">
        <w:r w:rsidRPr="00D3062E">
          <w:t xml:space="preserve">      properties:</w:t>
        </w:r>
      </w:ins>
    </w:p>
    <w:p w14:paraId="3B6AE2FA" w14:textId="77777777" w:rsidR="000E1D0C" w:rsidRPr="00D3062E" w:rsidRDefault="000E1D0C" w:rsidP="000E1D0C">
      <w:pPr>
        <w:pStyle w:val="PL"/>
        <w:rPr>
          <w:ins w:id="1271" w:author="Zhenning" w:date="2024-05-20T16:32:00Z"/>
          <w:lang w:val="en-US" w:eastAsia="zh-CN"/>
        </w:rPr>
      </w:pPr>
      <w:ins w:id="1272" w:author="Zhenning" w:date="2024-05-20T16:32:00Z">
        <w:r w:rsidRPr="00D3062E">
          <w:t xml:space="preserve">        </w:t>
        </w:r>
        <w:proofErr w:type="spellStart"/>
        <w:r w:rsidRPr="00D3062E">
          <w:t>notifUri</w:t>
        </w:r>
        <w:proofErr w:type="spellEnd"/>
        <w:r w:rsidRPr="00D3062E">
          <w:t>:</w:t>
        </w:r>
      </w:ins>
    </w:p>
    <w:p w14:paraId="0E925545" w14:textId="77777777" w:rsidR="000E1D0C" w:rsidRPr="00D3062E" w:rsidRDefault="000E1D0C" w:rsidP="000E1D0C">
      <w:pPr>
        <w:pStyle w:val="PL"/>
        <w:rPr>
          <w:ins w:id="1273" w:author="Zhenning" w:date="2024-05-20T16:32:00Z"/>
        </w:rPr>
      </w:pPr>
      <w:ins w:id="1274" w:author="Zhenning" w:date="2024-05-20T16:32:00Z">
        <w:r w:rsidRPr="00D3062E">
          <w:t xml:space="preserve">          $ref: 'TS29122</w:t>
        </w:r>
        <w:r w:rsidRPr="00D3062E">
          <w:rPr>
            <w:color w:val="000000" w:themeColor="text1"/>
          </w:rPr>
          <w:t>_</w:t>
        </w:r>
        <w:r w:rsidRPr="00D3062E">
          <w:t>CommonData.yaml#/components/schemas/Uri'</w:t>
        </w:r>
      </w:ins>
    </w:p>
    <w:p w14:paraId="1EDDFC07" w14:textId="77777777" w:rsidR="000E1D0C" w:rsidRPr="00D3062E" w:rsidRDefault="000E1D0C" w:rsidP="000E1D0C">
      <w:pPr>
        <w:pStyle w:val="PL"/>
        <w:rPr>
          <w:ins w:id="1275" w:author="Zhenning" w:date="2024-05-20T17:42:00Z"/>
          <w:lang w:val="en-US" w:eastAsia="es-ES"/>
        </w:rPr>
      </w:pPr>
      <w:ins w:id="1276" w:author="Zhenning" w:date="2024-05-20T17:42:00Z">
        <w:r w:rsidRPr="00D3062E">
          <w:rPr>
            <w:lang w:val="en-US" w:eastAsia="es-ES"/>
          </w:rPr>
          <w:t xml:space="preserve">        </w:t>
        </w:r>
        <w:proofErr w:type="spellStart"/>
        <w:r>
          <w:t>triggerConds</w:t>
        </w:r>
        <w:proofErr w:type="spellEnd"/>
        <w:r w:rsidRPr="00D3062E">
          <w:rPr>
            <w:lang w:val="en-US" w:eastAsia="es-ES"/>
          </w:rPr>
          <w:t>:</w:t>
        </w:r>
      </w:ins>
    </w:p>
    <w:p w14:paraId="451A68B7" w14:textId="77777777" w:rsidR="000E1D0C" w:rsidRPr="00D3062E" w:rsidRDefault="000E1D0C" w:rsidP="000E1D0C">
      <w:pPr>
        <w:pStyle w:val="PL"/>
        <w:rPr>
          <w:ins w:id="1277" w:author="Zhenning" w:date="2024-05-20T17:42:00Z"/>
          <w:lang w:val="en-US" w:eastAsia="es-ES"/>
        </w:rPr>
      </w:pPr>
      <w:ins w:id="1278" w:author="Zhenning" w:date="2024-05-20T17:42:00Z">
        <w:r w:rsidRPr="00D3062E">
          <w:rPr>
            <w:lang w:val="en-US" w:eastAsia="es-ES"/>
          </w:rPr>
          <w:t xml:space="preserve">          type: array</w:t>
        </w:r>
      </w:ins>
    </w:p>
    <w:p w14:paraId="21301BF5" w14:textId="77777777" w:rsidR="000E1D0C" w:rsidRPr="00D3062E" w:rsidRDefault="000E1D0C" w:rsidP="000E1D0C">
      <w:pPr>
        <w:pStyle w:val="PL"/>
        <w:rPr>
          <w:ins w:id="1279" w:author="Zhenning" w:date="2024-05-20T17:42:00Z"/>
          <w:lang w:val="en-US" w:eastAsia="es-ES"/>
        </w:rPr>
      </w:pPr>
      <w:ins w:id="1280" w:author="Zhenning" w:date="2024-05-20T17:42:00Z">
        <w:r w:rsidRPr="00D3062E">
          <w:rPr>
            <w:lang w:val="en-US" w:eastAsia="es-ES"/>
          </w:rPr>
          <w:t xml:space="preserve">          items:</w:t>
        </w:r>
      </w:ins>
    </w:p>
    <w:p w14:paraId="4DAD59EC" w14:textId="77777777" w:rsidR="000E1D0C" w:rsidRDefault="000E1D0C" w:rsidP="000E1D0C">
      <w:pPr>
        <w:pStyle w:val="PL"/>
        <w:rPr>
          <w:ins w:id="1281" w:author="Zhenning" w:date="2024-05-20T17:42:00Z"/>
        </w:rPr>
      </w:pPr>
      <w:ins w:id="1282" w:author="Zhenning" w:date="2024-05-20T17:42:00Z">
        <w:r w:rsidRPr="00D3062E">
          <w:t xml:space="preserve">            $ref: '/components/schemas/</w:t>
        </w:r>
        <w:proofErr w:type="spellStart"/>
        <w:r>
          <w:t>TriggerCond</w:t>
        </w:r>
        <w:proofErr w:type="spellEnd"/>
        <w:r w:rsidRPr="00D3062E">
          <w:t>'</w:t>
        </w:r>
      </w:ins>
    </w:p>
    <w:p w14:paraId="0E5F9D5C" w14:textId="77777777" w:rsidR="000E1D0C" w:rsidRPr="00D3062E" w:rsidRDefault="000E1D0C" w:rsidP="000E1D0C">
      <w:pPr>
        <w:pStyle w:val="PL"/>
        <w:rPr>
          <w:ins w:id="1283" w:author="Zhenning" w:date="2024-05-20T17:42:00Z"/>
          <w:rFonts w:eastAsia="DengXian"/>
        </w:rPr>
      </w:pPr>
      <w:ins w:id="1284" w:author="Zhenning" w:date="2024-05-20T17:4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524981C" w14:textId="77777777" w:rsidR="000E1D0C" w:rsidRPr="00D3062E" w:rsidRDefault="000E1D0C" w:rsidP="000E1D0C">
      <w:pPr>
        <w:pStyle w:val="PL"/>
        <w:rPr>
          <w:ins w:id="1285" w:author="Zhenning" w:date="2024-05-20T17:42:00Z"/>
        </w:rPr>
      </w:pPr>
      <w:ins w:id="1286" w:author="Zhenning" w:date="2024-05-20T17:42:00Z">
        <w:r w:rsidRPr="00D3062E">
          <w:t xml:space="preserve">        </w:t>
        </w:r>
        <w:proofErr w:type="spellStart"/>
        <w:r>
          <w:rPr>
            <w:lang w:eastAsia="zh-CN"/>
          </w:rPr>
          <w:t>expTime</w:t>
        </w:r>
        <w:proofErr w:type="spellEnd"/>
        <w:r w:rsidRPr="00D3062E">
          <w:rPr>
            <w:rFonts w:hint="eastAsia"/>
            <w:lang w:eastAsia="zh-CN"/>
          </w:rPr>
          <w:t>:</w:t>
        </w:r>
      </w:ins>
    </w:p>
    <w:p w14:paraId="67EC1ACC" w14:textId="77777777" w:rsidR="000E1D0C" w:rsidRPr="00D3062E" w:rsidRDefault="000E1D0C" w:rsidP="000E1D0C">
      <w:pPr>
        <w:pStyle w:val="PL"/>
        <w:rPr>
          <w:ins w:id="1287" w:author="Zhenning" w:date="2024-05-20T17:42:00Z"/>
        </w:rPr>
      </w:pPr>
      <w:ins w:id="1288" w:author="Zhenning" w:date="2024-05-20T17:42:00Z">
        <w:r w:rsidRPr="00D3062E">
          <w:t xml:space="preserve">          $ref: 'TS29122_CommonData.yaml#//components/schemas/</w:t>
        </w:r>
        <w:proofErr w:type="spellStart"/>
        <w:r w:rsidRPr="00FC29E8">
          <w:t>DateTime</w:t>
        </w:r>
        <w:proofErr w:type="spellEnd"/>
        <w:r>
          <w:t>'</w:t>
        </w:r>
      </w:ins>
    </w:p>
    <w:p w14:paraId="67CCFFE4" w14:textId="77777777" w:rsidR="000E1D0C" w:rsidRPr="00BC4A24" w:rsidRDefault="000E1D0C" w:rsidP="000E1D0C">
      <w:pPr>
        <w:pStyle w:val="PL"/>
        <w:rPr>
          <w:ins w:id="1289" w:author="Zhenning" w:date="2024-05-20T16:32:00Z"/>
          <w:rFonts w:eastAsiaTheme="minorEastAsia"/>
          <w:lang w:eastAsia="zh-CN"/>
        </w:rPr>
      </w:pPr>
    </w:p>
    <w:p w14:paraId="3E81AA5D" w14:textId="77777777" w:rsidR="000E1D0C" w:rsidRPr="00D3062E" w:rsidRDefault="000E1D0C" w:rsidP="000E1D0C">
      <w:pPr>
        <w:pStyle w:val="PL"/>
        <w:rPr>
          <w:ins w:id="1290" w:author="Zhenning" w:date="2024-05-20T16:32:00Z"/>
        </w:rPr>
      </w:pPr>
      <w:ins w:id="1291" w:author="Zhenning" w:date="2024-05-20T16:32:00Z">
        <w:r w:rsidRPr="00D3062E">
          <w:t xml:space="preserve">    </w:t>
        </w:r>
      </w:ins>
      <w:proofErr w:type="spellStart"/>
      <w:ins w:id="1292" w:author="Zhenning" w:date="2024-05-20T17:42:00Z">
        <w:r>
          <w:t>NSLCM</w:t>
        </w:r>
        <w:r w:rsidRPr="00FC29E8">
          <w:t>Notif</w:t>
        </w:r>
      </w:ins>
      <w:proofErr w:type="spellEnd"/>
      <w:ins w:id="1293" w:author="Zhenning" w:date="2024-05-20T16:32:00Z">
        <w:r w:rsidRPr="00D3062E">
          <w:t>:</w:t>
        </w:r>
      </w:ins>
    </w:p>
    <w:p w14:paraId="0F719824" w14:textId="77777777" w:rsidR="000E1D0C" w:rsidRPr="00D3062E" w:rsidRDefault="000E1D0C" w:rsidP="000E1D0C">
      <w:pPr>
        <w:pStyle w:val="PL"/>
        <w:rPr>
          <w:ins w:id="1294" w:author="Zhenning" w:date="2024-05-20T16:32:00Z"/>
        </w:rPr>
      </w:pPr>
      <w:ins w:id="1295" w:author="Zhenning" w:date="2024-05-20T16:32:00Z">
        <w:r w:rsidRPr="00D3062E">
          <w:t xml:space="preserve">      description: Represents a </w:t>
        </w:r>
      </w:ins>
      <w:ins w:id="1296" w:author="Zhenning" w:date="2024-05-20T17:42:00Z">
        <w:r>
          <w:t>Network Slice Life Cycle Management</w:t>
        </w:r>
      </w:ins>
      <w:ins w:id="1297" w:author="Zhenning" w:date="2024-05-20T16:32:00Z">
        <w:r w:rsidRPr="00D3062E">
          <w:t xml:space="preserve"> Notification.</w:t>
        </w:r>
      </w:ins>
    </w:p>
    <w:p w14:paraId="13E65534" w14:textId="77777777" w:rsidR="000E1D0C" w:rsidRPr="00D3062E" w:rsidRDefault="000E1D0C" w:rsidP="000E1D0C">
      <w:pPr>
        <w:pStyle w:val="PL"/>
        <w:rPr>
          <w:ins w:id="1298" w:author="Zhenning" w:date="2024-05-20T16:32:00Z"/>
        </w:rPr>
      </w:pPr>
      <w:ins w:id="1299" w:author="Zhenning" w:date="2024-05-20T16:32:00Z">
        <w:r w:rsidRPr="00D3062E">
          <w:t xml:space="preserve">      type: object</w:t>
        </w:r>
      </w:ins>
    </w:p>
    <w:p w14:paraId="065F613E" w14:textId="77777777" w:rsidR="000E1D0C" w:rsidRPr="00D3062E" w:rsidRDefault="000E1D0C" w:rsidP="000E1D0C">
      <w:pPr>
        <w:pStyle w:val="PL"/>
        <w:rPr>
          <w:ins w:id="1300" w:author="Zhenning" w:date="2024-05-20T16:32:00Z"/>
        </w:rPr>
      </w:pPr>
      <w:ins w:id="1301" w:author="Zhenning" w:date="2024-05-20T16:32:00Z">
        <w:r w:rsidRPr="00D3062E">
          <w:t xml:space="preserve">      properties:</w:t>
        </w:r>
      </w:ins>
    </w:p>
    <w:p w14:paraId="14224797" w14:textId="77777777" w:rsidR="000E1D0C" w:rsidRPr="00D3062E" w:rsidRDefault="000E1D0C" w:rsidP="000E1D0C">
      <w:pPr>
        <w:pStyle w:val="PL"/>
        <w:rPr>
          <w:ins w:id="1302" w:author="Zhenning" w:date="2024-05-20T17:43:00Z"/>
          <w:lang w:val="en-US" w:eastAsia="es-ES"/>
        </w:rPr>
      </w:pPr>
      <w:ins w:id="1303" w:author="Zhenning" w:date="2024-05-20T16:32:00Z">
        <w:r w:rsidRPr="00D3062E">
          <w:t xml:space="preserve">        </w:t>
        </w:r>
      </w:ins>
      <w:proofErr w:type="spellStart"/>
      <w:ins w:id="1304" w:author="Zhenning" w:date="2024-05-20T17:43:00Z">
        <w:r w:rsidRPr="00D3062E">
          <w:t>netSliceId</w:t>
        </w:r>
        <w:proofErr w:type="spellEnd"/>
        <w:r w:rsidRPr="00D3062E">
          <w:rPr>
            <w:lang w:val="en-US" w:eastAsia="es-ES"/>
          </w:rPr>
          <w:t>:</w:t>
        </w:r>
      </w:ins>
    </w:p>
    <w:p w14:paraId="02212AF3" w14:textId="77777777" w:rsidR="000E1D0C" w:rsidRDefault="000E1D0C" w:rsidP="000E1D0C">
      <w:pPr>
        <w:pStyle w:val="PL"/>
        <w:rPr>
          <w:ins w:id="1305" w:author="Zhenning" w:date="2024-05-20T17:44:00Z"/>
        </w:rPr>
      </w:pPr>
      <w:ins w:id="1306" w:author="Zhenning" w:date="2024-05-20T17:43:00Z">
        <w:r w:rsidRPr="00D3062E">
          <w:t xml:space="preserve">          $ref: 'TS29435_NSCE_PolicyManagement.yaml#/components/schemas/NetSliceId'</w:t>
        </w:r>
      </w:ins>
    </w:p>
    <w:p w14:paraId="4D795D81" w14:textId="77777777" w:rsidR="000E1D0C" w:rsidRPr="00D3062E" w:rsidRDefault="000E1D0C" w:rsidP="000E1D0C">
      <w:pPr>
        <w:pStyle w:val="PL"/>
        <w:rPr>
          <w:ins w:id="1307" w:author="Zhenning" w:date="2024-05-20T17:44:00Z"/>
          <w:lang w:val="en-US" w:eastAsia="es-ES"/>
        </w:rPr>
      </w:pPr>
      <w:ins w:id="1308" w:author="Zhenning" w:date="2024-05-20T17:44:00Z">
        <w:r w:rsidRPr="00D3062E">
          <w:rPr>
            <w:lang w:val="en-US" w:eastAsia="es-ES"/>
          </w:rPr>
          <w:t xml:space="preserve">      required:</w:t>
        </w:r>
      </w:ins>
    </w:p>
    <w:p w14:paraId="440504AB" w14:textId="77777777" w:rsidR="000E1D0C" w:rsidRPr="00D3062E" w:rsidRDefault="000E1D0C" w:rsidP="000E1D0C">
      <w:pPr>
        <w:pStyle w:val="PL"/>
        <w:rPr>
          <w:ins w:id="1309" w:author="Zhenning" w:date="2024-05-20T17:43:00Z"/>
        </w:rPr>
      </w:pPr>
      <w:ins w:id="1310" w:author="Zhenning" w:date="2024-05-20T17:44:00Z">
        <w:r w:rsidRPr="00D3062E">
          <w:rPr>
            <w:lang w:val="en-US" w:eastAsia="es-ES"/>
          </w:rPr>
          <w:t xml:space="preserve">        - </w:t>
        </w:r>
        <w:proofErr w:type="spellStart"/>
        <w:r w:rsidRPr="00D3062E">
          <w:t>netSliceId</w:t>
        </w:r>
      </w:ins>
      <w:proofErr w:type="spellEnd"/>
    </w:p>
    <w:p w14:paraId="0F90E6B2" w14:textId="77777777" w:rsidR="000E1D0C" w:rsidRDefault="000E1D0C" w:rsidP="000E1D0C">
      <w:pPr>
        <w:pStyle w:val="PL"/>
        <w:rPr>
          <w:ins w:id="1311" w:author="Zhenning" w:date="2024-05-20T17:44:00Z"/>
          <w:rFonts w:eastAsiaTheme="minorEastAsia"/>
          <w:lang w:eastAsia="zh-CN"/>
        </w:rPr>
      </w:pPr>
    </w:p>
    <w:p w14:paraId="44EEF495" w14:textId="77777777" w:rsidR="000E1D0C" w:rsidRPr="00D3062E" w:rsidRDefault="000E1D0C" w:rsidP="000E1D0C">
      <w:pPr>
        <w:pStyle w:val="PL"/>
        <w:rPr>
          <w:ins w:id="1312" w:author="Zhenning" w:date="2024-05-20T17:44:00Z"/>
        </w:rPr>
      </w:pPr>
      <w:ins w:id="1313" w:author="Zhenning" w:date="2024-05-20T17:44:00Z">
        <w:r w:rsidRPr="00D3062E">
          <w:rPr>
            <w:rFonts w:hint="eastAsia"/>
          </w:rPr>
          <w:t xml:space="preserve"> </w:t>
        </w:r>
        <w:r w:rsidRPr="00D3062E">
          <w:t xml:space="preserve">   </w:t>
        </w:r>
        <w:proofErr w:type="spellStart"/>
        <w:r>
          <w:t>QoEMetricsSubsc</w:t>
        </w:r>
        <w:proofErr w:type="spellEnd"/>
        <w:r w:rsidRPr="00D3062E">
          <w:t>:</w:t>
        </w:r>
      </w:ins>
    </w:p>
    <w:p w14:paraId="1E29E1A1" w14:textId="77777777" w:rsidR="000E1D0C" w:rsidRPr="00D3062E" w:rsidRDefault="000E1D0C" w:rsidP="000E1D0C">
      <w:pPr>
        <w:pStyle w:val="PL"/>
        <w:rPr>
          <w:ins w:id="1314" w:author="Zhenning" w:date="2024-05-20T17:44:00Z"/>
        </w:rPr>
      </w:pPr>
      <w:ins w:id="1315" w:author="Zhenning" w:date="2024-05-20T17:44:00Z">
        <w:r w:rsidRPr="00D3062E">
          <w:t xml:space="preserve">      description: Represents a </w:t>
        </w:r>
        <w:proofErr w:type="spellStart"/>
        <w:r>
          <w:t>QoE</w:t>
        </w:r>
        <w:proofErr w:type="spellEnd"/>
        <w:r>
          <w:t xml:space="preserve"> Metrics</w:t>
        </w:r>
        <w:r w:rsidRPr="00D3062E">
          <w:t xml:space="preserve"> Subscription.</w:t>
        </w:r>
      </w:ins>
    </w:p>
    <w:p w14:paraId="47C1ADBD" w14:textId="77777777" w:rsidR="000E1D0C" w:rsidRPr="00D3062E" w:rsidRDefault="000E1D0C" w:rsidP="000E1D0C">
      <w:pPr>
        <w:pStyle w:val="PL"/>
        <w:rPr>
          <w:ins w:id="1316" w:author="Zhenning" w:date="2024-05-20T17:44:00Z"/>
        </w:rPr>
      </w:pPr>
      <w:ins w:id="1317" w:author="Zhenning" w:date="2024-05-20T17:44:00Z">
        <w:r w:rsidRPr="00D3062E">
          <w:t xml:space="preserve">      type: object</w:t>
        </w:r>
      </w:ins>
    </w:p>
    <w:p w14:paraId="6C32F3BD" w14:textId="77777777" w:rsidR="000E1D0C" w:rsidRPr="00D3062E" w:rsidRDefault="000E1D0C" w:rsidP="000E1D0C">
      <w:pPr>
        <w:pStyle w:val="PL"/>
        <w:rPr>
          <w:ins w:id="1318" w:author="Zhenning" w:date="2024-05-20T17:44:00Z"/>
          <w:lang w:val="en-US" w:eastAsia="zh-CN"/>
        </w:rPr>
      </w:pPr>
      <w:ins w:id="1319" w:author="Zhenning" w:date="2024-05-20T17:44:00Z">
        <w:r w:rsidRPr="00D3062E">
          <w:t xml:space="preserve">      properties:</w:t>
        </w:r>
      </w:ins>
    </w:p>
    <w:p w14:paraId="79BD8FD2" w14:textId="77777777" w:rsidR="000E1D0C" w:rsidRPr="00D3062E" w:rsidRDefault="000E1D0C" w:rsidP="000E1D0C">
      <w:pPr>
        <w:pStyle w:val="PL"/>
        <w:rPr>
          <w:ins w:id="1320" w:author="Zhenning" w:date="2024-05-20T17:44:00Z"/>
        </w:rPr>
      </w:pPr>
      <w:ins w:id="1321" w:author="Zhenning" w:date="2024-05-20T17:44:00Z">
        <w:r w:rsidRPr="00D3062E">
          <w:t xml:space="preserve">        </w:t>
        </w:r>
        <w:r>
          <w:rPr>
            <w:lang w:val="en-US"/>
          </w:rPr>
          <w:t>n</w:t>
        </w:r>
        <w:proofErr w:type="spellStart"/>
        <w:r w:rsidRPr="00FC29E8">
          <w:t>otif</w:t>
        </w:r>
        <w:r>
          <w:t>CorrId</w:t>
        </w:r>
        <w:proofErr w:type="spellEnd"/>
        <w:r w:rsidRPr="00D3062E">
          <w:t>:</w:t>
        </w:r>
      </w:ins>
    </w:p>
    <w:p w14:paraId="7843565C" w14:textId="77777777" w:rsidR="000E1D0C" w:rsidRPr="00D3062E" w:rsidRDefault="000E1D0C" w:rsidP="000E1D0C">
      <w:pPr>
        <w:pStyle w:val="PL"/>
        <w:rPr>
          <w:ins w:id="1322" w:author="Zhenning" w:date="2024-05-20T17:44:00Z"/>
          <w:lang w:eastAsia="zh-CN"/>
        </w:rPr>
      </w:pPr>
      <w:ins w:id="1323" w:author="Zhenning" w:date="2024-05-20T17:44:00Z">
        <w:r w:rsidRPr="00D3062E">
          <w:t xml:space="preserve">          </w:t>
        </w:r>
        <w:r>
          <w:t>type:</w:t>
        </w:r>
      </w:ins>
      <w:ins w:id="1324" w:author="Zhenning" w:date="2024-05-20T17:45:00Z">
        <w:r>
          <w:t xml:space="preserve"> </w:t>
        </w:r>
      </w:ins>
      <w:ins w:id="1325" w:author="Zhenning" w:date="2024-05-20T17:44:00Z">
        <w:r>
          <w:t>string</w:t>
        </w:r>
      </w:ins>
    </w:p>
    <w:p w14:paraId="4A54F6FD" w14:textId="77777777" w:rsidR="000E1D0C" w:rsidRPr="00D3062E" w:rsidRDefault="000E1D0C" w:rsidP="000E1D0C">
      <w:pPr>
        <w:pStyle w:val="PL"/>
        <w:rPr>
          <w:ins w:id="1326" w:author="Zhenning" w:date="2024-05-20T17:45:00Z"/>
        </w:rPr>
      </w:pPr>
      <w:ins w:id="1327" w:author="Zhenning" w:date="2024-05-20T17:45:00Z">
        <w:r w:rsidRPr="00D3062E">
          <w:t xml:space="preserve">        </w:t>
        </w:r>
        <w:proofErr w:type="spellStart"/>
        <w:r w:rsidRPr="00FC29E8">
          <w:t>subscriptionId</w:t>
        </w:r>
        <w:proofErr w:type="spellEnd"/>
        <w:r w:rsidRPr="00D3062E">
          <w:t>:</w:t>
        </w:r>
      </w:ins>
    </w:p>
    <w:p w14:paraId="38943395" w14:textId="77777777" w:rsidR="000E1D0C" w:rsidRPr="00D3062E" w:rsidRDefault="000E1D0C" w:rsidP="000E1D0C">
      <w:pPr>
        <w:pStyle w:val="PL"/>
        <w:rPr>
          <w:ins w:id="1328" w:author="Zhenning" w:date="2024-05-20T17:45:00Z"/>
          <w:lang w:eastAsia="zh-CN"/>
        </w:rPr>
      </w:pPr>
      <w:ins w:id="1329" w:author="Zhenning" w:date="2024-05-20T17:45:00Z">
        <w:r w:rsidRPr="00D3062E">
          <w:t xml:space="preserve">          </w:t>
        </w:r>
        <w:r>
          <w:t>type: string</w:t>
        </w:r>
      </w:ins>
    </w:p>
    <w:p w14:paraId="288BB5A5" w14:textId="77777777" w:rsidR="000E1D0C" w:rsidRPr="00D3062E" w:rsidRDefault="000E1D0C" w:rsidP="000E1D0C">
      <w:pPr>
        <w:pStyle w:val="PL"/>
        <w:rPr>
          <w:ins w:id="1330" w:author="Zhenning" w:date="2024-05-20T17:44:00Z"/>
          <w:lang w:val="en-US" w:eastAsia="es-ES"/>
        </w:rPr>
      </w:pPr>
      <w:ins w:id="1331" w:author="Zhenning" w:date="2024-05-20T17:44:00Z">
        <w:r w:rsidRPr="00D3062E">
          <w:rPr>
            <w:lang w:val="en-US" w:eastAsia="es-ES"/>
          </w:rPr>
          <w:t xml:space="preserve">        </w:t>
        </w:r>
      </w:ins>
      <w:proofErr w:type="spellStart"/>
      <w:ins w:id="1332" w:author="Zhenning" w:date="2024-05-20T17:45:00Z">
        <w:r w:rsidRPr="00644644">
          <w:rPr>
            <w:rFonts w:hint="eastAsia"/>
            <w:lang w:val="en-US"/>
          </w:rPr>
          <w:t>c</w:t>
        </w:r>
        <w:r w:rsidRPr="00644644">
          <w:rPr>
            <w:lang w:val="en-US"/>
          </w:rPr>
          <w:t>ollectInfo</w:t>
        </w:r>
        <w:r>
          <w:rPr>
            <w:lang w:val="en-US"/>
          </w:rPr>
          <w:t>s</w:t>
        </w:r>
      </w:ins>
      <w:proofErr w:type="spellEnd"/>
      <w:ins w:id="1333" w:author="Zhenning" w:date="2024-05-20T17:44:00Z">
        <w:r w:rsidRPr="00D3062E">
          <w:rPr>
            <w:lang w:val="en-US" w:eastAsia="es-ES"/>
          </w:rPr>
          <w:t>:</w:t>
        </w:r>
      </w:ins>
    </w:p>
    <w:p w14:paraId="12C43E9B" w14:textId="3894BBF0" w:rsidR="000E1D0C" w:rsidRPr="00D3062E" w:rsidRDefault="000E1D0C" w:rsidP="000E1D0C">
      <w:pPr>
        <w:pStyle w:val="PL"/>
        <w:rPr>
          <w:ins w:id="1334" w:author="Zhenning" w:date="2024-05-20T17:44:00Z"/>
          <w:lang w:val="en-US" w:eastAsia="es-ES"/>
        </w:rPr>
      </w:pPr>
      <w:ins w:id="1335" w:author="Zhenning" w:date="2024-05-20T17:44:00Z">
        <w:r w:rsidRPr="00D3062E">
          <w:rPr>
            <w:lang w:val="en-US" w:eastAsia="es-ES"/>
          </w:rPr>
          <w:t xml:space="preserve">          type: </w:t>
        </w:r>
      </w:ins>
      <w:ins w:id="1336" w:author="Huawei [Abdessamad] 2024-05" w:date="2024-05-28T04:51:00Z">
        <w:r w:rsidR="00015691">
          <w:rPr>
            <w:lang w:val="en-US" w:eastAsia="es-ES"/>
          </w:rPr>
          <w:t>object</w:t>
        </w:r>
      </w:ins>
    </w:p>
    <w:p w14:paraId="0DA2749D" w14:textId="7F7D216D" w:rsidR="000E1D0C" w:rsidRPr="00D3062E" w:rsidRDefault="000E1D0C" w:rsidP="000E1D0C">
      <w:pPr>
        <w:pStyle w:val="PL"/>
        <w:rPr>
          <w:ins w:id="1337" w:author="Zhenning" w:date="2024-05-20T17:44:00Z"/>
          <w:lang w:val="en-US" w:eastAsia="es-ES"/>
        </w:rPr>
      </w:pPr>
      <w:ins w:id="1338" w:author="Zhenning" w:date="2024-05-20T17:44:00Z">
        <w:r w:rsidRPr="00D3062E">
          <w:rPr>
            <w:lang w:val="en-US" w:eastAsia="es-ES"/>
          </w:rPr>
          <w:t xml:space="preserve">          </w:t>
        </w:r>
      </w:ins>
      <w:proofErr w:type="spellStart"/>
      <w:ins w:id="1339" w:author="Huawei [Abdessamad] 2024-05" w:date="2024-05-28T04:51:00Z">
        <w:r w:rsidR="00015691">
          <w:rPr>
            <w:lang w:val="en-US" w:eastAsia="es-ES"/>
          </w:rPr>
          <w:t>additionalProperties</w:t>
        </w:r>
      </w:ins>
      <w:proofErr w:type="spellEnd"/>
      <w:ins w:id="1340" w:author="Zhenning" w:date="2024-05-20T17:44:00Z">
        <w:r w:rsidRPr="00D3062E">
          <w:rPr>
            <w:lang w:val="en-US" w:eastAsia="es-ES"/>
          </w:rPr>
          <w:t>:</w:t>
        </w:r>
      </w:ins>
    </w:p>
    <w:p w14:paraId="2C605645" w14:textId="77777777" w:rsidR="000E1D0C" w:rsidRDefault="000E1D0C" w:rsidP="000E1D0C">
      <w:pPr>
        <w:pStyle w:val="PL"/>
        <w:rPr>
          <w:ins w:id="1341" w:author="Zhenning" w:date="2024-05-20T17:44:00Z"/>
        </w:rPr>
      </w:pPr>
      <w:ins w:id="1342" w:author="Zhenning" w:date="2024-05-20T17:44:00Z">
        <w:r w:rsidRPr="00D3062E">
          <w:t xml:space="preserve">            $ref: '/components/schemas/</w:t>
        </w:r>
      </w:ins>
      <w:proofErr w:type="spellStart"/>
      <w:ins w:id="1343" w:author="Zhenning" w:date="2024-05-20T17:45:00Z">
        <w:r w:rsidRPr="00644644">
          <w:t>CollectInfo</w:t>
        </w:r>
      </w:ins>
      <w:proofErr w:type="spellEnd"/>
      <w:ins w:id="1344" w:author="Zhenning" w:date="2024-05-20T17:44:00Z">
        <w:r w:rsidRPr="00D3062E">
          <w:t>'</w:t>
        </w:r>
      </w:ins>
    </w:p>
    <w:p w14:paraId="06DA677E" w14:textId="433B157A" w:rsidR="000E1D0C" w:rsidRPr="00D3062E" w:rsidRDefault="000E1D0C" w:rsidP="000E1D0C">
      <w:pPr>
        <w:pStyle w:val="PL"/>
        <w:rPr>
          <w:ins w:id="1345" w:author="Zhenning" w:date="2024-05-20T17:44:00Z"/>
          <w:rFonts w:eastAsia="DengXian"/>
        </w:rPr>
      </w:pPr>
      <w:ins w:id="1346" w:author="Zhenning" w:date="2024-05-20T17:44:00Z">
        <w:r w:rsidRPr="00D3062E">
          <w:rPr>
            <w:rFonts w:eastAsia="DengXian"/>
          </w:rPr>
          <w:t xml:space="preserve">          </w:t>
        </w:r>
        <w:proofErr w:type="spellStart"/>
        <w:r w:rsidRPr="00D3062E">
          <w:rPr>
            <w:rFonts w:eastAsia="DengXian"/>
          </w:rPr>
          <w:t>min</w:t>
        </w:r>
      </w:ins>
      <w:ins w:id="1347" w:author="Huawei [Abdessamad] 2024-05" w:date="2024-05-28T04:51:00Z">
        <w:r w:rsidR="00015691">
          <w:rPr>
            <w:rFonts w:eastAsia="DengXian"/>
          </w:rPr>
          <w:t>Properties</w:t>
        </w:r>
      </w:ins>
      <w:proofErr w:type="spellEnd"/>
      <w:ins w:id="1348" w:author="Zhenning" w:date="2024-05-20T17:44:00Z">
        <w:r w:rsidRPr="00D3062E">
          <w:rPr>
            <w:rFonts w:eastAsia="DengXian"/>
          </w:rPr>
          <w:t>: 1</w:t>
        </w:r>
      </w:ins>
    </w:p>
    <w:p w14:paraId="713BD202" w14:textId="77777777" w:rsidR="00015691" w:rsidRPr="00D3062E" w:rsidRDefault="00015691" w:rsidP="00015691">
      <w:pPr>
        <w:pStyle w:val="PL"/>
        <w:rPr>
          <w:ins w:id="1349" w:author="Huawei [Abdessamad] 2024-05" w:date="2024-05-28T04:51:00Z"/>
        </w:rPr>
      </w:pPr>
      <w:ins w:id="1350" w:author="Huawei [Abdessamad] 2024-05" w:date="2024-05-28T04:51:00Z">
        <w:r w:rsidRPr="00D3062E">
          <w:t xml:space="preserve">          description: &gt;</w:t>
        </w:r>
      </w:ins>
    </w:p>
    <w:p w14:paraId="249A64E3" w14:textId="3CAED166" w:rsidR="00015691" w:rsidRPr="00D3062E" w:rsidRDefault="00015691" w:rsidP="00015691">
      <w:pPr>
        <w:pStyle w:val="PL"/>
        <w:rPr>
          <w:ins w:id="1351" w:author="Huawei [Abdessamad] 2024-05" w:date="2024-05-28T04:51:00Z"/>
          <w:lang w:val="en-US"/>
        </w:rPr>
      </w:pPr>
      <w:ins w:id="1352" w:author="Huawei [Abdessamad] 2024-05" w:date="2024-05-28T04:51:00Z">
        <w:r w:rsidRPr="00D3062E">
          <w:t xml:space="preserve">            </w:t>
        </w:r>
      </w:ins>
      <w:ins w:id="1353" w:author="Huawei [Abdessamad] 2024-05" w:date="2024-05-28T04:52:00Z">
        <w:r w:rsidRPr="00644644">
          <w:rPr>
            <w:rFonts w:hint="eastAsia"/>
            <w:lang w:eastAsia="zh-CN"/>
          </w:rPr>
          <w:t>C</w:t>
        </w:r>
        <w:r w:rsidRPr="00644644">
          <w:rPr>
            <w:lang w:eastAsia="zh-CN"/>
          </w:rPr>
          <w:t>ontains the information collected from the interested network slice</w:t>
        </w:r>
      </w:ins>
      <w:ins w:id="1354" w:author="Huawei [Abdessamad] 2024-05" w:date="2024-05-28T04:51:00Z">
        <w:r w:rsidRPr="00D3062E">
          <w:rPr>
            <w:lang w:val="en-US"/>
          </w:rPr>
          <w:t>.</w:t>
        </w:r>
      </w:ins>
    </w:p>
    <w:p w14:paraId="42EF253A" w14:textId="45F3D111" w:rsidR="00015691" w:rsidRPr="00D3062E" w:rsidRDefault="00015691" w:rsidP="00015691">
      <w:pPr>
        <w:pStyle w:val="PL"/>
        <w:rPr>
          <w:ins w:id="1355" w:author="Huawei [Abdessamad] 2024-05" w:date="2024-05-28T04:51:00Z"/>
          <w:lang w:val="en-US"/>
        </w:rPr>
      </w:pPr>
      <w:ins w:id="1356" w:author="Huawei [Abdessamad] 2024-05" w:date="2024-05-28T04:51:00Z">
        <w:r w:rsidRPr="00D3062E">
          <w:rPr>
            <w:lang w:val="en-US"/>
          </w:rPr>
          <w:t xml:space="preserve">            </w:t>
        </w:r>
      </w:ins>
      <w:ins w:id="1357" w:author="Huawei [Abdessamad] 2024-05" w:date="2024-05-28T04:52:00Z">
        <w:r w:rsidRPr="00644644">
          <w:rPr>
            <w:rFonts w:hint="eastAsia"/>
            <w:lang w:eastAsia="zh-CN"/>
          </w:rPr>
          <w:t>The</w:t>
        </w:r>
        <w:r w:rsidRPr="00644644">
          <w:rPr>
            <w:lang w:val="en-US" w:eastAsia="zh-CN"/>
          </w:rPr>
          <w:t xml:space="preserve"> key of the map shall be </w:t>
        </w:r>
        <w:r w:rsidRPr="00644644">
          <w:t>any unique string encoded value</w:t>
        </w:r>
      </w:ins>
      <w:ins w:id="1358" w:author="Huawei [Abdessamad] 2024-05" w:date="2024-05-28T04:51:00Z">
        <w:r w:rsidRPr="00D3062E">
          <w:rPr>
            <w:lang w:val="en-US"/>
          </w:rPr>
          <w:t>.</w:t>
        </w:r>
      </w:ins>
    </w:p>
    <w:p w14:paraId="03C0F8C3" w14:textId="77777777" w:rsidR="000E1D0C" w:rsidRPr="00D3062E" w:rsidRDefault="000E1D0C" w:rsidP="000E1D0C">
      <w:pPr>
        <w:pStyle w:val="PL"/>
        <w:rPr>
          <w:ins w:id="1359" w:author="Zhenning" w:date="2024-05-20T17:44:00Z"/>
        </w:rPr>
      </w:pPr>
      <w:ins w:id="1360" w:author="Zhenning" w:date="2024-05-20T17:44:00Z">
        <w:r w:rsidRPr="00D3062E">
          <w:t xml:space="preserve">        </w:t>
        </w:r>
        <w:proofErr w:type="spellStart"/>
        <w:r>
          <w:rPr>
            <w:lang w:eastAsia="zh-CN"/>
          </w:rPr>
          <w:t>expTime</w:t>
        </w:r>
        <w:proofErr w:type="spellEnd"/>
        <w:r w:rsidRPr="00D3062E">
          <w:rPr>
            <w:rFonts w:hint="eastAsia"/>
            <w:lang w:eastAsia="zh-CN"/>
          </w:rPr>
          <w:t>:</w:t>
        </w:r>
      </w:ins>
    </w:p>
    <w:p w14:paraId="1D13F5DB" w14:textId="77777777" w:rsidR="000E1D0C" w:rsidRPr="00D3062E" w:rsidRDefault="000E1D0C" w:rsidP="000E1D0C">
      <w:pPr>
        <w:pStyle w:val="PL"/>
        <w:rPr>
          <w:ins w:id="1361" w:author="Zhenning" w:date="2024-05-20T17:44:00Z"/>
        </w:rPr>
      </w:pPr>
      <w:ins w:id="1362" w:author="Zhenning" w:date="2024-05-20T17:44:00Z">
        <w:r w:rsidRPr="00D3062E">
          <w:t xml:space="preserve">          $ref: 'TS29122_CommonData.yaml#//components/schemas/</w:t>
        </w:r>
        <w:proofErr w:type="spellStart"/>
        <w:r w:rsidRPr="00FC29E8">
          <w:t>DateTime</w:t>
        </w:r>
        <w:proofErr w:type="spellEnd"/>
        <w:r>
          <w:t>'</w:t>
        </w:r>
      </w:ins>
    </w:p>
    <w:p w14:paraId="21CBA20F" w14:textId="77777777" w:rsidR="000E1D0C" w:rsidRPr="00D3062E" w:rsidRDefault="000E1D0C" w:rsidP="000E1D0C">
      <w:pPr>
        <w:pStyle w:val="PL"/>
        <w:rPr>
          <w:ins w:id="1363" w:author="Zhenning" w:date="2024-05-20T17:44:00Z"/>
          <w:lang w:val="en-US" w:eastAsia="es-ES"/>
        </w:rPr>
      </w:pPr>
      <w:ins w:id="1364" w:author="Zhenning" w:date="2024-05-20T17:44:00Z">
        <w:r w:rsidRPr="00D3062E">
          <w:rPr>
            <w:lang w:val="en-US" w:eastAsia="es-ES"/>
          </w:rPr>
          <w:t xml:space="preserve">      required:</w:t>
        </w:r>
      </w:ins>
    </w:p>
    <w:p w14:paraId="1C14E893" w14:textId="77777777" w:rsidR="000E1D0C" w:rsidRPr="00D3062E" w:rsidRDefault="000E1D0C" w:rsidP="000E1D0C">
      <w:pPr>
        <w:pStyle w:val="PL"/>
        <w:rPr>
          <w:ins w:id="1365" w:author="Zhenning" w:date="2024-05-20T17:44:00Z"/>
        </w:rPr>
      </w:pPr>
      <w:ins w:id="1366" w:author="Zhenning" w:date="2024-05-20T17:44:00Z">
        <w:r w:rsidRPr="00D3062E">
          <w:rPr>
            <w:lang w:val="en-US" w:eastAsia="es-ES"/>
          </w:rPr>
          <w:t xml:space="preserve">        - </w:t>
        </w:r>
      </w:ins>
      <w:proofErr w:type="spellStart"/>
      <w:ins w:id="1367" w:author="Zhenning" w:date="2024-05-20T17:45:00Z">
        <w:r w:rsidRPr="00644644">
          <w:rPr>
            <w:rFonts w:hint="eastAsia"/>
            <w:lang w:val="en-US"/>
          </w:rPr>
          <w:t>c</w:t>
        </w:r>
        <w:r w:rsidRPr="00644644">
          <w:rPr>
            <w:lang w:val="en-US"/>
          </w:rPr>
          <w:t>ollectInfo</w:t>
        </w:r>
        <w:r>
          <w:rPr>
            <w:lang w:val="en-US"/>
          </w:rPr>
          <w:t>s</w:t>
        </w:r>
      </w:ins>
      <w:proofErr w:type="spellEnd"/>
    </w:p>
    <w:p w14:paraId="692B220C" w14:textId="77777777" w:rsidR="000E1D0C" w:rsidRDefault="000E1D0C" w:rsidP="000E1D0C">
      <w:pPr>
        <w:pStyle w:val="PL"/>
        <w:rPr>
          <w:ins w:id="1368" w:author="Zhenning" w:date="2024-05-20T17:44:00Z"/>
          <w:rFonts w:eastAsiaTheme="minorEastAsia"/>
          <w:lang w:eastAsia="zh-CN"/>
        </w:rPr>
      </w:pPr>
    </w:p>
    <w:p w14:paraId="36C60D9D" w14:textId="77777777" w:rsidR="000E1D0C" w:rsidRPr="00D3062E" w:rsidRDefault="000E1D0C" w:rsidP="000E1D0C">
      <w:pPr>
        <w:pStyle w:val="PL"/>
        <w:rPr>
          <w:ins w:id="1369" w:author="Zhenning" w:date="2024-05-20T17:46:00Z"/>
        </w:rPr>
      </w:pPr>
      <w:ins w:id="1370" w:author="Zhenning" w:date="2024-05-20T17:46:00Z">
        <w:r w:rsidRPr="00D3062E">
          <w:rPr>
            <w:rFonts w:hint="eastAsia"/>
          </w:rPr>
          <w:t xml:space="preserve"> </w:t>
        </w:r>
        <w:r w:rsidRPr="00D3062E">
          <w:t xml:space="preserve">   </w:t>
        </w:r>
        <w:proofErr w:type="spellStart"/>
        <w:r w:rsidRPr="00D03567">
          <w:t>QoEMetricsResp</w:t>
        </w:r>
        <w:proofErr w:type="spellEnd"/>
        <w:r w:rsidRPr="00D3062E">
          <w:t>:</w:t>
        </w:r>
      </w:ins>
    </w:p>
    <w:p w14:paraId="6704FF0C" w14:textId="23E27F51" w:rsidR="000E1D0C" w:rsidRPr="00D3062E" w:rsidRDefault="000E1D0C" w:rsidP="000E1D0C">
      <w:pPr>
        <w:pStyle w:val="PL"/>
        <w:rPr>
          <w:ins w:id="1371" w:author="Zhenning" w:date="2024-05-20T17:46:00Z"/>
        </w:rPr>
      </w:pPr>
      <w:ins w:id="1372" w:author="Zhenning" w:date="2024-05-20T17:46:00Z">
        <w:r w:rsidRPr="00D3062E">
          <w:t xml:space="preserve">      description: Represents </w:t>
        </w:r>
        <w:r>
          <w:t>t</w:t>
        </w:r>
        <w:r w:rsidRPr="00BC4A24">
          <w:t xml:space="preserve">he response </w:t>
        </w:r>
      </w:ins>
      <w:ins w:id="1373" w:author="Huawei [Abdessamad] 2024-05" w:date="2024-05-28T04:52:00Z">
        <w:r w:rsidR="00A8378B">
          <w:t>to a</w:t>
        </w:r>
      </w:ins>
      <w:ins w:id="1374" w:author="Zhenning" w:date="2024-05-20T17:46:00Z">
        <w:r w:rsidRPr="00BC4A24">
          <w:t xml:space="preserve"> </w:t>
        </w:r>
        <w:proofErr w:type="spellStart"/>
        <w:r w:rsidRPr="00BC4A24">
          <w:t>QoE</w:t>
        </w:r>
        <w:proofErr w:type="spellEnd"/>
        <w:r w:rsidRPr="00BC4A24">
          <w:t xml:space="preserve"> Metris Subscription</w:t>
        </w:r>
        <w:r w:rsidRPr="00D3062E">
          <w:t>.</w:t>
        </w:r>
      </w:ins>
    </w:p>
    <w:p w14:paraId="45B96658" w14:textId="77777777" w:rsidR="000E1D0C" w:rsidRPr="00D3062E" w:rsidRDefault="000E1D0C" w:rsidP="000E1D0C">
      <w:pPr>
        <w:pStyle w:val="PL"/>
        <w:rPr>
          <w:ins w:id="1375" w:author="Zhenning" w:date="2024-05-20T17:46:00Z"/>
        </w:rPr>
      </w:pPr>
      <w:ins w:id="1376" w:author="Zhenning" w:date="2024-05-20T17:46:00Z">
        <w:r w:rsidRPr="00D3062E">
          <w:t xml:space="preserve">      type: object</w:t>
        </w:r>
      </w:ins>
    </w:p>
    <w:p w14:paraId="749828E3" w14:textId="77777777" w:rsidR="000E1D0C" w:rsidRPr="00D3062E" w:rsidRDefault="000E1D0C" w:rsidP="000E1D0C">
      <w:pPr>
        <w:pStyle w:val="PL"/>
        <w:rPr>
          <w:ins w:id="1377" w:author="Zhenning" w:date="2024-05-20T17:46:00Z"/>
          <w:lang w:val="en-US" w:eastAsia="zh-CN"/>
        </w:rPr>
      </w:pPr>
      <w:ins w:id="1378" w:author="Zhenning" w:date="2024-05-20T17:46:00Z">
        <w:r w:rsidRPr="00D3062E">
          <w:t xml:space="preserve">      properties:</w:t>
        </w:r>
      </w:ins>
    </w:p>
    <w:p w14:paraId="0C659463" w14:textId="77777777" w:rsidR="000E1D0C" w:rsidRPr="00D3062E" w:rsidRDefault="000E1D0C" w:rsidP="000E1D0C">
      <w:pPr>
        <w:pStyle w:val="PL"/>
        <w:rPr>
          <w:ins w:id="1379" w:author="Zhenning" w:date="2024-05-20T17:46:00Z"/>
        </w:rPr>
      </w:pPr>
      <w:ins w:id="1380" w:author="Zhenning" w:date="2024-05-20T17:46:00Z">
        <w:r w:rsidRPr="00D3062E">
          <w:t xml:space="preserve">        </w:t>
        </w:r>
        <w:proofErr w:type="spellStart"/>
        <w:r>
          <w:t>qoeMetrics</w:t>
        </w:r>
        <w:proofErr w:type="spellEnd"/>
        <w:r w:rsidRPr="00D3062E">
          <w:t>:</w:t>
        </w:r>
      </w:ins>
    </w:p>
    <w:p w14:paraId="2FFA6079" w14:textId="77777777" w:rsidR="000E1D0C" w:rsidRDefault="000E1D0C" w:rsidP="000E1D0C">
      <w:pPr>
        <w:pStyle w:val="PL"/>
        <w:rPr>
          <w:ins w:id="1381" w:author="Zhenning" w:date="2024-05-20T17:46:00Z"/>
        </w:rPr>
      </w:pPr>
      <w:ins w:id="1382" w:author="Zhenning" w:date="2024-05-20T17:46:00Z">
        <w:r w:rsidRPr="00D3062E">
          <w:t xml:space="preserve">          $ref: '/components/schemas/</w:t>
        </w:r>
        <w:proofErr w:type="spellStart"/>
        <w:r>
          <w:t>QoEMetricsSubsc</w:t>
        </w:r>
        <w:proofErr w:type="spellEnd"/>
        <w:r w:rsidRPr="00D3062E">
          <w:t>'</w:t>
        </w:r>
      </w:ins>
    </w:p>
    <w:p w14:paraId="3353D8E0" w14:textId="77777777" w:rsidR="000E1D0C" w:rsidRPr="00D3062E" w:rsidRDefault="000E1D0C" w:rsidP="000E1D0C">
      <w:pPr>
        <w:pStyle w:val="PL"/>
        <w:rPr>
          <w:ins w:id="1383" w:author="Zhenning" w:date="2024-05-20T17:46:00Z"/>
          <w:lang w:val="en-US" w:eastAsia="es-ES"/>
        </w:rPr>
      </w:pPr>
      <w:ins w:id="1384" w:author="Zhenning" w:date="2024-05-20T17:46:00Z">
        <w:r w:rsidRPr="00D3062E">
          <w:rPr>
            <w:lang w:val="en-US" w:eastAsia="es-ES"/>
          </w:rPr>
          <w:t xml:space="preserve">        </w:t>
        </w:r>
      </w:ins>
      <w:proofErr w:type="spellStart"/>
      <w:ins w:id="1385" w:author="Zhenning" w:date="2024-05-20T17:47:00Z">
        <w:r>
          <w:t>qoe</w:t>
        </w:r>
        <w:r w:rsidRPr="00942475">
          <w:t>Metrics</w:t>
        </w:r>
        <w:r>
          <w:t>Reports</w:t>
        </w:r>
      </w:ins>
      <w:proofErr w:type="spellEnd"/>
      <w:ins w:id="1386" w:author="Zhenning" w:date="2024-05-20T17:46:00Z">
        <w:r w:rsidRPr="00D3062E">
          <w:rPr>
            <w:lang w:val="en-US" w:eastAsia="es-ES"/>
          </w:rPr>
          <w:t>:</w:t>
        </w:r>
      </w:ins>
    </w:p>
    <w:p w14:paraId="32B3D7D3" w14:textId="77777777" w:rsidR="000E1D0C" w:rsidRPr="00D3062E" w:rsidRDefault="000E1D0C" w:rsidP="000E1D0C">
      <w:pPr>
        <w:pStyle w:val="PL"/>
        <w:rPr>
          <w:ins w:id="1387" w:author="Zhenning" w:date="2024-05-20T17:46:00Z"/>
          <w:lang w:val="en-US" w:eastAsia="es-ES"/>
        </w:rPr>
      </w:pPr>
      <w:ins w:id="1388" w:author="Zhenning" w:date="2024-05-20T17:46:00Z">
        <w:r w:rsidRPr="00D3062E">
          <w:rPr>
            <w:lang w:val="en-US" w:eastAsia="es-ES"/>
          </w:rPr>
          <w:lastRenderedPageBreak/>
          <w:t xml:space="preserve">          type: array</w:t>
        </w:r>
      </w:ins>
    </w:p>
    <w:p w14:paraId="386B9A50" w14:textId="77777777" w:rsidR="000E1D0C" w:rsidRPr="00D3062E" w:rsidRDefault="000E1D0C" w:rsidP="000E1D0C">
      <w:pPr>
        <w:pStyle w:val="PL"/>
        <w:rPr>
          <w:ins w:id="1389" w:author="Zhenning" w:date="2024-05-20T17:46:00Z"/>
          <w:lang w:val="en-US" w:eastAsia="es-ES"/>
        </w:rPr>
      </w:pPr>
      <w:ins w:id="1390" w:author="Zhenning" w:date="2024-05-20T17:46:00Z">
        <w:r w:rsidRPr="00D3062E">
          <w:rPr>
            <w:lang w:val="en-US" w:eastAsia="es-ES"/>
          </w:rPr>
          <w:t xml:space="preserve">          items:</w:t>
        </w:r>
      </w:ins>
    </w:p>
    <w:p w14:paraId="130BAEAE" w14:textId="77777777" w:rsidR="000E1D0C" w:rsidRDefault="000E1D0C" w:rsidP="000E1D0C">
      <w:pPr>
        <w:pStyle w:val="PL"/>
        <w:rPr>
          <w:ins w:id="1391" w:author="Zhenning" w:date="2024-05-20T17:46:00Z"/>
        </w:rPr>
      </w:pPr>
      <w:ins w:id="1392" w:author="Zhenning" w:date="2024-05-20T17:46:00Z">
        <w:r w:rsidRPr="00D3062E">
          <w:t xml:space="preserve">            $ref: '/components/schemas/</w:t>
        </w:r>
      </w:ins>
      <w:proofErr w:type="spellStart"/>
      <w:ins w:id="1393" w:author="Zhenning" w:date="2024-05-20T17:47:00Z">
        <w:r>
          <w:t>QoE</w:t>
        </w:r>
        <w:r w:rsidRPr="00942475">
          <w:t>Metrics</w:t>
        </w:r>
        <w:r>
          <w:t>Report</w:t>
        </w:r>
      </w:ins>
      <w:proofErr w:type="spellEnd"/>
      <w:ins w:id="1394" w:author="Zhenning" w:date="2024-05-20T17:46:00Z">
        <w:r w:rsidRPr="00D3062E">
          <w:t>'</w:t>
        </w:r>
      </w:ins>
    </w:p>
    <w:p w14:paraId="423904DB" w14:textId="77777777" w:rsidR="000E1D0C" w:rsidRPr="00D3062E" w:rsidRDefault="000E1D0C" w:rsidP="000E1D0C">
      <w:pPr>
        <w:pStyle w:val="PL"/>
        <w:rPr>
          <w:ins w:id="1395" w:author="Zhenning" w:date="2024-05-20T17:46:00Z"/>
          <w:rFonts w:eastAsia="DengXian"/>
        </w:rPr>
      </w:pPr>
      <w:ins w:id="1396" w:author="Zhenning" w:date="2024-05-20T17:46: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07C0F84" w14:textId="77777777" w:rsidR="000E1D0C" w:rsidRDefault="000E1D0C" w:rsidP="000E1D0C">
      <w:pPr>
        <w:pStyle w:val="PL"/>
        <w:rPr>
          <w:ins w:id="1397" w:author="Zhenning" w:date="2024-05-20T17:44:00Z"/>
          <w:rFonts w:eastAsiaTheme="minorEastAsia"/>
          <w:lang w:eastAsia="zh-CN"/>
        </w:rPr>
      </w:pPr>
    </w:p>
    <w:p w14:paraId="526BF925" w14:textId="77777777" w:rsidR="000E1D0C" w:rsidRPr="00D3062E" w:rsidRDefault="000E1D0C" w:rsidP="000E1D0C">
      <w:pPr>
        <w:pStyle w:val="PL"/>
        <w:rPr>
          <w:ins w:id="1398" w:author="Zhenning" w:date="2024-05-20T17:47:00Z"/>
        </w:rPr>
      </w:pPr>
      <w:ins w:id="1399" w:author="Zhenning" w:date="2024-05-20T17:47:00Z">
        <w:r w:rsidRPr="00D3062E">
          <w:rPr>
            <w:rFonts w:hint="eastAsia"/>
          </w:rPr>
          <w:t xml:space="preserve"> </w:t>
        </w:r>
        <w:r w:rsidRPr="00D3062E">
          <w:t xml:space="preserve">   </w:t>
        </w:r>
        <w:proofErr w:type="spellStart"/>
        <w:r>
          <w:t>QoE</w:t>
        </w:r>
        <w:r w:rsidRPr="00942475">
          <w:t>Metrics</w:t>
        </w:r>
        <w:r>
          <w:t>Report</w:t>
        </w:r>
        <w:proofErr w:type="spellEnd"/>
        <w:r w:rsidRPr="00D3062E">
          <w:t>:</w:t>
        </w:r>
      </w:ins>
    </w:p>
    <w:p w14:paraId="1341D124" w14:textId="77777777" w:rsidR="000E1D0C" w:rsidRPr="00D3062E" w:rsidRDefault="000E1D0C" w:rsidP="000E1D0C">
      <w:pPr>
        <w:pStyle w:val="PL"/>
        <w:rPr>
          <w:ins w:id="1400" w:author="Zhenning" w:date="2024-05-20T17:47:00Z"/>
        </w:rPr>
      </w:pPr>
      <w:ins w:id="1401" w:author="Zhenning" w:date="2024-05-20T17:47:00Z">
        <w:r w:rsidRPr="00D3062E">
          <w:t xml:space="preserve">      description: Represents </w:t>
        </w:r>
        <w:r>
          <w:t>t</w:t>
        </w:r>
        <w:r w:rsidRPr="00BC4A24">
          <w:t xml:space="preserve">he </w:t>
        </w:r>
        <w:r>
          <w:t>report</w:t>
        </w:r>
        <w:r w:rsidRPr="00BC4A24">
          <w:t xml:space="preserve"> of </w:t>
        </w:r>
        <w:proofErr w:type="spellStart"/>
        <w:r w:rsidRPr="00BC4A24">
          <w:t>QoE</w:t>
        </w:r>
        <w:proofErr w:type="spellEnd"/>
        <w:r w:rsidRPr="00BC4A24">
          <w:t xml:space="preserve"> Metris</w:t>
        </w:r>
        <w:r w:rsidRPr="00D3062E">
          <w:t>.</w:t>
        </w:r>
      </w:ins>
    </w:p>
    <w:p w14:paraId="5F011D9B" w14:textId="77777777" w:rsidR="000E1D0C" w:rsidRPr="00D3062E" w:rsidRDefault="000E1D0C" w:rsidP="000E1D0C">
      <w:pPr>
        <w:pStyle w:val="PL"/>
        <w:rPr>
          <w:ins w:id="1402" w:author="Zhenning" w:date="2024-05-20T17:47:00Z"/>
        </w:rPr>
      </w:pPr>
      <w:ins w:id="1403" w:author="Zhenning" w:date="2024-05-20T17:47:00Z">
        <w:r w:rsidRPr="00D3062E">
          <w:t xml:space="preserve">      type: object</w:t>
        </w:r>
      </w:ins>
    </w:p>
    <w:p w14:paraId="48D9A0BE" w14:textId="77777777" w:rsidR="000E1D0C" w:rsidRPr="00D3062E" w:rsidRDefault="000E1D0C" w:rsidP="000E1D0C">
      <w:pPr>
        <w:pStyle w:val="PL"/>
        <w:rPr>
          <w:ins w:id="1404" w:author="Zhenning" w:date="2024-05-20T17:47:00Z"/>
          <w:lang w:val="en-US" w:eastAsia="zh-CN"/>
        </w:rPr>
      </w:pPr>
      <w:ins w:id="1405" w:author="Zhenning" w:date="2024-05-20T17:47:00Z">
        <w:r w:rsidRPr="00D3062E">
          <w:t xml:space="preserve">      properties:</w:t>
        </w:r>
      </w:ins>
    </w:p>
    <w:p w14:paraId="5FF88644" w14:textId="77777777" w:rsidR="000E1D0C" w:rsidRPr="00D3062E" w:rsidRDefault="000E1D0C" w:rsidP="000E1D0C">
      <w:pPr>
        <w:pStyle w:val="PL"/>
        <w:rPr>
          <w:ins w:id="1406" w:author="Zhenning" w:date="2024-05-20T17:47:00Z"/>
        </w:rPr>
      </w:pPr>
      <w:ins w:id="1407" w:author="Zhenning" w:date="2024-05-20T17:47:00Z">
        <w:r w:rsidRPr="00D3062E">
          <w:t xml:space="preserve">        </w:t>
        </w:r>
      </w:ins>
      <w:proofErr w:type="spellStart"/>
      <w:ins w:id="1408" w:author="Zhenning" w:date="2024-05-20T17:48:00Z">
        <w:r w:rsidRPr="00644644">
          <w:t>netSliceId</w:t>
        </w:r>
      </w:ins>
      <w:proofErr w:type="spellEnd"/>
      <w:ins w:id="1409" w:author="Zhenning" w:date="2024-05-20T17:47:00Z">
        <w:r w:rsidRPr="00D3062E">
          <w:t>:</w:t>
        </w:r>
      </w:ins>
    </w:p>
    <w:p w14:paraId="5C43D876" w14:textId="77777777" w:rsidR="000E1D0C" w:rsidRDefault="000E1D0C" w:rsidP="000E1D0C">
      <w:pPr>
        <w:pStyle w:val="PL"/>
        <w:rPr>
          <w:ins w:id="1410" w:author="Zhenning" w:date="2024-05-20T17:47:00Z"/>
        </w:rPr>
      </w:pPr>
      <w:ins w:id="1411" w:author="Zhenning" w:date="2024-05-20T17:47:00Z">
        <w:r w:rsidRPr="00D3062E">
          <w:t xml:space="preserve">          </w:t>
        </w:r>
      </w:ins>
      <w:ins w:id="1412" w:author="Zhenning" w:date="2024-05-20T17:48:00Z">
        <w:r w:rsidRPr="00D3062E">
          <w:t>$ref: 'TS29435_NSCE_PolicyManagement.yaml#/components/schemas/NetSliceId'</w:t>
        </w:r>
      </w:ins>
    </w:p>
    <w:p w14:paraId="31D40714" w14:textId="77777777" w:rsidR="000E1D0C" w:rsidRPr="00D3062E" w:rsidRDefault="000E1D0C" w:rsidP="000E1D0C">
      <w:pPr>
        <w:pStyle w:val="PL"/>
        <w:rPr>
          <w:ins w:id="1413" w:author="Zhenning" w:date="2024-05-20T17:47:00Z"/>
          <w:lang w:val="en-US" w:eastAsia="es-ES"/>
        </w:rPr>
      </w:pPr>
      <w:ins w:id="1414" w:author="Zhenning" w:date="2024-05-20T17:47:00Z">
        <w:r w:rsidRPr="00D3062E">
          <w:rPr>
            <w:lang w:val="en-US" w:eastAsia="es-ES"/>
          </w:rPr>
          <w:t xml:space="preserve">        </w:t>
        </w:r>
      </w:ins>
      <w:proofErr w:type="spellStart"/>
      <w:ins w:id="1415" w:author="Zhenning" w:date="2024-05-20T17:48:00Z">
        <w:r>
          <w:rPr>
            <w:lang w:val="en-US" w:eastAsia="zh-CN"/>
          </w:rPr>
          <w:t>qoeMetrics</w:t>
        </w:r>
      </w:ins>
      <w:proofErr w:type="spellEnd"/>
      <w:ins w:id="1416" w:author="Zhenning" w:date="2024-05-20T17:47:00Z">
        <w:r w:rsidRPr="00D3062E">
          <w:rPr>
            <w:lang w:val="en-US" w:eastAsia="es-ES"/>
          </w:rPr>
          <w:t>:</w:t>
        </w:r>
      </w:ins>
    </w:p>
    <w:p w14:paraId="2E20466F" w14:textId="77777777" w:rsidR="000E1D0C" w:rsidRPr="00D3062E" w:rsidRDefault="000E1D0C" w:rsidP="000E1D0C">
      <w:pPr>
        <w:pStyle w:val="PL"/>
        <w:rPr>
          <w:ins w:id="1417" w:author="Zhenning" w:date="2024-05-20T17:47:00Z"/>
          <w:lang w:val="en-US" w:eastAsia="es-ES"/>
        </w:rPr>
      </w:pPr>
      <w:ins w:id="1418" w:author="Zhenning" w:date="2024-05-20T17:47:00Z">
        <w:r w:rsidRPr="00D3062E">
          <w:rPr>
            <w:lang w:val="en-US" w:eastAsia="es-ES"/>
          </w:rPr>
          <w:t xml:space="preserve">          type: array</w:t>
        </w:r>
      </w:ins>
    </w:p>
    <w:p w14:paraId="273AE4B2" w14:textId="77777777" w:rsidR="000E1D0C" w:rsidRPr="00D3062E" w:rsidRDefault="000E1D0C" w:rsidP="000E1D0C">
      <w:pPr>
        <w:pStyle w:val="PL"/>
        <w:rPr>
          <w:ins w:id="1419" w:author="Zhenning" w:date="2024-05-20T17:47:00Z"/>
          <w:lang w:val="en-US" w:eastAsia="es-ES"/>
        </w:rPr>
      </w:pPr>
      <w:ins w:id="1420" w:author="Zhenning" w:date="2024-05-20T17:47:00Z">
        <w:r w:rsidRPr="00D3062E">
          <w:rPr>
            <w:lang w:val="en-US" w:eastAsia="es-ES"/>
          </w:rPr>
          <w:t xml:space="preserve">          items:</w:t>
        </w:r>
      </w:ins>
    </w:p>
    <w:p w14:paraId="19644860" w14:textId="77777777" w:rsidR="000E1D0C" w:rsidRDefault="000E1D0C" w:rsidP="000E1D0C">
      <w:pPr>
        <w:pStyle w:val="PL"/>
        <w:rPr>
          <w:ins w:id="1421" w:author="Zhenning" w:date="2024-05-20T17:47:00Z"/>
        </w:rPr>
      </w:pPr>
      <w:ins w:id="1422" w:author="Zhenning" w:date="2024-05-20T17:47:00Z">
        <w:r w:rsidRPr="00D3062E">
          <w:t xml:space="preserve">            $ref: '/components/schemas/</w:t>
        </w:r>
      </w:ins>
      <w:proofErr w:type="spellStart"/>
      <w:ins w:id="1423" w:author="Zhenning" w:date="2024-05-20T17:48:00Z">
        <w:r>
          <w:t>QoEMetric</w:t>
        </w:r>
      </w:ins>
      <w:proofErr w:type="spellEnd"/>
      <w:ins w:id="1424" w:author="Zhenning" w:date="2024-05-20T17:47:00Z">
        <w:r w:rsidRPr="00D3062E">
          <w:t>'</w:t>
        </w:r>
      </w:ins>
    </w:p>
    <w:p w14:paraId="373937D5" w14:textId="77777777" w:rsidR="000E1D0C" w:rsidRDefault="000E1D0C" w:rsidP="000E1D0C">
      <w:pPr>
        <w:pStyle w:val="PL"/>
        <w:rPr>
          <w:ins w:id="1425" w:author="Zhenning" w:date="2024-05-20T17:48:00Z"/>
          <w:rFonts w:eastAsia="DengXian"/>
        </w:rPr>
      </w:pPr>
      <w:ins w:id="1426" w:author="Zhenning" w:date="2024-05-20T17:47: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91FBF9F" w14:textId="77777777" w:rsidR="000E1D0C" w:rsidRPr="00D3062E" w:rsidRDefault="000E1D0C" w:rsidP="000E1D0C">
      <w:pPr>
        <w:pStyle w:val="PL"/>
        <w:rPr>
          <w:ins w:id="1427" w:author="Zhenning" w:date="2024-05-20T17:48:00Z"/>
          <w:lang w:val="en-US" w:eastAsia="es-ES"/>
        </w:rPr>
      </w:pPr>
      <w:ins w:id="1428" w:author="Zhenning" w:date="2024-05-20T17:48:00Z">
        <w:r w:rsidRPr="00D3062E">
          <w:rPr>
            <w:lang w:val="en-US" w:eastAsia="es-ES"/>
          </w:rPr>
          <w:t xml:space="preserve">      required:</w:t>
        </w:r>
      </w:ins>
    </w:p>
    <w:p w14:paraId="4206F70D" w14:textId="77777777" w:rsidR="000E1D0C" w:rsidRPr="00D3062E" w:rsidRDefault="000E1D0C" w:rsidP="000E1D0C">
      <w:pPr>
        <w:pStyle w:val="PL"/>
        <w:rPr>
          <w:ins w:id="1429" w:author="Zhenning" w:date="2024-05-20T17:48:00Z"/>
        </w:rPr>
      </w:pPr>
      <w:ins w:id="1430" w:author="Zhenning" w:date="2024-05-20T17:48:00Z">
        <w:r w:rsidRPr="00D3062E">
          <w:rPr>
            <w:lang w:val="en-US" w:eastAsia="es-ES"/>
          </w:rPr>
          <w:t xml:space="preserve">        - </w:t>
        </w:r>
        <w:proofErr w:type="spellStart"/>
        <w:r w:rsidRPr="00644644">
          <w:t>netSliceId</w:t>
        </w:r>
        <w:proofErr w:type="spellEnd"/>
      </w:ins>
    </w:p>
    <w:p w14:paraId="204081B8" w14:textId="77777777" w:rsidR="000E1D0C" w:rsidRPr="00D3062E" w:rsidRDefault="000E1D0C" w:rsidP="000E1D0C">
      <w:pPr>
        <w:pStyle w:val="PL"/>
        <w:rPr>
          <w:ins w:id="1431" w:author="Zhenning" w:date="2024-05-20T17:48:00Z"/>
        </w:rPr>
      </w:pPr>
      <w:ins w:id="1432" w:author="Zhenning" w:date="2024-05-20T17:48:00Z">
        <w:r w:rsidRPr="00D3062E">
          <w:rPr>
            <w:lang w:val="en-US" w:eastAsia="es-ES"/>
          </w:rPr>
          <w:t xml:space="preserve">        - </w:t>
        </w:r>
      </w:ins>
      <w:proofErr w:type="spellStart"/>
      <w:ins w:id="1433" w:author="Zhenning" w:date="2024-05-20T17:49:00Z">
        <w:r>
          <w:rPr>
            <w:lang w:val="en-US" w:eastAsia="zh-CN"/>
          </w:rPr>
          <w:t>qoeMetrics</w:t>
        </w:r>
      </w:ins>
      <w:proofErr w:type="spellEnd"/>
    </w:p>
    <w:p w14:paraId="65BD3B12" w14:textId="77777777" w:rsidR="000E1D0C" w:rsidRDefault="000E1D0C" w:rsidP="000E1D0C">
      <w:pPr>
        <w:pStyle w:val="PL"/>
        <w:rPr>
          <w:ins w:id="1434" w:author="Zhenning" w:date="2024-05-20T17:49:00Z"/>
          <w:rFonts w:eastAsiaTheme="minorEastAsia"/>
          <w:lang w:eastAsia="zh-CN"/>
        </w:rPr>
      </w:pPr>
    </w:p>
    <w:p w14:paraId="27900977" w14:textId="77777777" w:rsidR="000E1D0C" w:rsidRPr="00D3062E" w:rsidRDefault="000E1D0C" w:rsidP="000E1D0C">
      <w:pPr>
        <w:pStyle w:val="PL"/>
        <w:rPr>
          <w:ins w:id="1435" w:author="Zhenning" w:date="2024-05-20T17:49:00Z"/>
        </w:rPr>
      </w:pPr>
      <w:ins w:id="1436" w:author="Zhenning" w:date="2024-05-20T17:49:00Z">
        <w:r w:rsidRPr="00D3062E">
          <w:rPr>
            <w:rFonts w:hint="eastAsia"/>
          </w:rPr>
          <w:t xml:space="preserve"> </w:t>
        </w:r>
        <w:r w:rsidRPr="00D3062E">
          <w:t xml:space="preserve">   </w:t>
        </w:r>
        <w:proofErr w:type="spellStart"/>
        <w:r>
          <w:t>NSLCMRecom</w:t>
        </w:r>
        <w:proofErr w:type="spellEnd"/>
        <w:r w:rsidRPr="00D3062E">
          <w:t>:</w:t>
        </w:r>
      </w:ins>
    </w:p>
    <w:p w14:paraId="5BC7F198" w14:textId="77777777" w:rsidR="000E1D0C" w:rsidRPr="00D3062E" w:rsidRDefault="000E1D0C" w:rsidP="000E1D0C">
      <w:pPr>
        <w:pStyle w:val="PL"/>
        <w:rPr>
          <w:ins w:id="1437" w:author="Zhenning" w:date="2024-05-20T17:49:00Z"/>
        </w:rPr>
      </w:pPr>
      <w:ins w:id="1438" w:author="Zhenning" w:date="2024-05-20T17:49:00Z">
        <w:r w:rsidRPr="00D3062E">
          <w:t xml:space="preserve">      description: Represents </w:t>
        </w:r>
        <w:r>
          <w:t>the Network Slice LCM Recommendation</w:t>
        </w:r>
        <w:r w:rsidRPr="00D3062E">
          <w:t>.</w:t>
        </w:r>
      </w:ins>
    </w:p>
    <w:p w14:paraId="208C4C7B" w14:textId="77777777" w:rsidR="000E1D0C" w:rsidRPr="00D3062E" w:rsidRDefault="000E1D0C" w:rsidP="000E1D0C">
      <w:pPr>
        <w:pStyle w:val="PL"/>
        <w:rPr>
          <w:ins w:id="1439" w:author="Zhenning" w:date="2024-05-20T17:49:00Z"/>
        </w:rPr>
      </w:pPr>
      <w:ins w:id="1440" w:author="Zhenning" w:date="2024-05-20T17:49:00Z">
        <w:r w:rsidRPr="00D3062E">
          <w:t xml:space="preserve">      type: object</w:t>
        </w:r>
      </w:ins>
    </w:p>
    <w:p w14:paraId="415ED29D" w14:textId="77777777" w:rsidR="000E1D0C" w:rsidRPr="00D3062E" w:rsidRDefault="000E1D0C" w:rsidP="000E1D0C">
      <w:pPr>
        <w:pStyle w:val="PL"/>
        <w:rPr>
          <w:ins w:id="1441" w:author="Zhenning" w:date="2024-05-20T17:49:00Z"/>
          <w:lang w:val="en-US" w:eastAsia="zh-CN"/>
        </w:rPr>
      </w:pPr>
      <w:ins w:id="1442" w:author="Zhenning" w:date="2024-05-20T17:49:00Z">
        <w:r w:rsidRPr="00D3062E">
          <w:t xml:space="preserve">      properties:</w:t>
        </w:r>
      </w:ins>
    </w:p>
    <w:p w14:paraId="6DC2B942" w14:textId="77777777" w:rsidR="000E1D0C" w:rsidRPr="00D3062E" w:rsidRDefault="000E1D0C" w:rsidP="000E1D0C">
      <w:pPr>
        <w:pStyle w:val="PL"/>
        <w:rPr>
          <w:ins w:id="1443" w:author="Zhenning" w:date="2024-05-20T17:49:00Z"/>
        </w:rPr>
      </w:pPr>
      <w:ins w:id="1444" w:author="Zhenning" w:date="2024-05-20T17:49:00Z">
        <w:r w:rsidRPr="00D3062E">
          <w:t xml:space="preserve">        </w:t>
        </w:r>
        <w:proofErr w:type="spellStart"/>
        <w:r w:rsidRPr="00644644">
          <w:t>netSliceId</w:t>
        </w:r>
        <w:proofErr w:type="spellEnd"/>
        <w:r w:rsidRPr="00D3062E">
          <w:t>:</w:t>
        </w:r>
      </w:ins>
    </w:p>
    <w:p w14:paraId="624A0C37" w14:textId="77777777" w:rsidR="000E1D0C" w:rsidRDefault="000E1D0C" w:rsidP="000E1D0C">
      <w:pPr>
        <w:pStyle w:val="PL"/>
        <w:rPr>
          <w:ins w:id="1445" w:author="Zhenning" w:date="2024-05-20T17:49:00Z"/>
        </w:rPr>
      </w:pPr>
      <w:ins w:id="1446" w:author="Zhenning" w:date="2024-05-20T17:49:00Z">
        <w:r w:rsidRPr="00D3062E">
          <w:t xml:space="preserve">          $ref: 'TS29435_NSCE_PolicyManagement.yaml#/components/schemas/NetSliceId'</w:t>
        </w:r>
      </w:ins>
    </w:p>
    <w:p w14:paraId="4DC381C1" w14:textId="77777777" w:rsidR="000E1D0C" w:rsidRPr="00D3062E" w:rsidRDefault="000E1D0C" w:rsidP="000E1D0C">
      <w:pPr>
        <w:pStyle w:val="PL"/>
        <w:rPr>
          <w:ins w:id="1447" w:author="Zhenning" w:date="2024-05-20T17:49:00Z"/>
          <w:lang w:val="en-US" w:eastAsia="es-ES"/>
        </w:rPr>
      </w:pPr>
      <w:ins w:id="1448" w:author="Zhenning" w:date="2024-05-20T17:49:00Z">
        <w:r w:rsidRPr="00D3062E">
          <w:rPr>
            <w:lang w:val="en-US" w:eastAsia="es-ES"/>
          </w:rPr>
          <w:t xml:space="preserve">        </w:t>
        </w:r>
        <w:proofErr w:type="spellStart"/>
        <w:r>
          <w:t>sliceLCMActions</w:t>
        </w:r>
        <w:proofErr w:type="spellEnd"/>
        <w:r w:rsidRPr="00D3062E">
          <w:rPr>
            <w:lang w:val="en-US" w:eastAsia="es-ES"/>
          </w:rPr>
          <w:t>:</w:t>
        </w:r>
      </w:ins>
    </w:p>
    <w:p w14:paraId="6055B8E8" w14:textId="77777777" w:rsidR="000E1D0C" w:rsidRPr="00D3062E" w:rsidRDefault="000E1D0C" w:rsidP="000E1D0C">
      <w:pPr>
        <w:pStyle w:val="PL"/>
        <w:rPr>
          <w:ins w:id="1449" w:author="Zhenning" w:date="2024-05-20T17:49:00Z"/>
          <w:lang w:val="en-US" w:eastAsia="es-ES"/>
        </w:rPr>
      </w:pPr>
      <w:ins w:id="1450" w:author="Zhenning" w:date="2024-05-20T17:49:00Z">
        <w:r w:rsidRPr="00D3062E">
          <w:rPr>
            <w:lang w:val="en-US" w:eastAsia="es-ES"/>
          </w:rPr>
          <w:t xml:space="preserve">          type: array</w:t>
        </w:r>
      </w:ins>
    </w:p>
    <w:p w14:paraId="53A3766B" w14:textId="77777777" w:rsidR="000E1D0C" w:rsidRPr="00D3062E" w:rsidRDefault="000E1D0C" w:rsidP="000E1D0C">
      <w:pPr>
        <w:pStyle w:val="PL"/>
        <w:rPr>
          <w:ins w:id="1451" w:author="Zhenning" w:date="2024-05-20T17:49:00Z"/>
          <w:lang w:val="en-US" w:eastAsia="es-ES"/>
        </w:rPr>
      </w:pPr>
      <w:ins w:id="1452" w:author="Zhenning" w:date="2024-05-20T17:49:00Z">
        <w:r w:rsidRPr="00D3062E">
          <w:rPr>
            <w:lang w:val="en-US" w:eastAsia="es-ES"/>
          </w:rPr>
          <w:t xml:space="preserve">          items:</w:t>
        </w:r>
      </w:ins>
    </w:p>
    <w:p w14:paraId="4102D46B" w14:textId="77777777" w:rsidR="000E1D0C" w:rsidRDefault="000E1D0C" w:rsidP="000E1D0C">
      <w:pPr>
        <w:pStyle w:val="PL"/>
        <w:rPr>
          <w:ins w:id="1453" w:author="Zhenning" w:date="2024-05-20T17:49:00Z"/>
        </w:rPr>
      </w:pPr>
      <w:ins w:id="1454" w:author="Zhenning" w:date="2024-05-20T17:49:00Z">
        <w:r w:rsidRPr="00D3062E">
          <w:t xml:space="preserve">            $ref: '/components/schemas/</w:t>
        </w:r>
        <w:proofErr w:type="spellStart"/>
        <w:r>
          <w:t>SliceLCMAction</w:t>
        </w:r>
        <w:proofErr w:type="spellEnd"/>
        <w:r>
          <w:t>'</w:t>
        </w:r>
      </w:ins>
    </w:p>
    <w:p w14:paraId="249BD5C7" w14:textId="77777777" w:rsidR="000E1D0C" w:rsidRDefault="000E1D0C" w:rsidP="000E1D0C">
      <w:pPr>
        <w:pStyle w:val="PL"/>
        <w:rPr>
          <w:ins w:id="1455" w:author="Zhenning" w:date="2024-05-20T17:50:00Z"/>
          <w:rFonts w:eastAsia="DengXian"/>
        </w:rPr>
      </w:pPr>
      <w:ins w:id="1456" w:author="Zhenning" w:date="2024-05-20T17:49: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9650305" w14:textId="77777777" w:rsidR="000E1D0C" w:rsidRPr="00D3062E" w:rsidRDefault="000E1D0C" w:rsidP="000E1D0C">
      <w:pPr>
        <w:pStyle w:val="PL"/>
        <w:rPr>
          <w:ins w:id="1457" w:author="Zhenning" w:date="2024-05-20T17:50:00Z"/>
        </w:rPr>
      </w:pPr>
      <w:ins w:id="1458" w:author="Zhenning" w:date="2024-05-20T17:50:00Z">
        <w:r w:rsidRPr="00D3062E">
          <w:t xml:space="preserve">        </w:t>
        </w:r>
        <w:proofErr w:type="spellStart"/>
        <w:r w:rsidRPr="00FC29E8">
          <w:t>sliceInfo</w:t>
        </w:r>
        <w:proofErr w:type="spellEnd"/>
        <w:r w:rsidRPr="00D3062E">
          <w:t>:</w:t>
        </w:r>
      </w:ins>
    </w:p>
    <w:p w14:paraId="0331947D" w14:textId="77777777" w:rsidR="000E1D0C" w:rsidRDefault="000E1D0C" w:rsidP="000E1D0C">
      <w:pPr>
        <w:pStyle w:val="PL"/>
        <w:rPr>
          <w:ins w:id="1459" w:author="Zhenning" w:date="2024-05-20T17:50:00Z"/>
        </w:rPr>
      </w:pPr>
      <w:ins w:id="1460" w:author="Zhenning" w:date="2024-05-20T17:50:00Z">
        <w:r w:rsidRPr="00D3062E">
          <w:t xml:space="preserve">          $ref: 'TS29435_</w:t>
        </w:r>
        <w:proofErr w:type="spellStart"/>
        <w:r w:rsidRPr="00D3062E">
          <w:rPr>
            <w:lang w:val="en-US"/>
          </w:rPr>
          <w:t>NSCE_NSInfoDelivery</w:t>
        </w:r>
        <w:proofErr w:type="spellEnd"/>
        <w:r w:rsidRPr="00D3062E">
          <w:t>.</w:t>
        </w:r>
        <w:proofErr w:type="spellStart"/>
        <w:r w:rsidRPr="00D3062E">
          <w:t>yaml</w:t>
        </w:r>
        <w:proofErr w:type="spellEnd"/>
        <w:r w:rsidRPr="00D3062E">
          <w:t>#/components/schemas/</w:t>
        </w:r>
        <w:proofErr w:type="spellStart"/>
        <w:r w:rsidRPr="00FC29E8">
          <w:t>NSInfoSet</w:t>
        </w:r>
        <w:proofErr w:type="spellEnd"/>
        <w:r>
          <w:t>'</w:t>
        </w:r>
      </w:ins>
    </w:p>
    <w:p w14:paraId="201A1F55" w14:textId="77777777" w:rsidR="000E1D0C" w:rsidRPr="00D3062E" w:rsidRDefault="000E1D0C" w:rsidP="000E1D0C">
      <w:pPr>
        <w:pStyle w:val="PL"/>
        <w:rPr>
          <w:ins w:id="1461" w:author="Zhenning" w:date="2024-05-20T17:49:00Z"/>
          <w:lang w:val="en-US" w:eastAsia="es-ES"/>
        </w:rPr>
      </w:pPr>
      <w:ins w:id="1462" w:author="Zhenning" w:date="2024-05-20T17:49:00Z">
        <w:r w:rsidRPr="00D3062E">
          <w:rPr>
            <w:lang w:val="en-US" w:eastAsia="es-ES"/>
          </w:rPr>
          <w:t xml:space="preserve">      required:</w:t>
        </w:r>
      </w:ins>
    </w:p>
    <w:p w14:paraId="2530C1E5" w14:textId="77777777" w:rsidR="000E1D0C" w:rsidRPr="00D3062E" w:rsidRDefault="000E1D0C" w:rsidP="000E1D0C">
      <w:pPr>
        <w:pStyle w:val="PL"/>
        <w:rPr>
          <w:ins w:id="1463" w:author="Zhenning" w:date="2024-05-20T17:49:00Z"/>
        </w:rPr>
      </w:pPr>
      <w:ins w:id="1464" w:author="Zhenning" w:date="2024-05-20T17:49:00Z">
        <w:r w:rsidRPr="00D3062E">
          <w:rPr>
            <w:lang w:val="en-US" w:eastAsia="es-ES"/>
          </w:rPr>
          <w:t xml:space="preserve">        - </w:t>
        </w:r>
      </w:ins>
      <w:proofErr w:type="spellStart"/>
      <w:ins w:id="1465" w:author="Zhenning" w:date="2024-05-20T17:51:00Z">
        <w:r w:rsidRPr="00644644">
          <w:t>netSliceId</w:t>
        </w:r>
      </w:ins>
      <w:proofErr w:type="spellEnd"/>
    </w:p>
    <w:p w14:paraId="5A8B39A5" w14:textId="77777777" w:rsidR="000E1D0C" w:rsidRPr="00D3062E" w:rsidRDefault="000E1D0C" w:rsidP="000E1D0C">
      <w:pPr>
        <w:pStyle w:val="PL"/>
        <w:rPr>
          <w:ins w:id="1466" w:author="Zhenning" w:date="2024-05-20T17:49:00Z"/>
        </w:rPr>
      </w:pPr>
      <w:ins w:id="1467" w:author="Zhenning" w:date="2024-05-20T17:49:00Z">
        <w:r w:rsidRPr="00D3062E">
          <w:rPr>
            <w:lang w:val="en-US" w:eastAsia="es-ES"/>
          </w:rPr>
          <w:t xml:space="preserve">        - </w:t>
        </w:r>
      </w:ins>
      <w:proofErr w:type="spellStart"/>
      <w:ins w:id="1468" w:author="Zhenning" w:date="2024-05-20T17:51:00Z">
        <w:r>
          <w:t>sliceLCMActions</w:t>
        </w:r>
      </w:ins>
      <w:proofErr w:type="spellEnd"/>
    </w:p>
    <w:p w14:paraId="2A2F4569" w14:textId="77777777" w:rsidR="000E1D0C" w:rsidRDefault="000E1D0C" w:rsidP="000E1D0C">
      <w:pPr>
        <w:pStyle w:val="PL"/>
        <w:rPr>
          <w:ins w:id="1469" w:author="Zhenning" w:date="2024-05-20T17:51:00Z"/>
          <w:rFonts w:eastAsiaTheme="minorEastAsia"/>
          <w:lang w:eastAsia="zh-CN"/>
        </w:rPr>
      </w:pPr>
    </w:p>
    <w:p w14:paraId="72869825" w14:textId="77777777" w:rsidR="000E1D0C" w:rsidRPr="00D3062E" w:rsidRDefault="000E1D0C" w:rsidP="000E1D0C">
      <w:pPr>
        <w:pStyle w:val="PL"/>
        <w:rPr>
          <w:ins w:id="1470" w:author="Zhenning" w:date="2024-05-20T17:51:00Z"/>
        </w:rPr>
      </w:pPr>
      <w:ins w:id="1471" w:author="Zhenning" w:date="2024-05-20T17:51:00Z">
        <w:r w:rsidRPr="00D3062E">
          <w:rPr>
            <w:rFonts w:hint="eastAsia"/>
          </w:rPr>
          <w:t xml:space="preserve"> </w:t>
        </w:r>
        <w:r w:rsidRPr="00D3062E">
          <w:t xml:space="preserve">   </w:t>
        </w:r>
        <w:proofErr w:type="spellStart"/>
        <w:r>
          <w:rPr>
            <w:lang w:val="en-US"/>
          </w:rPr>
          <w:t>CollectInfo</w:t>
        </w:r>
        <w:proofErr w:type="spellEnd"/>
        <w:r w:rsidRPr="00D3062E">
          <w:t>:</w:t>
        </w:r>
      </w:ins>
    </w:p>
    <w:p w14:paraId="3087BCD4" w14:textId="77777777" w:rsidR="000E1D0C" w:rsidRPr="00D3062E" w:rsidRDefault="000E1D0C" w:rsidP="000E1D0C">
      <w:pPr>
        <w:pStyle w:val="PL"/>
        <w:rPr>
          <w:ins w:id="1472" w:author="Zhenning" w:date="2024-05-20T17:51:00Z"/>
        </w:rPr>
      </w:pPr>
      <w:ins w:id="1473" w:author="Zhenning" w:date="2024-05-20T17:51:00Z">
        <w:r w:rsidRPr="00D3062E">
          <w:t xml:space="preserve">      description: Represents </w:t>
        </w:r>
        <w:r>
          <w:t>t</w:t>
        </w:r>
      </w:ins>
      <w:ins w:id="1474" w:author="Zhenning" w:date="2024-05-20T17:52:00Z">
        <w:r w:rsidRPr="00644644">
          <w:rPr>
            <w:lang w:eastAsia="zh-CN"/>
          </w:rPr>
          <w:t>he information collected from the interested network slice.</w:t>
        </w:r>
      </w:ins>
    </w:p>
    <w:p w14:paraId="6263CE61" w14:textId="77777777" w:rsidR="000E1D0C" w:rsidRPr="00D3062E" w:rsidRDefault="000E1D0C" w:rsidP="000E1D0C">
      <w:pPr>
        <w:pStyle w:val="PL"/>
        <w:rPr>
          <w:ins w:id="1475" w:author="Zhenning" w:date="2024-05-20T17:51:00Z"/>
        </w:rPr>
      </w:pPr>
      <w:ins w:id="1476" w:author="Zhenning" w:date="2024-05-20T17:51:00Z">
        <w:r w:rsidRPr="00D3062E">
          <w:t xml:space="preserve">      type: object</w:t>
        </w:r>
      </w:ins>
    </w:p>
    <w:p w14:paraId="29F15660" w14:textId="77777777" w:rsidR="000E1D0C" w:rsidRPr="00D3062E" w:rsidRDefault="000E1D0C" w:rsidP="000E1D0C">
      <w:pPr>
        <w:pStyle w:val="PL"/>
        <w:rPr>
          <w:ins w:id="1477" w:author="Zhenning" w:date="2024-05-20T17:51:00Z"/>
          <w:lang w:val="en-US" w:eastAsia="zh-CN"/>
        </w:rPr>
      </w:pPr>
      <w:ins w:id="1478" w:author="Zhenning" w:date="2024-05-20T17:51:00Z">
        <w:r w:rsidRPr="00D3062E">
          <w:t xml:space="preserve">      properties:</w:t>
        </w:r>
      </w:ins>
    </w:p>
    <w:p w14:paraId="2A8B735F" w14:textId="77777777" w:rsidR="000E1D0C" w:rsidRPr="00D3062E" w:rsidRDefault="000E1D0C" w:rsidP="000E1D0C">
      <w:pPr>
        <w:pStyle w:val="PL"/>
        <w:rPr>
          <w:ins w:id="1479" w:author="Zhenning" w:date="2024-05-20T17:51:00Z"/>
        </w:rPr>
      </w:pPr>
      <w:ins w:id="1480" w:author="Zhenning" w:date="2024-05-20T17:51:00Z">
        <w:r w:rsidRPr="00D3062E">
          <w:t xml:space="preserve">        </w:t>
        </w:r>
        <w:proofErr w:type="spellStart"/>
        <w:r w:rsidRPr="00644644">
          <w:t>netSliceId</w:t>
        </w:r>
        <w:proofErr w:type="spellEnd"/>
        <w:r w:rsidRPr="00D3062E">
          <w:t>:</w:t>
        </w:r>
      </w:ins>
    </w:p>
    <w:p w14:paraId="42D5DCD4" w14:textId="77777777" w:rsidR="000E1D0C" w:rsidRDefault="000E1D0C" w:rsidP="000E1D0C">
      <w:pPr>
        <w:pStyle w:val="PL"/>
        <w:rPr>
          <w:ins w:id="1481" w:author="Zhenning" w:date="2024-05-20T17:51:00Z"/>
        </w:rPr>
      </w:pPr>
      <w:ins w:id="1482" w:author="Zhenning" w:date="2024-05-20T17:51:00Z">
        <w:r w:rsidRPr="00D3062E">
          <w:t xml:space="preserve">          $ref: 'TS29435_NSCE_PolicyManagement.yaml#/components/schemas/NetSliceId'</w:t>
        </w:r>
      </w:ins>
    </w:p>
    <w:p w14:paraId="21857846" w14:textId="77777777" w:rsidR="000E1D0C" w:rsidRPr="00D3062E" w:rsidRDefault="000E1D0C" w:rsidP="000E1D0C">
      <w:pPr>
        <w:pStyle w:val="PL"/>
        <w:rPr>
          <w:ins w:id="1483" w:author="Zhenning" w:date="2024-05-20T17:51:00Z"/>
          <w:lang w:val="en-US" w:eastAsia="es-ES"/>
        </w:rPr>
      </w:pPr>
      <w:ins w:id="1484" w:author="Zhenning" w:date="2024-05-20T17:51:00Z">
        <w:r w:rsidRPr="00D3062E">
          <w:rPr>
            <w:lang w:val="en-US" w:eastAsia="es-ES"/>
          </w:rPr>
          <w:t xml:space="preserve">        </w:t>
        </w:r>
      </w:ins>
      <w:proofErr w:type="spellStart"/>
      <w:ins w:id="1485" w:author="Zhenning" w:date="2024-05-20T17:52:00Z">
        <w:r>
          <w:rPr>
            <w:lang w:val="en-US" w:eastAsia="zh-CN"/>
          </w:rPr>
          <w:t>qoeMetrics</w:t>
        </w:r>
      </w:ins>
      <w:proofErr w:type="spellEnd"/>
      <w:ins w:id="1486" w:author="Zhenning" w:date="2024-05-20T17:51:00Z">
        <w:r w:rsidRPr="00D3062E">
          <w:rPr>
            <w:lang w:val="en-US" w:eastAsia="es-ES"/>
          </w:rPr>
          <w:t>:</w:t>
        </w:r>
      </w:ins>
    </w:p>
    <w:p w14:paraId="1863E54E" w14:textId="77777777" w:rsidR="000E1D0C" w:rsidRPr="00D3062E" w:rsidRDefault="000E1D0C" w:rsidP="000E1D0C">
      <w:pPr>
        <w:pStyle w:val="PL"/>
        <w:rPr>
          <w:ins w:id="1487" w:author="Zhenning" w:date="2024-05-20T17:51:00Z"/>
          <w:lang w:val="en-US" w:eastAsia="es-ES"/>
        </w:rPr>
      </w:pPr>
      <w:ins w:id="1488" w:author="Zhenning" w:date="2024-05-20T17:51:00Z">
        <w:r w:rsidRPr="00D3062E">
          <w:rPr>
            <w:lang w:val="en-US" w:eastAsia="es-ES"/>
          </w:rPr>
          <w:t xml:space="preserve">          type: array</w:t>
        </w:r>
      </w:ins>
    </w:p>
    <w:p w14:paraId="4B60ACF0" w14:textId="77777777" w:rsidR="000E1D0C" w:rsidRPr="00D3062E" w:rsidRDefault="000E1D0C" w:rsidP="000E1D0C">
      <w:pPr>
        <w:pStyle w:val="PL"/>
        <w:rPr>
          <w:ins w:id="1489" w:author="Zhenning" w:date="2024-05-20T17:51:00Z"/>
          <w:lang w:val="en-US" w:eastAsia="es-ES"/>
        </w:rPr>
      </w:pPr>
      <w:ins w:id="1490" w:author="Zhenning" w:date="2024-05-20T17:51:00Z">
        <w:r w:rsidRPr="00D3062E">
          <w:rPr>
            <w:lang w:val="en-US" w:eastAsia="es-ES"/>
          </w:rPr>
          <w:t xml:space="preserve">          items:</w:t>
        </w:r>
      </w:ins>
    </w:p>
    <w:p w14:paraId="56D75797" w14:textId="77777777" w:rsidR="000E1D0C" w:rsidRDefault="000E1D0C" w:rsidP="000E1D0C">
      <w:pPr>
        <w:pStyle w:val="PL"/>
        <w:rPr>
          <w:ins w:id="1491" w:author="Zhenning" w:date="2024-05-20T17:51:00Z"/>
        </w:rPr>
      </w:pPr>
      <w:ins w:id="1492" w:author="Zhenning" w:date="2024-05-20T17:51:00Z">
        <w:r w:rsidRPr="00D3062E">
          <w:t xml:space="preserve">            $ref: '/components/schemas/</w:t>
        </w:r>
      </w:ins>
      <w:proofErr w:type="spellStart"/>
      <w:ins w:id="1493" w:author="Zhenning" w:date="2024-05-20T17:52:00Z">
        <w:r>
          <w:rPr>
            <w:lang w:val="en-US" w:eastAsia="zh-CN"/>
          </w:rPr>
          <w:t>QoeMetric</w:t>
        </w:r>
      </w:ins>
      <w:proofErr w:type="spellEnd"/>
      <w:ins w:id="1494" w:author="Zhenning" w:date="2024-05-20T17:51:00Z">
        <w:r>
          <w:t>'</w:t>
        </w:r>
      </w:ins>
    </w:p>
    <w:p w14:paraId="1E4824FB" w14:textId="77777777" w:rsidR="000E1D0C" w:rsidRDefault="000E1D0C" w:rsidP="000E1D0C">
      <w:pPr>
        <w:pStyle w:val="PL"/>
        <w:rPr>
          <w:ins w:id="1495" w:author="Zhenning" w:date="2024-05-20T17:51:00Z"/>
          <w:rFonts w:eastAsia="DengXian"/>
        </w:rPr>
      </w:pPr>
      <w:ins w:id="1496" w:author="Zhenning" w:date="2024-05-20T17:51: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0BF84F4" w14:textId="77777777" w:rsidR="000E1D0C" w:rsidRPr="00D3062E" w:rsidRDefault="000E1D0C" w:rsidP="000E1D0C">
      <w:pPr>
        <w:pStyle w:val="PL"/>
        <w:rPr>
          <w:ins w:id="1497" w:author="Zhenning" w:date="2024-05-20T17:51:00Z"/>
        </w:rPr>
      </w:pPr>
      <w:ins w:id="1498" w:author="Zhenning" w:date="2024-05-20T17:51:00Z">
        <w:r w:rsidRPr="00D3062E">
          <w:t xml:space="preserve">        </w:t>
        </w:r>
      </w:ins>
      <w:proofErr w:type="spellStart"/>
      <w:ins w:id="1499" w:author="Zhenning" w:date="2024-05-20T17:52:00Z">
        <w:r>
          <w:t>repPeriod</w:t>
        </w:r>
      </w:ins>
      <w:proofErr w:type="spellEnd"/>
      <w:ins w:id="1500" w:author="Zhenning" w:date="2024-05-20T17:51:00Z">
        <w:r w:rsidRPr="00D3062E">
          <w:t>:</w:t>
        </w:r>
      </w:ins>
    </w:p>
    <w:p w14:paraId="5E5C6153" w14:textId="77777777" w:rsidR="000E1D0C" w:rsidRDefault="000E1D0C" w:rsidP="000E1D0C">
      <w:pPr>
        <w:pStyle w:val="PL"/>
        <w:rPr>
          <w:ins w:id="1501" w:author="Zhenning" w:date="2024-05-20T17:53:00Z"/>
        </w:rPr>
      </w:pPr>
      <w:ins w:id="1502" w:author="Zhenning" w:date="2024-05-20T17:51:00Z">
        <w:r w:rsidRPr="00D3062E">
          <w:t xml:space="preserve">          $ref: </w:t>
        </w:r>
      </w:ins>
      <w:ins w:id="1503" w:author="Zhenning" w:date="2024-05-20T17:53:00Z">
        <w:r w:rsidRPr="00D3062E">
          <w:t>'TS29122_CommonData.yaml#/components/schemas/</w:t>
        </w:r>
        <w:proofErr w:type="spellStart"/>
        <w:r w:rsidRPr="00D3062E">
          <w:rPr>
            <w:lang w:eastAsia="zh-CN"/>
          </w:rPr>
          <w:t>DurationSec</w:t>
        </w:r>
        <w:proofErr w:type="spellEnd"/>
        <w:r w:rsidRPr="00D3062E">
          <w:t>'</w:t>
        </w:r>
      </w:ins>
    </w:p>
    <w:p w14:paraId="190EA172" w14:textId="77777777" w:rsidR="000E1D0C" w:rsidRPr="00D3062E" w:rsidRDefault="000E1D0C" w:rsidP="000E1D0C">
      <w:pPr>
        <w:pStyle w:val="PL"/>
        <w:rPr>
          <w:ins w:id="1504" w:author="Zhenning" w:date="2024-05-20T17:53:00Z"/>
        </w:rPr>
      </w:pPr>
      <w:ins w:id="1505" w:author="Zhenning" w:date="2024-05-20T17:53:00Z">
        <w:r w:rsidRPr="00D3062E">
          <w:t xml:space="preserve">        </w:t>
        </w:r>
        <w:proofErr w:type="spellStart"/>
        <w:r>
          <w:rPr>
            <w:rFonts w:hint="eastAsia"/>
          </w:rPr>
          <w:t>i</w:t>
        </w:r>
        <w:r>
          <w:t>mmRepFlag</w:t>
        </w:r>
        <w:proofErr w:type="spellEnd"/>
        <w:r w:rsidRPr="00D3062E">
          <w:t>:</w:t>
        </w:r>
      </w:ins>
    </w:p>
    <w:p w14:paraId="6154424B" w14:textId="77777777" w:rsidR="000E1D0C" w:rsidRDefault="000E1D0C" w:rsidP="000E1D0C">
      <w:pPr>
        <w:pStyle w:val="PL"/>
        <w:rPr>
          <w:ins w:id="1506" w:author="Zhenning" w:date="2024-05-20T17:54:00Z"/>
        </w:rPr>
      </w:pPr>
      <w:ins w:id="1507" w:author="Zhenning" w:date="2024-05-20T17:53:00Z">
        <w:r w:rsidRPr="00D3062E">
          <w:t xml:space="preserve">          </w:t>
        </w:r>
        <w:r>
          <w:t xml:space="preserve">type: </w:t>
        </w:r>
      </w:ins>
      <w:proofErr w:type="spellStart"/>
      <w:ins w:id="1508" w:author="Zhenning" w:date="2024-05-20T18:36:00Z">
        <w:r>
          <w:t>b</w:t>
        </w:r>
      </w:ins>
      <w:ins w:id="1509" w:author="Zhenning" w:date="2024-05-20T17:54:00Z">
        <w:r>
          <w:t>oolean</w:t>
        </w:r>
        <w:proofErr w:type="spellEnd"/>
      </w:ins>
    </w:p>
    <w:p w14:paraId="788013B4" w14:textId="77777777" w:rsidR="000E1D0C" w:rsidRPr="00D3062E" w:rsidRDefault="000E1D0C" w:rsidP="000E1D0C">
      <w:pPr>
        <w:pStyle w:val="PL"/>
        <w:rPr>
          <w:ins w:id="1510" w:author="Zhenning" w:date="2024-05-20T17:54:00Z"/>
          <w:lang w:eastAsia="zh-CN"/>
        </w:rPr>
      </w:pPr>
      <w:ins w:id="1511" w:author="Zhenning" w:date="2024-05-20T17:54:00Z">
        <w:r w:rsidRPr="00D3062E">
          <w:t xml:space="preserve">          description: </w:t>
        </w:r>
        <w:r w:rsidRPr="00D3062E">
          <w:rPr>
            <w:lang w:eastAsia="zh-CN"/>
          </w:rPr>
          <w:t>&gt;</w:t>
        </w:r>
      </w:ins>
    </w:p>
    <w:p w14:paraId="6480E623" w14:textId="77777777" w:rsidR="000E1D0C" w:rsidRPr="00D3062E" w:rsidRDefault="000E1D0C" w:rsidP="000E1D0C">
      <w:pPr>
        <w:pStyle w:val="PL"/>
        <w:rPr>
          <w:ins w:id="1512" w:author="Zhenning" w:date="2024-05-20T17:54:00Z"/>
          <w:lang w:eastAsia="zh-CN"/>
        </w:rPr>
      </w:pPr>
      <w:ins w:id="1513" w:author="Zhenning" w:date="2024-05-20T17:54:00Z">
        <w:r w:rsidRPr="00D3062E">
          <w:t xml:space="preserve">            Contains </w:t>
        </w:r>
        <w:r>
          <w:rPr>
            <w:rFonts w:cs="Arial"/>
            <w:szCs w:val="18"/>
          </w:rPr>
          <w:t>the immediate reporting indication</w:t>
        </w:r>
        <w:r w:rsidRPr="00D3062E">
          <w:t>.</w:t>
        </w:r>
      </w:ins>
    </w:p>
    <w:p w14:paraId="4009AF65" w14:textId="77777777" w:rsidR="000E1D0C" w:rsidRPr="00D3062E" w:rsidRDefault="000E1D0C" w:rsidP="000E1D0C">
      <w:pPr>
        <w:pStyle w:val="PL"/>
        <w:rPr>
          <w:ins w:id="1514" w:author="Zhenning" w:date="2024-05-20T17:54:00Z"/>
        </w:rPr>
      </w:pPr>
      <w:ins w:id="1515" w:author="Zhenning" w:date="2024-05-20T17:54:00Z">
        <w:r w:rsidRPr="00D3062E">
          <w:rPr>
            <w:lang w:val="en-US"/>
          </w:rPr>
          <w:t xml:space="preserve">            true means that </w:t>
        </w:r>
        <w:r>
          <w:rPr>
            <w:rFonts w:cs="Arial"/>
            <w:szCs w:val="18"/>
          </w:rPr>
          <w:t>immediate reporting is requested.</w:t>
        </w:r>
      </w:ins>
    </w:p>
    <w:p w14:paraId="4E9A97FF" w14:textId="77777777" w:rsidR="000E1D0C" w:rsidRDefault="000E1D0C" w:rsidP="000E1D0C">
      <w:pPr>
        <w:pStyle w:val="PL"/>
        <w:rPr>
          <w:ins w:id="1516" w:author="Zhenning" w:date="2024-05-20T17:54:00Z"/>
          <w:lang w:val="en-US"/>
        </w:rPr>
      </w:pPr>
      <w:ins w:id="1517" w:author="Zhenning" w:date="2024-05-20T17:54:00Z">
        <w:r w:rsidRPr="00D3062E">
          <w:rPr>
            <w:lang w:val="en-US"/>
          </w:rPr>
          <w:t xml:space="preserve">            false </w:t>
        </w:r>
        <w:r w:rsidRPr="00D3062E">
          <w:t xml:space="preserve">means that </w:t>
        </w:r>
        <w:r>
          <w:rPr>
            <w:rFonts w:cs="Arial"/>
            <w:szCs w:val="18"/>
          </w:rPr>
          <w:t>immediate reporting is not requested</w:t>
        </w:r>
        <w:r w:rsidRPr="00D3062E">
          <w:rPr>
            <w:lang w:val="en-US"/>
          </w:rPr>
          <w:t>.</w:t>
        </w:r>
      </w:ins>
    </w:p>
    <w:p w14:paraId="1BC5F778" w14:textId="70A5CE26" w:rsidR="000E1D0C" w:rsidRPr="00D3062E" w:rsidRDefault="000E1D0C" w:rsidP="000E1D0C">
      <w:pPr>
        <w:pStyle w:val="PL"/>
        <w:rPr>
          <w:ins w:id="1518" w:author="Zhenning" w:date="2024-05-20T17:54:00Z"/>
          <w:lang w:val="en-US"/>
        </w:rPr>
      </w:pPr>
      <w:ins w:id="1519" w:author="Zhenning" w:date="2024-05-20T17:54:00Z">
        <w:r w:rsidRPr="00D3062E">
          <w:rPr>
            <w:lang w:val="en-US"/>
          </w:rPr>
          <w:t xml:space="preserve">            </w:t>
        </w:r>
      </w:ins>
      <w:ins w:id="1520" w:author="Zhenning" w:date="2024-05-20T17:55:00Z">
        <w:r>
          <w:rPr>
            <w:rFonts w:cs="Arial"/>
            <w:szCs w:val="18"/>
          </w:rPr>
          <w:t>The default value is false if this attribute is omitted</w:t>
        </w:r>
      </w:ins>
      <w:ins w:id="1521" w:author="Zhenning" w:date="2024-05-20T17:54:00Z">
        <w:r w:rsidRPr="00D3062E">
          <w:rPr>
            <w:lang w:val="en-US"/>
          </w:rPr>
          <w:t>.</w:t>
        </w:r>
      </w:ins>
    </w:p>
    <w:p w14:paraId="14B3644E" w14:textId="77777777" w:rsidR="000E1D0C" w:rsidRPr="00D3062E" w:rsidRDefault="000E1D0C" w:rsidP="000E1D0C">
      <w:pPr>
        <w:pStyle w:val="PL"/>
        <w:rPr>
          <w:ins w:id="1522" w:author="Zhenning" w:date="2024-05-20T17:51:00Z"/>
          <w:lang w:val="en-US" w:eastAsia="es-ES"/>
        </w:rPr>
      </w:pPr>
      <w:ins w:id="1523" w:author="Zhenning" w:date="2024-05-20T17:51:00Z">
        <w:r w:rsidRPr="00D3062E">
          <w:rPr>
            <w:lang w:val="en-US" w:eastAsia="es-ES"/>
          </w:rPr>
          <w:t xml:space="preserve">      required:</w:t>
        </w:r>
      </w:ins>
    </w:p>
    <w:p w14:paraId="411BB02B" w14:textId="77777777" w:rsidR="000E1D0C" w:rsidRPr="00D3062E" w:rsidRDefault="000E1D0C" w:rsidP="000E1D0C">
      <w:pPr>
        <w:pStyle w:val="PL"/>
        <w:rPr>
          <w:ins w:id="1524" w:author="Zhenning" w:date="2024-05-20T17:51:00Z"/>
        </w:rPr>
      </w:pPr>
      <w:ins w:id="1525" w:author="Zhenning" w:date="2024-05-20T17:51:00Z">
        <w:r w:rsidRPr="00D3062E">
          <w:rPr>
            <w:lang w:val="en-US" w:eastAsia="es-ES"/>
          </w:rPr>
          <w:t xml:space="preserve">        - </w:t>
        </w:r>
        <w:proofErr w:type="spellStart"/>
        <w:r w:rsidRPr="00644644">
          <w:t>netSliceId</w:t>
        </w:r>
        <w:proofErr w:type="spellEnd"/>
      </w:ins>
    </w:p>
    <w:p w14:paraId="5E42456D" w14:textId="77777777" w:rsidR="000E1D0C" w:rsidRDefault="000E1D0C" w:rsidP="000E1D0C">
      <w:pPr>
        <w:pStyle w:val="PL"/>
        <w:rPr>
          <w:ins w:id="1526" w:author="Zhenning" w:date="2024-05-20T17:55:00Z"/>
          <w:rFonts w:eastAsiaTheme="minorEastAsia"/>
          <w:lang w:eastAsia="zh-CN"/>
        </w:rPr>
      </w:pPr>
    </w:p>
    <w:p w14:paraId="2F6E3E57" w14:textId="77777777" w:rsidR="000E1D0C" w:rsidRPr="00D3062E" w:rsidRDefault="000E1D0C" w:rsidP="000E1D0C">
      <w:pPr>
        <w:pStyle w:val="PL"/>
        <w:rPr>
          <w:ins w:id="1527" w:author="Zhenning" w:date="2024-05-20T17:55:00Z"/>
        </w:rPr>
      </w:pPr>
      <w:ins w:id="1528" w:author="Zhenning" w:date="2024-05-20T17:55:00Z">
        <w:r w:rsidRPr="00D3062E">
          <w:rPr>
            <w:rFonts w:hint="eastAsia"/>
          </w:rPr>
          <w:t xml:space="preserve"> </w:t>
        </w:r>
        <w:r w:rsidRPr="00D3062E">
          <w:t xml:space="preserve">   </w:t>
        </w:r>
        <w:proofErr w:type="spellStart"/>
        <w:r>
          <w:t>TriggerCond</w:t>
        </w:r>
        <w:proofErr w:type="spellEnd"/>
        <w:r w:rsidRPr="00D3062E">
          <w:t>:</w:t>
        </w:r>
      </w:ins>
    </w:p>
    <w:p w14:paraId="335A5DFB" w14:textId="77777777" w:rsidR="000E1D0C" w:rsidRDefault="000E1D0C" w:rsidP="000E1D0C">
      <w:pPr>
        <w:pStyle w:val="PL"/>
        <w:rPr>
          <w:ins w:id="1529" w:author="Zhenning" w:date="2024-05-20T17:55:00Z"/>
        </w:rPr>
      </w:pPr>
      <w:ins w:id="1530" w:author="Zhenning" w:date="2024-05-20T17:55:00Z">
        <w:r w:rsidRPr="00D3062E">
          <w:t xml:space="preserve">      description: </w:t>
        </w:r>
        <w:r>
          <w:t>&gt;</w:t>
        </w:r>
      </w:ins>
    </w:p>
    <w:p w14:paraId="2CD43FE0" w14:textId="77777777" w:rsidR="000E1D0C" w:rsidRDefault="000E1D0C" w:rsidP="000E1D0C">
      <w:pPr>
        <w:pStyle w:val="PL"/>
        <w:rPr>
          <w:ins w:id="1531" w:author="Zhenning" w:date="2024-05-20T17:56:00Z"/>
          <w:rFonts w:cs="Arial"/>
          <w:szCs w:val="18"/>
        </w:rPr>
      </w:pPr>
      <w:ins w:id="1532" w:author="Zhenning" w:date="2024-05-20T17:56:00Z">
        <w:r w:rsidRPr="00D3062E">
          <w:t xml:space="preserve">      </w:t>
        </w:r>
        <w:r>
          <w:t xml:space="preserve">  </w:t>
        </w:r>
      </w:ins>
      <w:ins w:id="1533" w:author="Zhenning" w:date="2024-05-20T17:55:00Z">
        <w:r w:rsidRPr="00D3062E">
          <w:t xml:space="preserve">Represents </w:t>
        </w:r>
        <w:r>
          <w:t>the updated</w:t>
        </w:r>
        <w:r w:rsidRPr="00FC29E8">
          <w:t xml:space="preserve"> </w:t>
        </w:r>
        <w:r>
          <w:rPr>
            <w:rFonts w:cs="Arial"/>
            <w:szCs w:val="18"/>
          </w:rPr>
          <w:t>monitored parameters and the corresponding thresholds</w:t>
        </w:r>
      </w:ins>
    </w:p>
    <w:p w14:paraId="65A3381C" w14:textId="77777777" w:rsidR="000E1D0C" w:rsidRPr="00D3062E" w:rsidRDefault="000E1D0C" w:rsidP="000E1D0C">
      <w:pPr>
        <w:pStyle w:val="PL"/>
        <w:rPr>
          <w:ins w:id="1534" w:author="Zhenning" w:date="2024-05-20T17:55:00Z"/>
        </w:rPr>
      </w:pPr>
      <w:ins w:id="1535" w:author="Zhenning" w:date="2024-05-20T17:56:00Z">
        <w:r w:rsidRPr="00D3062E">
          <w:t xml:space="preserve">      </w:t>
        </w:r>
        <w:r>
          <w:t xml:space="preserve"> </w:t>
        </w:r>
      </w:ins>
      <w:ins w:id="1536" w:author="Zhenning" w:date="2024-05-20T17:55:00Z">
        <w:r>
          <w:rPr>
            <w:rFonts w:cs="Arial"/>
            <w:szCs w:val="18"/>
          </w:rPr>
          <w:t xml:space="preserve"> which could trigger the </w:t>
        </w:r>
        <w:proofErr w:type="spellStart"/>
        <w:r>
          <w:rPr>
            <w:rFonts w:cs="Arial"/>
            <w:szCs w:val="18"/>
          </w:rPr>
          <w:t>AppLayer</w:t>
        </w:r>
        <w:proofErr w:type="spellEnd"/>
        <w:r>
          <w:rPr>
            <w:rFonts w:cs="Arial"/>
            <w:szCs w:val="18"/>
          </w:rPr>
          <w:t>-NS-LCM</w:t>
        </w:r>
        <w:r w:rsidRPr="00644644">
          <w:rPr>
            <w:lang w:eastAsia="zh-CN"/>
          </w:rPr>
          <w:t>.</w:t>
        </w:r>
      </w:ins>
    </w:p>
    <w:p w14:paraId="41AC6BCE" w14:textId="77777777" w:rsidR="000E1D0C" w:rsidRPr="00D3062E" w:rsidRDefault="000E1D0C" w:rsidP="000E1D0C">
      <w:pPr>
        <w:pStyle w:val="PL"/>
        <w:rPr>
          <w:ins w:id="1537" w:author="Zhenning" w:date="2024-05-20T17:55:00Z"/>
        </w:rPr>
      </w:pPr>
      <w:ins w:id="1538" w:author="Zhenning" w:date="2024-05-20T17:55:00Z">
        <w:r w:rsidRPr="00D3062E">
          <w:t xml:space="preserve">      type: object</w:t>
        </w:r>
      </w:ins>
    </w:p>
    <w:p w14:paraId="0EB08B51" w14:textId="77777777" w:rsidR="000E1D0C" w:rsidRPr="00D3062E" w:rsidRDefault="000E1D0C" w:rsidP="000E1D0C">
      <w:pPr>
        <w:pStyle w:val="PL"/>
        <w:rPr>
          <w:ins w:id="1539" w:author="Zhenning" w:date="2024-05-20T17:55:00Z"/>
          <w:lang w:val="en-US" w:eastAsia="zh-CN"/>
        </w:rPr>
      </w:pPr>
      <w:ins w:id="1540" w:author="Zhenning" w:date="2024-05-20T17:55:00Z">
        <w:r w:rsidRPr="00D3062E">
          <w:t xml:space="preserve">      properties:</w:t>
        </w:r>
      </w:ins>
    </w:p>
    <w:p w14:paraId="25DD4EDC" w14:textId="77777777" w:rsidR="000E1D0C" w:rsidRPr="00D3062E" w:rsidRDefault="000E1D0C" w:rsidP="000E1D0C">
      <w:pPr>
        <w:pStyle w:val="PL"/>
        <w:rPr>
          <w:ins w:id="1541" w:author="Zhenning" w:date="2024-05-20T17:55:00Z"/>
        </w:rPr>
      </w:pPr>
      <w:ins w:id="1542" w:author="Zhenning" w:date="2024-05-20T17:55:00Z">
        <w:r w:rsidRPr="00D3062E">
          <w:t xml:space="preserve">        </w:t>
        </w:r>
      </w:ins>
      <w:proofErr w:type="spellStart"/>
      <w:ins w:id="1543" w:author="Zhenning" w:date="2024-05-20T17:56:00Z">
        <w:r>
          <w:rPr>
            <w:rFonts w:hint="eastAsia"/>
            <w:lang w:val="en-US" w:eastAsia="zh-CN"/>
          </w:rPr>
          <w:t>tri</w:t>
        </w:r>
        <w:r>
          <w:rPr>
            <w:lang w:val="en-US" w:eastAsia="zh-CN"/>
          </w:rPr>
          <w:t>ggerType</w:t>
        </w:r>
      </w:ins>
      <w:proofErr w:type="spellEnd"/>
      <w:ins w:id="1544" w:author="Zhenning" w:date="2024-05-20T17:55:00Z">
        <w:r w:rsidRPr="00D3062E">
          <w:t>:</w:t>
        </w:r>
      </w:ins>
    </w:p>
    <w:p w14:paraId="36271CBF" w14:textId="77777777" w:rsidR="000E1D0C" w:rsidRDefault="000E1D0C" w:rsidP="000E1D0C">
      <w:pPr>
        <w:pStyle w:val="PL"/>
        <w:rPr>
          <w:ins w:id="1545" w:author="Zhenning" w:date="2024-05-20T17:55:00Z"/>
        </w:rPr>
      </w:pPr>
      <w:ins w:id="1546" w:author="Zhenning" w:date="2024-05-20T17:55:00Z">
        <w:r w:rsidRPr="00D3062E">
          <w:t xml:space="preserve">          $ref: '/components/schemas/</w:t>
        </w:r>
      </w:ins>
      <w:proofErr w:type="spellStart"/>
      <w:ins w:id="1547" w:author="Zhenning" w:date="2024-05-20T17:56:00Z">
        <w:r>
          <w:rPr>
            <w:lang w:val="en-US" w:eastAsia="zh-CN"/>
          </w:rPr>
          <w:t>TriggerType</w:t>
        </w:r>
      </w:ins>
      <w:proofErr w:type="spellEnd"/>
      <w:ins w:id="1548" w:author="Zhenning" w:date="2024-05-20T17:55:00Z">
        <w:r w:rsidRPr="00D3062E">
          <w:t>'</w:t>
        </w:r>
      </w:ins>
    </w:p>
    <w:p w14:paraId="1586A887" w14:textId="77777777" w:rsidR="000E1D0C" w:rsidRPr="00D3062E" w:rsidRDefault="000E1D0C" w:rsidP="000E1D0C">
      <w:pPr>
        <w:pStyle w:val="PL"/>
        <w:rPr>
          <w:ins w:id="1549" w:author="Zhenning" w:date="2024-05-20T17:56:00Z"/>
        </w:rPr>
      </w:pPr>
      <w:ins w:id="1550" w:author="Zhenning" w:date="2024-05-20T17:56:00Z">
        <w:r w:rsidRPr="00D3062E">
          <w:t xml:space="preserve">        </w:t>
        </w:r>
        <w:proofErr w:type="spellStart"/>
        <w:r w:rsidRPr="00644644">
          <w:t>netSliceId</w:t>
        </w:r>
        <w:proofErr w:type="spellEnd"/>
        <w:r w:rsidRPr="00D3062E">
          <w:t>:</w:t>
        </w:r>
      </w:ins>
    </w:p>
    <w:p w14:paraId="69FBEE0D" w14:textId="77777777" w:rsidR="000E1D0C" w:rsidRDefault="000E1D0C" w:rsidP="000E1D0C">
      <w:pPr>
        <w:pStyle w:val="PL"/>
        <w:rPr>
          <w:ins w:id="1551" w:author="Zhenning" w:date="2024-05-20T17:56:00Z"/>
        </w:rPr>
      </w:pPr>
      <w:ins w:id="1552" w:author="Zhenning" w:date="2024-05-20T17:56:00Z">
        <w:r w:rsidRPr="00D3062E">
          <w:t xml:space="preserve">          $ref: 'TS29435_NSCE_PolicyManagement.yaml#/components/schemas/NetSliceId'</w:t>
        </w:r>
      </w:ins>
    </w:p>
    <w:p w14:paraId="00E84C9B" w14:textId="77777777" w:rsidR="000E1D0C" w:rsidRPr="00D3062E" w:rsidRDefault="000E1D0C" w:rsidP="000E1D0C">
      <w:pPr>
        <w:pStyle w:val="PL"/>
        <w:rPr>
          <w:ins w:id="1553" w:author="Zhenning" w:date="2024-05-20T17:56:00Z"/>
        </w:rPr>
      </w:pPr>
      <w:ins w:id="1554" w:author="Zhenning" w:date="2024-05-20T17:56:00Z">
        <w:r w:rsidRPr="00D3062E">
          <w:t xml:space="preserve">        </w:t>
        </w:r>
      </w:ins>
      <w:proofErr w:type="spellStart"/>
      <w:ins w:id="1555" w:author="Zhenning" w:date="2024-05-20T17:57:00Z">
        <w:r>
          <w:t>loadLevelThreshold</w:t>
        </w:r>
      </w:ins>
      <w:proofErr w:type="spellEnd"/>
      <w:ins w:id="1556" w:author="Zhenning" w:date="2024-05-20T17:56:00Z">
        <w:r w:rsidRPr="00D3062E">
          <w:t>:</w:t>
        </w:r>
      </w:ins>
    </w:p>
    <w:p w14:paraId="6ACF8EA7" w14:textId="77777777" w:rsidR="000E1D0C" w:rsidRDefault="000E1D0C" w:rsidP="000E1D0C">
      <w:pPr>
        <w:pStyle w:val="PL"/>
        <w:rPr>
          <w:ins w:id="1557" w:author="Zhenning" w:date="2024-05-20T17:57:00Z"/>
        </w:rPr>
      </w:pPr>
      <w:ins w:id="1558" w:author="Zhenning" w:date="2024-05-20T17:56:00Z">
        <w:r w:rsidRPr="00D3062E">
          <w:t xml:space="preserve">          </w:t>
        </w:r>
        <w:r>
          <w:t xml:space="preserve">type: </w:t>
        </w:r>
      </w:ins>
      <w:ins w:id="1559" w:author="Zhenning" w:date="2024-05-20T17:57:00Z">
        <w:r>
          <w:t>integer</w:t>
        </w:r>
      </w:ins>
    </w:p>
    <w:p w14:paraId="37A08D4A" w14:textId="77777777" w:rsidR="000E1D0C" w:rsidRPr="00D3062E" w:rsidRDefault="000E1D0C" w:rsidP="000E1D0C">
      <w:pPr>
        <w:pStyle w:val="PL"/>
        <w:rPr>
          <w:ins w:id="1560" w:author="Zhenning" w:date="2024-05-20T17:57:00Z"/>
          <w:lang w:val="en-US"/>
        </w:rPr>
      </w:pPr>
      <w:ins w:id="1561" w:author="Zhenning" w:date="2024-05-20T17:57:00Z">
        <w:r w:rsidRPr="00D3062E">
          <w:t xml:space="preserve">          </w:t>
        </w:r>
        <w:r w:rsidRPr="00D3062E">
          <w:rPr>
            <w:lang w:val="en-US"/>
          </w:rPr>
          <w:t>minimum: 0</w:t>
        </w:r>
      </w:ins>
    </w:p>
    <w:p w14:paraId="25590F0D" w14:textId="77777777" w:rsidR="000E1D0C" w:rsidRPr="00D3062E" w:rsidRDefault="000E1D0C" w:rsidP="000E1D0C">
      <w:pPr>
        <w:pStyle w:val="PL"/>
        <w:rPr>
          <w:ins w:id="1562" w:author="Zhenning" w:date="2024-05-20T17:57:00Z"/>
          <w:lang w:val="en-US"/>
        </w:rPr>
      </w:pPr>
      <w:ins w:id="1563" w:author="Zhenning" w:date="2024-05-20T17:57:00Z">
        <w:r w:rsidRPr="00D3062E">
          <w:t xml:space="preserve">          </w:t>
        </w:r>
        <w:r w:rsidRPr="00D3062E">
          <w:rPr>
            <w:lang w:val="en-US"/>
          </w:rPr>
          <w:t>maximum: 100</w:t>
        </w:r>
      </w:ins>
    </w:p>
    <w:p w14:paraId="64A31DEB" w14:textId="77777777" w:rsidR="000E1D0C" w:rsidRPr="00D3062E" w:rsidRDefault="000E1D0C" w:rsidP="000E1D0C">
      <w:pPr>
        <w:pStyle w:val="PL"/>
        <w:rPr>
          <w:ins w:id="1564" w:author="Zhenning" w:date="2024-05-20T17:57:00Z"/>
        </w:rPr>
      </w:pPr>
      <w:ins w:id="1565" w:author="Zhenning" w:date="2024-05-20T17:57:00Z">
        <w:r w:rsidRPr="00D3062E">
          <w:t xml:space="preserve">        </w:t>
        </w:r>
      </w:ins>
      <w:proofErr w:type="spellStart"/>
      <w:ins w:id="1566" w:author="Zhenning" w:date="2024-05-20T17:58:00Z">
        <w:r>
          <w:t>perfThreshold</w:t>
        </w:r>
      </w:ins>
      <w:proofErr w:type="spellEnd"/>
      <w:ins w:id="1567" w:author="Zhenning" w:date="2024-05-20T17:57:00Z">
        <w:r w:rsidRPr="00D3062E">
          <w:t>:</w:t>
        </w:r>
      </w:ins>
    </w:p>
    <w:p w14:paraId="60BFA30D" w14:textId="77777777" w:rsidR="000E1D0C" w:rsidRDefault="000E1D0C" w:rsidP="000E1D0C">
      <w:pPr>
        <w:pStyle w:val="PL"/>
        <w:rPr>
          <w:ins w:id="1568" w:author="Zhenning" w:date="2024-05-20T18:06:00Z"/>
        </w:rPr>
      </w:pPr>
      <w:ins w:id="1569" w:author="Zhenning" w:date="2024-05-20T18:06:00Z">
        <w:r w:rsidRPr="00D3062E">
          <w:t xml:space="preserve">          </w:t>
        </w:r>
        <w:r>
          <w:t>type: integer</w:t>
        </w:r>
      </w:ins>
    </w:p>
    <w:p w14:paraId="32DF0C08" w14:textId="77777777" w:rsidR="000E1D0C" w:rsidRPr="00D3062E" w:rsidRDefault="000E1D0C" w:rsidP="000E1D0C">
      <w:pPr>
        <w:pStyle w:val="PL"/>
        <w:rPr>
          <w:ins w:id="1570" w:author="Zhenning" w:date="2024-05-20T18:06:00Z"/>
          <w:lang w:val="en-US"/>
        </w:rPr>
      </w:pPr>
      <w:ins w:id="1571" w:author="Zhenning" w:date="2024-05-20T18:06:00Z">
        <w:r w:rsidRPr="00D3062E">
          <w:t xml:space="preserve">          </w:t>
        </w:r>
        <w:r w:rsidRPr="00D3062E">
          <w:rPr>
            <w:lang w:val="en-US"/>
          </w:rPr>
          <w:t>minimum: 0</w:t>
        </w:r>
      </w:ins>
    </w:p>
    <w:p w14:paraId="31DD4E5F" w14:textId="77777777" w:rsidR="000E1D0C" w:rsidRPr="00D3062E" w:rsidRDefault="000E1D0C" w:rsidP="000E1D0C">
      <w:pPr>
        <w:pStyle w:val="PL"/>
        <w:rPr>
          <w:ins w:id="1572" w:author="Zhenning" w:date="2024-05-20T18:06:00Z"/>
          <w:lang w:val="en-US"/>
        </w:rPr>
      </w:pPr>
      <w:ins w:id="1573" w:author="Zhenning" w:date="2024-05-20T18:06:00Z">
        <w:r w:rsidRPr="00D3062E">
          <w:t xml:space="preserve">          </w:t>
        </w:r>
        <w:r w:rsidRPr="00D3062E">
          <w:rPr>
            <w:lang w:val="en-US"/>
          </w:rPr>
          <w:t>maximum: 100</w:t>
        </w:r>
      </w:ins>
    </w:p>
    <w:p w14:paraId="12146696" w14:textId="77777777" w:rsidR="000E1D0C" w:rsidRPr="00D3062E" w:rsidRDefault="000E1D0C" w:rsidP="000E1D0C">
      <w:pPr>
        <w:pStyle w:val="PL"/>
        <w:rPr>
          <w:ins w:id="1574" w:author="Zhenning" w:date="2024-05-20T17:55:00Z"/>
          <w:lang w:val="en-US" w:eastAsia="es-ES"/>
        </w:rPr>
      </w:pPr>
      <w:ins w:id="1575" w:author="Zhenning" w:date="2024-05-20T17:55:00Z">
        <w:r w:rsidRPr="00D3062E">
          <w:rPr>
            <w:lang w:val="en-US" w:eastAsia="es-ES"/>
          </w:rPr>
          <w:lastRenderedPageBreak/>
          <w:t xml:space="preserve">        </w:t>
        </w:r>
        <w:proofErr w:type="spellStart"/>
        <w:r>
          <w:rPr>
            <w:lang w:val="en-US" w:eastAsia="zh-CN"/>
          </w:rPr>
          <w:t>qoeMetrics</w:t>
        </w:r>
        <w:proofErr w:type="spellEnd"/>
        <w:r w:rsidRPr="00D3062E">
          <w:rPr>
            <w:lang w:val="en-US" w:eastAsia="es-ES"/>
          </w:rPr>
          <w:t>:</w:t>
        </w:r>
      </w:ins>
    </w:p>
    <w:p w14:paraId="33B03454" w14:textId="77777777" w:rsidR="000E1D0C" w:rsidRPr="00D3062E" w:rsidRDefault="000E1D0C" w:rsidP="000E1D0C">
      <w:pPr>
        <w:pStyle w:val="PL"/>
        <w:rPr>
          <w:ins w:id="1576" w:author="Zhenning" w:date="2024-05-20T17:55:00Z"/>
          <w:lang w:val="en-US" w:eastAsia="es-ES"/>
        </w:rPr>
      </w:pPr>
      <w:ins w:id="1577" w:author="Zhenning" w:date="2024-05-20T17:55:00Z">
        <w:r w:rsidRPr="00D3062E">
          <w:rPr>
            <w:lang w:val="en-US" w:eastAsia="es-ES"/>
          </w:rPr>
          <w:t xml:space="preserve">          type: array</w:t>
        </w:r>
      </w:ins>
    </w:p>
    <w:p w14:paraId="09D437F6" w14:textId="77777777" w:rsidR="000E1D0C" w:rsidRPr="00D3062E" w:rsidRDefault="000E1D0C" w:rsidP="000E1D0C">
      <w:pPr>
        <w:pStyle w:val="PL"/>
        <w:rPr>
          <w:ins w:id="1578" w:author="Zhenning" w:date="2024-05-20T17:55:00Z"/>
          <w:lang w:val="en-US" w:eastAsia="es-ES"/>
        </w:rPr>
      </w:pPr>
      <w:ins w:id="1579" w:author="Zhenning" w:date="2024-05-20T17:55:00Z">
        <w:r w:rsidRPr="00D3062E">
          <w:rPr>
            <w:lang w:val="en-US" w:eastAsia="es-ES"/>
          </w:rPr>
          <w:t xml:space="preserve">          items:</w:t>
        </w:r>
      </w:ins>
    </w:p>
    <w:p w14:paraId="2D7389BF" w14:textId="77777777" w:rsidR="000E1D0C" w:rsidRDefault="000E1D0C" w:rsidP="000E1D0C">
      <w:pPr>
        <w:pStyle w:val="PL"/>
        <w:rPr>
          <w:ins w:id="1580" w:author="Zhenning" w:date="2024-05-20T17:55:00Z"/>
        </w:rPr>
      </w:pPr>
      <w:ins w:id="1581" w:author="Zhenning" w:date="2024-05-20T17:55:00Z">
        <w:r w:rsidRPr="00D3062E">
          <w:t xml:space="preserve">            $ref: '/components/schemas/</w:t>
        </w:r>
        <w:proofErr w:type="spellStart"/>
        <w:r>
          <w:rPr>
            <w:lang w:val="en-US" w:eastAsia="zh-CN"/>
          </w:rPr>
          <w:t>QoeMetric</w:t>
        </w:r>
        <w:proofErr w:type="spellEnd"/>
        <w:r>
          <w:t>'</w:t>
        </w:r>
      </w:ins>
    </w:p>
    <w:p w14:paraId="447832C3" w14:textId="77777777" w:rsidR="000E1D0C" w:rsidRDefault="000E1D0C" w:rsidP="000E1D0C">
      <w:pPr>
        <w:pStyle w:val="PL"/>
        <w:rPr>
          <w:ins w:id="1582" w:author="Zhenning" w:date="2024-05-20T17:55:00Z"/>
          <w:rFonts w:eastAsia="DengXian"/>
        </w:rPr>
      </w:pPr>
      <w:ins w:id="1583" w:author="Zhenning" w:date="2024-05-20T17:55: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2403C87" w14:textId="77777777" w:rsidR="000E1D0C" w:rsidRPr="00D3062E" w:rsidRDefault="000E1D0C" w:rsidP="000E1D0C">
      <w:pPr>
        <w:pStyle w:val="PL"/>
        <w:rPr>
          <w:ins w:id="1584" w:author="Zhenning" w:date="2024-05-20T17:55:00Z"/>
          <w:lang w:val="en-US" w:eastAsia="es-ES"/>
        </w:rPr>
      </w:pPr>
      <w:ins w:id="1585" w:author="Zhenning" w:date="2024-05-20T17:55:00Z">
        <w:r w:rsidRPr="00D3062E">
          <w:rPr>
            <w:lang w:val="en-US" w:eastAsia="es-ES"/>
          </w:rPr>
          <w:t xml:space="preserve">      required:</w:t>
        </w:r>
      </w:ins>
    </w:p>
    <w:p w14:paraId="055EF125" w14:textId="77777777" w:rsidR="000E1D0C" w:rsidRPr="00D3062E" w:rsidRDefault="000E1D0C" w:rsidP="000E1D0C">
      <w:pPr>
        <w:pStyle w:val="PL"/>
        <w:rPr>
          <w:ins w:id="1586" w:author="Zhenning" w:date="2024-05-20T17:55:00Z"/>
        </w:rPr>
      </w:pPr>
      <w:ins w:id="1587" w:author="Zhenning" w:date="2024-05-20T17:55:00Z">
        <w:r w:rsidRPr="00D3062E">
          <w:rPr>
            <w:lang w:val="en-US" w:eastAsia="es-ES"/>
          </w:rPr>
          <w:t xml:space="preserve">        - </w:t>
        </w:r>
      </w:ins>
      <w:proofErr w:type="spellStart"/>
      <w:ins w:id="1588" w:author="Zhenning" w:date="2024-05-20T18:07:00Z">
        <w:r>
          <w:rPr>
            <w:rFonts w:hint="eastAsia"/>
            <w:lang w:val="en-US" w:eastAsia="zh-CN"/>
          </w:rPr>
          <w:t>tri</w:t>
        </w:r>
        <w:r>
          <w:rPr>
            <w:lang w:val="en-US" w:eastAsia="zh-CN"/>
          </w:rPr>
          <w:t>ggerType</w:t>
        </w:r>
      </w:ins>
      <w:proofErr w:type="spellEnd"/>
    </w:p>
    <w:p w14:paraId="2655D3B6" w14:textId="77777777" w:rsidR="000E1D0C" w:rsidRDefault="000E1D0C" w:rsidP="000E1D0C">
      <w:pPr>
        <w:pStyle w:val="PL"/>
        <w:rPr>
          <w:ins w:id="1589" w:author="Zhenning" w:date="2024-05-20T17:51:00Z"/>
          <w:rFonts w:eastAsiaTheme="minorEastAsia"/>
          <w:lang w:eastAsia="zh-CN"/>
        </w:rPr>
      </w:pPr>
    </w:p>
    <w:p w14:paraId="45A7BA98" w14:textId="77777777" w:rsidR="000E1D0C" w:rsidRPr="00D3062E" w:rsidRDefault="000E1D0C" w:rsidP="000E1D0C">
      <w:pPr>
        <w:pStyle w:val="PL"/>
        <w:rPr>
          <w:ins w:id="1590" w:author="Zhenning" w:date="2024-05-20T18:07:00Z"/>
        </w:rPr>
      </w:pPr>
      <w:ins w:id="1591" w:author="Zhenning" w:date="2024-05-20T18:07:00Z">
        <w:r w:rsidRPr="00D3062E">
          <w:rPr>
            <w:rFonts w:hint="eastAsia"/>
          </w:rPr>
          <w:t xml:space="preserve"> </w:t>
        </w:r>
        <w:r w:rsidRPr="00D3062E">
          <w:t xml:space="preserve">   </w:t>
        </w:r>
        <w:proofErr w:type="spellStart"/>
        <w:r>
          <w:rPr>
            <w:lang w:val="en-US"/>
          </w:rPr>
          <w:t>QoEMetric</w:t>
        </w:r>
        <w:proofErr w:type="spellEnd"/>
        <w:r w:rsidRPr="00D3062E">
          <w:t>:</w:t>
        </w:r>
      </w:ins>
    </w:p>
    <w:p w14:paraId="4EAE2C04" w14:textId="77777777" w:rsidR="000E1D0C" w:rsidRDefault="000E1D0C" w:rsidP="000E1D0C">
      <w:pPr>
        <w:pStyle w:val="PL"/>
        <w:rPr>
          <w:ins w:id="1592" w:author="Zhenning" w:date="2024-05-20T18:07:00Z"/>
        </w:rPr>
      </w:pPr>
      <w:ins w:id="1593" w:author="Zhenning" w:date="2024-05-20T18:07:00Z">
        <w:r w:rsidRPr="00D3062E">
          <w:t xml:space="preserve">      description: </w:t>
        </w:r>
        <w:r>
          <w:t>&gt;</w:t>
        </w:r>
      </w:ins>
    </w:p>
    <w:p w14:paraId="0ADB6448" w14:textId="77777777" w:rsidR="000E1D0C" w:rsidRPr="00D3062E" w:rsidRDefault="000E1D0C" w:rsidP="000E1D0C">
      <w:pPr>
        <w:pStyle w:val="PL"/>
        <w:rPr>
          <w:ins w:id="1594" w:author="Zhenning" w:date="2024-05-20T18:07:00Z"/>
        </w:rPr>
      </w:pPr>
      <w:ins w:id="1595" w:author="Zhenning" w:date="2024-05-20T18:07:00Z">
        <w:r w:rsidRPr="00D3062E">
          <w:t xml:space="preserve">      </w:t>
        </w:r>
        <w:r>
          <w:t xml:space="preserve">  </w:t>
        </w:r>
        <w:r w:rsidRPr="00D3062E">
          <w:t xml:space="preserve">Represents </w:t>
        </w:r>
        <w:r>
          <w:t>t</w:t>
        </w:r>
        <w:r w:rsidRPr="00FE20A5">
          <w:t xml:space="preserve">he </w:t>
        </w:r>
        <w:proofErr w:type="spellStart"/>
        <w:r w:rsidRPr="00FE20A5">
          <w:t>QoE</w:t>
        </w:r>
        <w:proofErr w:type="spellEnd"/>
        <w:r w:rsidRPr="00FE20A5">
          <w:t xml:space="preserve"> metric type and the corresponding </w:t>
        </w:r>
        <w:proofErr w:type="spellStart"/>
        <w:r w:rsidRPr="00FE20A5">
          <w:t>QoE</w:t>
        </w:r>
        <w:proofErr w:type="spellEnd"/>
        <w:r w:rsidRPr="00FE20A5">
          <w:t xml:space="preserve"> threshold.</w:t>
        </w:r>
      </w:ins>
    </w:p>
    <w:p w14:paraId="1DA2D4EE" w14:textId="77777777" w:rsidR="000E1D0C" w:rsidRPr="00D3062E" w:rsidRDefault="000E1D0C" w:rsidP="000E1D0C">
      <w:pPr>
        <w:pStyle w:val="PL"/>
        <w:rPr>
          <w:ins w:id="1596" w:author="Zhenning" w:date="2024-05-20T18:07:00Z"/>
        </w:rPr>
      </w:pPr>
      <w:ins w:id="1597" w:author="Zhenning" w:date="2024-05-20T18:07:00Z">
        <w:r w:rsidRPr="00D3062E">
          <w:t xml:space="preserve">      type: object</w:t>
        </w:r>
      </w:ins>
    </w:p>
    <w:p w14:paraId="0ACF7FD6" w14:textId="77777777" w:rsidR="000E1D0C" w:rsidRPr="00D3062E" w:rsidRDefault="000E1D0C" w:rsidP="000E1D0C">
      <w:pPr>
        <w:pStyle w:val="PL"/>
        <w:rPr>
          <w:ins w:id="1598" w:author="Zhenning" w:date="2024-05-20T18:07:00Z"/>
          <w:lang w:val="en-US" w:eastAsia="zh-CN"/>
        </w:rPr>
      </w:pPr>
      <w:ins w:id="1599" w:author="Zhenning" w:date="2024-05-20T18:07:00Z">
        <w:r w:rsidRPr="00D3062E">
          <w:t xml:space="preserve">      properties:</w:t>
        </w:r>
      </w:ins>
    </w:p>
    <w:p w14:paraId="5567F242" w14:textId="77777777" w:rsidR="000E1D0C" w:rsidRPr="00D3062E" w:rsidRDefault="000E1D0C" w:rsidP="000E1D0C">
      <w:pPr>
        <w:pStyle w:val="PL"/>
        <w:rPr>
          <w:ins w:id="1600" w:author="Zhenning" w:date="2024-05-20T18:07:00Z"/>
        </w:rPr>
      </w:pPr>
      <w:ins w:id="1601" w:author="Zhenning" w:date="2024-05-20T18:07:00Z">
        <w:r w:rsidRPr="00D3062E">
          <w:t xml:space="preserve">        </w:t>
        </w:r>
        <w:proofErr w:type="spellStart"/>
        <w:r>
          <w:rPr>
            <w:rFonts w:hint="eastAsia"/>
            <w:lang w:val="en-US" w:eastAsia="zh-CN"/>
          </w:rPr>
          <w:t>q</w:t>
        </w:r>
        <w:r>
          <w:rPr>
            <w:lang w:val="en-US" w:eastAsia="zh-CN"/>
          </w:rPr>
          <w:t>oeType</w:t>
        </w:r>
        <w:proofErr w:type="spellEnd"/>
        <w:r w:rsidRPr="00D3062E">
          <w:t>:</w:t>
        </w:r>
      </w:ins>
    </w:p>
    <w:p w14:paraId="0FC5ACB0" w14:textId="77777777" w:rsidR="000E1D0C" w:rsidRDefault="000E1D0C" w:rsidP="000E1D0C">
      <w:pPr>
        <w:pStyle w:val="PL"/>
        <w:rPr>
          <w:ins w:id="1602" w:author="Zhenning" w:date="2024-05-20T18:07:00Z"/>
        </w:rPr>
      </w:pPr>
      <w:ins w:id="1603" w:author="Zhenning" w:date="2024-05-20T18:07:00Z">
        <w:r w:rsidRPr="00D3062E">
          <w:t xml:space="preserve">          $ref: '/components/schemas/</w:t>
        </w:r>
        <w:proofErr w:type="spellStart"/>
        <w:r>
          <w:rPr>
            <w:lang w:val="en-US" w:eastAsia="zh-CN"/>
          </w:rPr>
          <w:t>QoEType</w:t>
        </w:r>
        <w:proofErr w:type="spellEnd"/>
        <w:r>
          <w:rPr>
            <w:lang w:val="en-US" w:eastAsia="zh-CN"/>
          </w:rPr>
          <w:t>'</w:t>
        </w:r>
      </w:ins>
    </w:p>
    <w:p w14:paraId="2D7EA631" w14:textId="77777777" w:rsidR="000E1D0C" w:rsidRPr="00D3062E" w:rsidRDefault="000E1D0C" w:rsidP="000E1D0C">
      <w:pPr>
        <w:pStyle w:val="PL"/>
        <w:rPr>
          <w:ins w:id="1604" w:author="Zhenning" w:date="2024-05-20T18:09:00Z"/>
        </w:rPr>
      </w:pPr>
      <w:ins w:id="1605" w:author="Zhenning" w:date="2024-05-20T18:09:00Z">
        <w:r w:rsidRPr="00D3062E">
          <w:t xml:space="preserve">        latency:</w:t>
        </w:r>
      </w:ins>
    </w:p>
    <w:p w14:paraId="6EBA7FDD" w14:textId="77777777" w:rsidR="000E1D0C" w:rsidRPr="00D3062E" w:rsidRDefault="000E1D0C" w:rsidP="000E1D0C">
      <w:pPr>
        <w:pStyle w:val="PL"/>
        <w:rPr>
          <w:ins w:id="1606" w:author="Zhenning" w:date="2024-05-20T18:09:00Z"/>
        </w:rPr>
      </w:pPr>
      <w:ins w:id="1607" w:author="Zhenning" w:date="2024-05-20T18:09:00Z">
        <w:r w:rsidRPr="00D3062E">
          <w:t xml:space="preserve">          $ref: 'TS29571_CommonData.yaml#/components/schemas/Float'</w:t>
        </w:r>
      </w:ins>
    </w:p>
    <w:p w14:paraId="03C827DE" w14:textId="77777777" w:rsidR="000E1D0C" w:rsidRPr="00D3062E" w:rsidRDefault="000E1D0C" w:rsidP="000E1D0C">
      <w:pPr>
        <w:pStyle w:val="PL"/>
        <w:rPr>
          <w:ins w:id="1608" w:author="Zhenning" w:date="2024-05-20T18:09:00Z"/>
        </w:rPr>
      </w:pPr>
      <w:ins w:id="1609" w:author="Zhenning" w:date="2024-05-20T18:09:00Z">
        <w:r w:rsidRPr="00D3062E">
          <w:t xml:space="preserve">        throughput:</w:t>
        </w:r>
      </w:ins>
    </w:p>
    <w:p w14:paraId="30AE1663" w14:textId="77777777" w:rsidR="000E1D0C" w:rsidRPr="00D3062E" w:rsidRDefault="000E1D0C" w:rsidP="000E1D0C">
      <w:pPr>
        <w:pStyle w:val="PL"/>
        <w:rPr>
          <w:ins w:id="1610" w:author="Zhenning" w:date="2024-05-20T18:09:00Z"/>
        </w:rPr>
      </w:pPr>
      <w:ins w:id="1611" w:author="Zhenning" w:date="2024-05-20T18:09:00Z">
        <w:r w:rsidRPr="00D3062E">
          <w:t xml:space="preserve">          $ref: 'TS29571_CommonData.yaml#/components/schemas/</w:t>
        </w:r>
        <w:proofErr w:type="spellStart"/>
        <w:r w:rsidRPr="00D3062E">
          <w:t>BitRate</w:t>
        </w:r>
        <w:proofErr w:type="spellEnd"/>
        <w:r w:rsidRPr="00D3062E">
          <w:t>'</w:t>
        </w:r>
      </w:ins>
    </w:p>
    <w:p w14:paraId="219DAA49" w14:textId="77777777" w:rsidR="000E1D0C" w:rsidRPr="00D3062E" w:rsidRDefault="000E1D0C" w:rsidP="000E1D0C">
      <w:pPr>
        <w:pStyle w:val="PL"/>
        <w:rPr>
          <w:ins w:id="1612" w:author="Zhenning" w:date="2024-05-20T18:09:00Z"/>
        </w:rPr>
      </w:pPr>
      <w:ins w:id="1613" w:author="Zhenning" w:date="2024-05-20T18:09:00Z">
        <w:r w:rsidRPr="00D3062E">
          <w:t xml:space="preserve">        jitter:</w:t>
        </w:r>
      </w:ins>
    </w:p>
    <w:p w14:paraId="389A6F96" w14:textId="560C3153" w:rsidR="000E1D0C" w:rsidRDefault="000E1D0C" w:rsidP="000E1D0C">
      <w:pPr>
        <w:pStyle w:val="PL"/>
        <w:rPr>
          <w:ins w:id="1614" w:author="Zhenning-r3" w:date="2024-05-29T18:14:00Z"/>
        </w:rPr>
      </w:pPr>
      <w:ins w:id="1615" w:author="Zhenning" w:date="2024-05-20T18:09:00Z">
        <w:r w:rsidRPr="00D3062E">
          <w:t xml:space="preserve">          $ref: 'TS29571_CommonData.yaml#/components/schemas/Uint32'</w:t>
        </w:r>
      </w:ins>
    </w:p>
    <w:p w14:paraId="0C820BC7" w14:textId="77777777" w:rsidR="00C02189" w:rsidRDefault="00C02189" w:rsidP="00C02189">
      <w:pPr>
        <w:pStyle w:val="PL"/>
        <w:rPr>
          <w:ins w:id="1616" w:author="Zhenning-r3" w:date="2024-05-29T18:16:00Z"/>
          <w:lang w:eastAsia="zh-CN"/>
        </w:rPr>
      </w:pPr>
      <w:ins w:id="1617" w:author="Zhenning-r3" w:date="2024-05-29T18:16:00Z">
        <w:r>
          <w:rPr>
            <w:lang w:eastAsia="zh-CN"/>
          </w:rPr>
          <w:t xml:space="preserve">        </w:t>
        </w:r>
        <w:proofErr w:type="spellStart"/>
        <w:r>
          <w:rPr>
            <w:lang w:eastAsia="zh-CN"/>
          </w:rPr>
          <w:t>avgPacketLossRate</w:t>
        </w:r>
        <w:proofErr w:type="spellEnd"/>
        <w:r>
          <w:rPr>
            <w:lang w:eastAsia="zh-CN"/>
          </w:rPr>
          <w:t>:</w:t>
        </w:r>
      </w:ins>
    </w:p>
    <w:p w14:paraId="740A909B" w14:textId="77777777" w:rsidR="00C02189" w:rsidRDefault="00C02189" w:rsidP="00C02189">
      <w:pPr>
        <w:pStyle w:val="PL"/>
        <w:rPr>
          <w:ins w:id="1618" w:author="Zhenning-r3" w:date="2024-05-29T18:16:00Z"/>
          <w:lang w:eastAsia="zh-CN"/>
        </w:rPr>
      </w:pPr>
      <w:ins w:id="1619" w:author="Zhenning-r3" w:date="2024-05-29T18:16:00Z">
        <w:r>
          <w:rPr>
            <w:lang w:eastAsia="zh-CN"/>
          </w:rPr>
          <w:t xml:space="preserve">          $ref: 'TS29571_CommonData.yaml#/components/schemas/</w:t>
        </w:r>
        <w:proofErr w:type="spellStart"/>
        <w:r>
          <w:rPr>
            <w:lang w:eastAsia="zh-CN"/>
          </w:rPr>
          <w:t>PacketLossRate</w:t>
        </w:r>
        <w:proofErr w:type="spellEnd"/>
        <w:r>
          <w:rPr>
            <w:lang w:eastAsia="zh-CN"/>
          </w:rPr>
          <w:t>'</w:t>
        </w:r>
      </w:ins>
    </w:p>
    <w:p w14:paraId="545A76CE" w14:textId="77777777" w:rsidR="00C02189" w:rsidRDefault="00C02189" w:rsidP="00C02189">
      <w:pPr>
        <w:pStyle w:val="PL"/>
        <w:rPr>
          <w:ins w:id="1620" w:author="Zhenning-r3" w:date="2024-05-29T18:16:00Z"/>
          <w:lang w:eastAsia="zh-CN"/>
        </w:rPr>
      </w:pPr>
      <w:ins w:id="1621" w:author="Zhenning-r3" w:date="2024-05-29T18:16:00Z">
        <w:r>
          <w:rPr>
            <w:lang w:eastAsia="zh-CN"/>
          </w:rPr>
          <w:t xml:space="preserve">        </w:t>
        </w:r>
        <w:proofErr w:type="spellStart"/>
        <w:r>
          <w:rPr>
            <w:lang w:eastAsia="zh-CN"/>
          </w:rPr>
          <w:t>maxPacketLossRate</w:t>
        </w:r>
        <w:proofErr w:type="spellEnd"/>
        <w:r>
          <w:rPr>
            <w:lang w:eastAsia="zh-CN"/>
          </w:rPr>
          <w:t>:</w:t>
        </w:r>
      </w:ins>
    </w:p>
    <w:p w14:paraId="2CCD2F32" w14:textId="2D8C9747" w:rsidR="00C02189" w:rsidRPr="00D3062E" w:rsidRDefault="00C02189" w:rsidP="00C02189">
      <w:pPr>
        <w:pStyle w:val="PL"/>
        <w:rPr>
          <w:ins w:id="1622" w:author="Zhenning" w:date="2024-05-20T18:09:00Z"/>
          <w:lang w:eastAsia="zh-CN"/>
        </w:rPr>
      </w:pPr>
      <w:ins w:id="1623" w:author="Zhenning-r3" w:date="2024-05-29T18:16:00Z">
        <w:r>
          <w:rPr>
            <w:lang w:eastAsia="zh-CN"/>
          </w:rPr>
          <w:t xml:space="preserve">          $ref: 'TS29571_CommonData.yaml#/components/schemas/</w:t>
        </w:r>
        <w:proofErr w:type="spellStart"/>
        <w:r>
          <w:rPr>
            <w:lang w:eastAsia="zh-CN"/>
          </w:rPr>
          <w:t>PacketLossRate</w:t>
        </w:r>
        <w:proofErr w:type="spellEnd"/>
        <w:r>
          <w:rPr>
            <w:lang w:eastAsia="zh-CN"/>
          </w:rPr>
          <w:t>'</w:t>
        </w:r>
      </w:ins>
    </w:p>
    <w:p w14:paraId="17B7A8C2" w14:textId="77777777" w:rsidR="000E1D0C" w:rsidRPr="00D3062E" w:rsidRDefault="000E1D0C" w:rsidP="000E1D0C">
      <w:pPr>
        <w:pStyle w:val="PL"/>
        <w:rPr>
          <w:ins w:id="1624" w:author="Zhenning" w:date="2024-05-20T18:07:00Z"/>
          <w:lang w:val="en-US" w:eastAsia="es-ES"/>
        </w:rPr>
      </w:pPr>
      <w:ins w:id="1625" w:author="Zhenning" w:date="2024-05-20T18:07:00Z">
        <w:r w:rsidRPr="00D3062E">
          <w:rPr>
            <w:lang w:val="en-US" w:eastAsia="es-ES"/>
          </w:rPr>
          <w:t xml:space="preserve">      required:</w:t>
        </w:r>
      </w:ins>
    </w:p>
    <w:p w14:paraId="7BD1D717" w14:textId="77777777" w:rsidR="000E1D0C" w:rsidRPr="00D3062E" w:rsidRDefault="000E1D0C" w:rsidP="000E1D0C">
      <w:pPr>
        <w:pStyle w:val="PL"/>
        <w:rPr>
          <w:ins w:id="1626" w:author="Zhenning" w:date="2024-05-20T18:07:00Z"/>
        </w:rPr>
      </w:pPr>
      <w:ins w:id="1627" w:author="Zhenning" w:date="2024-05-20T18:07:00Z">
        <w:r w:rsidRPr="00D3062E">
          <w:rPr>
            <w:lang w:val="en-US" w:eastAsia="es-ES"/>
          </w:rPr>
          <w:t xml:space="preserve">        - </w:t>
        </w:r>
      </w:ins>
      <w:proofErr w:type="spellStart"/>
      <w:ins w:id="1628" w:author="Zhenning" w:date="2024-05-20T18:09:00Z">
        <w:r>
          <w:rPr>
            <w:rFonts w:hint="eastAsia"/>
            <w:lang w:val="en-US" w:eastAsia="zh-CN"/>
          </w:rPr>
          <w:t>q</w:t>
        </w:r>
        <w:r>
          <w:rPr>
            <w:lang w:val="en-US" w:eastAsia="zh-CN"/>
          </w:rPr>
          <w:t>oeType</w:t>
        </w:r>
      </w:ins>
      <w:proofErr w:type="spellEnd"/>
    </w:p>
    <w:p w14:paraId="3C358B89" w14:textId="77777777" w:rsidR="000E1D0C" w:rsidRDefault="000E1D0C" w:rsidP="000E1D0C">
      <w:pPr>
        <w:pStyle w:val="PL"/>
        <w:rPr>
          <w:ins w:id="1629" w:author="Zhenning" w:date="2024-05-20T18:09:00Z"/>
          <w:rFonts w:eastAsiaTheme="minorEastAsia"/>
          <w:lang w:eastAsia="zh-CN"/>
        </w:rPr>
      </w:pPr>
    </w:p>
    <w:p w14:paraId="6D36DC1C" w14:textId="77777777" w:rsidR="000E1D0C" w:rsidRPr="00D3062E" w:rsidRDefault="000E1D0C" w:rsidP="000E1D0C">
      <w:pPr>
        <w:pStyle w:val="PL"/>
        <w:rPr>
          <w:ins w:id="1630" w:author="Zhenning" w:date="2024-05-20T18:09:00Z"/>
        </w:rPr>
      </w:pPr>
      <w:ins w:id="1631" w:author="Zhenning" w:date="2024-05-20T18:09:00Z">
        <w:r w:rsidRPr="00D3062E">
          <w:rPr>
            <w:rFonts w:hint="eastAsia"/>
          </w:rPr>
          <w:t xml:space="preserve"> </w:t>
        </w:r>
        <w:r w:rsidRPr="00D3062E">
          <w:t xml:space="preserve">   </w:t>
        </w:r>
      </w:ins>
      <w:proofErr w:type="spellStart"/>
      <w:ins w:id="1632" w:author="Zhenning" w:date="2024-05-20T18:10:00Z">
        <w:r>
          <w:t>QoE</w:t>
        </w:r>
        <w:r w:rsidRPr="00942475">
          <w:t>Metrics</w:t>
        </w:r>
        <w:r>
          <w:t>ReportNotif</w:t>
        </w:r>
      </w:ins>
      <w:proofErr w:type="spellEnd"/>
      <w:ins w:id="1633" w:author="Zhenning" w:date="2024-05-20T18:09:00Z">
        <w:r w:rsidRPr="00D3062E">
          <w:t>:</w:t>
        </w:r>
      </w:ins>
    </w:p>
    <w:p w14:paraId="6CA71A1A" w14:textId="77777777" w:rsidR="000E1D0C" w:rsidRDefault="000E1D0C" w:rsidP="000E1D0C">
      <w:pPr>
        <w:pStyle w:val="PL"/>
        <w:rPr>
          <w:ins w:id="1634" w:author="Zhenning" w:date="2024-05-20T18:09:00Z"/>
        </w:rPr>
      </w:pPr>
      <w:ins w:id="1635" w:author="Zhenning" w:date="2024-05-20T18:09:00Z">
        <w:r w:rsidRPr="00D3062E">
          <w:t xml:space="preserve">      description: </w:t>
        </w:r>
        <w:r>
          <w:t>&gt;</w:t>
        </w:r>
      </w:ins>
    </w:p>
    <w:p w14:paraId="61A141EB" w14:textId="77777777" w:rsidR="000E1D0C" w:rsidRPr="00D3062E" w:rsidRDefault="000E1D0C" w:rsidP="000E1D0C">
      <w:pPr>
        <w:pStyle w:val="PL"/>
        <w:rPr>
          <w:ins w:id="1636" w:author="Zhenning" w:date="2024-05-20T18:09:00Z"/>
        </w:rPr>
      </w:pPr>
      <w:ins w:id="1637" w:author="Zhenning" w:date="2024-05-20T18:09:00Z">
        <w:r w:rsidRPr="00D3062E">
          <w:t xml:space="preserve">      </w:t>
        </w:r>
        <w:r>
          <w:t xml:space="preserve">  </w:t>
        </w:r>
        <w:r w:rsidRPr="00D3062E">
          <w:t xml:space="preserve">Represents </w:t>
        </w:r>
        <w:r>
          <w:t>t</w:t>
        </w:r>
      </w:ins>
      <w:ins w:id="1638" w:author="Zhenning" w:date="2024-05-20T18:10:00Z">
        <w:r w:rsidRPr="00FC29E8">
          <w:t xml:space="preserve">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ins>
      <w:ins w:id="1639" w:author="Zhenning" w:date="2024-05-20T18:09:00Z">
        <w:r w:rsidRPr="00FE20A5">
          <w:t>.</w:t>
        </w:r>
      </w:ins>
    </w:p>
    <w:p w14:paraId="026AB28F" w14:textId="77777777" w:rsidR="000E1D0C" w:rsidRPr="00D3062E" w:rsidRDefault="000E1D0C" w:rsidP="000E1D0C">
      <w:pPr>
        <w:pStyle w:val="PL"/>
        <w:rPr>
          <w:ins w:id="1640" w:author="Zhenning" w:date="2024-05-20T18:09:00Z"/>
        </w:rPr>
      </w:pPr>
      <w:ins w:id="1641" w:author="Zhenning" w:date="2024-05-20T18:09:00Z">
        <w:r w:rsidRPr="00D3062E">
          <w:t xml:space="preserve">      type: object</w:t>
        </w:r>
      </w:ins>
    </w:p>
    <w:p w14:paraId="5250D7CA" w14:textId="77777777" w:rsidR="000E1D0C" w:rsidRPr="00D3062E" w:rsidRDefault="000E1D0C" w:rsidP="000E1D0C">
      <w:pPr>
        <w:pStyle w:val="PL"/>
        <w:rPr>
          <w:ins w:id="1642" w:author="Zhenning" w:date="2024-05-20T18:09:00Z"/>
          <w:lang w:val="en-US" w:eastAsia="zh-CN"/>
        </w:rPr>
      </w:pPr>
      <w:ins w:id="1643" w:author="Zhenning" w:date="2024-05-20T18:09:00Z">
        <w:r w:rsidRPr="00D3062E">
          <w:t xml:space="preserve">      properties:</w:t>
        </w:r>
      </w:ins>
    </w:p>
    <w:p w14:paraId="027330F0" w14:textId="77777777" w:rsidR="000E1D0C" w:rsidRPr="00D3062E" w:rsidRDefault="000E1D0C" w:rsidP="000E1D0C">
      <w:pPr>
        <w:pStyle w:val="PL"/>
        <w:rPr>
          <w:ins w:id="1644" w:author="Zhenning" w:date="2024-05-20T18:09:00Z"/>
        </w:rPr>
      </w:pPr>
      <w:ins w:id="1645" w:author="Zhenning" w:date="2024-05-20T18:09:00Z">
        <w:r w:rsidRPr="00D3062E">
          <w:t xml:space="preserve">        </w:t>
        </w:r>
      </w:ins>
      <w:ins w:id="1646" w:author="Zhenning" w:date="2024-05-20T18:10:00Z">
        <w:r>
          <w:rPr>
            <w:lang w:val="en-US"/>
          </w:rPr>
          <w:t>n</w:t>
        </w:r>
        <w:proofErr w:type="spellStart"/>
        <w:r w:rsidRPr="00FC29E8">
          <w:t>otif</w:t>
        </w:r>
        <w:r>
          <w:t>CorrId</w:t>
        </w:r>
      </w:ins>
      <w:proofErr w:type="spellEnd"/>
      <w:ins w:id="1647" w:author="Zhenning" w:date="2024-05-20T18:09:00Z">
        <w:r w:rsidRPr="00D3062E">
          <w:t>:</w:t>
        </w:r>
      </w:ins>
    </w:p>
    <w:p w14:paraId="1829156C" w14:textId="77777777" w:rsidR="000E1D0C" w:rsidRPr="00D3062E" w:rsidRDefault="000E1D0C" w:rsidP="000E1D0C">
      <w:pPr>
        <w:pStyle w:val="PL"/>
        <w:rPr>
          <w:ins w:id="1648" w:author="Zhenning" w:date="2024-05-20T18:10:00Z"/>
          <w:lang w:eastAsia="zh-CN"/>
        </w:rPr>
      </w:pPr>
      <w:ins w:id="1649" w:author="Zhenning" w:date="2024-05-20T18:10:00Z">
        <w:r w:rsidRPr="00D3062E">
          <w:t xml:space="preserve">          </w:t>
        </w:r>
        <w:r>
          <w:t>type: string</w:t>
        </w:r>
      </w:ins>
    </w:p>
    <w:p w14:paraId="7B27867B" w14:textId="77777777" w:rsidR="000E1D0C" w:rsidRPr="00D3062E" w:rsidRDefault="000E1D0C" w:rsidP="000E1D0C">
      <w:pPr>
        <w:pStyle w:val="PL"/>
        <w:rPr>
          <w:ins w:id="1650" w:author="Zhenning" w:date="2024-05-20T18:09:00Z"/>
        </w:rPr>
      </w:pPr>
      <w:ins w:id="1651" w:author="Zhenning" w:date="2024-05-20T18:09:00Z">
        <w:r w:rsidRPr="00D3062E">
          <w:t xml:space="preserve">        </w:t>
        </w:r>
      </w:ins>
      <w:proofErr w:type="spellStart"/>
      <w:ins w:id="1652" w:author="Zhenning" w:date="2024-05-20T18:11:00Z">
        <w:r>
          <w:t>qoE</w:t>
        </w:r>
        <w:r w:rsidRPr="00942475">
          <w:t>Metrics</w:t>
        </w:r>
        <w:r>
          <w:t>Report</w:t>
        </w:r>
      </w:ins>
      <w:proofErr w:type="spellEnd"/>
      <w:ins w:id="1653" w:author="Zhenning" w:date="2024-05-20T18:09:00Z">
        <w:r w:rsidRPr="00D3062E">
          <w:t>:</w:t>
        </w:r>
      </w:ins>
    </w:p>
    <w:p w14:paraId="365F2102" w14:textId="77777777" w:rsidR="000E1D0C" w:rsidRPr="00D3062E" w:rsidRDefault="000E1D0C" w:rsidP="000E1D0C">
      <w:pPr>
        <w:pStyle w:val="PL"/>
        <w:rPr>
          <w:ins w:id="1654" w:author="Zhenning" w:date="2024-05-20T18:09:00Z"/>
        </w:rPr>
      </w:pPr>
      <w:ins w:id="1655" w:author="Zhenning" w:date="2024-05-20T18:09:00Z">
        <w:r w:rsidRPr="00D3062E">
          <w:t xml:space="preserve">          $ref: '/components/schemas/</w:t>
        </w:r>
      </w:ins>
      <w:proofErr w:type="spellStart"/>
      <w:ins w:id="1656" w:author="Zhenning" w:date="2024-05-20T18:11:00Z">
        <w:r>
          <w:t>QoE</w:t>
        </w:r>
        <w:r w:rsidRPr="00942475">
          <w:t>Metrics</w:t>
        </w:r>
        <w:r>
          <w:t>Report</w:t>
        </w:r>
      </w:ins>
      <w:proofErr w:type="spellEnd"/>
      <w:ins w:id="1657" w:author="Zhenning" w:date="2024-05-20T18:09:00Z">
        <w:r w:rsidRPr="00D3062E">
          <w:t>'</w:t>
        </w:r>
      </w:ins>
    </w:p>
    <w:p w14:paraId="7A821B05" w14:textId="77777777" w:rsidR="000E1D0C" w:rsidRPr="00D3062E" w:rsidRDefault="000E1D0C" w:rsidP="000E1D0C">
      <w:pPr>
        <w:pStyle w:val="PL"/>
        <w:rPr>
          <w:ins w:id="1658" w:author="Zhenning" w:date="2024-05-20T18:09:00Z"/>
          <w:lang w:val="en-US" w:eastAsia="es-ES"/>
        </w:rPr>
      </w:pPr>
      <w:ins w:id="1659" w:author="Zhenning" w:date="2024-05-20T18:09:00Z">
        <w:r w:rsidRPr="00D3062E">
          <w:rPr>
            <w:lang w:val="en-US" w:eastAsia="es-ES"/>
          </w:rPr>
          <w:t xml:space="preserve">      required:</w:t>
        </w:r>
      </w:ins>
    </w:p>
    <w:p w14:paraId="6C539217" w14:textId="77777777" w:rsidR="000E1D0C" w:rsidRPr="00D3062E" w:rsidRDefault="000E1D0C" w:rsidP="000E1D0C">
      <w:pPr>
        <w:pStyle w:val="PL"/>
        <w:rPr>
          <w:ins w:id="1660" w:author="Zhenning" w:date="2024-05-20T18:09:00Z"/>
        </w:rPr>
      </w:pPr>
      <w:ins w:id="1661" w:author="Zhenning" w:date="2024-05-20T18:09:00Z">
        <w:r w:rsidRPr="00D3062E">
          <w:rPr>
            <w:lang w:val="en-US" w:eastAsia="es-ES"/>
          </w:rPr>
          <w:t xml:space="preserve">        - </w:t>
        </w:r>
      </w:ins>
      <w:ins w:id="1662" w:author="Zhenning" w:date="2024-05-20T18:11:00Z">
        <w:r>
          <w:rPr>
            <w:lang w:val="en-US"/>
          </w:rPr>
          <w:t>n</w:t>
        </w:r>
        <w:proofErr w:type="spellStart"/>
        <w:r w:rsidRPr="00FC29E8">
          <w:t>otif</w:t>
        </w:r>
        <w:r>
          <w:t>CorrId</w:t>
        </w:r>
      </w:ins>
      <w:proofErr w:type="spellEnd"/>
    </w:p>
    <w:p w14:paraId="5D185F2F" w14:textId="77777777" w:rsidR="000E1D0C" w:rsidRDefault="000E1D0C" w:rsidP="000E1D0C">
      <w:pPr>
        <w:pStyle w:val="PL"/>
        <w:rPr>
          <w:ins w:id="1663" w:author="Zhenning" w:date="2024-05-20T17:47:00Z"/>
          <w:rFonts w:eastAsiaTheme="minorEastAsia"/>
          <w:lang w:eastAsia="zh-CN"/>
        </w:rPr>
      </w:pPr>
      <w:ins w:id="1664" w:author="Zhenning" w:date="2024-05-20T18:11:00Z">
        <w:r w:rsidRPr="00D3062E">
          <w:rPr>
            <w:lang w:val="en-US" w:eastAsia="es-ES"/>
          </w:rPr>
          <w:t xml:space="preserve">        - </w:t>
        </w:r>
        <w:proofErr w:type="spellStart"/>
        <w:r>
          <w:t>qoE</w:t>
        </w:r>
        <w:r w:rsidRPr="00942475">
          <w:t>Metrics</w:t>
        </w:r>
        <w:r>
          <w:t>Report</w:t>
        </w:r>
      </w:ins>
      <w:proofErr w:type="spellEnd"/>
    </w:p>
    <w:p w14:paraId="0B087E65" w14:textId="77777777" w:rsidR="000E1D0C" w:rsidRPr="00BC4A24" w:rsidRDefault="000E1D0C" w:rsidP="000E1D0C">
      <w:pPr>
        <w:pStyle w:val="PL"/>
        <w:rPr>
          <w:ins w:id="1665" w:author="Zhenning" w:date="2024-05-20T16:32:00Z"/>
          <w:rFonts w:eastAsiaTheme="minorEastAsia"/>
          <w:lang w:eastAsia="zh-CN"/>
        </w:rPr>
      </w:pPr>
    </w:p>
    <w:p w14:paraId="5FE5A6E1" w14:textId="77777777" w:rsidR="000E1D0C" w:rsidRPr="00D3062E" w:rsidRDefault="000E1D0C" w:rsidP="000E1D0C">
      <w:pPr>
        <w:pStyle w:val="PL"/>
        <w:rPr>
          <w:ins w:id="1666" w:author="Zhenning" w:date="2024-05-20T16:32:00Z"/>
        </w:rPr>
      </w:pPr>
    </w:p>
    <w:p w14:paraId="083FFCCE" w14:textId="77777777" w:rsidR="000E1D0C" w:rsidRPr="00D3062E" w:rsidRDefault="000E1D0C" w:rsidP="000E1D0C">
      <w:pPr>
        <w:pStyle w:val="PL"/>
        <w:rPr>
          <w:ins w:id="1667" w:author="Zhenning" w:date="2024-05-20T16:32:00Z"/>
          <w:rFonts w:cs="Courier New"/>
          <w:szCs w:val="16"/>
        </w:rPr>
      </w:pPr>
      <w:ins w:id="1668" w:author="Zhenning" w:date="2024-05-20T16:32:00Z">
        <w:r w:rsidRPr="00D3062E">
          <w:rPr>
            <w:rFonts w:cs="Courier New"/>
            <w:szCs w:val="16"/>
          </w:rPr>
          <w:t>#</w:t>
        </w:r>
      </w:ins>
    </w:p>
    <w:p w14:paraId="19D21001" w14:textId="77777777" w:rsidR="000E1D0C" w:rsidRPr="00D3062E" w:rsidRDefault="000E1D0C" w:rsidP="000E1D0C">
      <w:pPr>
        <w:pStyle w:val="PL"/>
        <w:rPr>
          <w:ins w:id="1669" w:author="Zhenning" w:date="2024-05-20T16:32:00Z"/>
        </w:rPr>
      </w:pPr>
      <w:ins w:id="1670" w:author="Zhenning" w:date="2024-05-20T16:32:00Z">
        <w:r w:rsidRPr="00D3062E">
          <w:t># ENUMERATIONS DATA TYPES</w:t>
        </w:r>
      </w:ins>
    </w:p>
    <w:p w14:paraId="2ABCAD70" w14:textId="77777777" w:rsidR="000E1D0C" w:rsidRPr="00D3062E" w:rsidRDefault="000E1D0C" w:rsidP="000E1D0C">
      <w:pPr>
        <w:pStyle w:val="PL"/>
        <w:rPr>
          <w:ins w:id="1671" w:author="Zhenning" w:date="2024-05-20T16:32:00Z"/>
        </w:rPr>
      </w:pPr>
      <w:ins w:id="1672" w:author="Zhenning" w:date="2024-05-20T16:32:00Z">
        <w:r w:rsidRPr="00D3062E">
          <w:t>#</w:t>
        </w:r>
      </w:ins>
    </w:p>
    <w:p w14:paraId="23566892" w14:textId="77777777" w:rsidR="000E1D0C" w:rsidRPr="00D3062E" w:rsidRDefault="000E1D0C" w:rsidP="000E1D0C">
      <w:pPr>
        <w:pStyle w:val="PL"/>
        <w:rPr>
          <w:ins w:id="1673" w:author="Zhenning" w:date="2024-05-20T16:32:00Z"/>
          <w:lang w:val="en-US" w:eastAsia="zh-CN"/>
        </w:rPr>
      </w:pPr>
    </w:p>
    <w:p w14:paraId="44F67C6F" w14:textId="77777777" w:rsidR="000E1D0C" w:rsidRPr="00D3062E" w:rsidRDefault="000E1D0C" w:rsidP="000E1D0C">
      <w:pPr>
        <w:pStyle w:val="PL"/>
        <w:rPr>
          <w:ins w:id="1674" w:author="Zhenning" w:date="2024-05-20T16:32:00Z"/>
          <w:lang w:val="en-US" w:eastAsia="zh-CN"/>
        </w:rPr>
      </w:pPr>
      <w:ins w:id="1675" w:author="Zhenning" w:date="2024-05-20T16:32:00Z">
        <w:r w:rsidRPr="00D3062E">
          <w:rPr>
            <w:rFonts w:hint="eastAsia"/>
            <w:lang w:eastAsia="zh-CN"/>
          </w:rPr>
          <w:t xml:space="preserve">    </w:t>
        </w:r>
      </w:ins>
      <w:proofErr w:type="spellStart"/>
      <w:ins w:id="1676" w:author="Zhenning" w:date="2024-05-20T18:12:00Z">
        <w:r>
          <w:t>QoEType</w:t>
        </w:r>
      </w:ins>
      <w:proofErr w:type="spellEnd"/>
      <w:ins w:id="1677" w:author="Zhenning" w:date="2024-05-20T16:32:00Z">
        <w:r>
          <w:rPr>
            <w:lang w:eastAsia="zh-CN"/>
          </w:rPr>
          <w:t>:</w:t>
        </w:r>
      </w:ins>
    </w:p>
    <w:p w14:paraId="3F108E88" w14:textId="77777777" w:rsidR="000E1D0C" w:rsidRPr="00D3062E" w:rsidRDefault="000E1D0C" w:rsidP="000E1D0C">
      <w:pPr>
        <w:pStyle w:val="PL"/>
        <w:rPr>
          <w:ins w:id="1678" w:author="Zhenning" w:date="2024-05-20T16:32:00Z"/>
          <w:lang w:val="en-US" w:eastAsia="zh-CN"/>
        </w:rPr>
      </w:pPr>
      <w:ins w:id="1679"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7938D9EF" w14:textId="77777777" w:rsidR="000E1D0C" w:rsidRPr="00D3062E" w:rsidRDefault="000E1D0C" w:rsidP="000E1D0C">
      <w:pPr>
        <w:pStyle w:val="PL"/>
        <w:rPr>
          <w:ins w:id="1680" w:author="Zhenning" w:date="2024-05-20T16:32:00Z"/>
          <w:lang w:val="en-US" w:eastAsia="zh-CN"/>
        </w:rPr>
      </w:pPr>
      <w:ins w:id="1681" w:author="Zhenning" w:date="2024-05-20T16:32:00Z">
        <w:r w:rsidRPr="00D3062E">
          <w:rPr>
            <w:lang w:val="en-US" w:eastAsia="zh-CN"/>
          </w:rPr>
          <w:t xml:space="preserve">      - type: string</w:t>
        </w:r>
      </w:ins>
    </w:p>
    <w:p w14:paraId="150DA08F" w14:textId="77777777" w:rsidR="000E1D0C" w:rsidRPr="00D3062E" w:rsidRDefault="000E1D0C" w:rsidP="000E1D0C">
      <w:pPr>
        <w:pStyle w:val="PL"/>
        <w:rPr>
          <w:ins w:id="1682" w:author="Zhenning" w:date="2024-05-20T16:32:00Z"/>
          <w:lang w:val="en-US" w:eastAsia="zh-CN"/>
        </w:rPr>
      </w:pPr>
      <w:ins w:id="1683"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46D555A8" w14:textId="77777777" w:rsidR="000E1D0C" w:rsidRPr="00903B32" w:rsidRDefault="000E1D0C" w:rsidP="000E1D0C">
      <w:pPr>
        <w:pStyle w:val="PL"/>
        <w:rPr>
          <w:ins w:id="1684" w:author="Zhenning" w:date="2024-05-20T16:32:00Z"/>
          <w:lang w:val="en-US" w:eastAsia="zh-CN"/>
        </w:rPr>
      </w:pPr>
      <w:ins w:id="1685" w:author="Zhenning" w:date="2024-05-20T16:32:00Z">
        <w:r w:rsidRPr="00D3062E">
          <w:rPr>
            <w:lang w:val="en-US" w:eastAsia="zh-CN"/>
          </w:rPr>
          <w:t xml:space="preserve">          - </w:t>
        </w:r>
      </w:ins>
      <w:ins w:id="1686" w:author="Zhenning" w:date="2024-05-20T18:12:00Z">
        <w:r>
          <w:rPr>
            <w:lang w:eastAsia="zh-CN"/>
          </w:rPr>
          <w:t>LATENCY</w:t>
        </w:r>
      </w:ins>
    </w:p>
    <w:p w14:paraId="0143E15B" w14:textId="77777777" w:rsidR="000E1D0C" w:rsidRPr="00D3062E" w:rsidRDefault="000E1D0C" w:rsidP="000E1D0C">
      <w:pPr>
        <w:pStyle w:val="PL"/>
        <w:rPr>
          <w:ins w:id="1687" w:author="Zhenning" w:date="2024-05-20T16:32:00Z"/>
          <w:lang w:val="en-US" w:eastAsia="zh-CN"/>
        </w:rPr>
      </w:pPr>
      <w:ins w:id="1688" w:author="Zhenning" w:date="2024-05-20T16:32:00Z">
        <w:r w:rsidRPr="00D3062E">
          <w:rPr>
            <w:lang w:val="en-US" w:eastAsia="zh-CN"/>
          </w:rPr>
          <w:t xml:space="preserve">          - </w:t>
        </w:r>
      </w:ins>
      <w:ins w:id="1689" w:author="Zhenning" w:date="2024-05-20T18:12:00Z">
        <w:r>
          <w:t>THROUGHPUT</w:t>
        </w:r>
      </w:ins>
    </w:p>
    <w:p w14:paraId="242912F0" w14:textId="45060698" w:rsidR="000E1D0C" w:rsidRDefault="000E1D0C" w:rsidP="000E1D0C">
      <w:pPr>
        <w:pStyle w:val="PL"/>
        <w:rPr>
          <w:ins w:id="1690" w:author="Zhenning-r3" w:date="2024-05-29T18:10:00Z"/>
        </w:rPr>
      </w:pPr>
      <w:ins w:id="1691" w:author="Zhenning" w:date="2024-05-20T16:32:00Z">
        <w:r w:rsidRPr="00D3062E">
          <w:rPr>
            <w:lang w:val="en-US" w:eastAsia="zh-CN"/>
          </w:rPr>
          <w:t xml:space="preserve">          - </w:t>
        </w:r>
      </w:ins>
      <w:ins w:id="1692" w:author="Zhenning" w:date="2024-05-20T18:12:00Z">
        <w:r>
          <w:t>JITTER</w:t>
        </w:r>
      </w:ins>
    </w:p>
    <w:p w14:paraId="6AE6D45C" w14:textId="0BA6BC6D" w:rsidR="006403B7" w:rsidRDefault="006403B7" w:rsidP="006403B7">
      <w:pPr>
        <w:pStyle w:val="PL"/>
        <w:rPr>
          <w:ins w:id="1693" w:author="Zhenning-r3" w:date="2024-05-29T18:10:00Z"/>
          <w:lang w:eastAsia="zh-CN"/>
        </w:rPr>
      </w:pPr>
      <w:ins w:id="1694"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AVG_PKT_LOSS_RATE</w:t>
        </w:r>
      </w:ins>
    </w:p>
    <w:p w14:paraId="1337D594" w14:textId="5ED83242" w:rsidR="006403B7" w:rsidRDefault="006403B7" w:rsidP="006403B7">
      <w:pPr>
        <w:pStyle w:val="PL"/>
        <w:rPr>
          <w:ins w:id="1695" w:author="Zhenning" w:date="2024-05-20T16:32:00Z"/>
          <w:lang w:val="en-US" w:eastAsia="zh-CN"/>
        </w:rPr>
      </w:pPr>
      <w:ins w:id="1696"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MAX_PKT_LOSS_RATE</w:t>
        </w:r>
      </w:ins>
    </w:p>
    <w:p w14:paraId="56C8417A" w14:textId="77777777" w:rsidR="000E1D0C" w:rsidRPr="00D3062E" w:rsidRDefault="000E1D0C" w:rsidP="000E1D0C">
      <w:pPr>
        <w:pStyle w:val="PL"/>
        <w:rPr>
          <w:ins w:id="1697" w:author="Zhenning" w:date="2024-05-20T16:32:00Z"/>
          <w:lang w:val="en-US" w:eastAsia="zh-CN"/>
        </w:rPr>
      </w:pPr>
      <w:ins w:id="1698" w:author="Zhenning" w:date="2024-05-20T16:32:00Z">
        <w:r w:rsidRPr="00D3062E">
          <w:rPr>
            <w:lang w:val="en-US" w:eastAsia="zh-CN"/>
          </w:rPr>
          <w:t xml:space="preserve">      - type: string</w:t>
        </w:r>
      </w:ins>
    </w:p>
    <w:p w14:paraId="5B84C4D1" w14:textId="77777777" w:rsidR="000E1D0C" w:rsidRPr="00D3062E" w:rsidRDefault="000E1D0C" w:rsidP="000E1D0C">
      <w:pPr>
        <w:pStyle w:val="PL"/>
        <w:rPr>
          <w:ins w:id="1699" w:author="Zhenning" w:date="2024-05-20T16:32:00Z"/>
          <w:lang w:val="en-US" w:eastAsia="zh-CN"/>
        </w:rPr>
      </w:pPr>
      <w:ins w:id="1700" w:author="Zhenning" w:date="2024-05-20T16:32:00Z">
        <w:r w:rsidRPr="00D3062E">
          <w:rPr>
            <w:lang w:val="en-US" w:eastAsia="zh-CN"/>
          </w:rPr>
          <w:t xml:space="preserve">        description: &gt;</w:t>
        </w:r>
      </w:ins>
    </w:p>
    <w:p w14:paraId="0F7F5FD8" w14:textId="77777777" w:rsidR="000E1D0C" w:rsidRPr="00D3062E" w:rsidRDefault="000E1D0C" w:rsidP="000E1D0C">
      <w:pPr>
        <w:pStyle w:val="PL"/>
        <w:rPr>
          <w:ins w:id="1701" w:author="Zhenning" w:date="2024-05-20T16:32:00Z"/>
          <w:lang w:val="en-US" w:eastAsia="zh-CN"/>
        </w:rPr>
      </w:pPr>
      <w:ins w:id="1702" w:author="Zhenning" w:date="2024-05-20T16:32:00Z">
        <w:r w:rsidRPr="00D3062E">
          <w:rPr>
            <w:lang w:val="en-US" w:eastAsia="zh-CN"/>
          </w:rPr>
          <w:t xml:space="preserve">          This string provides forward-compatibility with future</w:t>
        </w:r>
      </w:ins>
    </w:p>
    <w:p w14:paraId="248C93BF" w14:textId="77777777" w:rsidR="000E1D0C" w:rsidRPr="00D3062E" w:rsidRDefault="000E1D0C" w:rsidP="000E1D0C">
      <w:pPr>
        <w:pStyle w:val="PL"/>
        <w:rPr>
          <w:ins w:id="1703" w:author="Zhenning" w:date="2024-05-20T16:32:00Z"/>
          <w:lang w:val="en-US" w:eastAsia="zh-CN"/>
        </w:rPr>
      </w:pPr>
      <w:ins w:id="1704" w:author="Zhenning" w:date="2024-05-20T16:32:00Z">
        <w:r w:rsidRPr="00D3062E">
          <w:rPr>
            <w:lang w:val="en-US" w:eastAsia="zh-CN"/>
          </w:rPr>
          <w:t xml:space="preserve">          extensions to the enumeration and is not used to encode</w:t>
        </w:r>
      </w:ins>
    </w:p>
    <w:p w14:paraId="400CDBA8" w14:textId="77777777" w:rsidR="000E1D0C" w:rsidRPr="00D3062E" w:rsidRDefault="000E1D0C" w:rsidP="000E1D0C">
      <w:pPr>
        <w:pStyle w:val="PL"/>
        <w:rPr>
          <w:ins w:id="1705" w:author="Zhenning" w:date="2024-05-20T16:32:00Z"/>
          <w:lang w:val="en-US" w:eastAsia="zh-CN"/>
        </w:rPr>
      </w:pPr>
      <w:ins w:id="1706" w:author="Zhenning" w:date="2024-05-20T16:32:00Z">
        <w:r w:rsidRPr="00D3062E">
          <w:rPr>
            <w:lang w:val="en-US" w:eastAsia="zh-CN"/>
          </w:rPr>
          <w:t xml:space="preserve">          content defined in the present version of this API.</w:t>
        </w:r>
      </w:ins>
    </w:p>
    <w:p w14:paraId="48538AA1" w14:textId="77777777" w:rsidR="000E1D0C" w:rsidRPr="00D3062E" w:rsidRDefault="000E1D0C" w:rsidP="000E1D0C">
      <w:pPr>
        <w:pStyle w:val="PL"/>
        <w:rPr>
          <w:ins w:id="1707" w:author="Zhenning" w:date="2024-05-20T16:32:00Z"/>
          <w:lang w:val="en-US" w:eastAsia="zh-CN"/>
        </w:rPr>
      </w:pPr>
      <w:ins w:id="1708" w:author="Zhenning" w:date="2024-05-20T16:32:00Z">
        <w:r w:rsidRPr="00D3062E">
          <w:rPr>
            <w:lang w:val="en-US" w:eastAsia="zh-CN"/>
          </w:rPr>
          <w:t xml:space="preserve">      description: |</w:t>
        </w:r>
      </w:ins>
    </w:p>
    <w:p w14:paraId="47FA3115" w14:textId="77777777" w:rsidR="000E1D0C" w:rsidRPr="00D3062E" w:rsidRDefault="000E1D0C" w:rsidP="000E1D0C">
      <w:pPr>
        <w:pStyle w:val="PL"/>
        <w:rPr>
          <w:ins w:id="1709" w:author="Zhenning" w:date="2024-05-20T16:32:00Z"/>
          <w:lang w:val="en-US" w:eastAsia="zh-CN"/>
        </w:rPr>
      </w:pPr>
      <w:ins w:id="1710" w:author="Zhenning" w:date="2024-05-20T16:32:00Z">
        <w:r w:rsidRPr="00D3062E">
          <w:rPr>
            <w:lang w:val="en-US" w:eastAsia="zh-CN"/>
          </w:rPr>
          <w:t xml:space="preserve">        Represents </w:t>
        </w:r>
      </w:ins>
      <w:ins w:id="1711" w:author="Zhenning" w:date="2024-05-20T18:13:00Z">
        <w:r>
          <w:rPr>
            <w:lang w:val="en-US" w:eastAsia="zh-CN"/>
          </w:rPr>
          <w:t>t</w:t>
        </w:r>
        <w:r w:rsidRPr="001A683A">
          <w:rPr>
            <w:lang w:val="en-US" w:eastAsia="zh-CN"/>
          </w:rPr>
          <w:t xml:space="preserve">he </w:t>
        </w:r>
        <w:proofErr w:type="spellStart"/>
        <w:r w:rsidRPr="001A683A">
          <w:rPr>
            <w:lang w:val="en-US" w:eastAsia="zh-CN"/>
          </w:rPr>
          <w:t>QoE</w:t>
        </w:r>
        <w:proofErr w:type="spellEnd"/>
        <w:r w:rsidRPr="001A683A">
          <w:rPr>
            <w:lang w:val="en-US" w:eastAsia="zh-CN"/>
          </w:rPr>
          <w:t xml:space="preserve"> metric type, e.g., latency, throughput, jitter, etc</w:t>
        </w:r>
      </w:ins>
      <w:ins w:id="1712" w:author="Zhenning" w:date="2024-05-20T16:32:00Z">
        <w:r w:rsidRPr="00D3062E">
          <w:rPr>
            <w:lang w:val="en-US" w:eastAsia="zh-CN"/>
          </w:rPr>
          <w:t>.</w:t>
        </w:r>
      </w:ins>
    </w:p>
    <w:p w14:paraId="6439D05D" w14:textId="77777777" w:rsidR="000E1D0C" w:rsidRPr="00D3062E" w:rsidRDefault="000E1D0C" w:rsidP="000E1D0C">
      <w:pPr>
        <w:pStyle w:val="PL"/>
        <w:rPr>
          <w:ins w:id="1713" w:author="Zhenning" w:date="2024-05-20T16:32:00Z"/>
          <w:lang w:val="en-US" w:eastAsia="zh-CN"/>
        </w:rPr>
      </w:pPr>
      <w:ins w:id="1714" w:author="Zhenning" w:date="2024-05-20T16:32:00Z">
        <w:r w:rsidRPr="00D3062E">
          <w:rPr>
            <w:lang w:val="en-US" w:eastAsia="zh-CN"/>
          </w:rPr>
          <w:t xml:space="preserve">        Possible values are:</w:t>
        </w:r>
      </w:ins>
    </w:p>
    <w:p w14:paraId="18FB628B" w14:textId="77777777" w:rsidR="000E1D0C" w:rsidRPr="00D3062E" w:rsidRDefault="000E1D0C" w:rsidP="000E1D0C">
      <w:pPr>
        <w:pStyle w:val="PL"/>
        <w:rPr>
          <w:ins w:id="1715" w:author="Zhenning" w:date="2024-05-20T16:32:00Z"/>
          <w:lang w:val="en-US" w:eastAsia="zh-CN"/>
        </w:rPr>
      </w:pPr>
      <w:ins w:id="1716" w:author="Zhenning" w:date="2024-05-20T16:32:00Z">
        <w:r w:rsidRPr="00D3062E">
          <w:rPr>
            <w:lang w:val="en-US" w:eastAsia="zh-CN"/>
          </w:rPr>
          <w:t xml:space="preserve">        - </w:t>
        </w:r>
      </w:ins>
      <w:ins w:id="1717" w:author="Zhenning" w:date="2024-05-20T18:12:00Z">
        <w:r>
          <w:rPr>
            <w:lang w:eastAsia="zh-CN"/>
          </w:rPr>
          <w:t>LATENCY</w:t>
        </w:r>
      </w:ins>
      <w:ins w:id="1718" w:author="Zhenning" w:date="2024-05-20T16:32:00Z">
        <w:r w:rsidRPr="00D3062E">
          <w:rPr>
            <w:lang w:val="en-US" w:eastAsia="zh-CN"/>
          </w:rPr>
          <w:t xml:space="preserve">: </w:t>
        </w:r>
      </w:ins>
      <w:ins w:id="1719" w:author="Zhenning" w:date="2024-05-20T18:12:00Z">
        <w:r>
          <w:rPr>
            <w:lang w:val="en-US" w:eastAsia="zh-CN"/>
          </w:rPr>
          <w:t xml:space="preserve">Indicates that the </w:t>
        </w:r>
        <w:proofErr w:type="spellStart"/>
        <w:r>
          <w:rPr>
            <w:lang w:val="en-US" w:eastAsia="zh-CN"/>
          </w:rPr>
          <w:t>QoE</w:t>
        </w:r>
        <w:proofErr w:type="spellEnd"/>
        <w:r>
          <w:rPr>
            <w:lang w:val="en-US" w:eastAsia="zh-CN"/>
          </w:rPr>
          <w:t xml:space="preserve"> type is latency</w:t>
        </w:r>
        <w:r w:rsidRPr="00D942C4">
          <w:rPr>
            <w:lang w:val="en-US" w:eastAsia="zh-CN"/>
          </w:rPr>
          <w:t>.</w:t>
        </w:r>
      </w:ins>
    </w:p>
    <w:p w14:paraId="7F003167" w14:textId="77777777" w:rsidR="000E1D0C" w:rsidRPr="001A683A" w:rsidRDefault="000E1D0C" w:rsidP="000E1D0C">
      <w:pPr>
        <w:pStyle w:val="PL"/>
        <w:rPr>
          <w:ins w:id="1720" w:author="Zhenning" w:date="2024-05-20T16:32:00Z"/>
          <w:lang w:eastAsia="zh-CN"/>
        </w:rPr>
      </w:pPr>
      <w:ins w:id="1721" w:author="Zhenning" w:date="2024-05-20T16:32:00Z">
        <w:r w:rsidRPr="00D3062E">
          <w:rPr>
            <w:lang w:val="en-US" w:eastAsia="zh-CN"/>
          </w:rPr>
          <w:t xml:space="preserve">        - </w:t>
        </w:r>
      </w:ins>
      <w:ins w:id="1722" w:author="Zhenning" w:date="2024-05-20T18:12:00Z">
        <w:r>
          <w:t>THROUGHPUT</w:t>
        </w:r>
      </w:ins>
      <w:ins w:id="1723" w:author="Zhenning" w:date="2024-05-20T16:32:00Z">
        <w:r w:rsidRPr="00D3062E">
          <w:rPr>
            <w:lang w:val="en-US" w:eastAsia="zh-CN"/>
          </w:rPr>
          <w:t xml:space="preserve">: </w:t>
        </w:r>
      </w:ins>
      <w:ins w:id="1724"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throughput.</w:t>
        </w:r>
      </w:ins>
    </w:p>
    <w:p w14:paraId="4574447D" w14:textId="53E4F216" w:rsidR="000E1D0C" w:rsidRDefault="000E1D0C" w:rsidP="000E1D0C">
      <w:pPr>
        <w:pStyle w:val="PL"/>
        <w:rPr>
          <w:ins w:id="1725" w:author="Zhenning-r3" w:date="2024-05-29T18:09:00Z"/>
          <w:lang w:val="en-US" w:eastAsia="zh-CN"/>
        </w:rPr>
      </w:pPr>
      <w:ins w:id="1726" w:author="Zhenning" w:date="2024-05-20T16:32:00Z">
        <w:r w:rsidRPr="00D3062E">
          <w:rPr>
            <w:lang w:val="en-US" w:eastAsia="zh-CN"/>
          </w:rPr>
          <w:t xml:space="preserve">        - </w:t>
        </w:r>
      </w:ins>
      <w:ins w:id="1727" w:author="Zhenning" w:date="2024-05-20T18:12:00Z">
        <w:r>
          <w:t>JITTER</w:t>
        </w:r>
      </w:ins>
      <w:ins w:id="1728" w:author="Zhenning" w:date="2024-05-20T16:32:00Z">
        <w:r w:rsidRPr="00D3062E">
          <w:rPr>
            <w:lang w:val="en-US" w:eastAsia="zh-CN"/>
          </w:rPr>
          <w:t xml:space="preserve">: </w:t>
        </w:r>
      </w:ins>
      <w:ins w:id="1729"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jitter.</w:t>
        </w:r>
      </w:ins>
    </w:p>
    <w:p w14:paraId="5C93D556" w14:textId="6F4F85EC" w:rsidR="006403B7" w:rsidRDefault="006403B7" w:rsidP="006403B7">
      <w:pPr>
        <w:pStyle w:val="PL"/>
        <w:rPr>
          <w:ins w:id="1730" w:author="Zhenning-r3" w:date="2024-05-29T18:10:00Z"/>
          <w:lang w:eastAsia="zh-CN"/>
        </w:rPr>
      </w:pPr>
      <w:ins w:id="1731" w:author="Zhenning-r3" w:date="2024-05-29T18:10:00Z">
        <w:r w:rsidRPr="00D3062E">
          <w:rPr>
            <w:lang w:val="en-US" w:eastAsia="zh-CN"/>
          </w:rPr>
          <w:t xml:space="preserve">        - </w:t>
        </w:r>
        <w:r>
          <w:rPr>
            <w:lang w:eastAsia="zh-CN"/>
          </w:rPr>
          <w:t xml:space="preserve">AVG_PKT_LOSS_RATE: Indicates that the </w:t>
        </w:r>
        <w:proofErr w:type="spellStart"/>
        <w:r>
          <w:rPr>
            <w:lang w:eastAsia="zh-CN"/>
          </w:rPr>
          <w:t>QoE</w:t>
        </w:r>
        <w:proofErr w:type="spellEnd"/>
        <w:r>
          <w:rPr>
            <w:lang w:eastAsia="zh-CN"/>
          </w:rPr>
          <w:t xml:space="preserve"> type is </w:t>
        </w:r>
      </w:ins>
      <w:ins w:id="1732" w:author="Huawei [Abdessamad] 2024-05 r4" w:date="2024-05-29T17:27:00Z">
        <w:r w:rsidR="00B7351C">
          <w:rPr>
            <w:lang w:eastAsia="zh-CN"/>
          </w:rPr>
          <w:t xml:space="preserve">the </w:t>
        </w:r>
      </w:ins>
      <w:ins w:id="1733" w:author="Zhenning-r3" w:date="2024-05-29T18:10:00Z">
        <w:r>
          <w:rPr>
            <w:lang w:eastAsia="zh-CN"/>
          </w:rPr>
          <w:t xml:space="preserve">average </w:t>
        </w:r>
      </w:ins>
      <w:ins w:id="1734" w:author="Huawei [Abdessamad] 2024-05 r4" w:date="2024-05-29T17:27:00Z">
        <w:r w:rsidR="00B7351C">
          <w:rPr>
            <w:lang w:eastAsia="zh-CN"/>
          </w:rPr>
          <w:t xml:space="preserve">Packet </w:t>
        </w:r>
      </w:ins>
      <w:ins w:id="1735" w:author="Zhenning-r3" w:date="2024-05-29T18:10:00Z">
        <w:r>
          <w:rPr>
            <w:lang w:eastAsia="zh-CN"/>
          </w:rPr>
          <w:t>Loss Rate.</w:t>
        </w:r>
      </w:ins>
    </w:p>
    <w:p w14:paraId="11281587" w14:textId="629B388A" w:rsidR="006403B7" w:rsidRPr="006403B7" w:rsidDel="006403B7" w:rsidRDefault="006403B7" w:rsidP="006403B7">
      <w:pPr>
        <w:pStyle w:val="PL"/>
        <w:rPr>
          <w:ins w:id="1736" w:author="Zhenning" w:date="2024-05-20T16:32:00Z"/>
          <w:del w:id="1737" w:author="Zhenning-r3" w:date="2024-05-29T18:10:00Z"/>
          <w:lang w:eastAsia="zh-CN"/>
        </w:rPr>
      </w:pPr>
      <w:ins w:id="1738" w:author="Zhenning-r3" w:date="2024-05-29T18:10:00Z">
        <w:r w:rsidRPr="00D3062E">
          <w:rPr>
            <w:lang w:val="en-US" w:eastAsia="zh-CN"/>
          </w:rPr>
          <w:t xml:space="preserve">        - </w:t>
        </w:r>
        <w:r>
          <w:rPr>
            <w:lang w:eastAsia="zh-CN"/>
          </w:rPr>
          <w:t xml:space="preserve">MAX_PKT_LOSS_RATE: Indicates that the </w:t>
        </w:r>
        <w:proofErr w:type="spellStart"/>
        <w:r>
          <w:rPr>
            <w:lang w:eastAsia="zh-CN"/>
          </w:rPr>
          <w:t>QoE</w:t>
        </w:r>
        <w:proofErr w:type="spellEnd"/>
        <w:r>
          <w:rPr>
            <w:lang w:eastAsia="zh-CN"/>
          </w:rPr>
          <w:t xml:space="preserve"> type is </w:t>
        </w:r>
      </w:ins>
      <w:ins w:id="1739" w:author="Huawei [Abdessamad] 2024-05 r4" w:date="2024-05-29T17:27:00Z">
        <w:r w:rsidR="00B7351C">
          <w:rPr>
            <w:lang w:eastAsia="zh-CN"/>
          </w:rPr>
          <w:t xml:space="preserve">the </w:t>
        </w:r>
      </w:ins>
      <w:ins w:id="1740" w:author="Zhenning-r3" w:date="2024-05-29T18:10:00Z">
        <w:r>
          <w:rPr>
            <w:lang w:eastAsia="zh-CN"/>
          </w:rPr>
          <w:t xml:space="preserve">maximum </w:t>
        </w:r>
      </w:ins>
      <w:ins w:id="1741" w:author="Huawei [Abdessamad] 2024-05 r4" w:date="2024-05-29T17:27:00Z">
        <w:r w:rsidR="00B7351C">
          <w:rPr>
            <w:lang w:eastAsia="zh-CN"/>
          </w:rPr>
          <w:t xml:space="preserve">Packet </w:t>
        </w:r>
      </w:ins>
      <w:ins w:id="1742" w:author="Zhenning-r3" w:date="2024-05-29T18:10:00Z">
        <w:r>
          <w:rPr>
            <w:lang w:eastAsia="zh-CN"/>
          </w:rPr>
          <w:t>Loss Rate.</w:t>
        </w:r>
      </w:ins>
    </w:p>
    <w:p w14:paraId="187443DB" w14:textId="77777777" w:rsidR="000E1D0C" w:rsidRPr="00903B32" w:rsidRDefault="000E1D0C" w:rsidP="000E1D0C">
      <w:pPr>
        <w:rPr>
          <w:ins w:id="1743" w:author="Zhenning" w:date="2024-05-20T16:32:00Z"/>
          <w:lang w:val="en-US"/>
        </w:rPr>
      </w:pPr>
    </w:p>
    <w:p w14:paraId="3F5BF73C" w14:textId="77777777" w:rsidR="000E1D0C" w:rsidRPr="00D3062E" w:rsidRDefault="000E1D0C" w:rsidP="000E1D0C">
      <w:pPr>
        <w:pStyle w:val="PL"/>
        <w:rPr>
          <w:ins w:id="1744" w:author="Zhenning" w:date="2024-05-20T16:32:00Z"/>
          <w:lang w:val="en-US" w:eastAsia="zh-CN"/>
        </w:rPr>
      </w:pPr>
      <w:ins w:id="1745" w:author="Zhenning" w:date="2024-05-20T16:32:00Z">
        <w:r w:rsidRPr="00D3062E">
          <w:rPr>
            <w:rFonts w:hint="eastAsia"/>
            <w:lang w:eastAsia="zh-CN"/>
          </w:rPr>
          <w:t xml:space="preserve">    </w:t>
        </w:r>
      </w:ins>
      <w:proofErr w:type="spellStart"/>
      <w:ins w:id="1746" w:author="Zhenning" w:date="2024-05-20T18:12:00Z">
        <w:r>
          <w:t>TriggerType</w:t>
        </w:r>
      </w:ins>
      <w:proofErr w:type="spellEnd"/>
      <w:ins w:id="1747" w:author="Zhenning" w:date="2024-05-20T16:32:00Z">
        <w:r>
          <w:rPr>
            <w:lang w:eastAsia="zh-CN"/>
          </w:rPr>
          <w:t>:</w:t>
        </w:r>
      </w:ins>
    </w:p>
    <w:p w14:paraId="462887FF" w14:textId="77777777" w:rsidR="000E1D0C" w:rsidRPr="00D3062E" w:rsidRDefault="000E1D0C" w:rsidP="000E1D0C">
      <w:pPr>
        <w:pStyle w:val="PL"/>
        <w:rPr>
          <w:ins w:id="1748" w:author="Zhenning" w:date="2024-05-20T16:32:00Z"/>
          <w:lang w:val="en-US" w:eastAsia="zh-CN"/>
        </w:rPr>
      </w:pPr>
      <w:ins w:id="1749"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BF61B41" w14:textId="77777777" w:rsidR="000E1D0C" w:rsidRPr="00D3062E" w:rsidRDefault="000E1D0C" w:rsidP="000E1D0C">
      <w:pPr>
        <w:pStyle w:val="PL"/>
        <w:rPr>
          <w:ins w:id="1750" w:author="Zhenning" w:date="2024-05-20T16:32:00Z"/>
          <w:lang w:val="en-US" w:eastAsia="zh-CN"/>
        </w:rPr>
      </w:pPr>
      <w:ins w:id="1751" w:author="Zhenning" w:date="2024-05-20T16:32:00Z">
        <w:r w:rsidRPr="00D3062E">
          <w:rPr>
            <w:lang w:val="en-US" w:eastAsia="zh-CN"/>
          </w:rPr>
          <w:t xml:space="preserve">      - type: string</w:t>
        </w:r>
      </w:ins>
    </w:p>
    <w:p w14:paraId="4B804961" w14:textId="77777777" w:rsidR="000E1D0C" w:rsidRPr="00D3062E" w:rsidRDefault="000E1D0C" w:rsidP="000E1D0C">
      <w:pPr>
        <w:pStyle w:val="PL"/>
        <w:rPr>
          <w:ins w:id="1752" w:author="Zhenning" w:date="2024-05-20T16:32:00Z"/>
          <w:lang w:val="en-US" w:eastAsia="zh-CN"/>
        </w:rPr>
      </w:pPr>
      <w:ins w:id="1753"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138BF3FE" w14:textId="77777777" w:rsidR="000E1D0C" w:rsidRPr="00903B32" w:rsidRDefault="000E1D0C" w:rsidP="000E1D0C">
      <w:pPr>
        <w:pStyle w:val="PL"/>
        <w:rPr>
          <w:ins w:id="1754" w:author="Zhenning" w:date="2024-05-20T18:14:00Z"/>
          <w:lang w:val="en-US" w:eastAsia="zh-CN"/>
        </w:rPr>
      </w:pPr>
      <w:ins w:id="1755" w:author="Zhenning" w:date="2024-05-20T18:14:00Z">
        <w:r w:rsidRPr="00D3062E">
          <w:rPr>
            <w:lang w:val="en-US" w:eastAsia="zh-CN"/>
          </w:rPr>
          <w:t xml:space="preserve">          - </w:t>
        </w:r>
        <w:r w:rsidRPr="001A683A">
          <w:rPr>
            <w:lang w:eastAsia="zh-CN"/>
          </w:rPr>
          <w:t>NETWORK_SLICE_LOAD</w:t>
        </w:r>
      </w:ins>
    </w:p>
    <w:p w14:paraId="7B1C245F" w14:textId="77777777" w:rsidR="000E1D0C" w:rsidRPr="00D3062E" w:rsidRDefault="000E1D0C" w:rsidP="000E1D0C">
      <w:pPr>
        <w:pStyle w:val="PL"/>
        <w:rPr>
          <w:ins w:id="1756" w:author="Zhenning" w:date="2024-05-20T18:14:00Z"/>
          <w:lang w:val="en-US" w:eastAsia="zh-CN"/>
        </w:rPr>
      </w:pPr>
      <w:ins w:id="1757" w:author="Zhenning" w:date="2024-05-20T18:14:00Z">
        <w:r w:rsidRPr="00D3062E">
          <w:rPr>
            <w:lang w:val="en-US" w:eastAsia="zh-CN"/>
          </w:rPr>
          <w:t xml:space="preserve">          - </w:t>
        </w:r>
        <w:r w:rsidRPr="001A683A">
          <w:t>NETWORK_SLICE_PERFORMANCE</w:t>
        </w:r>
      </w:ins>
    </w:p>
    <w:p w14:paraId="01AC4D32" w14:textId="77777777" w:rsidR="000E1D0C" w:rsidRDefault="000E1D0C" w:rsidP="000E1D0C">
      <w:pPr>
        <w:pStyle w:val="PL"/>
        <w:rPr>
          <w:ins w:id="1758" w:author="Zhenning" w:date="2024-05-20T18:14:00Z"/>
          <w:lang w:val="en-US" w:eastAsia="zh-CN"/>
        </w:rPr>
      </w:pPr>
      <w:ins w:id="1759" w:author="Zhenning" w:date="2024-05-20T18:14:00Z">
        <w:r w:rsidRPr="00D3062E">
          <w:rPr>
            <w:lang w:val="en-US" w:eastAsia="zh-CN"/>
          </w:rPr>
          <w:t xml:space="preserve">          - </w:t>
        </w:r>
        <w:r w:rsidRPr="001A683A">
          <w:t>QOE</w:t>
        </w:r>
      </w:ins>
    </w:p>
    <w:p w14:paraId="4A1A343B" w14:textId="77777777" w:rsidR="000E1D0C" w:rsidRPr="00D3062E" w:rsidRDefault="000E1D0C" w:rsidP="000E1D0C">
      <w:pPr>
        <w:pStyle w:val="PL"/>
        <w:rPr>
          <w:ins w:id="1760" w:author="Zhenning" w:date="2024-05-20T16:32:00Z"/>
          <w:lang w:val="en-US" w:eastAsia="zh-CN"/>
        </w:rPr>
      </w:pPr>
      <w:ins w:id="1761" w:author="Zhenning" w:date="2024-05-20T16:32:00Z">
        <w:r w:rsidRPr="00D3062E">
          <w:rPr>
            <w:lang w:val="en-US" w:eastAsia="zh-CN"/>
          </w:rPr>
          <w:t xml:space="preserve">      - type: string</w:t>
        </w:r>
      </w:ins>
    </w:p>
    <w:p w14:paraId="6A5296B2" w14:textId="77777777" w:rsidR="000E1D0C" w:rsidRPr="00D3062E" w:rsidRDefault="000E1D0C" w:rsidP="000E1D0C">
      <w:pPr>
        <w:pStyle w:val="PL"/>
        <w:rPr>
          <w:ins w:id="1762" w:author="Zhenning" w:date="2024-05-20T16:32:00Z"/>
          <w:lang w:val="en-US" w:eastAsia="zh-CN"/>
        </w:rPr>
      </w:pPr>
      <w:ins w:id="1763" w:author="Zhenning" w:date="2024-05-20T16:32:00Z">
        <w:r w:rsidRPr="00D3062E">
          <w:rPr>
            <w:lang w:val="en-US" w:eastAsia="zh-CN"/>
          </w:rPr>
          <w:lastRenderedPageBreak/>
          <w:t xml:space="preserve">        description: &gt;</w:t>
        </w:r>
      </w:ins>
    </w:p>
    <w:p w14:paraId="7D6C24A5" w14:textId="77777777" w:rsidR="000E1D0C" w:rsidRPr="00D3062E" w:rsidRDefault="000E1D0C" w:rsidP="000E1D0C">
      <w:pPr>
        <w:pStyle w:val="PL"/>
        <w:rPr>
          <w:ins w:id="1764" w:author="Zhenning" w:date="2024-05-20T16:32:00Z"/>
          <w:lang w:val="en-US" w:eastAsia="zh-CN"/>
        </w:rPr>
      </w:pPr>
      <w:ins w:id="1765" w:author="Zhenning" w:date="2024-05-20T16:32:00Z">
        <w:r w:rsidRPr="00D3062E">
          <w:rPr>
            <w:lang w:val="en-US" w:eastAsia="zh-CN"/>
          </w:rPr>
          <w:t xml:space="preserve">          This string provides forward-compatibility with future</w:t>
        </w:r>
      </w:ins>
    </w:p>
    <w:p w14:paraId="38C6C30E" w14:textId="77777777" w:rsidR="000E1D0C" w:rsidRPr="00D3062E" w:rsidRDefault="000E1D0C" w:rsidP="000E1D0C">
      <w:pPr>
        <w:pStyle w:val="PL"/>
        <w:rPr>
          <w:ins w:id="1766" w:author="Zhenning" w:date="2024-05-20T16:32:00Z"/>
          <w:lang w:val="en-US" w:eastAsia="zh-CN"/>
        </w:rPr>
      </w:pPr>
      <w:ins w:id="1767" w:author="Zhenning" w:date="2024-05-20T16:32:00Z">
        <w:r w:rsidRPr="00D3062E">
          <w:rPr>
            <w:lang w:val="en-US" w:eastAsia="zh-CN"/>
          </w:rPr>
          <w:t xml:space="preserve">          extensions to the enumeration and is not used to encode</w:t>
        </w:r>
      </w:ins>
    </w:p>
    <w:p w14:paraId="3C35C654" w14:textId="77777777" w:rsidR="000E1D0C" w:rsidRPr="00D3062E" w:rsidRDefault="000E1D0C" w:rsidP="000E1D0C">
      <w:pPr>
        <w:pStyle w:val="PL"/>
        <w:rPr>
          <w:ins w:id="1768" w:author="Zhenning" w:date="2024-05-20T16:32:00Z"/>
          <w:lang w:val="en-US" w:eastAsia="zh-CN"/>
        </w:rPr>
      </w:pPr>
      <w:ins w:id="1769" w:author="Zhenning" w:date="2024-05-20T16:32:00Z">
        <w:r w:rsidRPr="00D3062E">
          <w:rPr>
            <w:lang w:val="en-US" w:eastAsia="zh-CN"/>
          </w:rPr>
          <w:t xml:space="preserve">          content defined in the present version of this API.</w:t>
        </w:r>
      </w:ins>
    </w:p>
    <w:p w14:paraId="760660F9" w14:textId="77777777" w:rsidR="000E1D0C" w:rsidRPr="00D3062E" w:rsidRDefault="000E1D0C" w:rsidP="000E1D0C">
      <w:pPr>
        <w:pStyle w:val="PL"/>
        <w:rPr>
          <w:ins w:id="1770" w:author="Zhenning" w:date="2024-05-20T16:32:00Z"/>
          <w:lang w:val="en-US" w:eastAsia="zh-CN"/>
        </w:rPr>
      </w:pPr>
      <w:ins w:id="1771" w:author="Zhenning" w:date="2024-05-20T16:32:00Z">
        <w:r w:rsidRPr="00D3062E">
          <w:rPr>
            <w:lang w:val="en-US" w:eastAsia="zh-CN"/>
          </w:rPr>
          <w:t xml:space="preserve">      description: |</w:t>
        </w:r>
      </w:ins>
    </w:p>
    <w:p w14:paraId="6DC33634" w14:textId="77777777" w:rsidR="000E1D0C" w:rsidRDefault="000E1D0C" w:rsidP="000E1D0C">
      <w:pPr>
        <w:pStyle w:val="PL"/>
        <w:rPr>
          <w:ins w:id="1772" w:author="Zhenning" w:date="2024-05-20T18:13:00Z"/>
          <w:lang w:eastAsia="zh-CN"/>
        </w:rPr>
      </w:pPr>
      <w:ins w:id="1773" w:author="Zhenning" w:date="2024-05-20T16:32:00Z">
        <w:r w:rsidRPr="00D3062E">
          <w:rPr>
            <w:lang w:val="en-US" w:eastAsia="zh-CN"/>
          </w:rPr>
          <w:t xml:space="preserve">        Represents </w:t>
        </w:r>
      </w:ins>
      <w:ins w:id="1774" w:author="Zhenning" w:date="2024-05-20T18:13:00Z">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w:t>
        </w:r>
      </w:ins>
    </w:p>
    <w:p w14:paraId="75034B91" w14:textId="77777777" w:rsidR="000E1D0C" w:rsidRPr="00D3062E" w:rsidRDefault="000E1D0C" w:rsidP="000E1D0C">
      <w:pPr>
        <w:pStyle w:val="PL"/>
        <w:rPr>
          <w:ins w:id="1775" w:author="Zhenning" w:date="2024-05-20T16:32:00Z"/>
          <w:lang w:val="en-US" w:eastAsia="zh-CN"/>
        </w:rPr>
      </w:pPr>
      <w:ins w:id="1776" w:author="Zhenning" w:date="2024-05-20T18:13:00Z">
        <w:r w:rsidRPr="00D3062E">
          <w:rPr>
            <w:lang w:val="en-US" w:eastAsia="zh-CN"/>
          </w:rPr>
          <w:t xml:space="preserve">     </w:t>
        </w:r>
        <w:r>
          <w:rPr>
            <w:lang w:val="en-US" w:eastAsia="zh-CN"/>
          </w:rPr>
          <w:t xml:space="preserve">  </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r>
          <w:rPr>
            <w:lang w:eastAsia="zh-CN"/>
          </w:rPr>
          <w:t>.</w:t>
        </w:r>
      </w:ins>
    </w:p>
    <w:p w14:paraId="1A77026C" w14:textId="77777777" w:rsidR="000E1D0C" w:rsidRPr="00D3062E" w:rsidRDefault="000E1D0C" w:rsidP="000E1D0C">
      <w:pPr>
        <w:pStyle w:val="PL"/>
        <w:rPr>
          <w:ins w:id="1777" w:author="Zhenning" w:date="2024-05-20T16:32:00Z"/>
          <w:lang w:val="en-US" w:eastAsia="zh-CN"/>
        </w:rPr>
      </w:pPr>
      <w:ins w:id="1778" w:author="Zhenning" w:date="2024-05-20T16:32:00Z">
        <w:r w:rsidRPr="00D3062E">
          <w:rPr>
            <w:lang w:val="en-US" w:eastAsia="zh-CN"/>
          </w:rPr>
          <w:t xml:space="preserve">        Possible values are:</w:t>
        </w:r>
      </w:ins>
    </w:p>
    <w:p w14:paraId="62A4AFBD" w14:textId="1E75DB93" w:rsidR="000E1D0C" w:rsidRPr="00D3062E" w:rsidRDefault="000E1D0C" w:rsidP="000E1D0C">
      <w:pPr>
        <w:pStyle w:val="PL"/>
        <w:rPr>
          <w:ins w:id="1779" w:author="Zhenning" w:date="2024-05-20T18:14:00Z"/>
          <w:lang w:val="en-US" w:eastAsia="zh-CN"/>
        </w:rPr>
      </w:pPr>
      <w:ins w:id="1780" w:author="Zhenning" w:date="2024-05-20T18:14:00Z">
        <w:r w:rsidRPr="00D3062E">
          <w:rPr>
            <w:lang w:val="en-US" w:eastAsia="zh-CN"/>
          </w:rPr>
          <w:t xml:space="preserve">        - </w:t>
        </w:r>
        <w:r w:rsidRPr="001A683A">
          <w:rPr>
            <w:lang w:eastAsia="zh-CN"/>
          </w:rPr>
          <w:t>NETWORK_SLICE_LOAD</w:t>
        </w:r>
        <w:r w:rsidRPr="00D3062E">
          <w:rPr>
            <w:lang w:val="en-US" w:eastAsia="zh-CN"/>
          </w:rPr>
          <w:t xml:space="preserve">: </w:t>
        </w:r>
        <w:r>
          <w:rPr>
            <w:lang w:val="en-US" w:eastAsia="zh-CN"/>
          </w:rPr>
          <w:t>I</w:t>
        </w:r>
      </w:ins>
      <w:ins w:id="1781" w:author="Zhenning" w:date="2024-05-20T18:15:00Z">
        <w:r>
          <w:rPr>
            <w:lang w:val="en-US" w:eastAsia="zh-CN"/>
          </w:rPr>
          <w:t xml:space="preserve">ndicates that the trigger type is </w:t>
        </w:r>
        <w:r w:rsidRPr="00975BFD">
          <w:rPr>
            <w:rFonts w:cs="Arial"/>
            <w:szCs w:val="18"/>
            <w:lang w:eastAsia="zh-CN"/>
          </w:rPr>
          <w:t xml:space="preserve">Network Slice </w:t>
        </w:r>
      </w:ins>
      <w:ins w:id="1782" w:author="Huawei [Abdessamad] 2024-05" w:date="2024-05-28T04:57:00Z">
        <w:r w:rsidR="00483260">
          <w:rPr>
            <w:rFonts w:cs="Arial"/>
            <w:szCs w:val="18"/>
            <w:lang w:eastAsia="zh-CN"/>
          </w:rPr>
          <w:t>L</w:t>
        </w:r>
      </w:ins>
      <w:ins w:id="1783" w:author="Zhenning" w:date="2024-05-20T18:15:00Z">
        <w:r w:rsidRPr="00975BFD">
          <w:rPr>
            <w:rFonts w:cs="Arial"/>
            <w:szCs w:val="18"/>
            <w:lang w:eastAsia="zh-CN"/>
          </w:rPr>
          <w:t>oad</w:t>
        </w:r>
      </w:ins>
      <w:ins w:id="1784" w:author="Zhenning" w:date="2024-05-20T18:14:00Z">
        <w:r w:rsidRPr="00D942C4">
          <w:rPr>
            <w:lang w:val="en-US" w:eastAsia="zh-CN"/>
          </w:rPr>
          <w:t>.</w:t>
        </w:r>
      </w:ins>
    </w:p>
    <w:p w14:paraId="62F6E2F0" w14:textId="4F878E95" w:rsidR="000E1D0C" w:rsidRPr="001A683A" w:rsidRDefault="000E1D0C" w:rsidP="000E1D0C">
      <w:pPr>
        <w:pStyle w:val="PL"/>
        <w:rPr>
          <w:ins w:id="1785" w:author="Zhenning" w:date="2024-05-20T18:14:00Z"/>
          <w:lang w:eastAsia="zh-CN"/>
        </w:rPr>
      </w:pPr>
      <w:ins w:id="1786" w:author="Zhenning" w:date="2024-05-20T18:14:00Z">
        <w:r w:rsidRPr="00D3062E">
          <w:rPr>
            <w:lang w:val="en-US" w:eastAsia="zh-CN"/>
          </w:rPr>
          <w:t xml:space="preserve">        - </w:t>
        </w:r>
        <w:r w:rsidRPr="001A683A">
          <w:t>NETWORK_SLICE_PERFORMANCE</w:t>
        </w:r>
        <w:r w:rsidRPr="00D3062E">
          <w:rPr>
            <w:lang w:val="en-US" w:eastAsia="zh-CN"/>
          </w:rPr>
          <w:t xml:space="preserve">: </w:t>
        </w:r>
      </w:ins>
      <w:ins w:id="1787" w:author="Zhenning" w:date="2024-05-20T18:15:00Z">
        <w:r w:rsidRPr="001A683A">
          <w:rPr>
            <w:lang w:val="en-US" w:eastAsia="zh-CN"/>
          </w:rPr>
          <w:t xml:space="preserve">Indicates that the trigger type is Network Slice </w:t>
        </w:r>
      </w:ins>
      <w:ins w:id="1788" w:author="Huawei [Abdessamad] 2024-05" w:date="2024-05-28T04:57:00Z">
        <w:r w:rsidR="00483260">
          <w:rPr>
            <w:lang w:val="en-US" w:eastAsia="zh-CN"/>
          </w:rPr>
          <w:t>P</w:t>
        </w:r>
      </w:ins>
      <w:ins w:id="1789" w:author="Zhenning" w:date="2024-05-20T18:15:00Z">
        <w:r w:rsidRPr="001A683A">
          <w:rPr>
            <w:lang w:val="en-US" w:eastAsia="zh-CN"/>
          </w:rPr>
          <w:t>erformance.</w:t>
        </w:r>
      </w:ins>
    </w:p>
    <w:p w14:paraId="346D0600" w14:textId="77777777" w:rsidR="000E1D0C" w:rsidRPr="001A683A" w:rsidRDefault="000E1D0C" w:rsidP="000E1D0C">
      <w:pPr>
        <w:pStyle w:val="PL"/>
        <w:rPr>
          <w:ins w:id="1790" w:author="Zhenning" w:date="2024-05-20T18:14:00Z"/>
          <w:lang w:eastAsia="zh-CN"/>
        </w:rPr>
      </w:pPr>
      <w:ins w:id="1791" w:author="Zhenning" w:date="2024-05-20T18:14:00Z">
        <w:r w:rsidRPr="00D3062E">
          <w:rPr>
            <w:lang w:val="en-US" w:eastAsia="zh-CN"/>
          </w:rPr>
          <w:t xml:space="preserve">        - </w:t>
        </w:r>
        <w:r>
          <w:t>QOE</w:t>
        </w:r>
        <w:r w:rsidRPr="00D3062E">
          <w:rPr>
            <w:lang w:val="en-US" w:eastAsia="zh-CN"/>
          </w:rPr>
          <w:t xml:space="preserve">: </w:t>
        </w:r>
      </w:ins>
      <w:ins w:id="1792" w:author="Zhenning" w:date="2024-05-20T18:15:00Z">
        <w:r w:rsidRPr="001A683A">
          <w:rPr>
            <w:lang w:val="en-US" w:eastAsia="zh-CN"/>
          </w:rPr>
          <w:t xml:space="preserve">Indicates that the trigger type is </w:t>
        </w:r>
        <w:proofErr w:type="spellStart"/>
        <w:r w:rsidRPr="001A683A">
          <w:rPr>
            <w:lang w:val="en-US" w:eastAsia="zh-CN"/>
          </w:rPr>
          <w:t>QoE</w:t>
        </w:r>
        <w:proofErr w:type="spellEnd"/>
        <w:r w:rsidRPr="001A683A">
          <w:rPr>
            <w:lang w:val="en-US" w:eastAsia="zh-CN"/>
          </w:rPr>
          <w:t>.</w:t>
        </w:r>
      </w:ins>
    </w:p>
    <w:p w14:paraId="558C0EA8" w14:textId="77777777" w:rsidR="000E1D0C" w:rsidRDefault="000E1D0C" w:rsidP="000E1D0C">
      <w:pPr>
        <w:rPr>
          <w:ins w:id="1793" w:author="Zhenning" w:date="2024-05-20T18:15:00Z"/>
          <w:lang w:val="en-US"/>
        </w:rPr>
      </w:pPr>
    </w:p>
    <w:p w14:paraId="791B2901" w14:textId="77777777" w:rsidR="000E1D0C" w:rsidRPr="00D3062E" w:rsidRDefault="000E1D0C" w:rsidP="000E1D0C">
      <w:pPr>
        <w:pStyle w:val="PL"/>
        <w:rPr>
          <w:ins w:id="1794" w:author="Zhenning" w:date="2024-05-20T18:15:00Z"/>
          <w:lang w:val="en-US" w:eastAsia="zh-CN"/>
        </w:rPr>
      </w:pPr>
      <w:ins w:id="1795" w:author="Zhenning" w:date="2024-05-20T18:15:00Z">
        <w:r w:rsidRPr="00D3062E">
          <w:rPr>
            <w:rFonts w:hint="eastAsia"/>
            <w:lang w:eastAsia="zh-CN"/>
          </w:rPr>
          <w:t xml:space="preserve">    </w:t>
        </w:r>
        <w:proofErr w:type="spellStart"/>
        <w:r>
          <w:t>SliceLCMAction</w:t>
        </w:r>
        <w:proofErr w:type="spellEnd"/>
        <w:r>
          <w:rPr>
            <w:lang w:eastAsia="zh-CN"/>
          </w:rPr>
          <w:t>:</w:t>
        </w:r>
      </w:ins>
    </w:p>
    <w:p w14:paraId="220113BC" w14:textId="77777777" w:rsidR="000E1D0C" w:rsidRPr="00D3062E" w:rsidRDefault="000E1D0C" w:rsidP="000E1D0C">
      <w:pPr>
        <w:pStyle w:val="PL"/>
        <w:rPr>
          <w:ins w:id="1796" w:author="Zhenning" w:date="2024-05-20T18:15:00Z"/>
          <w:lang w:val="en-US" w:eastAsia="zh-CN"/>
        </w:rPr>
      </w:pPr>
      <w:ins w:id="1797" w:author="Zhenning" w:date="2024-05-20T18:15: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E5EDD41" w14:textId="77777777" w:rsidR="000E1D0C" w:rsidRPr="00D3062E" w:rsidRDefault="000E1D0C" w:rsidP="000E1D0C">
      <w:pPr>
        <w:pStyle w:val="PL"/>
        <w:rPr>
          <w:ins w:id="1798" w:author="Zhenning" w:date="2024-05-20T18:15:00Z"/>
          <w:lang w:val="en-US" w:eastAsia="zh-CN"/>
        </w:rPr>
      </w:pPr>
      <w:ins w:id="1799" w:author="Zhenning" w:date="2024-05-20T18:15:00Z">
        <w:r w:rsidRPr="00D3062E">
          <w:rPr>
            <w:lang w:val="en-US" w:eastAsia="zh-CN"/>
          </w:rPr>
          <w:t xml:space="preserve">      - type: string</w:t>
        </w:r>
      </w:ins>
    </w:p>
    <w:p w14:paraId="385AC4CE" w14:textId="77777777" w:rsidR="000E1D0C" w:rsidRPr="00D3062E" w:rsidRDefault="000E1D0C" w:rsidP="000E1D0C">
      <w:pPr>
        <w:pStyle w:val="PL"/>
        <w:rPr>
          <w:ins w:id="1800" w:author="Zhenning" w:date="2024-05-20T18:15:00Z"/>
          <w:lang w:val="en-US" w:eastAsia="zh-CN"/>
        </w:rPr>
      </w:pPr>
      <w:ins w:id="1801" w:author="Zhenning" w:date="2024-05-20T18:15: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0D3CE38A" w14:textId="77777777" w:rsidR="000E1D0C" w:rsidRPr="00903B32" w:rsidRDefault="000E1D0C" w:rsidP="000E1D0C">
      <w:pPr>
        <w:pStyle w:val="PL"/>
        <w:rPr>
          <w:ins w:id="1802" w:author="Zhenning" w:date="2024-05-20T18:15:00Z"/>
          <w:lang w:val="en-US" w:eastAsia="zh-CN"/>
        </w:rPr>
      </w:pPr>
      <w:ins w:id="1803" w:author="Zhenning" w:date="2024-05-20T18:15:00Z">
        <w:r w:rsidRPr="00D3062E">
          <w:rPr>
            <w:lang w:val="en-US" w:eastAsia="zh-CN"/>
          </w:rPr>
          <w:t xml:space="preserve">          - </w:t>
        </w:r>
      </w:ins>
      <w:ins w:id="1804" w:author="Zhenning" w:date="2024-05-20T18:16:00Z">
        <w:r>
          <w:rPr>
            <w:lang w:eastAsia="zh-CN"/>
          </w:rPr>
          <w:t>MODIFY_CONFIGURATION</w:t>
        </w:r>
      </w:ins>
    </w:p>
    <w:p w14:paraId="73F1CA4B" w14:textId="77777777" w:rsidR="000E1D0C" w:rsidRPr="00D3062E" w:rsidRDefault="000E1D0C" w:rsidP="000E1D0C">
      <w:pPr>
        <w:pStyle w:val="PL"/>
        <w:rPr>
          <w:ins w:id="1805" w:author="Zhenning" w:date="2024-05-20T18:15:00Z"/>
          <w:lang w:val="en-US" w:eastAsia="zh-CN"/>
        </w:rPr>
      </w:pPr>
      <w:ins w:id="1806" w:author="Zhenning" w:date="2024-05-20T18:15:00Z">
        <w:r w:rsidRPr="00D3062E">
          <w:rPr>
            <w:lang w:val="en-US" w:eastAsia="zh-CN"/>
          </w:rPr>
          <w:t xml:space="preserve">          - </w:t>
        </w:r>
      </w:ins>
      <w:ins w:id="1807" w:author="Zhenning" w:date="2024-05-20T18:16:00Z">
        <w:r>
          <w:rPr>
            <w:lang w:eastAsia="zh-CN"/>
          </w:rPr>
          <w:t>ALLOCATE_SLICE</w:t>
        </w:r>
      </w:ins>
    </w:p>
    <w:p w14:paraId="1DEAA30C" w14:textId="77777777" w:rsidR="000E1D0C" w:rsidRPr="00D3062E" w:rsidRDefault="000E1D0C" w:rsidP="000E1D0C">
      <w:pPr>
        <w:pStyle w:val="PL"/>
        <w:rPr>
          <w:ins w:id="1808" w:author="Zhenning" w:date="2024-05-20T18:15:00Z"/>
          <w:lang w:val="en-US" w:eastAsia="zh-CN"/>
        </w:rPr>
      </w:pPr>
      <w:ins w:id="1809" w:author="Zhenning" w:date="2024-05-20T18:15:00Z">
        <w:r w:rsidRPr="00D3062E">
          <w:rPr>
            <w:lang w:val="en-US" w:eastAsia="zh-CN"/>
          </w:rPr>
          <w:t xml:space="preserve">      - type: string</w:t>
        </w:r>
      </w:ins>
    </w:p>
    <w:p w14:paraId="4D7DCA51" w14:textId="77777777" w:rsidR="000E1D0C" w:rsidRPr="00D3062E" w:rsidRDefault="000E1D0C" w:rsidP="000E1D0C">
      <w:pPr>
        <w:pStyle w:val="PL"/>
        <w:rPr>
          <w:ins w:id="1810" w:author="Zhenning" w:date="2024-05-20T18:15:00Z"/>
          <w:lang w:val="en-US" w:eastAsia="zh-CN"/>
        </w:rPr>
      </w:pPr>
      <w:ins w:id="1811" w:author="Zhenning" w:date="2024-05-20T18:15:00Z">
        <w:r w:rsidRPr="00D3062E">
          <w:rPr>
            <w:lang w:val="en-US" w:eastAsia="zh-CN"/>
          </w:rPr>
          <w:t xml:space="preserve">        description: &gt;</w:t>
        </w:r>
      </w:ins>
    </w:p>
    <w:p w14:paraId="6DC75FC9" w14:textId="77777777" w:rsidR="000E1D0C" w:rsidRPr="00D3062E" w:rsidRDefault="000E1D0C" w:rsidP="000E1D0C">
      <w:pPr>
        <w:pStyle w:val="PL"/>
        <w:rPr>
          <w:ins w:id="1812" w:author="Zhenning" w:date="2024-05-20T18:15:00Z"/>
          <w:lang w:val="en-US" w:eastAsia="zh-CN"/>
        </w:rPr>
      </w:pPr>
      <w:ins w:id="1813" w:author="Zhenning" w:date="2024-05-20T18:15:00Z">
        <w:r w:rsidRPr="00D3062E">
          <w:rPr>
            <w:lang w:val="en-US" w:eastAsia="zh-CN"/>
          </w:rPr>
          <w:t xml:space="preserve">          This string provides forward-compatibility with future</w:t>
        </w:r>
      </w:ins>
    </w:p>
    <w:p w14:paraId="14B2A479" w14:textId="77777777" w:rsidR="000E1D0C" w:rsidRPr="00D3062E" w:rsidRDefault="000E1D0C" w:rsidP="000E1D0C">
      <w:pPr>
        <w:pStyle w:val="PL"/>
        <w:rPr>
          <w:ins w:id="1814" w:author="Zhenning" w:date="2024-05-20T18:15:00Z"/>
          <w:lang w:val="en-US" w:eastAsia="zh-CN"/>
        </w:rPr>
      </w:pPr>
      <w:ins w:id="1815" w:author="Zhenning" w:date="2024-05-20T18:15:00Z">
        <w:r w:rsidRPr="00D3062E">
          <w:rPr>
            <w:lang w:val="en-US" w:eastAsia="zh-CN"/>
          </w:rPr>
          <w:t xml:space="preserve">          extensions to the enumeration and is not used to encode</w:t>
        </w:r>
      </w:ins>
    </w:p>
    <w:p w14:paraId="245C7293" w14:textId="77777777" w:rsidR="000E1D0C" w:rsidRPr="00D3062E" w:rsidRDefault="000E1D0C" w:rsidP="000E1D0C">
      <w:pPr>
        <w:pStyle w:val="PL"/>
        <w:rPr>
          <w:ins w:id="1816" w:author="Zhenning" w:date="2024-05-20T18:15:00Z"/>
          <w:lang w:val="en-US" w:eastAsia="zh-CN"/>
        </w:rPr>
      </w:pPr>
      <w:ins w:id="1817" w:author="Zhenning" w:date="2024-05-20T18:15:00Z">
        <w:r w:rsidRPr="00D3062E">
          <w:rPr>
            <w:lang w:val="en-US" w:eastAsia="zh-CN"/>
          </w:rPr>
          <w:t xml:space="preserve">          content defined in the present version of this API.</w:t>
        </w:r>
      </w:ins>
    </w:p>
    <w:p w14:paraId="09A44939" w14:textId="77777777" w:rsidR="000E1D0C" w:rsidRPr="00D3062E" w:rsidRDefault="000E1D0C" w:rsidP="000E1D0C">
      <w:pPr>
        <w:pStyle w:val="PL"/>
        <w:rPr>
          <w:ins w:id="1818" w:author="Zhenning" w:date="2024-05-20T18:15:00Z"/>
          <w:lang w:val="en-US" w:eastAsia="zh-CN"/>
        </w:rPr>
      </w:pPr>
      <w:ins w:id="1819" w:author="Zhenning" w:date="2024-05-20T18:15:00Z">
        <w:r w:rsidRPr="00D3062E">
          <w:rPr>
            <w:lang w:val="en-US" w:eastAsia="zh-CN"/>
          </w:rPr>
          <w:t xml:space="preserve">      description: |</w:t>
        </w:r>
      </w:ins>
    </w:p>
    <w:p w14:paraId="6B353B81" w14:textId="59EC0BA5" w:rsidR="000E1D0C" w:rsidRPr="00D3062E" w:rsidRDefault="000E1D0C" w:rsidP="00547907">
      <w:pPr>
        <w:pStyle w:val="PL"/>
        <w:rPr>
          <w:ins w:id="1820" w:author="Zhenning" w:date="2024-05-20T18:15:00Z"/>
          <w:lang w:val="en-US" w:eastAsia="zh-CN"/>
        </w:rPr>
      </w:pPr>
      <w:ins w:id="1821" w:author="Zhenning" w:date="2024-05-20T18:15:00Z">
        <w:r w:rsidRPr="00D3062E">
          <w:rPr>
            <w:lang w:val="en-US" w:eastAsia="zh-CN"/>
          </w:rPr>
          <w:t xml:space="preserve">        Represents </w:t>
        </w:r>
        <w:r>
          <w:rPr>
            <w:lang w:val="en-US" w:eastAsia="zh-CN"/>
          </w:rPr>
          <w:t xml:space="preserve">the </w:t>
        </w:r>
      </w:ins>
      <w:ins w:id="1822" w:author="Huawei [Abdessamad] 2024-05" w:date="2024-05-28T04:58:00Z">
        <w:r w:rsidR="006C74C7">
          <w:rPr>
            <w:lang w:eastAsia="zh-CN"/>
          </w:rPr>
          <w:t xml:space="preserve">recommended </w:t>
        </w:r>
        <w:r w:rsidR="00547907">
          <w:rPr>
            <w:rFonts w:cs="Arial"/>
            <w:szCs w:val="18"/>
          </w:rPr>
          <w:t>slice LCM action</w:t>
        </w:r>
      </w:ins>
      <w:ins w:id="1823" w:author="Zhenning" w:date="2024-05-20T18:15:00Z">
        <w:r>
          <w:rPr>
            <w:lang w:eastAsia="zh-CN"/>
          </w:rPr>
          <w:t>.</w:t>
        </w:r>
      </w:ins>
    </w:p>
    <w:p w14:paraId="7438AE55" w14:textId="77777777" w:rsidR="000E1D0C" w:rsidRPr="00D3062E" w:rsidRDefault="000E1D0C" w:rsidP="000E1D0C">
      <w:pPr>
        <w:pStyle w:val="PL"/>
        <w:rPr>
          <w:ins w:id="1824" w:author="Zhenning" w:date="2024-05-20T18:15:00Z"/>
          <w:lang w:val="en-US" w:eastAsia="zh-CN"/>
        </w:rPr>
      </w:pPr>
      <w:ins w:id="1825" w:author="Zhenning" w:date="2024-05-20T18:15:00Z">
        <w:r w:rsidRPr="00D3062E">
          <w:rPr>
            <w:lang w:val="en-US" w:eastAsia="zh-CN"/>
          </w:rPr>
          <w:t xml:space="preserve">        Possible values are:</w:t>
        </w:r>
      </w:ins>
    </w:p>
    <w:p w14:paraId="28D8C7C5" w14:textId="77777777" w:rsidR="00CA6F6A" w:rsidRDefault="000E1D0C" w:rsidP="000E1D0C">
      <w:pPr>
        <w:pStyle w:val="PL"/>
        <w:rPr>
          <w:ins w:id="1826" w:author="Huawei [Abdessamad] 2024-05" w:date="2024-05-28T04:58:00Z"/>
        </w:rPr>
      </w:pPr>
      <w:ins w:id="1827" w:author="Zhenning" w:date="2024-05-20T18:15:00Z">
        <w:r w:rsidRPr="00D3062E">
          <w:rPr>
            <w:lang w:val="en-US" w:eastAsia="zh-CN"/>
          </w:rPr>
          <w:t xml:space="preserve">        - </w:t>
        </w:r>
      </w:ins>
      <w:ins w:id="1828" w:author="Zhenning" w:date="2024-05-20T18:16:00Z">
        <w:r>
          <w:rPr>
            <w:lang w:eastAsia="zh-CN"/>
          </w:rPr>
          <w:t>MODIFY_CONFIGURATION</w:t>
        </w:r>
      </w:ins>
      <w:ins w:id="1829" w:author="Zhenning" w:date="2024-05-20T18:15:00Z">
        <w:r w:rsidRPr="00D3062E">
          <w:rPr>
            <w:lang w:val="en-US" w:eastAsia="zh-CN"/>
          </w:rPr>
          <w:t xml:space="preserve">: </w:t>
        </w:r>
      </w:ins>
      <w:ins w:id="1830" w:author="Zhenning" w:date="2024-05-20T18:16:00Z">
        <w:r>
          <w:rPr>
            <w:lang w:val="en-US" w:eastAsia="zh-CN"/>
          </w:rPr>
          <w:t>Indicates that the recommend</w:t>
        </w:r>
      </w:ins>
      <w:ins w:id="1831" w:author="Huawei [Abdessamad] 2024-05" w:date="2024-05-28T04:58:00Z">
        <w:r w:rsidR="00CA6F6A">
          <w:rPr>
            <w:lang w:val="en-US" w:eastAsia="zh-CN"/>
          </w:rPr>
          <w:t>ed</w:t>
        </w:r>
      </w:ins>
      <w:ins w:id="1832" w:author="Zhenning" w:date="2024-05-20T18:16:00Z">
        <w:r>
          <w:rPr>
            <w:lang w:val="en-US" w:eastAsia="zh-CN"/>
          </w:rPr>
          <w:t xml:space="preserve"> action is </w:t>
        </w:r>
        <w:r w:rsidRPr="00975BFD">
          <w:t>modifying the</w:t>
        </w:r>
      </w:ins>
    </w:p>
    <w:p w14:paraId="3D84F76D" w14:textId="7E224FF9" w:rsidR="000E1D0C" w:rsidRPr="00D3062E" w:rsidRDefault="00CA6F6A" w:rsidP="000E1D0C">
      <w:pPr>
        <w:pStyle w:val="PL"/>
        <w:rPr>
          <w:ins w:id="1833" w:author="Zhenning" w:date="2024-05-20T18:15:00Z"/>
          <w:lang w:val="en-US" w:eastAsia="zh-CN"/>
        </w:rPr>
      </w:pPr>
      <w:ins w:id="1834" w:author="Huawei [Abdessamad] 2024-05" w:date="2024-05-28T04:58:00Z">
        <w:r>
          <w:t xml:space="preserve">         </w:t>
        </w:r>
      </w:ins>
      <w:ins w:id="1835" w:author="Zhenning" w:date="2024-05-20T18:16:00Z">
        <w:r w:rsidR="000E1D0C" w:rsidRPr="00975BFD">
          <w:t xml:space="preserve"> configuration</w:t>
        </w:r>
        <w:r w:rsidR="000E1D0C" w:rsidRPr="00D942C4">
          <w:rPr>
            <w:lang w:val="en-US" w:eastAsia="zh-CN"/>
          </w:rPr>
          <w:t>.</w:t>
        </w:r>
      </w:ins>
    </w:p>
    <w:p w14:paraId="3114F6E0" w14:textId="5C46AB74" w:rsidR="000E1D0C" w:rsidRPr="001A683A" w:rsidRDefault="000E1D0C" w:rsidP="000E1D0C">
      <w:pPr>
        <w:pStyle w:val="PL"/>
        <w:rPr>
          <w:ins w:id="1836" w:author="Zhenning" w:date="2024-05-20T18:15:00Z"/>
          <w:lang w:eastAsia="zh-CN"/>
        </w:rPr>
      </w:pPr>
      <w:ins w:id="1837" w:author="Zhenning" w:date="2024-05-20T18:15:00Z">
        <w:r w:rsidRPr="00D3062E">
          <w:rPr>
            <w:lang w:val="en-US" w:eastAsia="zh-CN"/>
          </w:rPr>
          <w:t xml:space="preserve">        - </w:t>
        </w:r>
      </w:ins>
      <w:ins w:id="1838" w:author="Zhenning" w:date="2024-05-20T18:16:00Z">
        <w:r>
          <w:rPr>
            <w:lang w:eastAsia="zh-CN"/>
          </w:rPr>
          <w:t>ALLOCATE_SLICE</w:t>
        </w:r>
      </w:ins>
      <w:ins w:id="1839" w:author="Zhenning" w:date="2024-05-20T18:15:00Z">
        <w:r w:rsidRPr="00D3062E">
          <w:rPr>
            <w:lang w:val="en-US" w:eastAsia="zh-CN"/>
          </w:rPr>
          <w:t xml:space="preserve">: </w:t>
        </w:r>
      </w:ins>
      <w:ins w:id="1840" w:author="Zhenning" w:date="2024-05-20T18:16:00Z">
        <w:r>
          <w:rPr>
            <w:lang w:val="en-US" w:eastAsia="zh-CN"/>
          </w:rPr>
          <w:t>Indicates that the recommend</w:t>
        </w:r>
      </w:ins>
      <w:ins w:id="1841" w:author="Huawei [Abdessamad] 2024-05" w:date="2024-05-28T04:58:00Z">
        <w:r w:rsidR="00CA6F6A">
          <w:rPr>
            <w:lang w:val="en-US" w:eastAsia="zh-CN"/>
          </w:rPr>
          <w:t>ed</w:t>
        </w:r>
      </w:ins>
      <w:ins w:id="1842" w:author="Zhenning" w:date="2024-05-20T18:16:00Z">
        <w:r>
          <w:rPr>
            <w:lang w:val="en-US" w:eastAsia="zh-CN"/>
          </w:rPr>
          <w:t xml:space="preserve"> action is </w:t>
        </w:r>
        <w:r w:rsidRPr="00975BFD">
          <w:t>allocating a network slice</w:t>
        </w:r>
        <w:r w:rsidRPr="00D942C4">
          <w:rPr>
            <w:lang w:val="en-US" w:eastAsia="zh-CN"/>
          </w:rPr>
          <w:t>.</w:t>
        </w:r>
      </w:ins>
    </w:p>
    <w:p w14:paraId="0C4FC6E5" w14:textId="77777777" w:rsidR="000E1D0C" w:rsidRPr="00886A43" w:rsidRDefault="000E1D0C" w:rsidP="000E1D0C"/>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60CA2E4" w14:textId="77777777" w:rsidR="00E56282" w:rsidRPr="000F48A7" w:rsidRDefault="00E56282" w:rsidP="00B60696">
      <w:pPr>
        <w:spacing w:after="0"/>
        <w:rPr>
          <w:noProof/>
          <w:color w:val="0000FF"/>
          <w:sz w:val="28"/>
          <w:szCs w:val="28"/>
        </w:rPr>
      </w:pPr>
    </w:p>
    <w:sectPr w:rsidR="00E56282" w:rsidRPr="000F48A7" w:rsidSect="000F3C7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6F72" w14:textId="77777777" w:rsidR="00EE7804" w:rsidRDefault="00EE7804">
      <w:r>
        <w:separator/>
      </w:r>
    </w:p>
  </w:endnote>
  <w:endnote w:type="continuationSeparator" w:id="0">
    <w:p w14:paraId="1FC58A44" w14:textId="77777777" w:rsidR="00EE7804" w:rsidRDefault="00EE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4E85" w14:textId="77777777" w:rsidR="00EE7804" w:rsidRDefault="00EE7804">
      <w:r>
        <w:separator/>
      </w:r>
    </w:p>
  </w:footnote>
  <w:footnote w:type="continuationSeparator" w:id="0">
    <w:p w14:paraId="09F56CD3" w14:textId="77777777" w:rsidR="00EE7804" w:rsidRDefault="00EE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E7675" w:rsidRDefault="002E76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2E7675" w:rsidRDefault="002E7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2E7675" w:rsidRDefault="002E767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2E7675" w:rsidRDefault="002E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ning-r3">
    <w15:presenceInfo w15:providerId="None" w15:userId="Zhenning-r3"/>
  </w15:person>
  <w15:person w15:author="Huawei [Abdessamad] 2024-05 r4">
    <w15:presenceInfo w15:providerId="None" w15:userId="Huawei [Abdessamad] 2024-05 r4"/>
  </w15:person>
  <w15:person w15:author="Zhenning">
    <w15:presenceInfo w15:providerId="None" w15:userId="Zhenning"/>
  </w15:person>
  <w15:person w15:author="Huawei [Abdessamad] 2024-05">
    <w15:presenceInfo w15:providerId="None" w15:userId="Huawei [Abdessamad] 2024-05"/>
  </w15:person>
  <w15:person w15:author="Zhenning_r1">
    <w15:presenceInfo w15:providerId="None" w15:userId="Zhenni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5691"/>
    <w:rsid w:val="000167A5"/>
    <w:rsid w:val="00017968"/>
    <w:rsid w:val="0002181F"/>
    <w:rsid w:val="00022E4A"/>
    <w:rsid w:val="00025C89"/>
    <w:rsid w:val="000302B8"/>
    <w:rsid w:val="00032422"/>
    <w:rsid w:val="0003703B"/>
    <w:rsid w:val="00037895"/>
    <w:rsid w:val="00041CAA"/>
    <w:rsid w:val="000427A5"/>
    <w:rsid w:val="00050569"/>
    <w:rsid w:val="0005578F"/>
    <w:rsid w:val="000568D8"/>
    <w:rsid w:val="0006640A"/>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1D0C"/>
    <w:rsid w:val="000E320B"/>
    <w:rsid w:val="000F2DCD"/>
    <w:rsid w:val="000F3C71"/>
    <w:rsid w:val="000F48A7"/>
    <w:rsid w:val="00103BF4"/>
    <w:rsid w:val="00114E61"/>
    <w:rsid w:val="00120AA6"/>
    <w:rsid w:val="00120D76"/>
    <w:rsid w:val="00125958"/>
    <w:rsid w:val="00125AF3"/>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449"/>
    <w:rsid w:val="001E1661"/>
    <w:rsid w:val="001E41F3"/>
    <w:rsid w:val="001F2CC2"/>
    <w:rsid w:val="00200CC8"/>
    <w:rsid w:val="00202F6D"/>
    <w:rsid w:val="002051F2"/>
    <w:rsid w:val="00207958"/>
    <w:rsid w:val="00215FBE"/>
    <w:rsid w:val="0021781C"/>
    <w:rsid w:val="00217964"/>
    <w:rsid w:val="00231D97"/>
    <w:rsid w:val="002456EF"/>
    <w:rsid w:val="0026004D"/>
    <w:rsid w:val="00260665"/>
    <w:rsid w:val="0026178C"/>
    <w:rsid w:val="002640DD"/>
    <w:rsid w:val="00266A0C"/>
    <w:rsid w:val="002708A4"/>
    <w:rsid w:val="0027268F"/>
    <w:rsid w:val="00275D12"/>
    <w:rsid w:val="00284138"/>
    <w:rsid w:val="00284FEB"/>
    <w:rsid w:val="002860C4"/>
    <w:rsid w:val="00293E09"/>
    <w:rsid w:val="00297B64"/>
    <w:rsid w:val="002A0A0E"/>
    <w:rsid w:val="002A31B3"/>
    <w:rsid w:val="002A3F21"/>
    <w:rsid w:val="002B06F8"/>
    <w:rsid w:val="002B5741"/>
    <w:rsid w:val="002C1A66"/>
    <w:rsid w:val="002C255A"/>
    <w:rsid w:val="002C571A"/>
    <w:rsid w:val="002D7045"/>
    <w:rsid w:val="002D7FD9"/>
    <w:rsid w:val="002E06CF"/>
    <w:rsid w:val="002E472E"/>
    <w:rsid w:val="002E7675"/>
    <w:rsid w:val="002E7B6E"/>
    <w:rsid w:val="002F0071"/>
    <w:rsid w:val="002F1253"/>
    <w:rsid w:val="002F397E"/>
    <w:rsid w:val="002F77BB"/>
    <w:rsid w:val="00301F98"/>
    <w:rsid w:val="00305409"/>
    <w:rsid w:val="00310A22"/>
    <w:rsid w:val="00311B24"/>
    <w:rsid w:val="003215DC"/>
    <w:rsid w:val="00321A6E"/>
    <w:rsid w:val="00331B76"/>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3E90"/>
    <w:rsid w:val="003C4724"/>
    <w:rsid w:val="003C4C97"/>
    <w:rsid w:val="003D0133"/>
    <w:rsid w:val="003D0E5D"/>
    <w:rsid w:val="003E028B"/>
    <w:rsid w:val="003E1A36"/>
    <w:rsid w:val="003E7C0D"/>
    <w:rsid w:val="003F304F"/>
    <w:rsid w:val="003F4FA4"/>
    <w:rsid w:val="004036C9"/>
    <w:rsid w:val="00410371"/>
    <w:rsid w:val="00410DEA"/>
    <w:rsid w:val="0041234C"/>
    <w:rsid w:val="00414BC1"/>
    <w:rsid w:val="004152AF"/>
    <w:rsid w:val="004213C4"/>
    <w:rsid w:val="00421927"/>
    <w:rsid w:val="004242F1"/>
    <w:rsid w:val="004273AE"/>
    <w:rsid w:val="00430D6B"/>
    <w:rsid w:val="00440164"/>
    <w:rsid w:val="00445B7D"/>
    <w:rsid w:val="004501FF"/>
    <w:rsid w:val="00450BDA"/>
    <w:rsid w:val="004513D9"/>
    <w:rsid w:val="00453FC3"/>
    <w:rsid w:val="00463820"/>
    <w:rsid w:val="00465CAB"/>
    <w:rsid w:val="0046792D"/>
    <w:rsid w:val="00483260"/>
    <w:rsid w:val="00483CB8"/>
    <w:rsid w:val="00487837"/>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5B65"/>
    <w:rsid w:val="004F7EB9"/>
    <w:rsid w:val="004F7F8A"/>
    <w:rsid w:val="005021D3"/>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47907"/>
    <w:rsid w:val="0055223C"/>
    <w:rsid w:val="005526AE"/>
    <w:rsid w:val="005549A2"/>
    <w:rsid w:val="00557CFA"/>
    <w:rsid w:val="00557F95"/>
    <w:rsid w:val="00564AF6"/>
    <w:rsid w:val="00571E8F"/>
    <w:rsid w:val="00580725"/>
    <w:rsid w:val="00585545"/>
    <w:rsid w:val="005871B3"/>
    <w:rsid w:val="0058764D"/>
    <w:rsid w:val="00591547"/>
    <w:rsid w:val="00592D74"/>
    <w:rsid w:val="005A062A"/>
    <w:rsid w:val="005A0E1E"/>
    <w:rsid w:val="005A5F6B"/>
    <w:rsid w:val="005B2E72"/>
    <w:rsid w:val="005B61FC"/>
    <w:rsid w:val="005B6494"/>
    <w:rsid w:val="005C1B33"/>
    <w:rsid w:val="005D0DEC"/>
    <w:rsid w:val="005D64A9"/>
    <w:rsid w:val="005D65AA"/>
    <w:rsid w:val="005E2346"/>
    <w:rsid w:val="005E2C44"/>
    <w:rsid w:val="005E4D73"/>
    <w:rsid w:val="005F7C2A"/>
    <w:rsid w:val="00600138"/>
    <w:rsid w:val="006003B8"/>
    <w:rsid w:val="006120A2"/>
    <w:rsid w:val="00621188"/>
    <w:rsid w:val="00623149"/>
    <w:rsid w:val="00624DBC"/>
    <w:rsid w:val="006257ED"/>
    <w:rsid w:val="0062697E"/>
    <w:rsid w:val="0064038F"/>
    <w:rsid w:val="006403B7"/>
    <w:rsid w:val="00645042"/>
    <w:rsid w:val="00651CB4"/>
    <w:rsid w:val="00653DE4"/>
    <w:rsid w:val="0065564E"/>
    <w:rsid w:val="006579E8"/>
    <w:rsid w:val="00665139"/>
    <w:rsid w:val="00665C47"/>
    <w:rsid w:val="00665C83"/>
    <w:rsid w:val="00665CA5"/>
    <w:rsid w:val="006737A3"/>
    <w:rsid w:val="00677022"/>
    <w:rsid w:val="00690246"/>
    <w:rsid w:val="00692273"/>
    <w:rsid w:val="00692811"/>
    <w:rsid w:val="0069365A"/>
    <w:rsid w:val="00695808"/>
    <w:rsid w:val="006A0E70"/>
    <w:rsid w:val="006B0C7C"/>
    <w:rsid w:val="006B2379"/>
    <w:rsid w:val="006B46FB"/>
    <w:rsid w:val="006C74C7"/>
    <w:rsid w:val="006C75D0"/>
    <w:rsid w:val="006D7A75"/>
    <w:rsid w:val="006E21FB"/>
    <w:rsid w:val="006E2DB0"/>
    <w:rsid w:val="006F2E9A"/>
    <w:rsid w:val="006F73B1"/>
    <w:rsid w:val="00700BF2"/>
    <w:rsid w:val="00724793"/>
    <w:rsid w:val="00725D71"/>
    <w:rsid w:val="007315A1"/>
    <w:rsid w:val="00733A84"/>
    <w:rsid w:val="00736344"/>
    <w:rsid w:val="0074072A"/>
    <w:rsid w:val="00745B9E"/>
    <w:rsid w:val="00751D61"/>
    <w:rsid w:val="00753CCF"/>
    <w:rsid w:val="0075552F"/>
    <w:rsid w:val="0075627B"/>
    <w:rsid w:val="00761A96"/>
    <w:rsid w:val="00767CBA"/>
    <w:rsid w:val="00774E47"/>
    <w:rsid w:val="007816DF"/>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2445"/>
    <w:rsid w:val="007D354C"/>
    <w:rsid w:val="007D597D"/>
    <w:rsid w:val="007D6A07"/>
    <w:rsid w:val="007F3536"/>
    <w:rsid w:val="007F7259"/>
    <w:rsid w:val="007F7312"/>
    <w:rsid w:val="007F7FBB"/>
    <w:rsid w:val="00801F85"/>
    <w:rsid w:val="008040A8"/>
    <w:rsid w:val="00805D41"/>
    <w:rsid w:val="00810F94"/>
    <w:rsid w:val="00813DAA"/>
    <w:rsid w:val="0081686E"/>
    <w:rsid w:val="008279FA"/>
    <w:rsid w:val="00843DBB"/>
    <w:rsid w:val="008441D7"/>
    <w:rsid w:val="00844F98"/>
    <w:rsid w:val="00852A84"/>
    <w:rsid w:val="00852AD1"/>
    <w:rsid w:val="00853D19"/>
    <w:rsid w:val="008626E7"/>
    <w:rsid w:val="00865BFA"/>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1499"/>
    <w:rsid w:val="00906FD1"/>
    <w:rsid w:val="00907FF1"/>
    <w:rsid w:val="00911C69"/>
    <w:rsid w:val="009148DE"/>
    <w:rsid w:val="00917D8D"/>
    <w:rsid w:val="00920936"/>
    <w:rsid w:val="00920DFA"/>
    <w:rsid w:val="00923BC6"/>
    <w:rsid w:val="00923FFB"/>
    <w:rsid w:val="00924FD4"/>
    <w:rsid w:val="00934E1F"/>
    <w:rsid w:val="00935B58"/>
    <w:rsid w:val="009363F4"/>
    <w:rsid w:val="009376C9"/>
    <w:rsid w:val="00941E30"/>
    <w:rsid w:val="00942F0F"/>
    <w:rsid w:val="00943B21"/>
    <w:rsid w:val="009533E9"/>
    <w:rsid w:val="00955A19"/>
    <w:rsid w:val="00956D23"/>
    <w:rsid w:val="009633BA"/>
    <w:rsid w:val="009679D0"/>
    <w:rsid w:val="00972AF4"/>
    <w:rsid w:val="009731AD"/>
    <w:rsid w:val="00976F22"/>
    <w:rsid w:val="009777D9"/>
    <w:rsid w:val="00985182"/>
    <w:rsid w:val="009907C2"/>
    <w:rsid w:val="00991A76"/>
    <w:rsid w:val="00991B88"/>
    <w:rsid w:val="00996364"/>
    <w:rsid w:val="00997D7F"/>
    <w:rsid w:val="009A288B"/>
    <w:rsid w:val="009A37AB"/>
    <w:rsid w:val="009A5753"/>
    <w:rsid w:val="009A579D"/>
    <w:rsid w:val="009B17CC"/>
    <w:rsid w:val="009B2071"/>
    <w:rsid w:val="009B4FEC"/>
    <w:rsid w:val="009B6CFB"/>
    <w:rsid w:val="009C335B"/>
    <w:rsid w:val="009E3297"/>
    <w:rsid w:val="009E5084"/>
    <w:rsid w:val="009E51E5"/>
    <w:rsid w:val="009E5273"/>
    <w:rsid w:val="009F38D0"/>
    <w:rsid w:val="009F6B4F"/>
    <w:rsid w:val="009F734F"/>
    <w:rsid w:val="00A019B6"/>
    <w:rsid w:val="00A01D8B"/>
    <w:rsid w:val="00A0764B"/>
    <w:rsid w:val="00A21E1D"/>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0B7"/>
    <w:rsid w:val="00A8378B"/>
    <w:rsid w:val="00A837DD"/>
    <w:rsid w:val="00A83CEB"/>
    <w:rsid w:val="00AA05CF"/>
    <w:rsid w:val="00AA284A"/>
    <w:rsid w:val="00AA2CBC"/>
    <w:rsid w:val="00AA4131"/>
    <w:rsid w:val="00AA5D35"/>
    <w:rsid w:val="00AA6547"/>
    <w:rsid w:val="00AC5820"/>
    <w:rsid w:val="00AC5CDD"/>
    <w:rsid w:val="00AD077F"/>
    <w:rsid w:val="00AD1CD8"/>
    <w:rsid w:val="00AE0D6F"/>
    <w:rsid w:val="00AE1277"/>
    <w:rsid w:val="00AE28E2"/>
    <w:rsid w:val="00AE443E"/>
    <w:rsid w:val="00AE7E2F"/>
    <w:rsid w:val="00AF02C1"/>
    <w:rsid w:val="00B131D1"/>
    <w:rsid w:val="00B176F7"/>
    <w:rsid w:val="00B242D9"/>
    <w:rsid w:val="00B258BB"/>
    <w:rsid w:val="00B26892"/>
    <w:rsid w:val="00B27A43"/>
    <w:rsid w:val="00B313D2"/>
    <w:rsid w:val="00B31486"/>
    <w:rsid w:val="00B32A0A"/>
    <w:rsid w:val="00B33799"/>
    <w:rsid w:val="00B35984"/>
    <w:rsid w:val="00B4089C"/>
    <w:rsid w:val="00B47194"/>
    <w:rsid w:val="00B52657"/>
    <w:rsid w:val="00B53CCB"/>
    <w:rsid w:val="00B60696"/>
    <w:rsid w:val="00B61CCD"/>
    <w:rsid w:val="00B67B97"/>
    <w:rsid w:val="00B701E7"/>
    <w:rsid w:val="00B710CF"/>
    <w:rsid w:val="00B7351C"/>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4FE8"/>
    <w:rsid w:val="00BC58D6"/>
    <w:rsid w:val="00BD279D"/>
    <w:rsid w:val="00BD283F"/>
    <w:rsid w:val="00BD5472"/>
    <w:rsid w:val="00BD6BB8"/>
    <w:rsid w:val="00BE7928"/>
    <w:rsid w:val="00BF632F"/>
    <w:rsid w:val="00BF6E57"/>
    <w:rsid w:val="00C02189"/>
    <w:rsid w:val="00C053E2"/>
    <w:rsid w:val="00C11239"/>
    <w:rsid w:val="00C17C41"/>
    <w:rsid w:val="00C17E61"/>
    <w:rsid w:val="00C353F8"/>
    <w:rsid w:val="00C45091"/>
    <w:rsid w:val="00C52771"/>
    <w:rsid w:val="00C570E5"/>
    <w:rsid w:val="00C60082"/>
    <w:rsid w:val="00C62088"/>
    <w:rsid w:val="00C6312C"/>
    <w:rsid w:val="00C66BA2"/>
    <w:rsid w:val="00C67800"/>
    <w:rsid w:val="00C71E99"/>
    <w:rsid w:val="00C74E22"/>
    <w:rsid w:val="00C76D16"/>
    <w:rsid w:val="00C870F6"/>
    <w:rsid w:val="00C906B5"/>
    <w:rsid w:val="00C90E5A"/>
    <w:rsid w:val="00C9361B"/>
    <w:rsid w:val="00C95985"/>
    <w:rsid w:val="00C961F8"/>
    <w:rsid w:val="00C96598"/>
    <w:rsid w:val="00CA36F9"/>
    <w:rsid w:val="00CA5A06"/>
    <w:rsid w:val="00CA6262"/>
    <w:rsid w:val="00CA641D"/>
    <w:rsid w:val="00CA6F6A"/>
    <w:rsid w:val="00CB3D42"/>
    <w:rsid w:val="00CC4558"/>
    <w:rsid w:val="00CC49D3"/>
    <w:rsid w:val="00CC5026"/>
    <w:rsid w:val="00CC68D0"/>
    <w:rsid w:val="00CD2248"/>
    <w:rsid w:val="00CD235D"/>
    <w:rsid w:val="00CE0AB2"/>
    <w:rsid w:val="00CE46C2"/>
    <w:rsid w:val="00CE574F"/>
    <w:rsid w:val="00CF12AC"/>
    <w:rsid w:val="00CF6791"/>
    <w:rsid w:val="00CF7521"/>
    <w:rsid w:val="00CF7D81"/>
    <w:rsid w:val="00D007A3"/>
    <w:rsid w:val="00D03F9A"/>
    <w:rsid w:val="00D06D51"/>
    <w:rsid w:val="00D1045C"/>
    <w:rsid w:val="00D10619"/>
    <w:rsid w:val="00D116AE"/>
    <w:rsid w:val="00D14683"/>
    <w:rsid w:val="00D16967"/>
    <w:rsid w:val="00D175E4"/>
    <w:rsid w:val="00D24914"/>
    <w:rsid w:val="00D24991"/>
    <w:rsid w:val="00D266B1"/>
    <w:rsid w:val="00D27742"/>
    <w:rsid w:val="00D27D42"/>
    <w:rsid w:val="00D32826"/>
    <w:rsid w:val="00D36FCE"/>
    <w:rsid w:val="00D4025D"/>
    <w:rsid w:val="00D4071D"/>
    <w:rsid w:val="00D43F62"/>
    <w:rsid w:val="00D47E62"/>
    <w:rsid w:val="00D50255"/>
    <w:rsid w:val="00D60E5C"/>
    <w:rsid w:val="00D624AD"/>
    <w:rsid w:val="00D62F1D"/>
    <w:rsid w:val="00D63EBC"/>
    <w:rsid w:val="00D648D7"/>
    <w:rsid w:val="00D66520"/>
    <w:rsid w:val="00D665A6"/>
    <w:rsid w:val="00D74F5A"/>
    <w:rsid w:val="00D84AE9"/>
    <w:rsid w:val="00D87A79"/>
    <w:rsid w:val="00D9365D"/>
    <w:rsid w:val="00D93BBC"/>
    <w:rsid w:val="00D963D1"/>
    <w:rsid w:val="00D965AF"/>
    <w:rsid w:val="00DB1A1E"/>
    <w:rsid w:val="00DB3F2B"/>
    <w:rsid w:val="00DB4429"/>
    <w:rsid w:val="00DB4F8D"/>
    <w:rsid w:val="00DC3C3C"/>
    <w:rsid w:val="00DD7253"/>
    <w:rsid w:val="00DD7F30"/>
    <w:rsid w:val="00DE34CF"/>
    <w:rsid w:val="00DE44DD"/>
    <w:rsid w:val="00DF0774"/>
    <w:rsid w:val="00DF1A56"/>
    <w:rsid w:val="00DF2EEF"/>
    <w:rsid w:val="00DF617F"/>
    <w:rsid w:val="00DF7A9A"/>
    <w:rsid w:val="00E00E7A"/>
    <w:rsid w:val="00E01BFB"/>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A4F86"/>
    <w:rsid w:val="00EB09B7"/>
    <w:rsid w:val="00EB3C85"/>
    <w:rsid w:val="00EC2AC5"/>
    <w:rsid w:val="00EC50F8"/>
    <w:rsid w:val="00EC7413"/>
    <w:rsid w:val="00ED1EDD"/>
    <w:rsid w:val="00ED4A3F"/>
    <w:rsid w:val="00ED569B"/>
    <w:rsid w:val="00EE0786"/>
    <w:rsid w:val="00EE29AE"/>
    <w:rsid w:val="00EE5E31"/>
    <w:rsid w:val="00EE5EFD"/>
    <w:rsid w:val="00EE7804"/>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05A4"/>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E24D4"/>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C0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4"/>
    <w:qFormat/>
    <w:rsid w:val="000B7FED"/>
    <w:pPr>
      <w:widowControl w:val="0"/>
    </w:pPr>
    <w:rPr>
      <w:rFonts w:ascii="Arial" w:hAnsi="Arial"/>
      <w:b/>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4"/>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4"/>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4"/>
    <w:qFormat/>
    <w:rsid w:val="000B7FED"/>
    <w:rPr>
      <w:rFonts w:ascii="Tahoma" w:hAnsi="Tahoma" w:cs="Tahoma"/>
      <w:sz w:val="16"/>
      <w:szCs w:val="16"/>
    </w:rPr>
  </w:style>
  <w:style w:type="paragraph" w:styleId="CommentSubject">
    <w:name w:val="annotation subject"/>
    <w:basedOn w:val="CommentText"/>
    <w:next w:val="CommentText"/>
    <w:link w:val="CommentSubjectChar4"/>
    <w:qFormat/>
    <w:rsid w:val="000B7FED"/>
    <w:rPr>
      <w:b/>
      <w:bCs/>
    </w:rPr>
  </w:style>
  <w:style w:type="paragraph" w:styleId="DocumentMap">
    <w:name w:val="Document Map"/>
    <w:basedOn w:val="Normal"/>
    <w:link w:val="DocumentMapChar4"/>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4"/>
    <w:unhideWhenUsed/>
    <w:qFormat/>
    <w:rsid w:val="00BD283F"/>
    <w:pPr>
      <w:spacing w:after="120"/>
    </w:pPr>
  </w:style>
  <w:style w:type="character" w:customStyle="1" w:styleId="BodyTextChar4">
    <w:name w:val="Body Text Char4"/>
    <w:basedOn w:val="DefaultParagraphFont"/>
    <w:link w:val="BodyText"/>
    <w:qFormat/>
    <w:rsid w:val="00BD283F"/>
    <w:rPr>
      <w:rFonts w:ascii="Times New Roman" w:hAnsi="Times New Roman"/>
      <w:lang w:val="en-GB" w:eastAsia="en-US"/>
    </w:rPr>
  </w:style>
  <w:style w:type="paragraph" w:styleId="BodyText2">
    <w:name w:val="Body Text 2"/>
    <w:basedOn w:val="Normal"/>
    <w:link w:val="BodyText2Char4"/>
    <w:unhideWhenUsed/>
    <w:qFormat/>
    <w:rsid w:val="00BD283F"/>
    <w:pPr>
      <w:spacing w:after="120" w:line="480" w:lineRule="auto"/>
    </w:pPr>
  </w:style>
  <w:style w:type="character" w:customStyle="1" w:styleId="BodyText2Char4">
    <w:name w:val="Body Text 2 Char4"/>
    <w:basedOn w:val="DefaultParagraphFont"/>
    <w:link w:val="BodyText2"/>
    <w:qFormat/>
    <w:rsid w:val="00BD283F"/>
    <w:rPr>
      <w:rFonts w:ascii="Times New Roman" w:hAnsi="Times New Roman"/>
      <w:lang w:val="en-GB" w:eastAsia="en-US"/>
    </w:rPr>
  </w:style>
  <w:style w:type="paragraph" w:styleId="BodyText3">
    <w:name w:val="Body Text 3"/>
    <w:basedOn w:val="Normal"/>
    <w:link w:val="BodyText3Char4"/>
    <w:unhideWhenUsed/>
    <w:qFormat/>
    <w:rsid w:val="00BD283F"/>
    <w:pPr>
      <w:spacing w:after="120"/>
    </w:pPr>
    <w:rPr>
      <w:sz w:val="16"/>
      <w:szCs w:val="16"/>
    </w:rPr>
  </w:style>
  <w:style w:type="character" w:customStyle="1" w:styleId="BodyText3Char4">
    <w:name w:val="Body Text 3 Char4"/>
    <w:basedOn w:val="DefaultParagraphFont"/>
    <w:link w:val="BodyText3"/>
    <w:qFormat/>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4"/>
    <w:qFormat/>
    <w:rsid w:val="00BD283F"/>
    <w:pPr>
      <w:spacing w:after="180"/>
      <w:ind w:firstLine="360"/>
    </w:pPr>
  </w:style>
  <w:style w:type="character" w:customStyle="1" w:styleId="BodyTextFirstIndentChar4">
    <w:name w:val="Body Text First Indent Char4"/>
    <w:basedOn w:val="BodyTextChar4"/>
    <w:link w:val="BodyTextFirstIndent"/>
    <w:qFormat/>
    <w:rsid w:val="00BD283F"/>
    <w:rPr>
      <w:rFonts w:ascii="Times New Roman" w:hAnsi="Times New Roman"/>
      <w:lang w:val="en-GB" w:eastAsia="en-US"/>
    </w:rPr>
  </w:style>
  <w:style w:type="paragraph" w:styleId="BodyTextIndent">
    <w:name w:val="Body Text Indent"/>
    <w:basedOn w:val="Normal"/>
    <w:link w:val="BodyTextIndentChar4"/>
    <w:unhideWhenUsed/>
    <w:qFormat/>
    <w:rsid w:val="00BD283F"/>
    <w:pPr>
      <w:spacing w:after="120"/>
      <w:ind w:left="283"/>
    </w:pPr>
  </w:style>
  <w:style w:type="character" w:customStyle="1" w:styleId="BodyTextIndentChar4">
    <w:name w:val="Body Text Indent Char4"/>
    <w:basedOn w:val="DefaultParagraphFont"/>
    <w:link w:val="BodyTextIndent"/>
    <w:qFormat/>
    <w:rsid w:val="00BD283F"/>
    <w:rPr>
      <w:rFonts w:ascii="Times New Roman" w:hAnsi="Times New Roman"/>
      <w:lang w:val="en-GB" w:eastAsia="en-US"/>
    </w:rPr>
  </w:style>
  <w:style w:type="paragraph" w:styleId="BodyTextFirstIndent2">
    <w:name w:val="Body Text First Indent 2"/>
    <w:basedOn w:val="BodyTextIndent"/>
    <w:link w:val="BodyTextFirstIndent2Char4"/>
    <w:unhideWhenUsed/>
    <w:qFormat/>
    <w:rsid w:val="00BD283F"/>
    <w:pPr>
      <w:spacing w:after="180"/>
      <w:ind w:left="360" w:firstLine="360"/>
    </w:pPr>
  </w:style>
  <w:style w:type="character" w:customStyle="1" w:styleId="BodyTextFirstIndent2Char4">
    <w:name w:val="Body Text First Indent 2 Char4"/>
    <w:basedOn w:val="BodyTextIndentChar4"/>
    <w:link w:val="BodyTextFirstIndent2"/>
    <w:qFormat/>
    <w:rsid w:val="00BD283F"/>
    <w:rPr>
      <w:rFonts w:ascii="Times New Roman" w:hAnsi="Times New Roman"/>
      <w:lang w:val="en-GB" w:eastAsia="en-US"/>
    </w:rPr>
  </w:style>
  <w:style w:type="paragraph" w:styleId="BodyTextIndent2">
    <w:name w:val="Body Text Indent 2"/>
    <w:basedOn w:val="Normal"/>
    <w:link w:val="BodyTextIndent2Char4"/>
    <w:unhideWhenUsed/>
    <w:qFormat/>
    <w:rsid w:val="00BD283F"/>
    <w:pPr>
      <w:spacing w:after="120" w:line="480" w:lineRule="auto"/>
      <w:ind w:left="283"/>
    </w:pPr>
  </w:style>
  <w:style w:type="character" w:customStyle="1" w:styleId="BodyTextIndent2Char4">
    <w:name w:val="Body Text Indent 2 Char4"/>
    <w:basedOn w:val="DefaultParagraphFont"/>
    <w:link w:val="BodyTextIndent2"/>
    <w:qFormat/>
    <w:rsid w:val="00BD283F"/>
    <w:rPr>
      <w:rFonts w:ascii="Times New Roman" w:hAnsi="Times New Roman"/>
      <w:lang w:val="en-GB" w:eastAsia="en-US"/>
    </w:rPr>
  </w:style>
  <w:style w:type="paragraph" w:styleId="BodyTextIndent3">
    <w:name w:val="Body Text Indent 3"/>
    <w:basedOn w:val="Normal"/>
    <w:link w:val="BodyTextIndent3Char4"/>
    <w:unhideWhenUsed/>
    <w:qFormat/>
    <w:rsid w:val="00BD283F"/>
    <w:pPr>
      <w:spacing w:after="120"/>
      <w:ind w:left="283"/>
    </w:pPr>
    <w:rPr>
      <w:sz w:val="16"/>
      <w:szCs w:val="16"/>
    </w:rPr>
  </w:style>
  <w:style w:type="character" w:customStyle="1" w:styleId="BodyTextIndent3Char4">
    <w:name w:val="Body Text Indent 3 Char4"/>
    <w:basedOn w:val="DefaultParagraphFont"/>
    <w:link w:val="BodyTextIndent3"/>
    <w:qFormat/>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4"/>
    <w:unhideWhenUsed/>
    <w:qFormat/>
    <w:rsid w:val="00BD283F"/>
    <w:pPr>
      <w:spacing w:after="0"/>
      <w:ind w:left="4252"/>
    </w:pPr>
  </w:style>
  <w:style w:type="character" w:customStyle="1" w:styleId="ClosingChar4">
    <w:name w:val="Closing Char4"/>
    <w:basedOn w:val="DefaultParagraphFont"/>
    <w:link w:val="Closing"/>
    <w:qFormat/>
    <w:rsid w:val="00BD283F"/>
    <w:rPr>
      <w:rFonts w:ascii="Times New Roman" w:hAnsi="Times New Roman"/>
      <w:lang w:val="en-GB" w:eastAsia="en-US"/>
    </w:rPr>
  </w:style>
  <w:style w:type="paragraph" w:styleId="Date">
    <w:name w:val="Date"/>
    <w:basedOn w:val="Normal"/>
    <w:next w:val="Normal"/>
    <w:link w:val="DateChar4"/>
    <w:qFormat/>
    <w:rsid w:val="00BD283F"/>
  </w:style>
  <w:style w:type="character" w:customStyle="1" w:styleId="DateChar4">
    <w:name w:val="Date Char4"/>
    <w:basedOn w:val="DefaultParagraphFont"/>
    <w:link w:val="Date"/>
    <w:qFormat/>
    <w:rsid w:val="00BD283F"/>
    <w:rPr>
      <w:rFonts w:ascii="Times New Roman" w:hAnsi="Times New Roman"/>
      <w:lang w:val="en-GB" w:eastAsia="en-US"/>
    </w:rPr>
  </w:style>
  <w:style w:type="paragraph" w:styleId="E-mailSignature">
    <w:name w:val="E-mail Signature"/>
    <w:basedOn w:val="Normal"/>
    <w:link w:val="E-mailSignatureChar4"/>
    <w:unhideWhenUsed/>
    <w:qFormat/>
    <w:rsid w:val="00BD283F"/>
    <w:pPr>
      <w:spacing w:after="0"/>
    </w:pPr>
  </w:style>
  <w:style w:type="character" w:customStyle="1" w:styleId="E-mailSignatureChar4">
    <w:name w:val="E-mail Signature Char4"/>
    <w:basedOn w:val="DefaultParagraphFont"/>
    <w:link w:val="E-mailSignature"/>
    <w:qFormat/>
    <w:rsid w:val="00BD283F"/>
    <w:rPr>
      <w:rFonts w:ascii="Times New Roman" w:hAnsi="Times New Roman"/>
      <w:lang w:val="en-GB" w:eastAsia="en-US"/>
    </w:rPr>
  </w:style>
  <w:style w:type="paragraph" w:styleId="EndnoteText">
    <w:name w:val="endnote text"/>
    <w:basedOn w:val="Normal"/>
    <w:link w:val="EndnoteTextChar"/>
    <w:unhideWhenUsed/>
    <w:qFormat/>
    <w:rsid w:val="00BD283F"/>
    <w:pPr>
      <w:spacing w:after="0"/>
    </w:pPr>
  </w:style>
  <w:style w:type="character" w:customStyle="1" w:styleId="EndnoteTextChar">
    <w:name w:val="Endnote Text Char"/>
    <w:basedOn w:val="DefaultParagraphFont"/>
    <w:link w:val="EndnoteText"/>
    <w:qFormat/>
    <w:rsid w:val="00BD283F"/>
    <w:rPr>
      <w:rFonts w:ascii="Times New Roman" w:hAnsi="Times New Roman"/>
      <w:lang w:val="en-GB" w:eastAsia="en-US"/>
    </w:rPr>
  </w:style>
  <w:style w:type="paragraph" w:styleId="EnvelopeAddress">
    <w:name w:val="envelope address"/>
    <w:basedOn w:val="Normal"/>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BD283F"/>
    <w:pPr>
      <w:spacing w:after="0"/>
    </w:pPr>
    <w:rPr>
      <w:i/>
      <w:iCs/>
    </w:rPr>
  </w:style>
  <w:style w:type="character" w:customStyle="1" w:styleId="HTMLAddressChar">
    <w:name w:val="HTML Address Char"/>
    <w:basedOn w:val="DefaultParagraphFont"/>
    <w:link w:val="HTMLAddress"/>
    <w:qFormat/>
    <w:rsid w:val="00BD283F"/>
    <w:rPr>
      <w:rFonts w:ascii="Times New Roman" w:hAnsi="Times New Roman"/>
      <w:i/>
      <w:iCs/>
      <w:lang w:val="en-GB" w:eastAsia="en-US"/>
    </w:rPr>
  </w:style>
  <w:style w:type="paragraph" w:styleId="HTMLPreformatted">
    <w:name w:val="HTML Preformatted"/>
    <w:basedOn w:val="Normal"/>
    <w:link w:val="HTMLPreformattedChar"/>
    <w:unhideWhenUsed/>
    <w:qFormat/>
    <w:rsid w:val="00BD283F"/>
    <w:pPr>
      <w:spacing w:after="0"/>
    </w:pPr>
    <w:rPr>
      <w:rFonts w:ascii="Consolas" w:hAnsi="Consolas"/>
    </w:rPr>
  </w:style>
  <w:style w:type="character" w:customStyle="1" w:styleId="HTMLPreformattedChar">
    <w:name w:val="HTML Preformatted Char"/>
    <w:basedOn w:val="DefaultParagraphFont"/>
    <w:link w:val="HTMLPreformatted"/>
    <w:qFormat/>
    <w:rsid w:val="00BD283F"/>
    <w:rPr>
      <w:rFonts w:ascii="Consolas" w:hAnsi="Consolas"/>
      <w:lang w:val="en-GB" w:eastAsia="en-US"/>
    </w:rPr>
  </w:style>
  <w:style w:type="paragraph" w:styleId="Index3">
    <w:name w:val="index 3"/>
    <w:basedOn w:val="Normal"/>
    <w:next w:val="Normal"/>
    <w:unhideWhenUsed/>
    <w:qFormat/>
    <w:rsid w:val="00BD283F"/>
    <w:pPr>
      <w:spacing w:after="0"/>
      <w:ind w:left="600" w:hanging="200"/>
    </w:pPr>
  </w:style>
  <w:style w:type="paragraph" w:styleId="Index4">
    <w:name w:val="index 4"/>
    <w:basedOn w:val="Normal"/>
    <w:next w:val="Normal"/>
    <w:unhideWhenUsed/>
    <w:qFormat/>
    <w:rsid w:val="00BD283F"/>
    <w:pPr>
      <w:spacing w:after="0"/>
      <w:ind w:left="800" w:hanging="200"/>
    </w:pPr>
  </w:style>
  <w:style w:type="paragraph" w:styleId="Index5">
    <w:name w:val="index 5"/>
    <w:basedOn w:val="Normal"/>
    <w:next w:val="Normal"/>
    <w:unhideWhenUsed/>
    <w:qFormat/>
    <w:rsid w:val="00BD283F"/>
    <w:pPr>
      <w:spacing w:after="0"/>
      <w:ind w:left="1000" w:hanging="200"/>
    </w:pPr>
  </w:style>
  <w:style w:type="paragraph" w:styleId="Index6">
    <w:name w:val="index 6"/>
    <w:basedOn w:val="Normal"/>
    <w:next w:val="Normal"/>
    <w:unhideWhenUsed/>
    <w:qFormat/>
    <w:rsid w:val="00BD283F"/>
    <w:pPr>
      <w:spacing w:after="0"/>
      <w:ind w:left="1200" w:hanging="200"/>
    </w:pPr>
  </w:style>
  <w:style w:type="paragraph" w:styleId="Index7">
    <w:name w:val="index 7"/>
    <w:basedOn w:val="Normal"/>
    <w:next w:val="Normal"/>
    <w:unhideWhenUsed/>
    <w:qFormat/>
    <w:rsid w:val="00BD283F"/>
    <w:pPr>
      <w:spacing w:after="0"/>
      <w:ind w:left="1400" w:hanging="200"/>
    </w:pPr>
  </w:style>
  <w:style w:type="paragraph" w:styleId="Index8">
    <w:name w:val="index 8"/>
    <w:basedOn w:val="Normal"/>
    <w:next w:val="Normal"/>
    <w:unhideWhenUsed/>
    <w:qFormat/>
    <w:rsid w:val="00BD283F"/>
    <w:pPr>
      <w:spacing w:after="0"/>
      <w:ind w:left="1600" w:hanging="200"/>
    </w:pPr>
  </w:style>
  <w:style w:type="paragraph" w:styleId="Index9">
    <w:name w:val="index 9"/>
    <w:basedOn w:val="Normal"/>
    <w:next w:val="Normal"/>
    <w:unhideWhenUsed/>
    <w:qFormat/>
    <w:rsid w:val="00BD283F"/>
    <w:pPr>
      <w:spacing w:after="0"/>
      <w:ind w:left="1800" w:hanging="200"/>
    </w:pPr>
  </w:style>
  <w:style w:type="paragraph" w:styleId="IndexHeading">
    <w:name w:val="index heading"/>
    <w:basedOn w:val="Normal"/>
    <w:next w:val="Index1"/>
    <w:unhideWhenUsed/>
    <w:qFormat/>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sid w:val="00BD283F"/>
    <w:rPr>
      <w:rFonts w:ascii="Times New Roman" w:hAnsi="Times New Roman"/>
      <w:i/>
      <w:iCs/>
      <w:color w:val="4F81BD" w:themeColor="accent1"/>
      <w:lang w:val="en-GB" w:eastAsia="en-US"/>
    </w:rPr>
  </w:style>
  <w:style w:type="paragraph" w:styleId="ListContinue">
    <w:name w:val="List Continue"/>
    <w:basedOn w:val="Normal"/>
    <w:unhideWhenUsed/>
    <w:qFormat/>
    <w:rsid w:val="00BD283F"/>
    <w:pPr>
      <w:spacing w:after="120"/>
      <w:ind w:left="283"/>
      <w:contextualSpacing/>
    </w:pPr>
  </w:style>
  <w:style w:type="paragraph" w:styleId="ListContinue2">
    <w:name w:val="List Continue 2"/>
    <w:basedOn w:val="Normal"/>
    <w:unhideWhenUsed/>
    <w:qFormat/>
    <w:rsid w:val="00BD283F"/>
    <w:pPr>
      <w:spacing w:after="120"/>
      <w:ind w:left="566"/>
      <w:contextualSpacing/>
    </w:pPr>
  </w:style>
  <w:style w:type="paragraph" w:styleId="ListContinue3">
    <w:name w:val="List Continue 3"/>
    <w:basedOn w:val="Normal"/>
    <w:unhideWhenUsed/>
    <w:qFormat/>
    <w:rsid w:val="00BD283F"/>
    <w:pPr>
      <w:spacing w:after="120"/>
      <w:ind w:left="849"/>
      <w:contextualSpacing/>
    </w:pPr>
  </w:style>
  <w:style w:type="paragraph" w:styleId="ListContinue4">
    <w:name w:val="List Continue 4"/>
    <w:basedOn w:val="Normal"/>
    <w:unhideWhenUsed/>
    <w:qFormat/>
    <w:rsid w:val="00BD283F"/>
    <w:pPr>
      <w:spacing w:after="120"/>
      <w:ind w:left="1132"/>
      <w:contextualSpacing/>
    </w:pPr>
  </w:style>
  <w:style w:type="paragraph" w:styleId="ListContinue5">
    <w:name w:val="List Continue 5"/>
    <w:basedOn w:val="Normal"/>
    <w:unhideWhenUsed/>
    <w:qFormat/>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qFormat/>
    <w:rsid w:val="00BD283F"/>
    <w:pPr>
      <w:numPr>
        <w:numId w:val="2"/>
      </w:numPr>
      <w:contextualSpacing/>
    </w:pPr>
  </w:style>
  <w:style w:type="paragraph" w:styleId="ListNumber5">
    <w:name w:val="List Number 5"/>
    <w:basedOn w:val="Normal"/>
    <w:unhideWhenUsed/>
    <w:qFormat/>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qFormat/>
    <w:rsid w:val="00BD283F"/>
    <w:rPr>
      <w:rFonts w:ascii="Consolas" w:hAnsi="Consolas"/>
      <w:lang w:val="en-GB" w:eastAsia="en-US"/>
    </w:rPr>
  </w:style>
  <w:style w:type="paragraph" w:styleId="MessageHeader">
    <w:name w:val="Message Header"/>
    <w:basedOn w:val="Normal"/>
    <w:link w:val="MessageHeaderChar"/>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qFormat/>
    <w:rsid w:val="00BD283F"/>
    <w:rPr>
      <w:sz w:val="24"/>
      <w:szCs w:val="24"/>
    </w:rPr>
  </w:style>
  <w:style w:type="paragraph" w:styleId="NormalIndent">
    <w:name w:val="Normal Indent"/>
    <w:basedOn w:val="Normal"/>
    <w:unhideWhenUsed/>
    <w:qFormat/>
    <w:rsid w:val="00BD283F"/>
    <w:pPr>
      <w:ind w:left="720"/>
    </w:pPr>
  </w:style>
  <w:style w:type="paragraph" w:styleId="NoteHeading">
    <w:name w:val="Note Heading"/>
    <w:basedOn w:val="Normal"/>
    <w:next w:val="Normal"/>
    <w:link w:val="NoteHeadingChar"/>
    <w:unhideWhenUsed/>
    <w:qFormat/>
    <w:rsid w:val="00BD283F"/>
    <w:pPr>
      <w:spacing w:after="0"/>
    </w:pPr>
  </w:style>
  <w:style w:type="character" w:customStyle="1" w:styleId="NoteHeadingChar">
    <w:name w:val="Note Heading Char"/>
    <w:basedOn w:val="DefaultParagraphFont"/>
    <w:link w:val="NoteHeading"/>
    <w:qFormat/>
    <w:rsid w:val="00BD283F"/>
    <w:rPr>
      <w:rFonts w:ascii="Times New Roman" w:hAnsi="Times New Roman"/>
      <w:lang w:val="en-GB" w:eastAsia="en-US"/>
    </w:rPr>
  </w:style>
  <w:style w:type="paragraph" w:styleId="PlainText">
    <w:name w:val="Plain Text"/>
    <w:basedOn w:val="Normal"/>
    <w:link w:val="PlainTextChar"/>
    <w:unhideWhenUsed/>
    <w:qFormat/>
    <w:rsid w:val="00BD283F"/>
    <w:pPr>
      <w:spacing w:after="0"/>
    </w:pPr>
    <w:rPr>
      <w:rFonts w:ascii="Consolas" w:hAnsi="Consolas"/>
      <w:sz w:val="21"/>
      <w:szCs w:val="21"/>
    </w:rPr>
  </w:style>
  <w:style w:type="character" w:customStyle="1" w:styleId="PlainTextChar">
    <w:name w:val="Plain Text Char"/>
    <w:basedOn w:val="DefaultParagraphFont"/>
    <w:link w:val="PlainText"/>
    <w:qForma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qFormat/>
    <w:rsid w:val="00BD283F"/>
  </w:style>
  <w:style w:type="character" w:customStyle="1" w:styleId="SalutationChar">
    <w:name w:val="Salutation Char"/>
    <w:basedOn w:val="DefaultParagraphFont"/>
    <w:link w:val="Salutation"/>
    <w:qFormat/>
    <w:rsid w:val="00BD283F"/>
    <w:rPr>
      <w:rFonts w:ascii="Times New Roman" w:hAnsi="Times New Roman"/>
      <w:lang w:val="en-GB" w:eastAsia="en-US"/>
    </w:rPr>
  </w:style>
  <w:style w:type="paragraph" w:styleId="Signature">
    <w:name w:val="Signature"/>
    <w:basedOn w:val="Normal"/>
    <w:link w:val="SignatureChar"/>
    <w:unhideWhenUsed/>
    <w:qFormat/>
    <w:rsid w:val="00BD283F"/>
    <w:pPr>
      <w:spacing w:after="0"/>
      <w:ind w:left="4252"/>
    </w:pPr>
  </w:style>
  <w:style w:type="character" w:customStyle="1" w:styleId="SignatureChar">
    <w:name w:val="Signature Char"/>
    <w:basedOn w:val="DefaultParagraphFont"/>
    <w:link w:val="Signature"/>
    <w:qFormat/>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BD283F"/>
    <w:pPr>
      <w:spacing w:after="0"/>
      <w:ind w:left="200" w:hanging="200"/>
    </w:pPr>
  </w:style>
  <w:style w:type="paragraph" w:styleId="TableofFigures">
    <w:name w:val="table of figures"/>
    <w:basedOn w:val="Normal"/>
    <w:next w:val="Normal"/>
    <w:unhideWhenUsed/>
    <w:qFormat/>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qFormat/>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Heading3Char">
    <w:name w:val="Heading 3 Char"/>
    <w:link w:val="Heading3"/>
    <w:qFormat/>
    <w:rsid w:val="004501FF"/>
    <w:rPr>
      <w:rFonts w:ascii="Arial" w:hAnsi="Arial"/>
      <w:sz w:val="28"/>
      <w:lang w:val="en-GB" w:eastAsia="en-US"/>
    </w:rPr>
  </w:style>
  <w:style w:type="character" w:customStyle="1" w:styleId="Heading4Char">
    <w:name w:val="Heading 4 Char"/>
    <w:link w:val="Heading4"/>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DengXian"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DefaultParagraphFont"/>
    <w:semiHidden/>
    <w:rsid w:val="00924FD4"/>
    <w:rPr>
      <w:rFonts w:ascii="Consolas" w:eastAsia="Times New Roman" w:hAnsi="Consolas"/>
    </w:rPr>
  </w:style>
  <w:style w:type="character" w:customStyle="1" w:styleId="NoteHeadingChar1">
    <w:name w:val="Note Heading Char1"/>
    <w:basedOn w:val="DefaultParagraphFont"/>
    <w:semiHidden/>
    <w:rsid w:val="00924FD4"/>
    <w:rPr>
      <w:rFonts w:eastAsia="Times New Roman"/>
    </w:rPr>
  </w:style>
  <w:style w:type="character" w:customStyle="1" w:styleId="MacroTextChar1">
    <w:name w:val="Macro Text Char1"/>
    <w:basedOn w:val="DefaultParagraphFont"/>
    <w:semiHidden/>
    <w:rsid w:val="00924FD4"/>
    <w:rPr>
      <w:rFonts w:ascii="Consolas" w:eastAsia="Times New Roman" w:hAnsi="Consolas"/>
    </w:rPr>
  </w:style>
  <w:style w:type="character" w:customStyle="1" w:styleId="PlainTextChar1">
    <w:name w:val="Plain Text Char1"/>
    <w:basedOn w:val="DefaultParagraphFont"/>
    <w:semiHidden/>
    <w:rsid w:val="00924FD4"/>
    <w:rPr>
      <w:rFonts w:ascii="Consolas" w:eastAsia="Times New Roman" w:hAnsi="Consolas"/>
      <w:sz w:val="21"/>
      <w:szCs w:val="21"/>
    </w:rPr>
  </w:style>
  <w:style w:type="character" w:customStyle="1" w:styleId="BodyTextChar">
    <w:name w:val="Body Text Char"/>
    <w:basedOn w:val="DefaultParagraphFont"/>
    <w:semiHidden/>
    <w:rsid w:val="00924FD4"/>
    <w:rPr>
      <w:rFonts w:eastAsia="Times New Roman"/>
    </w:rPr>
  </w:style>
  <w:style w:type="character" w:customStyle="1" w:styleId="BodyText2Char">
    <w:name w:val="Body Text 2 Char"/>
    <w:basedOn w:val="DefaultParagraphFont"/>
    <w:semiHidden/>
    <w:rsid w:val="00924FD4"/>
    <w:rPr>
      <w:rFonts w:eastAsia="Times New Roman"/>
    </w:rPr>
  </w:style>
  <w:style w:type="character" w:customStyle="1" w:styleId="FooterChar">
    <w:name w:val="Footer Char"/>
    <w:basedOn w:val="DefaultParagraphFont"/>
    <w:semiHidden/>
    <w:rsid w:val="00924FD4"/>
    <w:rPr>
      <w:rFonts w:eastAsia="Times New Roman"/>
    </w:rPr>
  </w:style>
  <w:style w:type="character" w:customStyle="1" w:styleId="BodyText3Char">
    <w:name w:val="Body Text 3 Char"/>
    <w:basedOn w:val="DefaultParagraphFont"/>
    <w:semiHidden/>
    <w:rsid w:val="00924FD4"/>
    <w:rPr>
      <w:rFonts w:eastAsia="Times New Roman"/>
      <w:sz w:val="16"/>
      <w:szCs w:val="16"/>
    </w:rPr>
  </w:style>
  <w:style w:type="character" w:customStyle="1" w:styleId="E-mailSignatureChar">
    <w:name w:val="E-mail Signature Char"/>
    <w:basedOn w:val="DefaultParagraphFont"/>
    <w:semiHidden/>
    <w:rsid w:val="00924FD4"/>
    <w:rPr>
      <w:rFonts w:eastAsia="Times New Roman"/>
    </w:rPr>
  </w:style>
  <w:style w:type="paragraph" w:customStyle="1" w:styleId="Guidance">
    <w:name w:val="Guidance"/>
    <w:basedOn w:val="Normal"/>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4"/>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DefaultParagraphFont"/>
    <w:semiHidden/>
    <w:rsid w:val="00924FD4"/>
    <w:rPr>
      <w:rFonts w:eastAsia="Times New Roman"/>
    </w:rPr>
  </w:style>
  <w:style w:type="character" w:customStyle="1" w:styleId="BodyTextIndent2Char">
    <w:name w:val="Body Text Indent 2 Char"/>
    <w:basedOn w:val="DefaultParagraphFont"/>
    <w:semiHidden/>
    <w:rsid w:val="00924FD4"/>
    <w:rPr>
      <w:rFonts w:eastAsia="Times New Roman"/>
    </w:rPr>
  </w:style>
  <w:style w:type="character" w:customStyle="1" w:styleId="HeaderChar">
    <w:name w:val="Header Char"/>
    <w:basedOn w:val="DefaultParagraphFont"/>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DefaultParagraphFont"/>
    <w:semiHidden/>
    <w:rsid w:val="00924FD4"/>
    <w:rPr>
      <w:rFonts w:eastAsia="Times New Roman"/>
      <w:sz w:val="16"/>
      <w:szCs w:val="16"/>
    </w:rPr>
  </w:style>
  <w:style w:type="character" w:customStyle="1" w:styleId="MessageHeaderChar1">
    <w:name w:val="Message Header Char1"/>
    <w:basedOn w:val="DefaultParagraphFont"/>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924FD4"/>
    <w:rPr>
      <w:rFonts w:eastAsia="Times New Roman"/>
      <w:i/>
      <w:iCs/>
      <w:color w:val="4F81BD" w:themeColor="accent1"/>
    </w:rPr>
  </w:style>
  <w:style w:type="character" w:customStyle="1" w:styleId="ClosingChar">
    <w:name w:val="Closing Char"/>
    <w:basedOn w:val="DefaultParagraphFont"/>
    <w:semiHidden/>
    <w:rsid w:val="00924FD4"/>
    <w:rPr>
      <w:rFonts w:eastAsia="Times New Roman"/>
    </w:rPr>
  </w:style>
  <w:style w:type="character" w:customStyle="1" w:styleId="CommentTextChar">
    <w:name w:val="Comment Text Char"/>
    <w:basedOn w:val="DefaultParagraphFont"/>
    <w:semiHidden/>
    <w:rsid w:val="00924FD4"/>
    <w:rPr>
      <w:rFonts w:eastAsia="Times New Roman"/>
    </w:rPr>
  </w:style>
  <w:style w:type="character" w:customStyle="1" w:styleId="DateChar">
    <w:name w:val="Date Char"/>
    <w:basedOn w:val="DefaultParagraphFont"/>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DefaultParagraphFont"/>
    <w:rsid w:val="00924FD4"/>
    <w:rPr>
      <w:rFonts w:eastAsia="Times New Roman"/>
    </w:rPr>
  </w:style>
  <w:style w:type="character" w:customStyle="1" w:styleId="DocumentMapChar">
    <w:name w:val="Document Map Char"/>
    <w:rsid w:val="00924FD4"/>
    <w:rPr>
      <w:rFonts w:ascii="SimSun" w:eastAsia="SimSun"/>
      <w:sz w:val="18"/>
      <w:szCs w:val="18"/>
      <w:lang w:eastAsia="en-US"/>
    </w:rPr>
  </w:style>
  <w:style w:type="character" w:customStyle="1" w:styleId="Heading2Char">
    <w:name w:val="Heading 2 Char"/>
    <w:basedOn w:val="DefaultParagraphFont"/>
    <w:link w:val="Heading2"/>
    <w:qFormat/>
    <w:rsid w:val="00924FD4"/>
    <w:rPr>
      <w:rFonts w:ascii="Arial" w:hAnsi="Arial"/>
      <w:sz w:val="32"/>
      <w:lang w:val="en-GB" w:eastAsia="en-US"/>
    </w:rPr>
  </w:style>
  <w:style w:type="character" w:customStyle="1" w:styleId="Heading8Char">
    <w:name w:val="Heading 8 Char"/>
    <w:basedOn w:val="DefaultParagraphFont"/>
    <w:link w:val="Heading8"/>
    <w:qFormat/>
    <w:rsid w:val="00924FD4"/>
    <w:rPr>
      <w:rFonts w:ascii="Arial" w:hAnsi="Arial"/>
      <w:sz w:val="36"/>
      <w:lang w:val="en-GB" w:eastAsia="en-US"/>
    </w:rPr>
  </w:style>
  <w:style w:type="character" w:customStyle="1" w:styleId="Heading5Char">
    <w:name w:val="Heading 5 Char"/>
    <w:basedOn w:val="DefaultParagraphFont"/>
    <w:link w:val="Heading5"/>
    <w:qFormat/>
    <w:rsid w:val="00924FD4"/>
    <w:rPr>
      <w:rFonts w:ascii="Arial" w:hAnsi="Arial"/>
      <w:sz w:val="22"/>
      <w:lang w:val="en-GB" w:eastAsia="en-US"/>
    </w:rPr>
  </w:style>
  <w:style w:type="character" w:customStyle="1" w:styleId="QuoteChar1">
    <w:name w:val="Quote Char1"/>
    <w:basedOn w:val="DefaultParagraphFont"/>
    <w:uiPriority w:val="29"/>
    <w:rsid w:val="00924FD4"/>
    <w:rPr>
      <w:rFonts w:eastAsia="Times New Roman"/>
      <w:i/>
      <w:iCs/>
      <w:color w:val="404040" w:themeColor="text1" w:themeTint="BF"/>
    </w:rPr>
  </w:style>
  <w:style w:type="character" w:customStyle="1" w:styleId="SalutationChar1">
    <w:name w:val="Salutation Char1"/>
    <w:basedOn w:val="DefaultParagraphFont"/>
    <w:semiHidden/>
    <w:rsid w:val="00924FD4"/>
    <w:rPr>
      <w:rFonts w:eastAsia="Times New Roman"/>
    </w:rPr>
  </w:style>
  <w:style w:type="character" w:customStyle="1" w:styleId="SignatureChar1">
    <w:name w:val="Signature Char1"/>
    <w:basedOn w:val="DefaultParagraphFont"/>
    <w:semiHidden/>
    <w:rsid w:val="00924FD4"/>
    <w:rPr>
      <w:rFonts w:eastAsia="Times New Roman"/>
    </w:rPr>
  </w:style>
  <w:style w:type="character" w:customStyle="1" w:styleId="SubtitleChar1">
    <w:name w:val="Subtitle Char1"/>
    <w:basedOn w:val="DefaultParagraphFont"/>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924FD4"/>
    <w:rPr>
      <w:rFonts w:eastAsia="Times New Roman"/>
      <w:i/>
      <w:iCs/>
    </w:rPr>
  </w:style>
  <w:style w:type="character" w:customStyle="1" w:styleId="FootnoteTextChar1">
    <w:name w:val="Footnote Text Char1"/>
    <w:basedOn w:val="DefaultParagraphFont"/>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BalloonTextChar4">
    <w:name w:val="Balloon Text Char4"/>
    <w:basedOn w:val="DefaultParagraphFont"/>
    <w:link w:val="BalloonText"/>
    <w:qFormat/>
    <w:rsid w:val="00924FD4"/>
    <w:rPr>
      <w:rFonts w:ascii="Tahoma" w:hAnsi="Tahoma" w:cs="Tahoma"/>
      <w:sz w:val="16"/>
      <w:szCs w:val="16"/>
      <w:lang w:val="en-GB" w:eastAsia="en-US"/>
    </w:rPr>
  </w:style>
  <w:style w:type="character" w:customStyle="1" w:styleId="CommentTextChar4">
    <w:name w:val="Comment Text Char4"/>
    <w:basedOn w:val="DefaultParagraphFont"/>
    <w:link w:val="CommentText"/>
    <w:qFormat/>
    <w:rsid w:val="00924FD4"/>
    <w:rPr>
      <w:rFonts w:ascii="Times New Roman" w:hAnsi="Times New Roman"/>
      <w:lang w:val="en-GB" w:eastAsia="en-US"/>
    </w:rPr>
  </w:style>
  <w:style w:type="character" w:customStyle="1" w:styleId="CommentSubjectChar4">
    <w:name w:val="Comment Subject Char4"/>
    <w:basedOn w:val="CommentTextChar4"/>
    <w:link w:val="CommentSubject"/>
    <w:qFormat/>
    <w:rsid w:val="00924FD4"/>
    <w:rPr>
      <w:rFonts w:ascii="Times New Roman" w:hAnsi="Times New Roman"/>
      <w:b/>
      <w:bCs/>
      <w:lang w:val="en-GB" w:eastAsia="en-US"/>
    </w:rPr>
  </w:style>
  <w:style w:type="character" w:customStyle="1" w:styleId="DocumentMapChar4">
    <w:name w:val="Document Map Char4"/>
    <w:basedOn w:val="DefaultParagraphFont"/>
    <w:link w:val="DocumentMap"/>
    <w:qFormat/>
    <w:rsid w:val="00924FD4"/>
    <w:rPr>
      <w:rFonts w:ascii="Tahoma" w:hAnsi="Tahoma" w:cs="Tahoma"/>
      <w:shd w:val="clear" w:color="auto" w:fill="000080"/>
      <w:lang w:val="en-GB" w:eastAsia="en-US"/>
    </w:rPr>
  </w:style>
  <w:style w:type="character" w:customStyle="1" w:styleId="FooterChar4">
    <w:name w:val="Footer Char4"/>
    <w:basedOn w:val="DefaultParagraphFont"/>
    <w:link w:val="Footer"/>
    <w:qFormat/>
    <w:rsid w:val="00924FD4"/>
    <w:rPr>
      <w:rFonts w:ascii="Arial" w:hAnsi="Arial"/>
      <w:b/>
      <w:i/>
      <w:sz w:val="18"/>
      <w:lang w:val="en-GB" w:eastAsia="en-US"/>
    </w:rPr>
  </w:style>
  <w:style w:type="character" w:customStyle="1" w:styleId="FootnoteTextChar">
    <w:name w:val="Footnote Text Char"/>
    <w:basedOn w:val="DefaultParagraphFont"/>
    <w:link w:val="FootnoteText"/>
    <w:qFormat/>
    <w:rsid w:val="00924FD4"/>
    <w:rPr>
      <w:rFonts w:ascii="Times New Roman" w:hAnsi="Times New Roman"/>
      <w:sz w:val="16"/>
      <w:lang w:val="en-GB" w:eastAsia="en-US"/>
    </w:rPr>
  </w:style>
  <w:style w:type="character" w:customStyle="1" w:styleId="HeaderChar4">
    <w:name w:val="Header Char4"/>
    <w:basedOn w:val="DefaultParagraphFont"/>
    <w:link w:val="Header"/>
    <w:qFormat/>
    <w:rsid w:val="00924FD4"/>
    <w:rPr>
      <w:rFonts w:ascii="Arial" w:hAnsi="Arial"/>
      <w:b/>
      <w:sz w:val="18"/>
      <w:lang w:val="en-GB" w:eastAsia="en-US"/>
    </w:rPr>
  </w:style>
  <w:style w:type="character" w:customStyle="1" w:styleId="Heading1Char">
    <w:name w:val="Heading 1 Char"/>
    <w:link w:val="Heading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Heading6Char">
    <w:name w:val="Heading 6 Char"/>
    <w:link w:val="Heading6"/>
    <w:qFormat/>
    <w:rsid w:val="00924FD4"/>
    <w:rPr>
      <w:rFonts w:ascii="Arial" w:hAnsi="Arial"/>
      <w:lang w:val="en-GB" w:eastAsia="en-US"/>
    </w:rPr>
  </w:style>
  <w:style w:type="character" w:customStyle="1" w:styleId="Heading7Char">
    <w:name w:val="Heading 7 Char"/>
    <w:basedOn w:val="DefaultParagraphFont"/>
    <w:link w:val="Heading7"/>
    <w:qFormat/>
    <w:rsid w:val="00924FD4"/>
    <w:rPr>
      <w:rFonts w:ascii="Arial" w:hAnsi="Arial"/>
      <w:lang w:val="en-GB" w:eastAsia="en-US"/>
    </w:rPr>
  </w:style>
  <w:style w:type="character" w:customStyle="1" w:styleId="Heading9Char">
    <w:name w:val="Heading 9 Char"/>
    <w:basedOn w:val="DefaultParagraphFont"/>
    <w:link w:val="Heading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DengXian"/>
    </w:rPr>
  </w:style>
  <w:style w:type="table" w:styleId="TableGrid">
    <w:name w:val="Table Grid"/>
    <w:basedOn w:val="TableNormal"/>
    <w:uiPriority w:val="39"/>
    <w:qFormat/>
    <w:rsid w:val="00924FD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Normal"/>
    <w:qFormat/>
    <w:rsid w:val="00924FD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24FD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qFormat/>
    <w:rsid w:val="00924FD4"/>
    <w:pPr>
      <w:spacing w:before="120" w:after="0"/>
    </w:pPr>
    <w:rPr>
      <w:rFonts w:ascii="Arial" w:eastAsia="DengXian" w:hAnsi="Arial"/>
    </w:rPr>
  </w:style>
  <w:style w:type="character" w:customStyle="1" w:styleId="AltNormalChar">
    <w:name w:val="AltNormal Char"/>
    <w:link w:val="AltNormal"/>
    <w:qFormat/>
    <w:rsid w:val="00924FD4"/>
    <w:rPr>
      <w:rFonts w:ascii="Arial" w:eastAsia="DengXian" w:hAnsi="Arial"/>
      <w:lang w:val="en-GB" w:eastAsia="en-US"/>
    </w:rPr>
  </w:style>
  <w:style w:type="paragraph" w:customStyle="1" w:styleId="TemplateH3">
    <w:name w:val="TemplateH3"/>
    <w:basedOn w:val="Normal"/>
    <w:qFormat/>
    <w:rsid w:val="00924FD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24FD4"/>
    <w:pPr>
      <w:overflowPunct w:val="0"/>
      <w:autoSpaceDE w:val="0"/>
      <w:autoSpaceDN w:val="0"/>
      <w:adjustRightInd w:val="0"/>
      <w:textAlignment w:val="baseline"/>
    </w:pPr>
    <w:rPr>
      <w:rFonts w:ascii="Arial" w:eastAsia="DengXian"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UnresolvedMention">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Heading8"/>
    <w:qFormat/>
    <w:rsid w:val="00924FD4"/>
    <w:pPr>
      <w:pageBreakBefore/>
    </w:pPr>
  </w:style>
  <w:style w:type="character" w:customStyle="1" w:styleId="BodyTextChar1">
    <w:name w:val="Body Text Char1"/>
    <w:basedOn w:val="DefaultParagraphFont"/>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DefaultParagraphFont"/>
    <w:rsid w:val="00924FD4"/>
    <w:rPr>
      <w:rFonts w:ascii="Segoe UI" w:eastAsia="Times New Roman" w:hAnsi="Segoe UI" w:cs="Segoe UI"/>
      <w:sz w:val="18"/>
      <w:szCs w:val="18"/>
    </w:rPr>
  </w:style>
  <w:style w:type="character" w:customStyle="1" w:styleId="BodyText2Char1">
    <w:name w:val="Body Text 2 Char1"/>
    <w:basedOn w:val="DefaultParagraphFont"/>
    <w:rsid w:val="00924FD4"/>
    <w:rPr>
      <w:rFonts w:eastAsia="Times New Roman"/>
    </w:rPr>
  </w:style>
  <w:style w:type="character" w:customStyle="1" w:styleId="BodyText3Char1">
    <w:name w:val="Body Text 3 Char1"/>
    <w:basedOn w:val="DefaultParagraphFont"/>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DefaultParagraphFont"/>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DefaultParagraphFont"/>
    <w:rsid w:val="00924FD4"/>
    <w:rPr>
      <w:rFonts w:eastAsia="Times New Roman"/>
    </w:rPr>
  </w:style>
  <w:style w:type="character" w:customStyle="1" w:styleId="BodyTextIndent3Char1">
    <w:name w:val="Body Text Indent 3 Char1"/>
    <w:basedOn w:val="DefaultParagraphFont"/>
    <w:rsid w:val="00924FD4"/>
    <w:rPr>
      <w:rFonts w:eastAsia="Times New Roman"/>
      <w:sz w:val="16"/>
      <w:szCs w:val="16"/>
    </w:rPr>
  </w:style>
  <w:style w:type="character" w:customStyle="1" w:styleId="ClosingChar1">
    <w:name w:val="Closing Char1"/>
    <w:basedOn w:val="DefaultParagraphFont"/>
    <w:rsid w:val="00924FD4"/>
    <w:rPr>
      <w:rFonts w:eastAsia="Times New Roman"/>
    </w:rPr>
  </w:style>
  <w:style w:type="character" w:customStyle="1" w:styleId="CommentTextChar1">
    <w:name w:val="Comment Text Char1"/>
    <w:basedOn w:val="DefaultParagraphFont"/>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DefaultParagraphFont"/>
    <w:rsid w:val="00924FD4"/>
    <w:rPr>
      <w:rFonts w:eastAsia="Times New Roman"/>
    </w:rPr>
  </w:style>
  <w:style w:type="character" w:customStyle="1" w:styleId="DocumentMapChar1">
    <w:name w:val="Document Map Char1"/>
    <w:basedOn w:val="DefaultParagraphFont"/>
    <w:rsid w:val="00924FD4"/>
    <w:rPr>
      <w:rFonts w:ascii="Segoe UI" w:eastAsia="Times New Roman" w:hAnsi="Segoe UI" w:cs="Segoe UI"/>
      <w:sz w:val="16"/>
      <w:szCs w:val="16"/>
    </w:rPr>
  </w:style>
  <w:style w:type="character" w:customStyle="1" w:styleId="E-mailSignatureChar1">
    <w:name w:val="E-mail Signature Char1"/>
    <w:basedOn w:val="DefaultParagraphFont"/>
    <w:rsid w:val="00924FD4"/>
    <w:rPr>
      <w:rFonts w:eastAsia="Times New Roman"/>
    </w:rPr>
  </w:style>
  <w:style w:type="character" w:customStyle="1" w:styleId="FooterChar1">
    <w:name w:val="Footer Char1"/>
    <w:basedOn w:val="DefaultParagraphFont"/>
    <w:rsid w:val="00924FD4"/>
    <w:rPr>
      <w:rFonts w:eastAsia="Times New Roman"/>
    </w:rPr>
  </w:style>
  <w:style w:type="character" w:customStyle="1" w:styleId="HeaderChar1">
    <w:name w:val="Header Char1"/>
    <w:basedOn w:val="DefaultParagraphFont"/>
    <w:rsid w:val="00924FD4"/>
    <w:rPr>
      <w:rFonts w:eastAsia="Times New Roman"/>
    </w:rPr>
  </w:style>
  <w:style w:type="paragraph" w:customStyle="1" w:styleId="msonormal0">
    <w:name w:val="msonormal"/>
    <w:basedOn w:val="Normal"/>
    <w:qFormat/>
    <w:rsid w:val="00924FD4"/>
    <w:pPr>
      <w:spacing w:before="100" w:beforeAutospacing="1" w:after="100" w:afterAutospacing="1"/>
    </w:pPr>
    <w:rPr>
      <w:rFonts w:eastAsiaTheme="minorEastAsia"/>
      <w:sz w:val="24"/>
      <w:szCs w:val="24"/>
      <w:lang w:eastAsia="en-IN"/>
    </w:rPr>
  </w:style>
  <w:style w:type="character" w:styleId="Strong">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Normal"/>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DefaultParagraphFont"/>
    <w:rsid w:val="00924FD4"/>
    <w:rPr>
      <w:rFonts w:eastAsia="Times New Roman"/>
    </w:rPr>
  </w:style>
  <w:style w:type="character" w:customStyle="1" w:styleId="BalloonTextChar2">
    <w:name w:val="Balloon Text Char2"/>
    <w:basedOn w:val="DefaultParagraphFont"/>
    <w:rsid w:val="00924FD4"/>
    <w:rPr>
      <w:rFonts w:ascii="Segoe UI" w:eastAsia="Times New Roman" w:hAnsi="Segoe UI" w:cs="Segoe UI"/>
      <w:sz w:val="18"/>
      <w:szCs w:val="18"/>
    </w:rPr>
  </w:style>
  <w:style w:type="character" w:customStyle="1" w:styleId="BodyText2Char2">
    <w:name w:val="Body Text 2 Char2"/>
    <w:basedOn w:val="DefaultParagraphFont"/>
    <w:rsid w:val="00924FD4"/>
    <w:rPr>
      <w:rFonts w:eastAsia="Times New Roman"/>
    </w:rPr>
  </w:style>
  <w:style w:type="character" w:customStyle="1" w:styleId="BodyText3Char2">
    <w:name w:val="Body Text 3 Char2"/>
    <w:basedOn w:val="DefaultParagraphFont"/>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DefaultParagraphFont"/>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DefaultParagraphFont"/>
    <w:rsid w:val="00924FD4"/>
    <w:rPr>
      <w:rFonts w:eastAsia="Times New Roman"/>
    </w:rPr>
  </w:style>
  <w:style w:type="character" w:customStyle="1" w:styleId="BodyTextIndent3Char2">
    <w:name w:val="Body Text Indent 3 Char2"/>
    <w:basedOn w:val="DefaultParagraphFont"/>
    <w:rsid w:val="00924FD4"/>
    <w:rPr>
      <w:rFonts w:eastAsia="Times New Roman"/>
      <w:sz w:val="16"/>
      <w:szCs w:val="16"/>
    </w:rPr>
  </w:style>
  <w:style w:type="character" w:customStyle="1" w:styleId="ClosingChar2">
    <w:name w:val="Closing Char2"/>
    <w:basedOn w:val="DefaultParagraphFont"/>
    <w:rsid w:val="00924FD4"/>
    <w:rPr>
      <w:rFonts w:eastAsia="Times New Roman"/>
    </w:rPr>
  </w:style>
  <w:style w:type="character" w:customStyle="1" w:styleId="CommentTextChar2">
    <w:name w:val="Comment Text Char2"/>
    <w:basedOn w:val="DefaultParagraphFont"/>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DefaultParagraphFont"/>
    <w:rsid w:val="00924FD4"/>
    <w:rPr>
      <w:rFonts w:eastAsia="Times New Roman"/>
    </w:rPr>
  </w:style>
  <w:style w:type="character" w:customStyle="1" w:styleId="DocumentMapChar2">
    <w:name w:val="Document Map Char2"/>
    <w:basedOn w:val="DefaultParagraphFont"/>
    <w:rsid w:val="00924FD4"/>
    <w:rPr>
      <w:rFonts w:ascii="Segoe UI" w:eastAsia="Times New Roman" w:hAnsi="Segoe UI" w:cs="Segoe UI"/>
      <w:sz w:val="16"/>
      <w:szCs w:val="16"/>
    </w:rPr>
  </w:style>
  <w:style w:type="character" w:customStyle="1" w:styleId="E-mailSignatureChar2">
    <w:name w:val="E-mail Signature Char2"/>
    <w:basedOn w:val="DefaultParagraphFont"/>
    <w:rsid w:val="00924FD4"/>
    <w:rPr>
      <w:rFonts w:eastAsia="Times New Roman"/>
    </w:rPr>
  </w:style>
  <w:style w:type="character" w:customStyle="1" w:styleId="FooterChar2">
    <w:name w:val="Footer Char2"/>
    <w:basedOn w:val="DefaultParagraphFont"/>
    <w:rsid w:val="00924FD4"/>
    <w:rPr>
      <w:rFonts w:eastAsia="Times New Roman"/>
    </w:rPr>
  </w:style>
  <w:style w:type="character" w:customStyle="1" w:styleId="HeaderChar2">
    <w:name w:val="Header Char2"/>
    <w:basedOn w:val="DefaultParagraphFont"/>
    <w:rsid w:val="00924FD4"/>
    <w:rPr>
      <w:rFonts w:eastAsia="Times New Roman"/>
    </w:rPr>
  </w:style>
  <w:style w:type="paragraph" w:customStyle="1" w:styleId="1">
    <w:name w:val="书目1"/>
    <w:basedOn w:val="Normal"/>
    <w:next w:val="Normal"/>
    <w:uiPriority w:val="37"/>
    <w:semiHidden/>
    <w:unhideWhenUsed/>
    <w:qFormat/>
    <w:rsid w:val="00924FD4"/>
  </w:style>
  <w:style w:type="paragraph" w:customStyle="1" w:styleId="TOC10">
    <w:name w:val="TOC 标题1"/>
    <w:basedOn w:val="Heading1"/>
    <w:next w:val="Normal"/>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0">
    <w:name w:val="修订1"/>
    <w:hidden/>
    <w:uiPriority w:val="99"/>
    <w:semiHidden/>
    <w:qFormat/>
    <w:rsid w:val="00924FD4"/>
    <w:rPr>
      <w:rFonts w:ascii="Times New Roman" w:eastAsia="DengXian" w:hAnsi="Times New Roman"/>
      <w:lang w:val="en-GB" w:eastAsia="en-US"/>
    </w:rPr>
  </w:style>
  <w:style w:type="character" w:customStyle="1" w:styleId="11">
    <w:name w:val="未处理的提及1"/>
    <w:uiPriority w:val="99"/>
    <w:semiHidden/>
    <w:unhideWhenUsed/>
    <w:qFormat/>
    <w:rsid w:val="00924FD4"/>
    <w:rPr>
      <w:color w:val="808080"/>
      <w:shd w:val="clear" w:color="auto" w:fill="E6E6E6"/>
    </w:rPr>
  </w:style>
  <w:style w:type="table" w:customStyle="1" w:styleId="12">
    <w:name w:val="网格型1"/>
    <w:basedOn w:val="TableNormal"/>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DefaultParagraphFont"/>
    <w:qFormat/>
    <w:rsid w:val="00924FD4"/>
    <w:rPr>
      <w:rFonts w:eastAsia="Times New Roman"/>
    </w:rPr>
  </w:style>
  <w:style w:type="character" w:customStyle="1" w:styleId="BalloonTextChar3">
    <w:name w:val="Balloon Text Char3"/>
    <w:basedOn w:val="DefaultParagraphFont"/>
    <w:qFormat/>
    <w:rsid w:val="00924FD4"/>
    <w:rPr>
      <w:rFonts w:ascii="Segoe UI" w:eastAsia="Times New Roman" w:hAnsi="Segoe UI" w:cs="Segoe UI"/>
      <w:sz w:val="18"/>
      <w:szCs w:val="18"/>
    </w:rPr>
  </w:style>
  <w:style w:type="character" w:customStyle="1" w:styleId="BodyText2Char3">
    <w:name w:val="Body Text 2 Char3"/>
    <w:basedOn w:val="DefaultParagraphFont"/>
    <w:qFormat/>
    <w:rsid w:val="00924FD4"/>
    <w:rPr>
      <w:rFonts w:eastAsia="Times New Roman"/>
    </w:rPr>
  </w:style>
  <w:style w:type="character" w:customStyle="1" w:styleId="BodyText3Char3">
    <w:name w:val="Body Text 3 Char3"/>
    <w:basedOn w:val="DefaultParagraphFont"/>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DefaultParagraphFont"/>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DefaultParagraphFont"/>
    <w:qFormat/>
    <w:rsid w:val="00924FD4"/>
    <w:rPr>
      <w:rFonts w:eastAsia="Times New Roman"/>
    </w:rPr>
  </w:style>
  <w:style w:type="character" w:customStyle="1" w:styleId="BodyTextIndent3Char3">
    <w:name w:val="Body Text Indent 3 Char3"/>
    <w:basedOn w:val="DefaultParagraphFont"/>
    <w:qFormat/>
    <w:rsid w:val="00924FD4"/>
    <w:rPr>
      <w:rFonts w:eastAsia="Times New Roman"/>
      <w:sz w:val="16"/>
      <w:szCs w:val="16"/>
    </w:rPr>
  </w:style>
  <w:style w:type="character" w:customStyle="1" w:styleId="ClosingChar3">
    <w:name w:val="Closing Char3"/>
    <w:basedOn w:val="DefaultParagraphFont"/>
    <w:qFormat/>
    <w:rsid w:val="00924FD4"/>
    <w:rPr>
      <w:rFonts w:eastAsia="Times New Roman"/>
    </w:rPr>
  </w:style>
  <w:style w:type="character" w:customStyle="1" w:styleId="CommentTextChar3">
    <w:name w:val="Comment Text Char3"/>
    <w:basedOn w:val="DefaultParagraphFont"/>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DefaultParagraphFont"/>
    <w:qFormat/>
    <w:rsid w:val="00924FD4"/>
    <w:rPr>
      <w:rFonts w:eastAsia="Times New Roman"/>
    </w:rPr>
  </w:style>
  <w:style w:type="character" w:customStyle="1" w:styleId="DocumentMapChar3">
    <w:name w:val="Document Map Char3"/>
    <w:basedOn w:val="DefaultParagraphFont"/>
    <w:qFormat/>
    <w:rsid w:val="00924FD4"/>
    <w:rPr>
      <w:rFonts w:ascii="Segoe UI" w:eastAsia="Times New Roman" w:hAnsi="Segoe UI" w:cs="Segoe UI"/>
      <w:sz w:val="16"/>
      <w:szCs w:val="16"/>
    </w:rPr>
  </w:style>
  <w:style w:type="character" w:customStyle="1" w:styleId="E-mailSignatureChar3">
    <w:name w:val="E-mail Signature Char3"/>
    <w:basedOn w:val="DefaultParagraphFont"/>
    <w:qFormat/>
    <w:rsid w:val="00924FD4"/>
    <w:rPr>
      <w:rFonts w:eastAsia="Times New Roman"/>
    </w:rPr>
  </w:style>
  <w:style w:type="character" w:customStyle="1" w:styleId="FooterChar3">
    <w:name w:val="Footer Char3"/>
    <w:basedOn w:val="DefaultParagraphFont"/>
    <w:qFormat/>
    <w:rsid w:val="00924FD4"/>
    <w:rPr>
      <w:rFonts w:eastAsia="Times New Roman"/>
    </w:rPr>
  </w:style>
  <w:style w:type="character" w:customStyle="1" w:styleId="HeaderChar3">
    <w:name w:val="Header Char3"/>
    <w:basedOn w:val="DefaultParagraphFont"/>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743983544">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AA70-7355-45B2-A7F9-27335827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16</Pages>
  <Words>5813</Words>
  <Characters>33137</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r4</cp:lastModifiedBy>
  <cp:revision>5</cp:revision>
  <cp:lastPrinted>1900-01-01T04:58:00Z</cp:lastPrinted>
  <dcterms:created xsi:type="dcterms:W3CDTF">2024-05-29T12:07:00Z</dcterms:created>
  <dcterms:modified xsi:type="dcterms:W3CDTF">2024-05-29T12:09:00Z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