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0E59" w14:textId="13DC586B" w:rsidR="00792FB3" w:rsidRPr="00792FB3" w:rsidRDefault="00792FB3" w:rsidP="00792FB3">
      <w:pPr>
        <w:pStyle w:val="LSHeader"/>
        <w:rPr>
          <w:lang w:val="en-US"/>
        </w:rPr>
      </w:pPr>
      <w:r w:rsidRPr="00917D8D">
        <w:rPr>
          <w:lang w:val="en-US"/>
        </w:rPr>
        <w:t xml:space="preserve">3GPP TSG CT WG3 </w:t>
      </w:r>
      <w:r>
        <w:rPr>
          <w:lang w:val="en-US"/>
        </w:rPr>
        <w:t>Meeting #</w:t>
      </w:r>
      <w:r w:rsidRPr="00917D8D">
        <w:rPr>
          <w:lang w:val="en-US"/>
        </w:rPr>
        <w:t>13</w:t>
      </w:r>
      <w:r w:rsidR="00364366" w:rsidRPr="00917D8D">
        <w:rPr>
          <w:lang w:val="en-US"/>
        </w:rPr>
        <w:t>5</w:t>
      </w:r>
      <w:r w:rsidRPr="00917D8D">
        <w:rPr>
          <w:lang w:val="en-US"/>
        </w:rPr>
        <w:tab/>
      </w:r>
      <w:r w:rsidRPr="00917D8D">
        <w:rPr>
          <w:sz w:val="28"/>
          <w:szCs w:val="21"/>
          <w:lang w:val="en-US"/>
        </w:rPr>
        <w:t>C3-2</w:t>
      </w:r>
      <w:r w:rsidR="00364366">
        <w:rPr>
          <w:sz w:val="28"/>
          <w:szCs w:val="21"/>
          <w:lang w:val="en-US"/>
        </w:rPr>
        <w:t>4</w:t>
      </w:r>
      <w:r w:rsidR="00DE44DD">
        <w:rPr>
          <w:sz w:val="28"/>
          <w:szCs w:val="21"/>
          <w:lang w:val="en-US"/>
        </w:rPr>
        <w:t>3385</w:t>
      </w:r>
    </w:p>
    <w:p w14:paraId="5702225C" w14:textId="673FBD6E" w:rsidR="00792FB3" w:rsidRPr="00AD077F" w:rsidRDefault="00D87A79" w:rsidP="00792FB3">
      <w:pPr>
        <w:pStyle w:val="LSHeader"/>
        <w:rPr>
          <w:lang w:val="en-US"/>
        </w:rP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B242D9" w:rsidP="003920B6">
            <w:pPr>
              <w:pStyle w:val="CRCoverPage"/>
              <w:spacing w:after="0"/>
              <w:jc w:val="center"/>
              <w:rPr>
                <w:b/>
                <w:noProof/>
                <w:sz w:val="28"/>
              </w:rPr>
            </w:pPr>
            <w:fldSimple w:instr=" DOCPROPERTY  Spec#  \* MERGEFORMAT ">
              <w:r w:rsidR="003920B6">
                <w:rPr>
                  <w:b/>
                  <w:noProof/>
                  <w:sz w:val="28"/>
                </w:rPr>
                <w:t>29.</w:t>
              </w:r>
              <w:r w:rsidR="00792FB3">
                <w:rPr>
                  <w:b/>
                  <w:noProof/>
                  <w:sz w:val="28"/>
                </w:rPr>
                <w:t>435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26843" w:rsidR="001E41F3" w:rsidRPr="00DE44DD" w:rsidRDefault="00DE44DD" w:rsidP="003920B6">
            <w:pPr>
              <w:pStyle w:val="CRCoverPage"/>
              <w:spacing w:after="0"/>
              <w:jc w:val="center"/>
              <w:rPr>
                <w:b/>
                <w:noProof/>
                <w:sz w:val="28"/>
              </w:rPr>
            </w:pPr>
            <w:r w:rsidRPr="00DE44DD">
              <w:rPr>
                <w:rFonts w:hint="eastAsia"/>
                <w:b/>
                <w:noProof/>
                <w:sz w:val="28"/>
              </w:rPr>
              <w:t>0</w:t>
            </w:r>
            <w:r w:rsidRPr="00DE44DD">
              <w:rPr>
                <w:b/>
                <w:noProof/>
                <w:sz w:val="28"/>
              </w:rPr>
              <w:t>040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73CF8" w:rsidR="001E41F3" w:rsidRPr="00410371" w:rsidRDefault="00DE44DD" w:rsidP="00E13F3D">
            <w:pPr>
              <w:pStyle w:val="CRCoverPage"/>
              <w:spacing w:after="0"/>
              <w:jc w:val="center"/>
              <w:rPr>
                <w:b/>
                <w:noProof/>
                <w:lang w:eastAsia="zh-CN"/>
              </w:rPr>
            </w:pPr>
            <w:r w:rsidRPr="00DE44DD">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1619B0FA" w:rsidR="001E41F3" w:rsidRPr="00AA5D35" w:rsidRDefault="00A0764B" w:rsidP="00A0764B">
            <w:pPr>
              <w:pStyle w:val="CRCoverPage"/>
              <w:spacing w:after="0"/>
              <w:ind w:left="100"/>
              <w:rPr>
                <w:noProof/>
                <w:lang w:val="en-US" w:eastAsia="zh-CN"/>
              </w:rPr>
            </w:pPr>
            <w:r w:rsidRPr="00A0764B">
              <w:rPr>
                <w:noProof/>
                <w:lang w:val="en-US" w:eastAsia="zh-CN"/>
              </w:rPr>
              <w:t>Update on</w:t>
            </w:r>
            <w:r>
              <w:rPr>
                <w:noProof/>
                <w:lang w:val="en-US" w:eastAsia="zh-CN"/>
              </w:rPr>
              <w:t xml:space="preserve"> </w:t>
            </w:r>
            <w:r w:rsidRPr="00A0764B">
              <w:rPr>
                <w:noProof/>
                <w:lang w:val="en-US" w:eastAsia="zh-CN"/>
              </w:rPr>
              <w:t>NSCE</w:t>
            </w:r>
            <w:r>
              <w:rPr>
                <w:noProof/>
                <w:lang w:val="en-US" w:eastAsia="zh-CN"/>
              </w:rPr>
              <w:t>_</w:t>
            </w:r>
            <w:r w:rsidRPr="00A0764B">
              <w:rPr>
                <w:noProof/>
                <w:lang w:val="en-US" w:eastAsia="zh-CN"/>
              </w:rPr>
              <w:t>NetSliceLifeCycleMngt A</w:t>
            </w:r>
            <w:r>
              <w:rPr>
                <w:noProof/>
                <w:lang w:val="en-US" w:eastAsia="zh-CN"/>
              </w:rPr>
              <w:t>PI</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07B7E13F" w:rsidR="001E41F3" w:rsidRDefault="00792FB3">
            <w:pPr>
              <w:pStyle w:val="CRCoverPage"/>
              <w:spacing w:after="0"/>
              <w:ind w:left="100"/>
              <w:rPr>
                <w:noProof/>
              </w:rPr>
            </w:pPr>
            <w:r>
              <w:rPr>
                <w:rFonts w:hint="eastAsia"/>
                <w:noProof/>
              </w:rPr>
              <w:t>C</w:t>
            </w:r>
            <w:r>
              <w:rPr>
                <w:noProof/>
              </w:rPr>
              <w:t>hina Mobile</w:t>
            </w:r>
            <w:r w:rsidR="004152AF">
              <w:rPr>
                <w:noProof/>
              </w:rPr>
              <w:t xml:space="preserve"> </w:t>
            </w:r>
            <w:r w:rsidR="004152AF">
              <w:t>Com. Corporation</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B242D9" w:rsidP="00547111">
            <w:pPr>
              <w:pStyle w:val="CRCoverPage"/>
              <w:spacing w:after="0"/>
              <w:ind w:left="100"/>
              <w:rPr>
                <w:noProof/>
              </w:rPr>
            </w:pPr>
            <w:fldSimple w:instr=" DOCPROPERTY  SourceIfTsg  \* MERGEFORMAT ">
              <w:r w:rsidR="003920B6">
                <w:rPr>
                  <w:noProof/>
                </w:rPr>
                <w:t>CT3</w:t>
              </w:r>
            </w:fldSimple>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0667C05A" w:rsidR="001E41F3" w:rsidRPr="00C52771" w:rsidRDefault="00085A33">
            <w:pPr>
              <w:pStyle w:val="CRCoverPage"/>
              <w:spacing w:after="0"/>
              <w:ind w:left="100"/>
              <w:rPr>
                <w:noProof/>
                <w:lang w:val="en-US" w:eastAsia="zh-CN"/>
              </w:rPr>
            </w:pPr>
            <w:r>
              <w:t>202</w:t>
            </w:r>
            <w:r w:rsidR="008C4B41">
              <w:t>4</w:t>
            </w:r>
            <w:r>
              <w:t>-</w:t>
            </w:r>
            <w:r w:rsidR="002A31B3">
              <w:t>0</w:t>
            </w:r>
            <w:r w:rsidR="004E02F8">
              <w:t>5-</w:t>
            </w:r>
            <w:r w:rsidR="00736344">
              <w:rPr>
                <w:rFonts w:hint="eastAsia"/>
                <w:lang w:eastAsia="zh-CN"/>
              </w:rPr>
              <w:t>20</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21F9C6" w:rsidR="001E41F3" w:rsidRPr="00557CFA" w:rsidRDefault="006269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7F7FBB" w14:paraId="1256F52C" w14:textId="77777777" w:rsidTr="00651CB4">
        <w:tc>
          <w:tcPr>
            <w:tcW w:w="2694" w:type="dxa"/>
            <w:gridSpan w:val="2"/>
            <w:tcBorders>
              <w:top w:val="single" w:sz="4" w:space="0" w:color="auto"/>
              <w:left w:val="single" w:sz="4" w:space="0" w:color="auto"/>
            </w:tcBorders>
          </w:tcPr>
          <w:p w14:paraId="52C87DB0" w14:textId="77777777" w:rsidR="007F7FBB" w:rsidRDefault="007F7FBB" w:rsidP="007F7FBB">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708AA7DE" w14:textId="7AD82C1C" w:rsidR="007F7FBB" w:rsidRPr="001A2515" w:rsidRDefault="007F7FBB" w:rsidP="007F7FBB">
            <w:pPr>
              <w:pStyle w:val="CRCoverPage"/>
              <w:rPr>
                <w:iCs/>
                <w:noProof/>
                <w:lang w:val="en-US" w:eastAsia="zh-CN"/>
              </w:rPr>
            </w:pPr>
            <w:r>
              <w:rPr>
                <w:iCs/>
                <w:noProof/>
                <w:lang w:val="en-US" w:eastAsia="zh-CN"/>
              </w:rPr>
              <w:t>T</w:t>
            </w:r>
            <w:r>
              <w:rPr>
                <w:noProof/>
                <w:lang w:val="en-US" w:eastAsia="zh-CN"/>
              </w:rPr>
              <w:t xml:space="preserve">he </w:t>
            </w:r>
            <w:r w:rsidRPr="00CA23D2">
              <w:rPr>
                <w:noProof/>
                <w:lang w:eastAsia="zh-CN"/>
              </w:rPr>
              <w:t>NSCE_</w:t>
            </w:r>
            <w:r>
              <w:rPr>
                <w:noProof/>
                <w:lang w:val="en-US" w:eastAsia="zh-CN"/>
              </w:rPr>
              <w:t xml:space="preserve"> NetSliceLifeCycleMngt API definition and API File is incomplete. </w:t>
            </w:r>
          </w:p>
        </w:tc>
      </w:tr>
      <w:tr w:rsidR="007F7FBB" w14:paraId="4CA74D09" w14:textId="77777777" w:rsidTr="00651CB4">
        <w:tc>
          <w:tcPr>
            <w:tcW w:w="2694" w:type="dxa"/>
            <w:gridSpan w:val="2"/>
            <w:tcBorders>
              <w:left w:val="single" w:sz="4" w:space="0" w:color="auto"/>
            </w:tcBorders>
          </w:tcPr>
          <w:p w14:paraId="2D0866D6"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365DEF04" w14:textId="77777777" w:rsidR="007F7FBB" w:rsidRDefault="007F7FBB" w:rsidP="007F7FBB">
            <w:pPr>
              <w:pStyle w:val="CRCoverPage"/>
              <w:spacing w:after="0"/>
              <w:rPr>
                <w:noProof/>
                <w:sz w:val="8"/>
                <w:szCs w:val="8"/>
              </w:rPr>
            </w:pPr>
          </w:p>
        </w:tc>
      </w:tr>
      <w:tr w:rsidR="007F7FBB" w14:paraId="21016551" w14:textId="77777777" w:rsidTr="00651CB4">
        <w:tc>
          <w:tcPr>
            <w:tcW w:w="2694" w:type="dxa"/>
            <w:gridSpan w:val="2"/>
            <w:tcBorders>
              <w:left w:val="single" w:sz="4" w:space="0" w:color="auto"/>
            </w:tcBorders>
          </w:tcPr>
          <w:p w14:paraId="49433147" w14:textId="77777777" w:rsidR="007F7FBB" w:rsidRDefault="007F7FBB" w:rsidP="007F7FBB">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1235CCB1" w:rsidR="007F7FBB" w:rsidRDefault="00D266B1" w:rsidP="007F7FBB">
            <w:pPr>
              <w:pStyle w:val="CRCoverPage"/>
              <w:spacing w:after="0"/>
              <w:rPr>
                <w:noProof/>
              </w:rPr>
            </w:pPr>
            <w:r>
              <w:rPr>
                <w:noProof/>
                <w:lang w:val="en-US" w:eastAsia="zh-CN"/>
              </w:rPr>
              <w:t xml:space="preserve">Complete the </w:t>
            </w:r>
            <w:r w:rsidR="007F7FBB">
              <w:rPr>
                <w:noProof/>
                <w:lang w:val="en-US" w:eastAsia="zh-CN"/>
              </w:rPr>
              <w:t xml:space="preserve">NSCE_NetSliceLifeCycleMngt API </w:t>
            </w:r>
            <w:r>
              <w:rPr>
                <w:noProof/>
                <w:lang w:val="en-US" w:eastAsia="zh-CN"/>
              </w:rPr>
              <w:t>definition and API File</w:t>
            </w:r>
            <w:r w:rsidR="007F7FBB">
              <w:rPr>
                <w:noProof/>
                <w:lang w:val="en-US" w:eastAsia="zh-CN"/>
              </w:rPr>
              <w:t xml:space="preserve">. </w:t>
            </w:r>
          </w:p>
        </w:tc>
      </w:tr>
      <w:tr w:rsidR="007F7FBB" w14:paraId="1F886379" w14:textId="77777777" w:rsidTr="00651CB4">
        <w:tc>
          <w:tcPr>
            <w:tcW w:w="2694" w:type="dxa"/>
            <w:gridSpan w:val="2"/>
            <w:tcBorders>
              <w:left w:val="single" w:sz="4" w:space="0" w:color="auto"/>
            </w:tcBorders>
          </w:tcPr>
          <w:p w14:paraId="4D989623"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71C4A204" w14:textId="77777777" w:rsidR="007F7FBB" w:rsidRDefault="007F7FBB" w:rsidP="007F7FBB">
            <w:pPr>
              <w:pStyle w:val="CRCoverPage"/>
              <w:spacing w:after="0"/>
              <w:rPr>
                <w:noProof/>
                <w:sz w:val="8"/>
                <w:szCs w:val="8"/>
              </w:rPr>
            </w:pPr>
          </w:p>
        </w:tc>
      </w:tr>
      <w:tr w:rsidR="007F7FBB" w14:paraId="678D7BF9" w14:textId="77777777" w:rsidTr="00651CB4">
        <w:tc>
          <w:tcPr>
            <w:tcW w:w="2694" w:type="dxa"/>
            <w:gridSpan w:val="2"/>
            <w:tcBorders>
              <w:left w:val="single" w:sz="4" w:space="0" w:color="auto"/>
              <w:bottom w:val="single" w:sz="4" w:space="0" w:color="auto"/>
            </w:tcBorders>
          </w:tcPr>
          <w:p w14:paraId="4E5CE1B6" w14:textId="77777777" w:rsidR="007F7FBB" w:rsidRPr="00BE7928" w:rsidRDefault="007F7FBB" w:rsidP="007F7FBB">
            <w:pPr>
              <w:pStyle w:val="CRCoverPage"/>
              <w:tabs>
                <w:tab w:val="right" w:pos="2184"/>
              </w:tabs>
              <w:spacing w:after="0"/>
              <w:rPr>
                <w:bCs/>
                <w:i/>
                <w:noProof/>
              </w:rPr>
            </w:pPr>
            <w:r w:rsidRPr="00BE7928">
              <w:rPr>
                <w:bCs/>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6C757E83" w:rsidR="007F7FBB" w:rsidRPr="00BE7928" w:rsidRDefault="007F7FBB" w:rsidP="007F7FBB">
            <w:pPr>
              <w:rPr>
                <w:bCs/>
                <w:lang w:val="en-US" w:eastAsia="zh-CN"/>
              </w:rPr>
            </w:pPr>
            <w:r>
              <w:rPr>
                <w:bCs/>
                <w:lang w:val="en-US" w:eastAsia="zh-CN"/>
              </w:rPr>
              <w:t xml:space="preserve">The </w:t>
            </w:r>
            <w:r>
              <w:rPr>
                <w:noProof/>
                <w:lang w:val="en-US" w:eastAsia="zh-CN"/>
              </w:rPr>
              <w:t xml:space="preserve">NSCE_NetSliceLifeCycleMngt API will be incomplete. </w:t>
            </w:r>
          </w:p>
        </w:tc>
      </w:tr>
      <w:tr w:rsidR="007F7FBB" w14:paraId="034AF533" w14:textId="77777777" w:rsidTr="00651CB4">
        <w:tc>
          <w:tcPr>
            <w:tcW w:w="2694" w:type="dxa"/>
            <w:gridSpan w:val="2"/>
          </w:tcPr>
          <w:p w14:paraId="39D9EB5B" w14:textId="77777777" w:rsidR="007F7FBB" w:rsidRDefault="007F7FBB" w:rsidP="007F7FBB">
            <w:pPr>
              <w:pStyle w:val="CRCoverPage"/>
              <w:spacing w:after="0"/>
              <w:rPr>
                <w:b/>
                <w:i/>
                <w:noProof/>
                <w:sz w:val="8"/>
                <w:szCs w:val="8"/>
              </w:rPr>
            </w:pPr>
          </w:p>
        </w:tc>
        <w:tc>
          <w:tcPr>
            <w:tcW w:w="7254" w:type="dxa"/>
            <w:gridSpan w:val="9"/>
          </w:tcPr>
          <w:p w14:paraId="7826CB1C" w14:textId="77777777" w:rsidR="007F7FBB" w:rsidRDefault="007F7FBB" w:rsidP="007F7FBB">
            <w:pPr>
              <w:pStyle w:val="CRCoverPage"/>
              <w:spacing w:after="0"/>
              <w:rPr>
                <w:noProof/>
                <w:sz w:val="8"/>
                <w:szCs w:val="8"/>
              </w:rPr>
            </w:pPr>
          </w:p>
        </w:tc>
      </w:tr>
      <w:tr w:rsidR="007F7FBB" w14:paraId="6A17D7AC" w14:textId="77777777" w:rsidTr="00651CB4">
        <w:tc>
          <w:tcPr>
            <w:tcW w:w="2694" w:type="dxa"/>
            <w:gridSpan w:val="2"/>
            <w:tcBorders>
              <w:top w:val="single" w:sz="4" w:space="0" w:color="auto"/>
              <w:left w:val="single" w:sz="4" w:space="0" w:color="auto"/>
            </w:tcBorders>
          </w:tcPr>
          <w:p w14:paraId="6DAD5B19" w14:textId="77777777" w:rsidR="007F7FBB" w:rsidRDefault="007F7FBB" w:rsidP="007F7FBB">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3E238FA7" w:rsidR="007F7FBB" w:rsidRPr="00331B76" w:rsidRDefault="007F7FBB" w:rsidP="007F7FBB">
            <w:pPr>
              <w:pStyle w:val="CRCoverPage"/>
              <w:spacing w:after="0"/>
              <w:rPr>
                <w:noProof/>
                <w:lang w:val="en-US" w:eastAsia="zh-CN"/>
              </w:rPr>
            </w:pPr>
            <w:r>
              <w:rPr>
                <w:noProof/>
                <w:lang w:val="en-US" w:eastAsia="zh-CN"/>
              </w:rPr>
              <w:t>6.2.5.3.3, 6.2.5.4, 6.2.6.2.9, A.3</w:t>
            </w:r>
          </w:p>
        </w:tc>
      </w:tr>
      <w:tr w:rsidR="007F7FBB" w14:paraId="56E1E6C3" w14:textId="77777777" w:rsidTr="00651CB4">
        <w:tc>
          <w:tcPr>
            <w:tcW w:w="2694" w:type="dxa"/>
            <w:gridSpan w:val="2"/>
            <w:tcBorders>
              <w:left w:val="single" w:sz="4" w:space="0" w:color="auto"/>
            </w:tcBorders>
          </w:tcPr>
          <w:p w14:paraId="2FB9DE77"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0898542D" w14:textId="77777777" w:rsidR="007F7FBB" w:rsidRDefault="007F7FBB" w:rsidP="007F7FBB">
            <w:pPr>
              <w:pStyle w:val="CRCoverPage"/>
              <w:spacing w:after="0"/>
              <w:rPr>
                <w:noProof/>
                <w:sz w:val="8"/>
                <w:szCs w:val="8"/>
              </w:rPr>
            </w:pPr>
          </w:p>
        </w:tc>
      </w:tr>
      <w:tr w:rsidR="007F7FBB" w14:paraId="76F95A8B" w14:textId="77777777" w:rsidTr="00651CB4">
        <w:tc>
          <w:tcPr>
            <w:tcW w:w="2694" w:type="dxa"/>
            <w:gridSpan w:val="2"/>
            <w:tcBorders>
              <w:left w:val="single" w:sz="4" w:space="0" w:color="auto"/>
            </w:tcBorders>
          </w:tcPr>
          <w:p w14:paraId="335EAB52" w14:textId="77777777" w:rsidR="007F7FBB" w:rsidRDefault="007F7FBB" w:rsidP="007F7F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7FBB" w:rsidRDefault="007F7FBB" w:rsidP="007F7F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7FBB" w:rsidRDefault="007F7FBB" w:rsidP="007F7FBB">
            <w:pPr>
              <w:pStyle w:val="CRCoverPage"/>
              <w:spacing w:after="0"/>
              <w:jc w:val="center"/>
              <w:rPr>
                <w:b/>
                <w:caps/>
                <w:noProof/>
              </w:rPr>
            </w:pPr>
            <w:r>
              <w:rPr>
                <w:b/>
                <w:caps/>
                <w:noProof/>
              </w:rPr>
              <w:t>N</w:t>
            </w:r>
          </w:p>
        </w:tc>
        <w:tc>
          <w:tcPr>
            <w:tcW w:w="2977" w:type="dxa"/>
            <w:gridSpan w:val="4"/>
          </w:tcPr>
          <w:p w14:paraId="304CCBCB" w14:textId="77777777" w:rsidR="007F7FBB" w:rsidRDefault="007F7FBB" w:rsidP="007F7FBB">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7F7FBB" w:rsidRDefault="007F7FBB" w:rsidP="007F7FBB">
            <w:pPr>
              <w:pStyle w:val="CRCoverPage"/>
              <w:spacing w:after="0"/>
              <w:ind w:left="99"/>
              <w:rPr>
                <w:noProof/>
              </w:rPr>
            </w:pPr>
          </w:p>
        </w:tc>
      </w:tr>
      <w:tr w:rsidR="007F7FBB" w14:paraId="34ACE2EB" w14:textId="77777777" w:rsidTr="00651CB4">
        <w:tc>
          <w:tcPr>
            <w:tcW w:w="2694" w:type="dxa"/>
            <w:gridSpan w:val="2"/>
            <w:tcBorders>
              <w:left w:val="single" w:sz="4" w:space="0" w:color="auto"/>
            </w:tcBorders>
          </w:tcPr>
          <w:p w14:paraId="571382F3" w14:textId="77777777" w:rsidR="007F7FBB" w:rsidRDefault="007F7FBB" w:rsidP="007F7F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7F7FBB" w:rsidRDefault="007F7FBB" w:rsidP="007F7FBB">
            <w:pPr>
              <w:pStyle w:val="CRCoverPage"/>
              <w:spacing w:after="0"/>
              <w:jc w:val="center"/>
              <w:rPr>
                <w:b/>
                <w:caps/>
                <w:noProof/>
              </w:rPr>
            </w:pPr>
            <w:r>
              <w:rPr>
                <w:b/>
                <w:caps/>
                <w:noProof/>
              </w:rPr>
              <w:t>X</w:t>
            </w:r>
          </w:p>
        </w:tc>
        <w:tc>
          <w:tcPr>
            <w:tcW w:w="2977" w:type="dxa"/>
            <w:gridSpan w:val="4"/>
          </w:tcPr>
          <w:p w14:paraId="7DB274D8" w14:textId="77777777" w:rsidR="007F7FBB" w:rsidRDefault="007F7FBB" w:rsidP="007F7FBB">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7F7FBB" w:rsidRDefault="007F7FBB" w:rsidP="007F7FBB">
            <w:pPr>
              <w:pStyle w:val="CRCoverPage"/>
              <w:spacing w:after="0"/>
              <w:ind w:left="99"/>
              <w:rPr>
                <w:noProof/>
              </w:rPr>
            </w:pPr>
            <w:r>
              <w:rPr>
                <w:noProof/>
              </w:rPr>
              <w:t>TS/TR ... CR ...</w:t>
            </w:r>
          </w:p>
        </w:tc>
      </w:tr>
      <w:tr w:rsidR="007F7FBB" w14:paraId="446DDBAC" w14:textId="77777777" w:rsidTr="00651CB4">
        <w:tc>
          <w:tcPr>
            <w:tcW w:w="2694" w:type="dxa"/>
            <w:gridSpan w:val="2"/>
            <w:tcBorders>
              <w:left w:val="single" w:sz="4" w:space="0" w:color="auto"/>
            </w:tcBorders>
          </w:tcPr>
          <w:p w14:paraId="678A1AA6" w14:textId="77777777" w:rsidR="007F7FBB" w:rsidRDefault="007F7FBB" w:rsidP="007F7F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7F7FBB" w:rsidRDefault="007F7FBB" w:rsidP="007F7FBB">
            <w:pPr>
              <w:pStyle w:val="CRCoverPage"/>
              <w:spacing w:after="0"/>
              <w:jc w:val="center"/>
              <w:rPr>
                <w:b/>
                <w:caps/>
                <w:noProof/>
              </w:rPr>
            </w:pPr>
            <w:r>
              <w:rPr>
                <w:b/>
                <w:caps/>
                <w:noProof/>
              </w:rPr>
              <w:t>x</w:t>
            </w:r>
          </w:p>
        </w:tc>
        <w:tc>
          <w:tcPr>
            <w:tcW w:w="2977" w:type="dxa"/>
            <w:gridSpan w:val="4"/>
          </w:tcPr>
          <w:p w14:paraId="1A4306D9" w14:textId="77777777" w:rsidR="007F7FBB" w:rsidRDefault="007F7FBB" w:rsidP="007F7FBB">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7F7FBB" w:rsidRDefault="007F7FBB" w:rsidP="007F7FBB">
            <w:pPr>
              <w:pStyle w:val="CRCoverPage"/>
              <w:spacing w:after="0"/>
              <w:ind w:left="99"/>
              <w:rPr>
                <w:noProof/>
              </w:rPr>
            </w:pPr>
            <w:r>
              <w:rPr>
                <w:noProof/>
              </w:rPr>
              <w:t xml:space="preserve">TS/TR ... CR ... </w:t>
            </w:r>
          </w:p>
        </w:tc>
      </w:tr>
      <w:tr w:rsidR="007F7FBB" w14:paraId="55C714D2" w14:textId="77777777" w:rsidTr="00651CB4">
        <w:tc>
          <w:tcPr>
            <w:tcW w:w="2694" w:type="dxa"/>
            <w:gridSpan w:val="2"/>
            <w:tcBorders>
              <w:left w:val="single" w:sz="4" w:space="0" w:color="auto"/>
            </w:tcBorders>
          </w:tcPr>
          <w:p w14:paraId="45913E62" w14:textId="77777777" w:rsidR="007F7FBB" w:rsidRDefault="007F7FBB" w:rsidP="007F7F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7F7FBB" w:rsidRDefault="007F7FBB" w:rsidP="007F7FBB">
            <w:pPr>
              <w:pStyle w:val="CRCoverPage"/>
              <w:spacing w:after="0"/>
              <w:jc w:val="center"/>
              <w:rPr>
                <w:b/>
                <w:caps/>
                <w:noProof/>
              </w:rPr>
            </w:pPr>
            <w:r>
              <w:rPr>
                <w:b/>
                <w:caps/>
                <w:noProof/>
              </w:rPr>
              <w:t>x</w:t>
            </w:r>
          </w:p>
        </w:tc>
        <w:tc>
          <w:tcPr>
            <w:tcW w:w="2977" w:type="dxa"/>
            <w:gridSpan w:val="4"/>
          </w:tcPr>
          <w:p w14:paraId="1B4FF921" w14:textId="77777777" w:rsidR="007F7FBB" w:rsidRDefault="007F7FBB" w:rsidP="007F7FBB">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7F7FBB" w:rsidRDefault="007F7FBB" w:rsidP="007F7FBB">
            <w:pPr>
              <w:pStyle w:val="CRCoverPage"/>
              <w:spacing w:after="0"/>
              <w:ind w:left="99"/>
              <w:rPr>
                <w:noProof/>
              </w:rPr>
            </w:pPr>
            <w:r>
              <w:rPr>
                <w:noProof/>
              </w:rPr>
              <w:t xml:space="preserve">TS/TR ... CR ... </w:t>
            </w:r>
          </w:p>
        </w:tc>
      </w:tr>
      <w:tr w:rsidR="007F7FBB" w14:paraId="60DF82CC" w14:textId="77777777" w:rsidTr="00651CB4">
        <w:tc>
          <w:tcPr>
            <w:tcW w:w="2694" w:type="dxa"/>
            <w:gridSpan w:val="2"/>
            <w:tcBorders>
              <w:left w:val="single" w:sz="4" w:space="0" w:color="auto"/>
            </w:tcBorders>
          </w:tcPr>
          <w:p w14:paraId="517696CD" w14:textId="77777777" w:rsidR="007F7FBB" w:rsidRDefault="007F7FBB" w:rsidP="007F7FBB">
            <w:pPr>
              <w:pStyle w:val="CRCoverPage"/>
              <w:spacing w:after="0"/>
              <w:rPr>
                <w:b/>
                <w:i/>
                <w:noProof/>
              </w:rPr>
            </w:pPr>
          </w:p>
        </w:tc>
        <w:tc>
          <w:tcPr>
            <w:tcW w:w="7254" w:type="dxa"/>
            <w:gridSpan w:val="9"/>
            <w:tcBorders>
              <w:right w:val="single" w:sz="4" w:space="0" w:color="auto"/>
            </w:tcBorders>
          </w:tcPr>
          <w:p w14:paraId="4D84207F" w14:textId="77777777" w:rsidR="007F7FBB" w:rsidRDefault="007F7FBB" w:rsidP="007F7FBB">
            <w:pPr>
              <w:pStyle w:val="CRCoverPage"/>
              <w:spacing w:after="0"/>
              <w:rPr>
                <w:noProof/>
              </w:rPr>
            </w:pPr>
          </w:p>
        </w:tc>
      </w:tr>
      <w:tr w:rsidR="007F7FBB" w14:paraId="556B87B6" w14:textId="77777777" w:rsidTr="00651CB4">
        <w:tc>
          <w:tcPr>
            <w:tcW w:w="2694" w:type="dxa"/>
            <w:gridSpan w:val="2"/>
            <w:tcBorders>
              <w:left w:val="single" w:sz="4" w:space="0" w:color="auto"/>
              <w:bottom w:val="single" w:sz="4" w:space="0" w:color="auto"/>
            </w:tcBorders>
          </w:tcPr>
          <w:p w14:paraId="79A9C411" w14:textId="77777777" w:rsidR="007F7FBB" w:rsidRDefault="007F7FBB" w:rsidP="007F7FBB">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6E0059FC" w:rsidR="007F7FBB" w:rsidRDefault="007F7FBB" w:rsidP="007F7FBB">
            <w:pPr>
              <w:pStyle w:val="CRCoverPage"/>
              <w:spacing w:after="0"/>
              <w:rPr>
                <w:noProof/>
                <w:lang w:eastAsia="zh-CN"/>
              </w:rPr>
            </w:pPr>
          </w:p>
        </w:tc>
      </w:tr>
      <w:tr w:rsidR="007F7FBB" w:rsidRPr="008863B9" w14:paraId="45BFE792" w14:textId="77777777" w:rsidTr="00651CB4">
        <w:tc>
          <w:tcPr>
            <w:tcW w:w="2694" w:type="dxa"/>
            <w:gridSpan w:val="2"/>
            <w:tcBorders>
              <w:top w:val="single" w:sz="4" w:space="0" w:color="auto"/>
              <w:bottom w:val="single" w:sz="4" w:space="0" w:color="auto"/>
            </w:tcBorders>
          </w:tcPr>
          <w:p w14:paraId="194242DD" w14:textId="77777777" w:rsidR="007F7FBB" w:rsidRPr="008863B9" w:rsidRDefault="007F7FBB" w:rsidP="007F7FBB">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7F7FBB" w:rsidRPr="008863B9" w:rsidRDefault="007F7FBB" w:rsidP="007F7FBB">
            <w:pPr>
              <w:pStyle w:val="CRCoverPage"/>
              <w:spacing w:after="0"/>
              <w:ind w:left="100"/>
              <w:rPr>
                <w:noProof/>
                <w:sz w:val="8"/>
                <w:szCs w:val="8"/>
              </w:rPr>
            </w:pPr>
          </w:p>
        </w:tc>
      </w:tr>
      <w:tr w:rsidR="007F7FBB"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7F7FBB" w:rsidRDefault="007F7FBB" w:rsidP="007F7FBB">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7F7FBB" w:rsidRDefault="007F7FBB" w:rsidP="007F7FB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F3C71">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4510B954" w14:textId="77777777" w:rsidR="00736344" w:rsidRPr="00FC29E8" w:rsidRDefault="00736344" w:rsidP="00736344">
      <w:pPr>
        <w:pStyle w:val="Heading5"/>
        <w:rPr>
          <w:noProof/>
        </w:rPr>
      </w:pPr>
      <w:bookmarkStart w:id="1" w:name="_Toc161902541"/>
      <w:bookmarkStart w:id="2" w:name="_Toc28012282"/>
      <w:bookmarkStart w:id="3" w:name="_Toc34123141"/>
      <w:bookmarkStart w:id="4" w:name="_Toc36038091"/>
      <w:bookmarkStart w:id="5" w:name="_Toc38875474"/>
      <w:bookmarkStart w:id="6" w:name="_Toc43191957"/>
      <w:bookmarkStart w:id="7" w:name="_Toc45133352"/>
      <w:bookmarkStart w:id="8" w:name="_Toc51316856"/>
      <w:bookmarkStart w:id="9" w:name="_Toc51762036"/>
      <w:bookmarkStart w:id="10" w:name="_Toc56675023"/>
      <w:bookmarkStart w:id="11" w:name="_Toc56675414"/>
      <w:bookmarkStart w:id="12" w:name="_Toc59016400"/>
      <w:bookmarkStart w:id="13" w:name="_Toc63168000"/>
      <w:bookmarkStart w:id="14" w:name="_Toc66262510"/>
      <w:bookmarkStart w:id="15" w:name="_Toc68167016"/>
      <w:bookmarkStart w:id="16" w:name="_Toc73538139"/>
      <w:bookmarkStart w:id="17" w:name="_Toc75352015"/>
      <w:bookmarkStart w:id="18" w:name="_Toc83231825"/>
      <w:bookmarkStart w:id="19" w:name="_Toc85535131"/>
      <w:bookmarkStart w:id="20" w:name="_Toc88559594"/>
      <w:bookmarkStart w:id="21" w:name="_Toc114210224"/>
      <w:bookmarkStart w:id="22" w:name="_Toc129246575"/>
      <w:bookmarkStart w:id="23" w:name="_Toc138747352"/>
      <w:bookmarkStart w:id="24" w:name="_Toc144394447"/>
      <w:r>
        <w:rPr>
          <w:noProof/>
          <w:lang w:eastAsia="zh-CN"/>
        </w:rPr>
        <w:t>6.2</w:t>
      </w:r>
      <w:r w:rsidRPr="00FC29E8">
        <w:t>.5.3</w:t>
      </w:r>
      <w:r w:rsidRPr="00FC29E8">
        <w:rPr>
          <w:noProof/>
        </w:rPr>
        <w:t>.3</w:t>
      </w:r>
      <w:r w:rsidRPr="00FC29E8">
        <w:rPr>
          <w:noProof/>
        </w:rPr>
        <w:tab/>
        <w:t>Standard Methods</w:t>
      </w:r>
      <w:bookmarkEnd w:id="1"/>
    </w:p>
    <w:p w14:paraId="2DA2A6DB" w14:textId="77777777" w:rsidR="00736344" w:rsidRPr="00FC29E8" w:rsidRDefault="00736344" w:rsidP="00736344">
      <w:pPr>
        <w:pStyle w:val="H6"/>
        <w:rPr>
          <w:noProof/>
        </w:rPr>
      </w:pPr>
      <w:r>
        <w:rPr>
          <w:noProof/>
          <w:lang w:eastAsia="zh-CN"/>
        </w:rPr>
        <w:t>6.2</w:t>
      </w:r>
      <w:r w:rsidRPr="00FC29E8">
        <w:t>.5.3.3</w:t>
      </w:r>
      <w:r w:rsidRPr="00FC29E8">
        <w:rPr>
          <w:noProof/>
        </w:rPr>
        <w:t>.1</w:t>
      </w:r>
      <w:r w:rsidRPr="00FC29E8">
        <w:rPr>
          <w:noProof/>
        </w:rPr>
        <w:tab/>
        <w:t>POST</w:t>
      </w:r>
    </w:p>
    <w:p w14:paraId="53E7E325" w14:textId="77777777"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0201D624" w14:textId="77777777"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257951C5" w14:textId="77777777" w:rsidTr="00AE0D6F">
        <w:trPr>
          <w:jc w:val="center"/>
        </w:trPr>
        <w:tc>
          <w:tcPr>
            <w:tcW w:w="1835" w:type="dxa"/>
            <w:shd w:val="clear" w:color="auto" w:fill="C0C0C0"/>
            <w:vAlign w:val="center"/>
            <w:hideMark/>
          </w:tcPr>
          <w:p w14:paraId="1B80D26F"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3815BE60"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35352F62"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54679984" w14:textId="77777777" w:rsidR="00736344" w:rsidRPr="00FC29E8" w:rsidRDefault="00736344" w:rsidP="00AE0D6F">
            <w:pPr>
              <w:pStyle w:val="TAH"/>
              <w:rPr>
                <w:noProof/>
              </w:rPr>
            </w:pPr>
            <w:r w:rsidRPr="00FC29E8">
              <w:rPr>
                <w:noProof/>
              </w:rPr>
              <w:t>Description</w:t>
            </w:r>
          </w:p>
        </w:tc>
      </w:tr>
      <w:tr w:rsidR="00736344" w:rsidRPr="00FC29E8" w14:paraId="2B98D942" w14:textId="77777777" w:rsidTr="00AE0D6F">
        <w:trPr>
          <w:jc w:val="center"/>
        </w:trPr>
        <w:tc>
          <w:tcPr>
            <w:tcW w:w="1835" w:type="dxa"/>
            <w:vAlign w:val="center"/>
            <w:hideMark/>
          </w:tcPr>
          <w:p w14:paraId="3A42ACDC" w14:textId="77777777" w:rsidR="00736344" w:rsidRPr="00FC29E8" w:rsidRDefault="00736344" w:rsidP="00AE0D6F">
            <w:pPr>
              <w:pStyle w:val="TAL"/>
              <w:rPr>
                <w:noProof/>
              </w:rPr>
            </w:pPr>
            <w:bookmarkStart w:id="25" w:name="_Hlk159925020"/>
            <w:proofErr w:type="spellStart"/>
            <w:r>
              <w:t>QoE</w:t>
            </w:r>
            <w:r w:rsidRPr="00D03567">
              <w:t>Metrics</w:t>
            </w:r>
            <w:r>
              <w:t>Subsc</w:t>
            </w:r>
            <w:bookmarkEnd w:id="25"/>
            <w:proofErr w:type="spellEnd"/>
            <w:del w:id="26" w:author="Zhenning" w:date="2024-05-20T18:32:00Z">
              <w:r w:rsidDel="007D3205">
                <w:delText>Notif</w:delText>
              </w:r>
            </w:del>
          </w:p>
        </w:tc>
        <w:tc>
          <w:tcPr>
            <w:tcW w:w="425" w:type="dxa"/>
            <w:vAlign w:val="center"/>
            <w:hideMark/>
          </w:tcPr>
          <w:p w14:paraId="2AEE59E7" w14:textId="77777777" w:rsidR="00736344" w:rsidRPr="00FC29E8" w:rsidRDefault="00736344" w:rsidP="00AE0D6F">
            <w:pPr>
              <w:pStyle w:val="TAC"/>
              <w:rPr>
                <w:noProof/>
              </w:rPr>
            </w:pPr>
            <w:r w:rsidRPr="00FC29E8">
              <w:t>M</w:t>
            </w:r>
          </w:p>
        </w:tc>
        <w:tc>
          <w:tcPr>
            <w:tcW w:w="1276" w:type="dxa"/>
            <w:vAlign w:val="center"/>
            <w:hideMark/>
          </w:tcPr>
          <w:p w14:paraId="14FBAE90" w14:textId="77777777" w:rsidR="00736344" w:rsidRPr="00FC29E8" w:rsidRDefault="00736344" w:rsidP="00AE0D6F">
            <w:pPr>
              <w:pStyle w:val="TAC"/>
              <w:rPr>
                <w:noProof/>
              </w:rPr>
            </w:pPr>
            <w:r w:rsidRPr="00FC29E8">
              <w:t>1</w:t>
            </w:r>
          </w:p>
        </w:tc>
        <w:tc>
          <w:tcPr>
            <w:tcW w:w="6143" w:type="dxa"/>
            <w:vAlign w:val="center"/>
            <w:hideMark/>
          </w:tcPr>
          <w:p w14:paraId="16649445" w14:textId="77777777" w:rsidR="00736344" w:rsidRPr="00FC29E8" w:rsidRDefault="00736344" w:rsidP="00AE0D6F">
            <w:pPr>
              <w:pStyle w:val="TAL"/>
              <w:rPr>
                <w:noProof/>
              </w:rPr>
            </w:pPr>
            <w:r w:rsidRPr="00FC29E8">
              <w:t xml:space="preserve">Represents the </w:t>
            </w:r>
            <w:proofErr w:type="spellStart"/>
            <w:r>
              <w:t>QoE</w:t>
            </w:r>
            <w:proofErr w:type="spellEnd"/>
            <w:r>
              <w:t xml:space="preserve"> metrics</w:t>
            </w:r>
            <w:r w:rsidRPr="00FC29E8">
              <w:t xml:space="preserve"> </w:t>
            </w:r>
            <w:r>
              <w:t>Subscription</w:t>
            </w:r>
            <w:r w:rsidRPr="00FC29E8">
              <w:t>.</w:t>
            </w:r>
          </w:p>
        </w:tc>
      </w:tr>
    </w:tbl>
    <w:p w14:paraId="21D389AD" w14:textId="77777777" w:rsidR="00736344" w:rsidRPr="00FC29E8" w:rsidRDefault="00736344" w:rsidP="00736344">
      <w:pPr>
        <w:rPr>
          <w:noProof/>
        </w:rPr>
      </w:pPr>
    </w:p>
    <w:p w14:paraId="4B557D60" w14:textId="77777777"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06A14EF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9B7A950"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E728F3"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01A9F50"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85E79E8"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779BD1" w14:textId="77777777" w:rsidR="00736344" w:rsidRPr="00FC29E8" w:rsidRDefault="00736344" w:rsidP="00AE0D6F">
            <w:pPr>
              <w:pStyle w:val="TAH"/>
              <w:rPr>
                <w:noProof/>
              </w:rPr>
            </w:pPr>
            <w:r w:rsidRPr="00FC29E8">
              <w:rPr>
                <w:noProof/>
              </w:rPr>
              <w:t>Description</w:t>
            </w:r>
          </w:p>
        </w:tc>
      </w:tr>
      <w:tr w:rsidR="00736344" w:rsidRPr="00FC29E8" w14:paraId="3AC02B1B"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755DEE87" w14:textId="77777777" w:rsidR="00736344" w:rsidRPr="00FC29E8" w:rsidRDefault="00736344" w:rsidP="00AE0D6F">
            <w:pPr>
              <w:pStyle w:val="TAL"/>
            </w:pPr>
            <w:proofErr w:type="spellStart"/>
            <w:ins w:id="27" w:author="Zhenning" w:date="2024-05-20T18:32:00Z">
              <w:r w:rsidRPr="00D3062E">
                <w:t>QoEMetricsResp</w:t>
              </w:r>
            </w:ins>
            <w:proofErr w:type="spellEnd"/>
            <w:del w:id="28" w:author="Zhenning" w:date="2024-05-20T18:32:00Z">
              <w:r w:rsidRPr="00D03567" w:rsidDel="007D3205">
                <w:delText>QoEMetrics</w:delText>
              </w:r>
              <w:r w:rsidDel="007D3205">
                <w:delText>NotifNotif</w:delText>
              </w:r>
              <w:r w:rsidRPr="00D03567" w:rsidDel="007D3205">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2F94AABA" w14:textId="77777777" w:rsidR="00736344" w:rsidRPr="00FC29E8" w:rsidRDefault="00736344" w:rsidP="00AE0D6F">
            <w:pPr>
              <w:pStyle w:val="TAC"/>
              <w:rPr>
                <w:noProof/>
              </w:rPr>
            </w:pPr>
            <w:r w:rsidRPr="00FC29E8">
              <w:rPr>
                <w:noProof/>
              </w:rPr>
              <w:t>M</w:t>
            </w:r>
          </w:p>
        </w:tc>
        <w:tc>
          <w:tcPr>
            <w:tcW w:w="1134" w:type="dxa"/>
            <w:tcBorders>
              <w:top w:val="single" w:sz="6" w:space="0" w:color="auto"/>
              <w:left w:val="single" w:sz="6" w:space="0" w:color="auto"/>
              <w:bottom w:val="single" w:sz="6" w:space="0" w:color="auto"/>
              <w:right w:val="single" w:sz="6" w:space="0" w:color="auto"/>
            </w:tcBorders>
            <w:vAlign w:val="center"/>
          </w:tcPr>
          <w:p w14:paraId="75667ACF" w14:textId="77777777" w:rsidR="00736344" w:rsidRPr="00FC29E8" w:rsidRDefault="00736344" w:rsidP="00AE0D6F">
            <w:pPr>
              <w:pStyle w:val="TAC"/>
              <w:rPr>
                <w:noProof/>
              </w:rPr>
            </w:pPr>
            <w:r w:rsidRPr="00FC29E8">
              <w:rPr>
                <w:noProof/>
              </w:rPr>
              <w:t>1</w:t>
            </w:r>
          </w:p>
        </w:tc>
        <w:tc>
          <w:tcPr>
            <w:tcW w:w="1702" w:type="dxa"/>
            <w:tcBorders>
              <w:top w:val="single" w:sz="6" w:space="0" w:color="auto"/>
              <w:left w:val="single" w:sz="6" w:space="0" w:color="auto"/>
              <w:bottom w:val="single" w:sz="6" w:space="0" w:color="auto"/>
              <w:right w:val="single" w:sz="6" w:space="0" w:color="auto"/>
            </w:tcBorders>
            <w:vAlign w:val="center"/>
          </w:tcPr>
          <w:p w14:paraId="77823DD9" w14:textId="77777777" w:rsidR="00736344" w:rsidRPr="00FC29E8" w:rsidRDefault="00736344" w:rsidP="00AE0D6F">
            <w:pPr>
              <w:pStyle w:val="TAL"/>
            </w:pPr>
            <w:r w:rsidRPr="00FC29E8">
              <w:t>200 OK</w:t>
            </w:r>
          </w:p>
        </w:tc>
        <w:tc>
          <w:tcPr>
            <w:tcW w:w="4592" w:type="dxa"/>
            <w:tcBorders>
              <w:top w:val="single" w:sz="6" w:space="0" w:color="auto"/>
              <w:left w:val="single" w:sz="6" w:space="0" w:color="auto"/>
              <w:bottom w:val="single" w:sz="6" w:space="0" w:color="auto"/>
              <w:right w:val="single" w:sz="6" w:space="0" w:color="auto"/>
            </w:tcBorders>
            <w:vAlign w:val="center"/>
          </w:tcPr>
          <w:p w14:paraId="5A8BA830" w14:textId="77777777" w:rsidR="00736344" w:rsidRPr="00FC29E8" w:rsidRDefault="00736344" w:rsidP="00AE0D6F">
            <w:pPr>
              <w:pStyle w:val="TAL"/>
            </w:pPr>
            <w:r w:rsidRPr="00FC29E8">
              <w:t xml:space="preserve">Successful case. The </w:t>
            </w:r>
            <w:proofErr w:type="spellStart"/>
            <w:r>
              <w:t>QoE</w:t>
            </w:r>
            <w:proofErr w:type="spellEnd"/>
            <w:r>
              <w:t xml:space="preserve"> metrics</w:t>
            </w:r>
            <w:r w:rsidRPr="00FC29E8">
              <w:t xml:space="preserve"> </w:t>
            </w:r>
            <w:r>
              <w:t>Subscr</w:t>
            </w:r>
            <w:r>
              <w:rPr>
                <w:rFonts w:hint="eastAsia"/>
                <w:lang w:eastAsia="zh-CN"/>
              </w:rPr>
              <w:t>ibe</w:t>
            </w:r>
            <w:r>
              <w:rPr>
                <w:lang w:eastAsia="zh-CN"/>
              </w:rPr>
              <w:t xml:space="preserve"> Notification</w:t>
            </w:r>
            <w:r w:rsidRPr="00FC29E8">
              <w:t xml:space="preserve"> is successfully received and processed, and </w:t>
            </w:r>
            <w:r>
              <w:t xml:space="preserve">immediate </w:t>
            </w:r>
            <w:proofErr w:type="spellStart"/>
            <w:r>
              <w:t>QoE</w:t>
            </w:r>
            <w:proofErr w:type="spellEnd"/>
            <w:r>
              <w:t xml:space="preserve"> metrics</w:t>
            </w:r>
            <w:r w:rsidRPr="00FC29E8">
              <w:t xml:space="preserve"> </w:t>
            </w:r>
            <w:r>
              <w:t>reporting related</w:t>
            </w:r>
            <w:r w:rsidRPr="00FC29E8">
              <w:t xml:space="preserve"> </w:t>
            </w:r>
            <w:r>
              <w:t xml:space="preserve">information </w:t>
            </w:r>
            <w:r w:rsidRPr="00FC29E8">
              <w:t>shall be returned in the response body.</w:t>
            </w:r>
          </w:p>
        </w:tc>
      </w:tr>
      <w:tr w:rsidR="00736344" w:rsidRPr="00FC29E8" w14:paraId="77349B7F"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hideMark/>
          </w:tcPr>
          <w:p w14:paraId="79427356" w14:textId="77777777" w:rsidR="00736344" w:rsidRPr="00FC29E8" w:rsidRDefault="00736344" w:rsidP="00AE0D6F">
            <w:pPr>
              <w:pStyle w:val="TAL"/>
              <w:rPr>
                <w:noProof/>
              </w:rPr>
            </w:pPr>
            <w:r w:rsidRPr="00FC29E8">
              <w:t>n/a</w:t>
            </w:r>
          </w:p>
        </w:tc>
        <w:tc>
          <w:tcPr>
            <w:tcW w:w="445" w:type="dxa"/>
            <w:tcBorders>
              <w:top w:val="single" w:sz="6" w:space="0" w:color="auto"/>
              <w:left w:val="single" w:sz="6" w:space="0" w:color="auto"/>
              <w:bottom w:val="single" w:sz="6" w:space="0" w:color="auto"/>
              <w:right w:val="single" w:sz="6" w:space="0" w:color="auto"/>
            </w:tcBorders>
            <w:vAlign w:val="center"/>
          </w:tcPr>
          <w:p w14:paraId="054FA3DB" w14:textId="77777777" w:rsidR="00736344" w:rsidRPr="00FC29E8" w:rsidRDefault="00736344" w:rsidP="00AE0D6F">
            <w:pPr>
              <w:pStyle w:val="TAC"/>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14:paraId="5B4DB48A" w14:textId="77777777" w:rsidR="00736344" w:rsidRPr="00FC29E8" w:rsidRDefault="00736344" w:rsidP="00AE0D6F">
            <w:pPr>
              <w:pStyle w:val="TAC"/>
              <w:rPr>
                <w:noProof/>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4F1403E0" w14:textId="77777777" w:rsidR="00736344" w:rsidRPr="00FC29E8" w:rsidRDefault="00736344" w:rsidP="00AE0D6F">
            <w:pPr>
              <w:pStyle w:val="TAL"/>
              <w:rPr>
                <w:noProof/>
              </w:rPr>
            </w:pPr>
            <w:r w:rsidRPr="00FC29E8">
              <w:t>204 No Content</w:t>
            </w:r>
          </w:p>
        </w:tc>
        <w:tc>
          <w:tcPr>
            <w:tcW w:w="4592" w:type="dxa"/>
            <w:tcBorders>
              <w:top w:val="single" w:sz="6" w:space="0" w:color="auto"/>
              <w:left w:val="single" w:sz="6" w:space="0" w:color="auto"/>
              <w:bottom w:val="single" w:sz="6" w:space="0" w:color="auto"/>
              <w:right w:val="single" w:sz="6" w:space="0" w:color="auto"/>
            </w:tcBorders>
            <w:vAlign w:val="center"/>
            <w:hideMark/>
          </w:tcPr>
          <w:p w14:paraId="4DE577E0" w14:textId="77777777" w:rsidR="00736344" w:rsidRPr="00FC29E8" w:rsidRDefault="00736344" w:rsidP="00AE0D6F">
            <w:pPr>
              <w:pStyle w:val="TAL"/>
              <w:rPr>
                <w:noProof/>
              </w:rPr>
            </w:pPr>
            <w:r w:rsidRPr="00FC29E8">
              <w:t xml:space="preserve">Successful case. The </w:t>
            </w:r>
            <w:proofErr w:type="spellStart"/>
            <w:r>
              <w:t>QoE</w:t>
            </w:r>
            <w:proofErr w:type="spellEnd"/>
            <w:r>
              <w:t xml:space="preserve"> metrics</w:t>
            </w:r>
            <w:r w:rsidRPr="00FC29E8">
              <w:t xml:space="preserve"> </w:t>
            </w:r>
            <w:r>
              <w:t>Subscription</w:t>
            </w:r>
            <w:r w:rsidRPr="00FC29E8">
              <w:t xml:space="preserve"> is successfully received and processed, and no content is returned in the response body.</w:t>
            </w:r>
          </w:p>
        </w:tc>
      </w:tr>
      <w:tr w:rsidR="00736344" w:rsidRPr="00FC29E8" w14:paraId="6F57DA50"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83E5026" w14:textId="77777777" w:rsidR="00736344" w:rsidRPr="00FC29E8" w:rsidRDefault="00736344" w:rsidP="00AE0D6F">
            <w:pPr>
              <w:pStyle w:val="TAL"/>
            </w:pPr>
            <w:r w:rsidRPr="00FC29E8">
              <w:t>n/a</w:t>
            </w:r>
          </w:p>
        </w:tc>
        <w:tc>
          <w:tcPr>
            <w:tcW w:w="445" w:type="dxa"/>
            <w:vAlign w:val="center"/>
          </w:tcPr>
          <w:p w14:paraId="499582C4" w14:textId="77777777" w:rsidR="00736344" w:rsidRPr="00FC29E8" w:rsidRDefault="00736344" w:rsidP="00AE0D6F">
            <w:pPr>
              <w:pStyle w:val="TAC"/>
            </w:pPr>
          </w:p>
        </w:tc>
        <w:tc>
          <w:tcPr>
            <w:tcW w:w="1134" w:type="dxa"/>
            <w:vAlign w:val="center"/>
          </w:tcPr>
          <w:p w14:paraId="07C6858E" w14:textId="77777777" w:rsidR="00736344" w:rsidRPr="00FC29E8" w:rsidRDefault="00736344" w:rsidP="00AE0D6F">
            <w:pPr>
              <w:pStyle w:val="TAC"/>
            </w:pPr>
          </w:p>
        </w:tc>
        <w:tc>
          <w:tcPr>
            <w:tcW w:w="1702" w:type="dxa"/>
            <w:vAlign w:val="center"/>
          </w:tcPr>
          <w:p w14:paraId="65FE3EB9" w14:textId="77777777" w:rsidR="00736344" w:rsidRPr="00FC29E8" w:rsidRDefault="00736344" w:rsidP="00AE0D6F">
            <w:pPr>
              <w:pStyle w:val="TAL"/>
            </w:pPr>
            <w:r w:rsidRPr="00FC29E8">
              <w:t>307 Temporary Redirect</w:t>
            </w:r>
          </w:p>
        </w:tc>
        <w:tc>
          <w:tcPr>
            <w:tcW w:w="4592" w:type="dxa"/>
            <w:vAlign w:val="center"/>
          </w:tcPr>
          <w:p w14:paraId="65B92A81" w14:textId="77777777" w:rsidR="00736344" w:rsidRPr="00FC29E8" w:rsidRDefault="00736344" w:rsidP="00AE0D6F">
            <w:pPr>
              <w:pStyle w:val="TAL"/>
            </w:pPr>
            <w:r w:rsidRPr="00FC29E8">
              <w:t>Temporary redirection.</w:t>
            </w:r>
          </w:p>
          <w:p w14:paraId="0BA074E7" w14:textId="77777777" w:rsidR="00736344" w:rsidRPr="00FC29E8" w:rsidRDefault="00736344" w:rsidP="00AE0D6F">
            <w:pPr>
              <w:pStyle w:val="TAL"/>
            </w:pPr>
          </w:p>
          <w:p w14:paraId="25B173D2"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23B51815" w14:textId="77777777" w:rsidR="00736344" w:rsidRPr="00FC29E8" w:rsidRDefault="00736344" w:rsidP="00AE0D6F">
            <w:pPr>
              <w:pStyle w:val="TAL"/>
            </w:pPr>
          </w:p>
          <w:p w14:paraId="75699A78"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72EB1463"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185F1E7C" w14:textId="77777777" w:rsidR="00736344" w:rsidRPr="00FC29E8" w:rsidRDefault="00736344" w:rsidP="00AE0D6F">
            <w:pPr>
              <w:pStyle w:val="TAL"/>
            </w:pPr>
            <w:r w:rsidRPr="00FC29E8">
              <w:t>n/a</w:t>
            </w:r>
          </w:p>
        </w:tc>
        <w:tc>
          <w:tcPr>
            <w:tcW w:w="445" w:type="dxa"/>
            <w:vAlign w:val="center"/>
          </w:tcPr>
          <w:p w14:paraId="1421326C" w14:textId="77777777" w:rsidR="00736344" w:rsidRPr="00FC29E8" w:rsidRDefault="00736344" w:rsidP="00AE0D6F">
            <w:pPr>
              <w:pStyle w:val="TAC"/>
            </w:pPr>
          </w:p>
        </w:tc>
        <w:tc>
          <w:tcPr>
            <w:tcW w:w="1134" w:type="dxa"/>
            <w:vAlign w:val="center"/>
          </w:tcPr>
          <w:p w14:paraId="589815A0" w14:textId="77777777" w:rsidR="00736344" w:rsidRPr="00FC29E8" w:rsidRDefault="00736344" w:rsidP="00AE0D6F">
            <w:pPr>
              <w:pStyle w:val="TAC"/>
            </w:pPr>
          </w:p>
        </w:tc>
        <w:tc>
          <w:tcPr>
            <w:tcW w:w="1702" w:type="dxa"/>
            <w:vAlign w:val="center"/>
          </w:tcPr>
          <w:p w14:paraId="5D828466" w14:textId="77777777" w:rsidR="00736344" w:rsidRPr="00FC29E8" w:rsidRDefault="00736344" w:rsidP="00AE0D6F">
            <w:pPr>
              <w:pStyle w:val="TAL"/>
            </w:pPr>
            <w:r w:rsidRPr="00FC29E8">
              <w:t>308 Permanent Redirect</w:t>
            </w:r>
          </w:p>
        </w:tc>
        <w:tc>
          <w:tcPr>
            <w:tcW w:w="4592" w:type="dxa"/>
            <w:vAlign w:val="center"/>
          </w:tcPr>
          <w:p w14:paraId="731E1EC2" w14:textId="77777777" w:rsidR="00736344" w:rsidRPr="00FC29E8" w:rsidRDefault="00736344" w:rsidP="00AE0D6F">
            <w:pPr>
              <w:pStyle w:val="TAL"/>
            </w:pPr>
            <w:r w:rsidRPr="00FC29E8">
              <w:t>Permanent redirection.</w:t>
            </w:r>
          </w:p>
          <w:p w14:paraId="658EF348" w14:textId="77777777" w:rsidR="00736344" w:rsidRPr="00FC29E8" w:rsidRDefault="00736344" w:rsidP="00AE0D6F">
            <w:pPr>
              <w:pStyle w:val="TAL"/>
            </w:pPr>
          </w:p>
          <w:p w14:paraId="38180645"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CB55B3D" w14:textId="77777777" w:rsidR="00736344" w:rsidRPr="00FC29E8" w:rsidRDefault="00736344" w:rsidP="00AE0D6F">
            <w:pPr>
              <w:pStyle w:val="TAL"/>
            </w:pPr>
          </w:p>
          <w:p w14:paraId="2479E24B"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45CCE919"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3F79FC32" w14:textId="77777777" w:rsidR="00736344" w:rsidRPr="00FC29E8" w:rsidRDefault="00736344" w:rsidP="00AE0D6F">
            <w:pPr>
              <w:pStyle w:val="TAN"/>
              <w:rPr>
                <w:noProof/>
              </w:rPr>
            </w:pPr>
            <w:r w:rsidRPr="00FC29E8">
              <w:t>NOTE:</w:t>
            </w:r>
            <w:r w:rsidRPr="00FC29E8">
              <w:rPr>
                <w:noProof/>
              </w:rPr>
              <w:tab/>
              <w:t xml:space="preserve">The mandatory </w:t>
            </w:r>
            <w:r w:rsidRPr="00FC29E8">
              <w:t xml:space="preserve">HTTP error status codes for the HTTP POST method listed in table 5.2.6-1 of 3GPP TS 29.122 [2] </w:t>
            </w:r>
            <w:r>
              <w:t xml:space="preserve">shall </w:t>
            </w:r>
            <w:r w:rsidRPr="00FC29E8">
              <w:t>also apply.</w:t>
            </w:r>
          </w:p>
        </w:tc>
      </w:tr>
    </w:tbl>
    <w:p w14:paraId="6117433D" w14:textId="77777777" w:rsidR="00736344" w:rsidRPr="00FC29E8" w:rsidRDefault="00736344" w:rsidP="00736344">
      <w:pPr>
        <w:rPr>
          <w:noProof/>
        </w:rPr>
      </w:pPr>
    </w:p>
    <w:p w14:paraId="547B6F39" w14:textId="77777777" w:rsidR="00736344" w:rsidRPr="00FC29E8" w:rsidRDefault="00736344" w:rsidP="00736344">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04D0B4F" w14:textId="77777777" w:rsidTr="00AE0D6F">
        <w:trPr>
          <w:jc w:val="center"/>
        </w:trPr>
        <w:tc>
          <w:tcPr>
            <w:tcW w:w="825" w:type="pct"/>
            <w:shd w:val="clear" w:color="auto" w:fill="C0C0C0"/>
          </w:tcPr>
          <w:p w14:paraId="1E66C569" w14:textId="77777777" w:rsidR="00736344" w:rsidRPr="00FC29E8" w:rsidRDefault="00736344" w:rsidP="00AE0D6F">
            <w:pPr>
              <w:pStyle w:val="TAH"/>
            </w:pPr>
            <w:r w:rsidRPr="00FC29E8">
              <w:t>Name</w:t>
            </w:r>
          </w:p>
        </w:tc>
        <w:tc>
          <w:tcPr>
            <w:tcW w:w="732" w:type="pct"/>
            <w:shd w:val="clear" w:color="auto" w:fill="C0C0C0"/>
          </w:tcPr>
          <w:p w14:paraId="67B00F9B" w14:textId="77777777" w:rsidR="00736344" w:rsidRPr="00FC29E8" w:rsidRDefault="00736344" w:rsidP="00AE0D6F">
            <w:pPr>
              <w:pStyle w:val="TAH"/>
            </w:pPr>
            <w:r w:rsidRPr="00FC29E8">
              <w:t>Data type</w:t>
            </w:r>
          </w:p>
        </w:tc>
        <w:tc>
          <w:tcPr>
            <w:tcW w:w="217" w:type="pct"/>
            <w:shd w:val="clear" w:color="auto" w:fill="C0C0C0"/>
          </w:tcPr>
          <w:p w14:paraId="68538B91" w14:textId="77777777" w:rsidR="00736344" w:rsidRPr="00FC29E8" w:rsidRDefault="00736344" w:rsidP="00AE0D6F">
            <w:pPr>
              <w:pStyle w:val="TAH"/>
            </w:pPr>
            <w:r w:rsidRPr="00FC29E8">
              <w:t>P</w:t>
            </w:r>
          </w:p>
        </w:tc>
        <w:tc>
          <w:tcPr>
            <w:tcW w:w="581" w:type="pct"/>
            <w:shd w:val="clear" w:color="auto" w:fill="C0C0C0"/>
          </w:tcPr>
          <w:p w14:paraId="681E26D8" w14:textId="77777777" w:rsidR="00736344" w:rsidRPr="00FC29E8" w:rsidRDefault="00736344" w:rsidP="00AE0D6F">
            <w:pPr>
              <w:pStyle w:val="TAH"/>
            </w:pPr>
            <w:r w:rsidRPr="00FC29E8">
              <w:t>Cardinality</w:t>
            </w:r>
          </w:p>
        </w:tc>
        <w:tc>
          <w:tcPr>
            <w:tcW w:w="2645" w:type="pct"/>
            <w:shd w:val="clear" w:color="auto" w:fill="C0C0C0"/>
            <w:vAlign w:val="center"/>
          </w:tcPr>
          <w:p w14:paraId="67C51F42" w14:textId="77777777" w:rsidR="00736344" w:rsidRPr="00FC29E8" w:rsidRDefault="00736344" w:rsidP="00AE0D6F">
            <w:pPr>
              <w:pStyle w:val="TAH"/>
            </w:pPr>
            <w:r w:rsidRPr="00FC29E8">
              <w:t>Description</w:t>
            </w:r>
          </w:p>
        </w:tc>
      </w:tr>
      <w:tr w:rsidR="00736344" w:rsidRPr="00FC29E8" w14:paraId="0D82BC60" w14:textId="77777777" w:rsidTr="00AE0D6F">
        <w:trPr>
          <w:jc w:val="center"/>
        </w:trPr>
        <w:tc>
          <w:tcPr>
            <w:tcW w:w="825" w:type="pct"/>
            <w:shd w:val="clear" w:color="auto" w:fill="auto"/>
            <w:vAlign w:val="center"/>
          </w:tcPr>
          <w:p w14:paraId="76B7917D" w14:textId="77777777" w:rsidR="00736344" w:rsidRPr="00FC29E8" w:rsidRDefault="00736344" w:rsidP="00AE0D6F">
            <w:pPr>
              <w:pStyle w:val="TAL"/>
            </w:pPr>
            <w:r w:rsidRPr="00FC29E8">
              <w:t>Location</w:t>
            </w:r>
          </w:p>
        </w:tc>
        <w:tc>
          <w:tcPr>
            <w:tcW w:w="732" w:type="pct"/>
            <w:vAlign w:val="center"/>
          </w:tcPr>
          <w:p w14:paraId="7B5566A9" w14:textId="77777777" w:rsidR="00736344" w:rsidRPr="00FC29E8" w:rsidRDefault="00736344" w:rsidP="00AE0D6F">
            <w:pPr>
              <w:pStyle w:val="TAL"/>
            </w:pPr>
            <w:r w:rsidRPr="00FC29E8">
              <w:t>string</w:t>
            </w:r>
          </w:p>
        </w:tc>
        <w:tc>
          <w:tcPr>
            <w:tcW w:w="217" w:type="pct"/>
            <w:vAlign w:val="center"/>
          </w:tcPr>
          <w:p w14:paraId="16506426" w14:textId="77777777" w:rsidR="00736344" w:rsidRPr="00FC29E8" w:rsidRDefault="00736344" w:rsidP="00AE0D6F">
            <w:pPr>
              <w:pStyle w:val="TAC"/>
            </w:pPr>
            <w:r w:rsidRPr="00FC29E8">
              <w:t>M</w:t>
            </w:r>
          </w:p>
        </w:tc>
        <w:tc>
          <w:tcPr>
            <w:tcW w:w="581" w:type="pct"/>
            <w:vAlign w:val="center"/>
          </w:tcPr>
          <w:p w14:paraId="251EB7EF" w14:textId="77777777" w:rsidR="00736344" w:rsidRPr="00FC29E8" w:rsidRDefault="00736344" w:rsidP="00AE0D6F">
            <w:pPr>
              <w:pStyle w:val="TAC"/>
            </w:pPr>
            <w:r w:rsidRPr="00FC29E8">
              <w:t>1</w:t>
            </w:r>
          </w:p>
        </w:tc>
        <w:tc>
          <w:tcPr>
            <w:tcW w:w="2645" w:type="pct"/>
            <w:shd w:val="clear" w:color="auto" w:fill="auto"/>
            <w:vAlign w:val="center"/>
          </w:tcPr>
          <w:p w14:paraId="26831328"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6B81765B" w14:textId="77777777" w:rsidR="00736344" w:rsidRPr="00FC29E8" w:rsidRDefault="00736344" w:rsidP="00736344"/>
    <w:p w14:paraId="60A665D6" w14:textId="77777777" w:rsidR="00736344" w:rsidRPr="00FC29E8" w:rsidRDefault="00736344" w:rsidP="00736344">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1A6A22A" w14:textId="77777777" w:rsidTr="00AE0D6F">
        <w:trPr>
          <w:jc w:val="center"/>
        </w:trPr>
        <w:tc>
          <w:tcPr>
            <w:tcW w:w="825" w:type="pct"/>
            <w:shd w:val="clear" w:color="auto" w:fill="C0C0C0"/>
          </w:tcPr>
          <w:p w14:paraId="6A9DA86B" w14:textId="77777777" w:rsidR="00736344" w:rsidRPr="00FC29E8" w:rsidRDefault="00736344" w:rsidP="00AE0D6F">
            <w:pPr>
              <w:pStyle w:val="TAH"/>
            </w:pPr>
            <w:r w:rsidRPr="00FC29E8">
              <w:t>Name</w:t>
            </w:r>
          </w:p>
        </w:tc>
        <w:tc>
          <w:tcPr>
            <w:tcW w:w="732" w:type="pct"/>
            <w:shd w:val="clear" w:color="auto" w:fill="C0C0C0"/>
          </w:tcPr>
          <w:p w14:paraId="3D52FD5E" w14:textId="77777777" w:rsidR="00736344" w:rsidRPr="00FC29E8" w:rsidRDefault="00736344" w:rsidP="00AE0D6F">
            <w:pPr>
              <w:pStyle w:val="TAH"/>
            </w:pPr>
            <w:r w:rsidRPr="00FC29E8">
              <w:t>Data type</w:t>
            </w:r>
          </w:p>
        </w:tc>
        <w:tc>
          <w:tcPr>
            <w:tcW w:w="217" w:type="pct"/>
            <w:shd w:val="clear" w:color="auto" w:fill="C0C0C0"/>
          </w:tcPr>
          <w:p w14:paraId="33CED997" w14:textId="77777777" w:rsidR="00736344" w:rsidRPr="00FC29E8" w:rsidRDefault="00736344" w:rsidP="00AE0D6F">
            <w:pPr>
              <w:pStyle w:val="TAH"/>
            </w:pPr>
            <w:r w:rsidRPr="00FC29E8">
              <w:t>P</w:t>
            </w:r>
          </w:p>
        </w:tc>
        <w:tc>
          <w:tcPr>
            <w:tcW w:w="581" w:type="pct"/>
            <w:shd w:val="clear" w:color="auto" w:fill="C0C0C0"/>
          </w:tcPr>
          <w:p w14:paraId="217E328D" w14:textId="77777777" w:rsidR="00736344" w:rsidRPr="00FC29E8" w:rsidRDefault="00736344" w:rsidP="00AE0D6F">
            <w:pPr>
              <w:pStyle w:val="TAH"/>
            </w:pPr>
            <w:r w:rsidRPr="00FC29E8">
              <w:t>Cardinality</w:t>
            </w:r>
          </w:p>
        </w:tc>
        <w:tc>
          <w:tcPr>
            <w:tcW w:w="2645" w:type="pct"/>
            <w:shd w:val="clear" w:color="auto" w:fill="C0C0C0"/>
            <w:vAlign w:val="center"/>
          </w:tcPr>
          <w:p w14:paraId="016603A6" w14:textId="77777777" w:rsidR="00736344" w:rsidRPr="00FC29E8" w:rsidRDefault="00736344" w:rsidP="00AE0D6F">
            <w:pPr>
              <w:pStyle w:val="TAH"/>
            </w:pPr>
            <w:r w:rsidRPr="00FC29E8">
              <w:t>Description</w:t>
            </w:r>
          </w:p>
        </w:tc>
      </w:tr>
      <w:tr w:rsidR="00736344" w:rsidRPr="00FC29E8" w14:paraId="45957B57" w14:textId="77777777" w:rsidTr="00AE0D6F">
        <w:trPr>
          <w:jc w:val="center"/>
        </w:trPr>
        <w:tc>
          <w:tcPr>
            <w:tcW w:w="825" w:type="pct"/>
            <w:shd w:val="clear" w:color="auto" w:fill="auto"/>
            <w:vAlign w:val="center"/>
          </w:tcPr>
          <w:p w14:paraId="30A7FB34" w14:textId="77777777" w:rsidR="00736344" w:rsidRPr="00FC29E8" w:rsidRDefault="00736344" w:rsidP="00AE0D6F">
            <w:pPr>
              <w:pStyle w:val="TAL"/>
            </w:pPr>
            <w:r w:rsidRPr="00FC29E8">
              <w:t>Location</w:t>
            </w:r>
          </w:p>
        </w:tc>
        <w:tc>
          <w:tcPr>
            <w:tcW w:w="732" w:type="pct"/>
            <w:vAlign w:val="center"/>
          </w:tcPr>
          <w:p w14:paraId="375CC5F2" w14:textId="77777777" w:rsidR="00736344" w:rsidRPr="00FC29E8" w:rsidRDefault="00736344" w:rsidP="00AE0D6F">
            <w:pPr>
              <w:pStyle w:val="TAL"/>
            </w:pPr>
            <w:r w:rsidRPr="00FC29E8">
              <w:t>string</w:t>
            </w:r>
          </w:p>
        </w:tc>
        <w:tc>
          <w:tcPr>
            <w:tcW w:w="217" w:type="pct"/>
            <w:vAlign w:val="center"/>
          </w:tcPr>
          <w:p w14:paraId="7D229666" w14:textId="77777777" w:rsidR="00736344" w:rsidRPr="00FC29E8" w:rsidRDefault="00736344" w:rsidP="00AE0D6F">
            <w:pPr>
              <w:pStyle w:val="TAC"/>
            </w:pPr>
            <w:r w:rsidRPr="00FC29E8">
              <w:t>M</w:t>
            </w:r>
          </w:p>
        </w:tc>
        <w:tc>
          <w:tcPr>
            <w:tcW w:w="581" w:type="pct"/>
            <w:vAlign w:val="center"/>
          </w:tcPr>
          <w:p w14:paraId="32F0BDD1" w14:textId="77777777" w:rsidR="00736344" w:rsidRPr="00FC29E8" w:rsidRDefault="00736344" w:rsidP="00AE0D6F">
            <w:pPr>
              <w:pStyle w:val="TAC"/>
            </w:pPr>
            <w:r w:rsidRPr="00FC29E8">
              <w:t>1</w:t>
            </w:r>
          </w:p>
        </w:tc>
        <w:tc>
          <w:tcPr>
            <w:tcW w:w="2645" w:type="pct"/>
            <w:shd w:val="clear" w:color="auto" w:fill="auto"/>
            <w:vAlign w:val="center"/>
          </w:tcPr>
          <w:p w14:paraId="58AED104"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2A9A03C" w14:textId="77777777" w:rsidR="00736344" w:rsidRDefault="00736344" w:rsidP="00736344">
      <w:pPr>
        <w:rPr>
          <w:rFonts w:eastAsiaTheme="minorEastAsia"/>
          <w:lang w:eastAsia="zh-CN"/>
        </w:rPr>
      </w:pP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3DF0901" w14:textId="044DB181" w:rsidR="00736344" w:rsidRPr="00FC29E8" w:rsidRDefault="00736344" w:rsidP="00736344">
      <w:pPr>
        <w:pStyle w:val="Heading4"/>
      </w:pPr>
      <w:bookmarkStart w:id="29" w:name="_Toc161902542"/>
      <w:r>
        <w:rPr>
          <w:noProof/>
          <w:lang w:eastAsia="zh-CN"/>
        </w:rPr>
        <w:lastRenderedPageBreak/>
        <w:t>6.2</w:t>
      </w:r>
      <w:r w:rsidRPr="00FC29E8">
        <w:t>.5.</w:t>
      </w:r>
      <w:commentRangeStart w:id="30"/>
      <w:ins w:id="31" w:author="Zhenning" w:date="2024-05-20T19:39:00Z">
        <w:r>
          <w:t>4</w:t>
        </w:r>
      </w:ins>
      <w:del w:id="32" w:author="Zhenning" w:date="2024-05-20T19:39:00Z">
        <w:r w:rsidRPr="00FC29E8" w:rsidDel="00736344">
          <w:delText>3</w:delText>
        </w:r>
      </w:del>
      <w:commentRangeEnd w:id="30"/>
      <w:r w:rsidR="007816DF">
        <w:rPr>
          <w:rStyle w:val="CommentReference"/>
          <w:rFonts w:ascii="Times New Roman" w:hAnsi="Times New Roman"/>
        </w:rPr>
        <w:commentReference w:id="30"/>
      </w:r>
      <w:r w:rsidRPr="00FC29E8">
        <w:tab/>
      </w:r>
      <w:r>
        <w:t>Network Slice LCM Recommendation Notification</w:t>
      </w:r>
      <w:bookmarkEnd w:id="29"/>
    </w:p>
    <w:p w14:paraId="5E693AA3" w14:textId="5221FB6A" w:rsidR="00736344" w:rsidRPr="00FC29E8" w:rsidRDefault="00736344" w:rsidP="00736344">
      <w:pPr>
        <w:pStyle w:val="Heading5"/>
        <w:rPr>
          <w:noProof/>
        </w:rPr>
      </w:pPr>
      <w:bookmarkStart w:id="33" w:name="_Toc161902543"/>
      <w:r>
        <w:rPr>
          <w:noProof/>
          <w:lang w:eastAsia="zh-CN"/>
        </w:rPr>
        <w:t>6.2</w:t>
      </w:r>
      <w:r w:rsidRPr="00FC29E8">
        <w:t>.5.</w:t>
      </w:r>
      <w:ins w:id="34" w:author="Zhenning" w:date="2024-05-20T19:39:00Z">
        <w:r>
          <w:t>4</w:t>
        </w:r>
      </w:ins>
      <w:del w:id="35" w:author="Zhenning" w:date="2024-05-20T19:39:00Z">
        <w:r w:rsidRPr="00FC29E8" w:rsidDel="00736344">
          <w:delText>3</w:delText>
        </w:r>
      </w:del>
      <w:r w:rsidRPr="00FC29E8">
        <w:rPr>
          <w:noProof/>
        </w:rPr>
        <w:t>.1</w:t>
      </w:r>
      <w:r w:rsidRPr="00FC29E8">
        <w:rPr>
          <w:noProof/>
        </w:rPr>
        <w:tab/>
        <w:t>Description</w:t>
      </w:r>
      <w:bookmarkEnd w:id="33"/>
    </w:p>
    <w:p w14:paraId="05FB5FCD" w14:textId="77777777" w:rsidR="00736344" w:rsidRPr="00FC29E8" w:rsidRDefault="00736344" w:rsidP="00736344">
      <w:pPr>
        <w:rPr>
          <w:noProof/>
        </w:rPr>
      </w:pPr>
      <w:r w:rsidRPr="00FC29E8">
        <w:rPr>
          <w:noProof/>
        </w:rPr>
        <w:t xml:space="preserve">The </w:t>
      </w:r>
      <w:r>
        <w:t>Network Slice LCM Recommendation</w:t>
      </w:r>
      <w:r w:rsidRPr="00FC29E8">
        <w:rPr>
          <w:noProof/>
        </w:rPr>
        <w:t xml:space="preserve"> is used by the </w:t>
      </w:r>
      <w:r w:rsidRPr="00FC29E8">
        <w:t>NSCE</w:t>
      </w:r>
      <w:r w:rsidRPr="00FC29E8">
        <w:rPr>
          <w:noProof/>
        </w:rPr>
        <w:t xml:space="preserve"> Server to</w:t>
      </w:r>
      <w:r w:rsidRPr="000368D9">
        <w:rPr>
          <w:lang w:val="en-US"/>
        </w:rPr>
        <w:t xml:space="preserve"> </w:t>
      </w:r>
      <w:r>
        <w:t>notify</w:t>
      </w:r>
      <w:r w:rsidRPr="00FC29E8">
        <w:t xml:space="preserve"> a previously subscribed </w:t>
      </w:r>
      <w:r w:rsidRPr="00FC29E8">
        <w:rPr>
          <w:noProof/>
          <w:lang w:eastAsia="zh-CN"/>
        </w:rPr>
        <w:t xml:space="preserve">service consumer </w:t>
      </w:r>
      <w:r w:rsidRPr="00FC29E8">
        <w:t xml:space="preserve">on </w:t>
      </w:r>
      <w:r>
        <w:t>Network slice LCM recommendation</w:t>
      </w:r>
      <w:r w:rsidRPr="00FC29E8">
        <w:rPr>
          <w:noProof/>
        </w:rPr>
        <w:t>.</w:t>
      </w:r>
    </w:p>
    <w:p w14:paraId="1796F41F" w14:textId="7C9F140B" w:rsidR="00736344" w:rsidRPr="00FC29E8" w:rsidRDefault="00736344" w:rsidP="00736344">
      <w:pPr>
        <w:pStyle w:val="Heading5"/>
        <w:rPr>
          <w:noProof/>
        </w:rPr>
      </w:pPr>
      <w:bookmarkStart w:id="36" w:name="_Toc161902544"/>
      <w:r>
        <w:rPr>
          <w:noProof/>
          <w:lang w:eastAsia="zh-CN"/>
        </w:rPr>
        <w:t>6.2</w:t>
      </w:r>
      <w:r w:rsidRPr="00FC29E8">
        <w:t>.5.</w:t>
      </w:r>
      <w:ins w:id="37" w:author="Zhenning" w:date="2024-05-20T19:39:00Z">
        <w:r>
          <w:t>4</w:t>
        </w:r>
      </w:ins>
      <w:del w:id="38" w:author="Zhenning" w:date="2024-05-20T19:39:00Z">
        <w:r w:rsidRPr="00FC29E8" w:rsidDel="00736344">
          <w:delText>3</w:delText>
        </w:r>
      </w:del>
      <w:r w:rsidRPr="00FC29E8">
        <w:rPr>
          <w:noProof/>
        </w:rPr>
        <w:t>.2</w:t>
      </w:r>
      <w:r w:rsidRPr="00FC29E8">
        <w:rPr>
          <w:noProof/>
        </w:rPr>
        <w:tab/>
        <w:t>Target URI</w:t>
      </w:r>
      <w:bookmarkEnd w:id="36"/>
    </w:p>
    <w:p w14:paraId="15200907" w14:textId="54121922" w:rsidR="00736344" w:rsidRPr="00FC29E8" w:rsidRDefault="00736344" w:rsidP="00736344">
      <w:pPr>
        <w:rPr>
          <w:rFonts w:ascii="Arial" w:hAnsi="Arial" w:cs="Arial"/>
          <w:noProof/>
        </w:rPr>
      </w:pPr>
      <w:r w:rsidRPr="00FC29E8">
        <w:t xml:space="preserve">The </w:t>
      </w:r>
      <w:proofErr w:type="spellStart"/>
      <w:r w:rsidRPr="00FC29E8">
        <w:t>Callback</w:t>
      </w:r>
      <w:proofErr w:type="spellEnd"/>
      <w:r w:rsidRPr="00FC29E8">
        <w:t xml:space="preserve"> URI </w:t>
      </w:r>
      <w:r w:rsidRPr="00FC29E8">
        <w:rPr>
          <w:b/>
        </w:rPr>
        <w:t>"{</w:t>
      </w:r>
      <w:proofErr w:type="spellStart"/>
      <w:r w:rsidRPr="00FC29E8">
        <w:rPr>
          <w:b/>
        </w:rPr>
        <w:t>notifUri</w:t>
      </w:r>
      <w:proofErr w:type="spellEnd"/>
      <w:r w:rsidRPr="00FC29E8">
        <w:rPr>
          <w:b/>
        </w:rPr>
        <w:t>}"</w:t>
      </w:r>
      <w:r w:rsidRPr="00FC29E8">
        <w:t xml:space="preserve"> shall be used with the </w:t>
      </w:r>
      <w:proofErr w:type="spellStart"/>
      <w:r w:rsidRPr="00FC29E8">
        <w:t>callback</w:t>
      </w:r>
      <w:proofErr w:type="spellEnd"/>
      <w:r w:rsidRPr="00FC29E8">
        <w:t xml:space="preserve"> URI variables defined in table </w:t>
      </w:r>
      <w:r>
        <w:rPr>
          <w:noProof/>
          <w:lang w:eastAsia="zh-CN"/>
        </w:rPr>
        <w:t>6.2</w:t>
      </w:r>
      <w:r w:rsidRPr="00FC29E8">
        <w:t>.5.</w:t>
      </w:r>
      <w:ins w:id="39" w:author="Zhenning" w:date="2024-05-20T19:39:00Z">
        <w:r>
          <w:t>4</w:t>
        </w:r>
      </w:ins>
      <w:del w:id="40" w:author="Zhenning" w:date="2024-05-20T19:39:00Z">
        <w:r w:rsidRPr="00FC29E8" w:rsidDel="00736344">
          <w:delText>3</w:delText>
        </w:r>
      </w:del>
      <w:r w:rsidRPr="00FC29E8">
        <w:t>.2-1.</w:t>
      </w:r>
    </w:p>
    <w:p w14:paraId="09071B20" w14:textId="22F3D38D" w:rsidR="00736344" w:rsidRPr="00FC29E8" w:rsidRDefault="00736344" w:rsidP="00736344">
      <w:pPr>
        <w:pStyle w:val="TH"/>
        <w:rPr>
          <w:rFonts w:cs="Arial"/>
          <w:noProof/>
        </w:rPr>
      </w:pPr>
      <w:r w:rsidRPr="00FC29E8">
        <w:rPr>
          <w:noProof/>
        </w:rPr>
        <w:t>Table </w:t>
      </w:r>
      <w:r>
        <w:rPr>
          <w:noProof/>
          <w:lang w:eastAsia="zh-CN"/>
        </w:rPr>
        <w:t>6.2</w:t>
      </w:r>
      <w:r w:rsidRPr="00FC29E8">
        <w:t>.5.</w:t>
      </w:r>
      <w:ins w:id="41" w:author="Zhenning" w:date="2024-05-20T19:39:00Z">
        <w:r>
          <w:t>4</w:t>
        </w:r>
      </w:ins>
      <w:del w:id="42" w:author="Zhenning" w:date="2024-05-20T19:39:00Z">
        <w:r w:rsidRPr="00FC29E8" w:rsidDel="00736344">
          <w:delText>3</w:delText>
        </w:r>
      </w:del>
      <w:r w:rsidRPr="00FC29E8">
        <w:rPr>
          <w:noProof/>
        </w:rPr>
        <w:t>.2-1: Callback URI variables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736344" w:rsidRPr="00FC29E8" w14:paraId="2B4BA884" w14:textId="77777777" w:rsidTr="00AE0D6F">
        <w:trPr>
          <w:jc w:val="center"/>
        </w:trPr>
        <w:tc>
          <w:tcPr>
            <w:tcW w:w="1924" w:type="dxa"/>
            <w:shd w:val="clear" w:color="auto" w:fill="C0C0C0"/>
            <w:vAlign w:val="center"/>
            <w:hideMark/>
          </w:tcPr>
          <w:p w14:paraId="70A85C56" w14:textId="77777777" w:rsidR="00736344" w:rsidRPr="00FC29E8" w:rsidRDefault="00736344" w:rsidP="00AE0D6F">
            <w:pPr>
              <w:pStyle w:val="TAH"/>
              <w:rPr>
                <w:noProof/>
              </w:rPr>
            </w:pPr>
            <w:r w:rsidRPr="00FC29E8">
              <w:rPr>
                <w:noProof/>
              </w:rPr>
              <w:t>Name</w:t>
            </w:r>
          </w:p>
        </w:tc>
        <w:tc>
          <w:tcPr>
            <w:tcW w:w="7814" w:type="dxa"/>
            <w:shd w:val="clear" w:color="auto" w:fill="C0C0C0"/>
            <w:vAlign w:val="center"/>
            <w:hideMark/>
          </w:tcPr>
          <w:p w14:paraId="05EB348D" w14:textId="77777777" w:rsidR="00736344" w:rsidRPr="00FC29E8" w:rsidRDefault="00736344" w:rsidP="00AE0D6F">
            <w:pPr>
              <w:pStyle w:val="TAH"/>
              <w:rPr>
                <w:noProof/>
              </w:rPr>
            </w:pPr>
            <w:r w:rsidRPr="00FC29E8">
              <w:rPr>
                <w:noProof/>
              </w:rPr>
              <w:t>Definition</w:t>
            </w:r>
          </w:p>
        </w:tc>
      </w:tr>
      <w:tr w:rsidR="00736344" w:rsidRPr="00FC29E8" w14:paraId="2E19034D" w14:textId="77777777" w:rsidTr="00AE0D6F">
        <w:trPr>
          <w:jc w:val="center"/>
        </w:trPr>
        <w:tc>
          <w:tcPr>
            <w:tcW w:w="1924" w:type="dxa"/>
            <w:hideMark/>
          </w:tcPr>
          <w:p w14:paraId="108C98A3" w14:textId="77777777" w:rsidR="00736344" w:rsidRPr="00FC29E8" w:rsidRDefault="00736344" w:rsidP="00AE0D6F">
            <w:pPr>
              <w:pStyle w:val="TAL"/>
              <w:rPr>
                <w:noProof/>
              </w:rPr>
            </w:pPr>
            <w:r w:rsidRPr="00FC29E8">
              <w:rPr>
                <w:noProof/>
              </w:rPr>
              <w:t>notifUri</w:t>
            </w:r>
          </w:p>
        </w:tc>
        <w:tc>
          <w:tcPr>
            <w:tcW w:w="7814" w:type="dxa"/>
            <w:vAlign w:val="center"/>
            <w:hideMark/>
          </w:tcPr>
          <w:p w14:paraId="7CC86008" w14:textId="77777777" w:rsidR="00736344" w:rsidRPr="00FC29E8" w:rsidRDefault="00736344" w:rsidP="00AE0D6F">
            <w:pPr>
              <w:pStyle w:val="TAL"/>
              <w:rPr>
                <w:noProof/>
              </w:rPr>
            </w:pPr>
            <w:r w:rsidRPr="00FC29E8">
              <w:rPr>
                <w:noProof/>
              </w:rPr>
              <w:t>Represents the callback URI encoded as a string formatted as a URI.</w:t>
            </w:r>
          </w:p>
        </w:tc>
      </w:tr>
    </w:tbl>
    <w:p w14:paraId="10A06622" w14:textId="77777777" w:rsidR="00736344" w:rsidRPr="00FC29E8" w:rsidRDefault="00736344" w:rsidP="00736344">
      <w:pPr>
        <w:rPr>
          <w:noProof/>
        </w:rPr>
      </w:pPr>
    </w:p>
    <w:p w14:paraId="747AF2ED" w14:textId="352F2193" w:rsidR="00736344" w:rsidRPr="00FC29E8" w:rsidRDefault="00736344" w:rsidP="00736344">
      <w:pPr>
        <w:pStyle w:val="Heading5"/>
        <w:rPr>
          <w:noProof/>
        </w:rPr>
      </w:pPr>
      <w:bookmarkStart w:id="43" w:name="_Toc161902545"/>
      <w:r>
        <w:rPr>
          <w:noProof/>
          <w:lang w:eastAsia="zh-CN"/>
        </w:rPr>
        <w:t>6.2</w:t>
      </w:r>
      <w:r w:rsidRPr="00FC29E8">
        <w:t>.5.</w:t>
      </w:r>
      <w:ins w:id="44" w:author="Zhenning" w:date="2024-05-20T19:39:00Z">
        <w:r>
          <w:t>4</w:t>
        </w:r>
      </w:ins>
      <w:del w:id="45" w:author="Zhenning" w:date="2024-05-20T19:39:00Z">
        <w:r w:rsidRPr="00FC29E8" w:rsidDel="00736344">
          <w:delText>3</w:delText>
        </w:r>
      </w:del>
      <w:r w:rsidRPr="00FC29E8">
        <w:rPr>
          <w:noProof/>
        </w:rPr>
        <w:t>.3</w:t>
      </w:r>
      <w:r w:rsidRPr="00FC29E8">
        <w:rPr>
          <w:noProof/>
        </w:rPr>
        <w:tab/>
        <w:t>Standard Methods</w:t>
      </w:r>
      <w:bookmarkEnd w:id="43"/>
    </w:p>
    <w:p w14:paraId="2BC6605D" w14:textId="0FFDF748" w:rsidR="00736344" w:rsidRPr="00FC29E8" w:rsidRDefault="00736344" w:rsidP="00736344">
      <w:pPr>
        <w:pStyle w:val="H6"/>
        <w:rPr>
          <w:noProof/>
        </w:rPr>
      </w:pPr>
      <w:r>
        <w:rPr>
          <w:noProof/>
          <w:lang w:eastAsia="zh-CN"/>
        </w:rPr>
        <w:t>6.2</w:t>
      </w:r>
      <w:r w:rsidRPr="00FC29E8">
        <w:t>.5.</w:t>
      </w:r>
      <w:ins w:id="46" w:author="Zhenning" w:date="2024-05-20T19:39:00Z">
        <w:r>
          <w:t>4</w:t>
        </w:r>
      </w:ins>
      <w:del w:id="47" w:author="Zhenning" w:date="2024-05-20T19:39:00Z">
        <w:r w:rsidRPr="00FC29E8" w:rsidDel="00736344">
          <w:delText>3</w:delText>
        </w:r>
      </w:del>
      <w:r w:rsidRPr="00FC29E8">
        <w:t>.3</w:t>
      </w:r>
      <w:r w:rsidRPr="00FC29E8">
        <w:rPr>
          <w:noProof/>
        </w:rPr>
        <w:t>.1</w:t>
      </w:r>
      <w:r w:rsidRPr="00FC29E8">
        <w:rPr>
          <w:noProof/>
        </w:rPr>
        <w:tab/>
        <w:t>POST</w:t>
      </w:r>
    </w:p>
    <w:p w14:paraId="746BA9C5" w14:textId="14A23ABE"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w:t>
      </w:r>
      <w:ins w:id="48" w:author="Zhenning" w:date="2024-05-20T19:39:00Z">
        <w:r>
          <w:t>4</w:t>
        </w:r>
      </w:ins>
      <w:del w:id="49" w:author="Zhenning" w:date="2024-05-20T19:39:00Z">
        <w:r w:rsidRPr="00FC29E8" w:rsidDel="00736344">
          <w:delText>3</w:delText>
        </w:r>
      </w:del>
      <w:r w:rsidRPr="00FC29E8">
        <w:rPr>
          <w:noProof/>
        </w:rPr>
        <w:t>.3.1-1 and the response data structures and response codes specified in table </w:t>
      </w:r>
      <w:r>
        <w:rPr>
          <w:noProof/>
          <w:lang w:eastAsia="zh-CN"/>
        </w:rPr>
        <w:t>6.2</w:t>
      </w:r>
      <w:r w:rsidRPr="00FC29E8">
        <w:t>.5.</w:t>
      </w:r>
      <w:ins w:id="50" w:author="Zhenning" w:date="2024-05-20T19:39:00Z">
        <w:r>
          <w:t>4</w:t>
        </w:r>
      </w:ins>
      <w:del w:id="51" w:author="Zhenning" w:date="2024-05-20T19:39:00Z">
        <w:r w:rsidRPr="00FC29E8" w:rsidDel="00736344">
          <w:delText>3</w:delText>
        </w:r>
      </w:del>
      <w:r w:rsidRPr="00FC29E8">
        <w:rPr>
          <w:noProof/>
        </w:rPr>
        <w:t>.3.1-2.</w:t>
      </w:r>
    </w:p>
    <w:p w14:paraId="615CF089" w14:textId="5DA4F458" w:rsidR="00736344" w:rsidRPr="00FC29E8" w:rsidRDefault="00736344" w:rsidP="00736344">
      <w:pPr>
        <w:pStyle w:val="TH"/>
        <w:rPr>
          <w:noProof/>
        </w:rPr>
      </w:pPr>
      <w:r w:rsidRPr="00FC29E8">
        <w:rPr>
          <w:noProof/>
        </w:rPr>
        <w:t>Table </w:t>
      </w:r>
      <w:r>
        <w:rPr>
          <w:noProof/>
          <w:lang w:eastAsia="zh-CN"/>
        </w:rPr>
        <w:t>6.2</w:t>
      </w:r>
      <w:r w:rsidRPr="00FC29E8">
        <w:t>.5.</w:t>
      </w:r>
      <w:ins w:id="52" w:author="Zhenning" w:date="2024-05-20T19:39:00Z">
        <w:r>
          <w:t>4</w:t>
        </w:r>
      </w:ins>
      <w:del w:id="53" w:author="Zhenning" w:date="2024-05-20T19:39:00Z">
        <w:r w:rsidRPr="00FC29E8" w:rsidDel="00736344">
          <w:delText>3</w:delText>
        </w:r>
      </w:del>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1A72192F" w14:textId="77777777" w:rsidTr="00AE0D6F">
        <w:trPr>
          <w:jc w:val="center"/>
        </w:trPr>
        <w:tc>
          <w:tcPr>
            <w:tcW w:w="1835" w:type="dxa"/>
            <w:shd w:val="clear" w:color="auto" w:fill="C0C0C0"/>
            <w:vAlign w:val="center"/>
            <w:hideMark/>
          </w:tcPr>
          <w:p w14:paraId="4584AF48"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0E452C22"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0EBAD910"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312603F2" w14:textId="77777777" w:rsidR="00736344" w:rsidRPr="00FC29E8" w:rsidRDefault="00736344" w:rsidP="00AE0D6F">
            <w:pPr>
              <w:pStyle w:val="TAH"/>
              <w:rPr>
                <w:noProof/>
              </w:rPr>
            </w:pPr>
            <w:r w:rsidRPr="00FC29E8">
              <w:rPr>
                <w:noProof/>
              </w:rPr>
              <w:t>Description</w:t>
            </w:r>
          </w:p>
        </w:tc>
      </w:tr>
      <w:tr w:rsidR="00736344" w:rsidRPr="00FC29E8" w14:paraId="01025A1D" w14:textId="77777777" w:rsidTr="00AE0D6F">
        <w:trPr>
          <w:jc w:val="center"/>
        </w:trPr>
        <w:tc>
          <w:tcPr>
            <w:tcW w:w="1835" w:type="dxa"/>
            <w:vAlign w:val="center"/>
            <w:hideMark/>
          </w:tcPr>
          <w:p w14:paraId="263CD161" w14:textId="77777777" w:rsidR="00736344" w:rsidRPr="00FC29E8" w:rsidRDefault="00736344" w:rsidP="00AE0D6F">
            <w:pPr>
              <w:pStyle w:val="TAL"/>
              <w:rPr>
                <w:noProof/>
              </w:rPr>
            </w:pPr>
            <w:proofErr w:type="spellStart"/>
            <w:r>
              <w:t>NSLCMRecom</w:t>
            </w:r>
            <w:proofErr w:type="spellEnd"/>
          </w:p>
        </w:tc>
        <w:tc>
          <w:tcPr>
            <w:tcW w:w="425" w:type="dxa"/>
            <w:vAlign w:val="center"/>
            <w:hideMark/>
          </w:tcPr>
          <w:p w14:paraId="06393DA6" w14:textId="77777777" w:rsidR="00736344" w:rsidRPr="00FC29E8" w:rsidRDefault="00736344" w:rsidP="00AE0D6F">
            <w:pPr>
              <w:pStyle w:val="TAC"/>
              <w:rPr>
                <w:noProof/>
              </w:rPr>
            </w:pPr>
            <w:r w:rsidRPr="00FC29E8">
              <w:t>M</w:t>
            </w:r>
          </w:p>
        </w:tc>
        <w:tc>
          <w:tcPr>
            <w:tcW w:w="1276" w:type="dxa"/>
            <w:vAlign w:val="center"/>
            <w:hideMark/>
          </w:tcPr>
          <w:p w14:paraId="5CFEC0C0" w14:textId="77777777" w:rsidR="00736344" w:rsidRPr="00FC29E8" w:rsidRDefault="00736344" w:rsidP="00AE0D6F">
            <w:pPr>
              <w:pStyle w:val="TAC"/>
              <w:rPr>
                <w:noProof/>
              </w:rPr>
            </w:pPr>
            <w:r w:rsidRPr="00FC29E8">
              <w:t>1</w:t>
            </w:r>
          </w:p>
        </w:tc>
        <w:tc>
          <w:tcPr>
            <w:tcW w:w="6143" w:type="dxa"/>
            <w:vAlign w:val="center"/>
            <w:hideMark/>
          </w:tcPr>
          <w:p w14:paraId="34356F7A" w14:textId="77777777" w:rsidR="00736344" w:rsidRPr="00FC29E8" w:rsidRDefault="00736344" w:rsidP="00AE0D6F">
            <w:pPr>
              <w:pStyle w:val="TAL"/>
              <w:rPr>
                <w:noProof/>
              </w:rPr>
            </w:pPr>
            <w:r w:rsidRPr="00FC29E8">
              <w:t xml:space="preserve">Represents the </w:t>
            </w:r>
            <w:r>
              <w:t>Network Slice LCM Recommendation Notification</w:t>
            </w:r>
            <w:r w:rsidRPr="00FC29E8">
              <w:t>.</w:t>
            </w:r>
          </w:p>
        </w:tc>
      </w:tr>
    </w:tbl>
    <w:p w14:paraId="5247C641" w14:textId="77777777" w:rsidR="00736344" w:rsidRPr="00FC29E8" w:rsidRDefault="00736344" w:rsidP="00736344">
      <w:pPr>
        <w:rPr>
          <w:noProof/>
        </w:rPr>
      </w:pPr>
    </w:p>
    <w:p w14:paraId="268D7C8A" w14:textId="6B858849" w:rsidR="00736344" w:rsidRPr="00FC29E8" w:rsidRDefault="00736344" w:rsidP="00736344">
      <w:pPr>
        <w:pStyle w:val="TH"/>
        <w:rPr>
          <w:noProof/>
        </w:rPr>
      </w:pPr>
      <w:r w:rsidRPr="00FC29E8">
        <w:rPr>
          <w:noProof/>
        </w:rPr>
        <w:t>Table </w:t>
      </w:r>
      <w:r>
        <w:rPr>
          <w:noProof/>
          <w:lang w:eastAsia="zh-CN"/>
        </w:rPr>
        <w:t>6.2</w:t>
      </w:r>
      <w:r w:rsidRPr="00FC29E8">
        <w:t>.5.</w:t>
      </w:r>
      <w:ins w:id="54" w:author="Zhenning" w:date="2024-05-20T19:40:00Z">
        <w:r>
          <w:rPr>
            <w:rFonts w:hint="eastAsia"/>
            <w:lang w:eastAsia="zh-CN"/>
          </w:rPr>
          <w:t>4</w:t>
        </w:r>
      </w:ins>
      <w:del w:id="55" w:author="Zhenning" w:date="2024-05-20T19:40:00Z">
        <w:r w:rsidRPr="00FC29E8" w:rsidDel="00736344">
          <w:delText>3</w:delText>
        </w:r>
      </w:del>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3FD2DAC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EF7FAB"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B018C2E"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6B7801"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6E7C084"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3D14F0F" w14:textId="77777777" w:rsidR="00736344" w:rsidRPr="00FC29E8" w:rsidRDefault="00736344" w:rsidP="00AE0D6F">
            <w:pPr>
              <w:pStyle w:val="TAH"/>
              <w:rPr>
                <w:noProof/>
              </w:rPr>
            </w:pPr>
            <w:r w:rsidRPr="00FC29E8">
              <w:rPr>
                <w:noProof/>
              </w:rPr>
              <w:t>Description</w:t>
            </w:r>
          </w:p>
        </w:tc>
      </w:tr>
      <w:tr w:rsidR="00736344" w:rsidRPr="00FC29E8" w14:paraId="127BF949"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171ECB99" w14:textId="77777777" w:rsidR="00736344" w:rsidRPr="00FC29E8" w:rsidRDefault="00736344" w:rsidP="00AE0D6F">
            <w:pPr>
              <w:pStyle w:val="TAL"/>
            </w:pPr>
            <w:ins w:id="56" w:author="Zhenning" w:date="2024-05-20T18:38:00Z">
              <w:r w:rsidRPr="00FC29E8">
                <w:t>n/a</w:t>
              </w:r>
            </w:ins>
            <w:del w:id="57" w:author="Zhenning" w:date="2024-05-20T18:38:00Z">
              <w:r w:rsidDel="00954BD7">
                <w:delText>NSLCMRecom</w:delText>
              </w:r>
              <w:r w:rsidRPr="00D03567" w:rsidDel="00954BD7">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137569E0" w14:textId="77777777" w:rsidR="00736344" w:rsidRPr="00FC29E8" w:rsidRDefault="00736344" w:rsidP="00AE0D6F">
            <w:pPr>
              <w:pStyle w:val="TAC"/>
              <w:rPr>
                <w:noProof/>
              </w:rPr>
            </w:pPr>
            <w:del w:id="58" w:author="Zhenning" w:date="2024-05-20T18:38:00Z">
              <w:r w:rsidRPr="00FC29E8" w:rsidDel="00954BD7">
                <w:rPr>
                  <w:noProof/>
                </w:rPr>
                <w:delText>M</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1A6B802F" w14:textId="77777777" w:rsidR="00736344" w:rsidRPr="00FC29E8" w:rsidRDefault="00736344" w:rsidP="00AE0D6F">
            <w:pPr>
              <w:pStyle w:val="TAC"/>
              <w:rPr>
                <w:noProof/>
              </w:rPr>
            </w:pPr>
            <w:del w:id="59" w:author="Zhenning" w:date="2024-05-20T18:38:00Z">
              <w:r w:rsidRPr="00FC29E8" w:rsidDel="00954BD7">
                <w:rPr>
                  <w:noProof/>
                </w:rPr>
                <w:delText>1</w:delText>
              </w:r>
            </w:del>
          </w:p>
        </w:tc>
        <w:tc>
          <w:tcPr>
            <w:tcW w:w="1702" w:type="dxa"/>
            <w:tcBorders>
              <w:top w:val="single" w:sz="6" w:space="0" w:color="auto"/>
              <w:left w:val="single" w:sz="6" w:space="0" w:color="auto"/>
              <w:bottom w:val="single" w:sz="6" w:space="0" w:color="auto"/>
              <w:right w:val="single" w:sz="6" w:space="0" w:color="auto"/>
            </w:tcBorders>
            <w:vAlign w:val="center"/>
          </w:tcPr>
          <w:p w14:paraId="29213B54" w14:textId="77777777" w:rsidR="00736344" w:rsidRPr="00FC29E8" w:rsidRDefault="00736344" w:rsidP="00AE0D6F">
            <w:pPr>
              <w:pStyle w:val="TAL"/>
            </w:pPr>
            <w:r w:rsidRPr="00FC29E8">
              <w:t>20</w:t>
            </w:r>
            <w:del w:id="60" w:author="Zhenning" w:date="2024-05-20T18:38:00Z">
              <w:r w:rsidRPr="00FC29E8" w:rsidDel="00954BD7">
                <w:delText>0</w:delText>
              </w:r>
            </w:del>
            <w:ins w:id="61" w:author="Zhenning" w:date="2024-05-20T18:38:00Z">
              <w:r>
                <w:t>4</w:t>
              </w:r>
            </w:ins>
            <w:r w:rsidRPr="00FC29E8">
              <w:t xml:space="preserve"> </w:t>
            </w:r>
            <w:ins w:id="62" w:author="Zhenning" w:date="2024-05-20T18:39:00Z">
              <w:r w:rsidRPr="00FC29E8">
                <w:t>No Content</w:t>
              </w:r>
            </w:ins>
            <w:del w:id="63" w:author="Zhenning" w:date="2024-05-20T18:39:00Z">
              <w:r w:rsidRPr="00FC29E8" w:rsidDel="00954BD7">
                <w:delText>OK</w:delText>
              </w:r>
            </w:del>
          </w:p>
        </w:tc>
        <w:tc>
          <w:tcPr>
            <w:tcW w:w="4592" w:type="dxa"/>
            <w:tcBorders>
              <w:top w:val="single" w:sz="6" w:space="0" w:color="auto"/>
              <w:left w:val="single" w:sz="6" w:space="0" w:color="auto"/>
              <w:bottom w:val="single" w:sz="6" w:space="0" w:color="auto"/>
              <w:right w:val="single" w:sz="6" w:space="0" w:color="auto"/>
            </w:tcBorders>
            <w:vAlign w:val="center"/>
          </w:tcPr>
          <w:p w14:paraId="7AEDDE74" w14:textId="77777777" w:rsidR="00736344" w:rsidRPr="00FC29E8" w:rsidRDefault="00736344" w:rsidP="00AE0D6F">
            <w:pPr>
              <w:pStyle w:val="TAL"/>
            </w:pPr>
            <w:r w:rsidRPr="00FC29E8">
              <w:t xml:space="preserve">Successful case. The </w:t>
            </w:r>
            <w:r>
              <w:t>Network Slice LCM Recommendation</w:t>
            </w:r>
            <w:r w:rsidRPr="00FC29E8">
              <w:t xml:space="preserve"> </w:t>
            </w:r>
            <w:r>
              <w:t xml:space="preserve">Notification </w:t>
            </w:r>
            <w:r w:rsidRPr="00FC29E8">
              <w:t xml:space="preserve">is successfully received and processed, </w:t>
            </w:r>
            <w:ins w:id="64" w:author="Zhenning" w:date="2024-05-20T18:38:00Z">
              <w:r w:rsidRPr="00FC29E8">
                <w:t>and no content is returned in the response body.</w:t>
              </w:r>
            </w:ins>
            <w:del w:id="65" w:author="Zhenning" w:date="2024-05-20T18:38:00Z">
              <w:r w:rsidDel="00954BD7">
                <w:delText xml:space="preserve">and notification related information </w:delText>
              </w:r>
              <w:r w:rsidRPr="00FC29E8" w:rsidDel="00954BD7">
                <w:delText>shall be returned in the response body.</w:delText>
              </w:r>
            </w:del>
          </w:p>
        </w:tc>
      </w:tr>
      <w:tr w:rsidR="00736344" w:rsidRPr="00FC29E8" w14:paraId="354282D9"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91723A3" w14:textId="77777777" w:rsidR="00736344" w:rsidRPr="00FC29E8" w:rsidRDefault="00736344" w:rsidP="00AE0D6F">
            <w:pPr>
              <w:pStyle w:val="TAL"/>
            </w:pPr>
            <w:r w:rsidRPr="00FC29E8">
              <w:t>n/a</w:t>
            </w:r>
          </w:p>
        </w:tc>
        <w:tc>
          <w:tcPr>
            <w:tcW w:w="445" w:type="dxa"/>
            <w:vAlign w:val="center"/>
          </w:tcPr>
          <w:p w14:paraId="47BEEDF2" w14:textId="77777777" w:rsidR="00736344" w:rsidRPr="00FC29E8" w:rsidRDefault="00736344" w:rsidP="00AE0D6F">
            <w:pPr>
              <w:pStyle w:val="TAC"/>
            </w:pPr>
          </w:p>
        </w:tc>
        <w:tc>
          <w:tcPr>
            <w:tcW w:w="1134" w:type="dxa"/>
            <w:vAlign w:val="center"/>
          </w:tcPr>
          <w:p w14:paraId="02BB2C91" w14:textId="77777777" w:rsidR="00736344" w:rsidRPr="00FC29E8" w:rsidRDefault="00736344" w:rsidP="00AE0D6F">
            <w:pPr>
              <w:pStyle w:val="TAC"/>
            </w:pPr>
          </w:p>
        </w:tc>
        <w:tc>
          <w:tcPr>
            <w:tcW w:w="1702" w:type="dxa"/>
            <w:vAlign w:val="center"/>
          </w:tcPr>
          <w:p w14:paraId="61A96D5F" w14:textId="77777777" w:rsidR="00736344" w:rsidRPr="00FC29E8" w:rsidRDefault="00736344" w:rsidP="00AE0D6F">
            <w:pPr>
              <w:pStyle w:val="TAL"/>
            </w:pPr>
            <w:r w:rsidRPr="00FC29E8">
              <w:t>307 Temporary Redirect</w:t>
            </w:r>
          </w:p>
        </w:tc>
        <w:tc>
          <w:tcPr>
            <w:tcW w:w="4592" w:type="dxa"/>
            <w:vAlign w:val="center"/>
          </w:tcPr>
          <w:p w14:paraId="3BD5C648" w14:textId="77777777" w:rsidR="00736344" w:rsidRPr="00FC29E8" w:rsidRDefault="00736344" w:rsidP="00AE0D6F">
            <w:pPr>
              <w:pStyle w:val="TAL"/>
            </w:pPr>
            <w:r w:rsidRPr="00FC29E8">
              <w:t>Temporary redirection.</w:t>
            </w:r>
          </w:p>
          <w:p w14:paraId="132490CD" w14:textId="77777777" w:rsidR="00736344" w:rsidRPr="00FC29E8" w:rsidRDefault="00736344" w:rsidP="00AE0D6F">
            <w:pPr>
              <w:pStyle w:val="TAL"/>
            </w:pPr>
          </w:p>
          <w:p w14:paraId="7CD3B760"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612ED2D6" w14:textId="77777777" w:rsidR="00736344" w:rsidRPr="00FC29E8" w:rsidRDefault="00736344" w:rsidP="00AE0D6F">
            <w:pPr>
              <w:pStyle w:val="TAL"/>
            </w:pPr>
          </w:p>
          <w:p w14:paraId="5C5B4A69" w14:textId="77777777" w:rsidR="00736344" w:rsidRPr="00FC29E8" w:rsidRDefault="00736344" w:rsidP="00AE0D6F">
            <w:pPr>
              <w:pStyle w:val="TAL"/>
            </w:pPr>
            <w:r w:rsidRPr="00FC29E8">
              <w:t>Redirection handling is described in clause 5.2.10 of 3GPP TS 29.122 [3].</w:t>
            </w:r>
          </w:p>
        </w:tc>
      </w:tr>
      <w:tr w:rsidR="00736344" w:rsidRPr="00FC29E8" w14:paraId="62801F16"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53A29D77" w14:textId="77777777" w:rsidR="00736344" w:rsidRPr="00FC29E8" w:rsidRDefault="00736344" w:rsidP="00AE0D6F">
            <w:pPr>
              <w:pStyle w:val="TAL"/>
            </w:pPr>
            <w:r w:rsidRPr="00FC29E8">
              <w:t>n/a</w:t>
            </w:r>
          </w:p>
        </w:tc>
        <w:tc>
          <w:tcPr>
            <w:tcW w:w="445" w:type="dxa"/>
            <w:vAlign w:val="center"/>
          </w:tcPr>
          <w:p w14:paraId="207FC7E2" w14:textId="77777777" w:rsidR="00736344" w:rsidRPr="00FC29E8" w:rsidRDefault="00736344" w:rsidP="00AE0D6F">
            <w:pPr>
              <w:pStyle w:val="TAC"/>
            </w:pPr>
          </w:p>
        </w:tc>
        <w:tc>
          <w:tcPr>
            <w:tcW w:w="1134" w:type="dxa"/>
            <w:vAlign w:val="center"/>
          </w:tcPr>
          <w:p w14:paraId="6123E0EC" w14:textId="77777777" w:rsidR="00736344" w:rsidRPr="00FC29E8" w:rsidRDefault="00736344" w:rsidP="00AE0D6F">
            <w:pPr>
              <w:pStyle w:val="TAC"/>
            </w:pPr>
          </w:p>
        </w:tc>
        <w:tc>
          <w:tcPr>
            <w:tcW w:w="1702" w:type="dxa"/>
            <w:vAlign w:val="center"/>
          </w:tcPr>
          <w:p w14:paraId="3878A3F0" w14:textId="77777777" w:rsidR="00736344" w:rsidRPr="00FC29E8" w:rsidRDefault="00736344" w:rsidP="00AE0D6F">
            <w:pPr>
              <w:pStyle w:val="TAL"/>
            </w:pPr>
            <w:r w:rsidRPr="00FC29E8">
              <w:t>308 Permanent Redirect</w:t>
            </w:r>
          </w:p>
        </w:tc>
        <w:tc>
          <w:tcPr>
            <w:tcW w:w="4592" w:type="dxa"/>
            <w:vAlign w:val="center"/>
          </w:tcPr>
          <w:p w14:paraId="0735FEBD" w14:textId="77777777" w:rsidR="00736344" w:rsidRPr="00FC29E8" w:rsidRDefault="00736344" w:rsidP="00AE0D6F">
            <w:pPr>
              <w:pStyle w:val="TAL"/>
            </w:pPr>
            <w:r w:rsidRPr="00FC29E8">
              <w:t>Permanent redirection.</w:t>
            </w:r>
          </w:p>
          <w:p w14:paraId="3D7A5640" w14:textId="77777777" w:rsidR="00736344" w:rsidRPr="00FC29E8" w:rsidRDefault="00736344" w:rsidP="00AE0D6F">
            <w:pPr>
              <w:pStyle w:val="TAL"/>
            </w:pPr>
          </w:p>
          <w:p w14:paraId="194BBAEE"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94F0299" w14:textId="77777777" w:rsidR="00736344" w:rsidRPr="00FC29E8" w:rsidRDefault="00736344" w:rsidP="00AE0D6F">
            <w:pPr>
              <w:pStyle w:val="TAL"/>
            </w:pPr>
          </w:p>
          <w:p w14:paraId="37235BA8" w14:textId="77777777" w:rsidR="00736344" w:rsidRPr="00FC29E8" w:rsidRDefault="00736344" w:rsidP="00AE0D6F">
            <w:pPr>
              <w:pStyle w:val="TAL"/>
            </w:pPr>
            <w:r w:rsidRPr="00FC29E8">
              <w:t>Redirection handling is described in clause 5.2.10 of 3GPP TS 29.122 [3].</w:t>
            </w:r>
          </w:p>
        </w:tc>
      </w:tr>
      <w:tr w:rsidR="00736344" w:rsidRPr="00FC29E8" w14:paraId="64C13C83"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68356DC6" w14:textId="77777777" w:rsidR="00736344" w:rsidRPr="00FC29E8" w:rsidRDefault="00736344" w:rsidP="00AE0D6F">
            <w:pPr>
              <w:pStyle w:val="TAN"/>
              <w:rPr>
                <w:noProof/>
              </w:rPr>
            </w:pPr>
            <w:r w:rsidRPr="00FC29E8">
              <w:t>NOTE:</w:t>
            </w:r>
            <w:r w:rsidRPr="00FC29E8">
              <w:rPr>
                <w:noProof/>
              </w:rPr>
              <w:tab/>
              <w:t xml:space="preserve">The mandatory </w:t>
            </w:r>
            <w:r w:rsidRPr="00FC29E8">
              <w:t>HTTP error status codes for the HTTP POST method listed in table 5.2.6-1 of 3GPP TS 29.122 [2] also apply.</w:t>
            </w:r>
          </w:p>
        </w:tc>
      </w:tr>
    </w:tbl>
    <w:p w14:paraId="643B69E5" w14:textId="77777777" w:rsidR="00736344" w:rsidRPr="00FC29E8" w:rsidRDefault="00736344" w:rsidP="00736344">
      <w:pPr>
        <w:rPr>
          <w:noProof/>
        </w:rPr>
      </w:pPr>
    </w:p>
    <w:p w14:paraId="565A5D24" w14:textId="0ADA7639" w:rsidR="00736344" w:rsidRPr="00FC29E8" w:rsidRDefault="00736344" w:rsidP="00736344">
      <w:pPr>
        <w:pStyle w:val="TH"/>
      </w:pPr>
      <w:r w:rsidRPr="00FC29E8">
        <w:t>Table </w:t>
      </w:r>
      <w:r>
        <w:rPr>
          <w:noProof/>
          <w:lang w:eastAsia="zh-CN"/>
        </w:rPr>
        <w:t>6.2</w:t>
      </w:r>
      <w:r w:rsidRPr="00FC29E8">
        <w:t>.5.</w:t>
      </w:r>
      <w:ins w:id="66" w:author="Zhenning" w:date="2024-05-20T19:40:00Z">
        <w:r>
          <w:rPr>
            <w:rFonts w:hint="eastAsia"/>
            <w:lang w:eastAsia="zh-CN"/>
          </w:rPr>
          <w:t>4</w:t>
        </w:r>
      </w:ins>
      <w:del w:id="67" w:author="Zhenning" w:date="2024-05-20T19:40:00Z">
        <w:r w:rsidRPr="00FC29E8" w:rsidDel="00736344">
          <w:delText>3</w:delText>
        </w:r>
      </w:del>
      <w:r w:rsidRPr="00FC29E8">
        <w:t>.3.1-3: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302B40F" w14:textId="77777777" w:rsidTr="00AE0D6F">
        <w:trPr>
          <w:jc w:val="center"/>
        </w:trPr>
        <w:tc>
          <w:tcPr>
            <w:tcW w:w="825" w:type="pct"/>
            <w:shd w:val="clear" w:color="auto" w:fill="C0C0C0"/>
          </w:tcPr>
          <w:p w14:paraId="63B41DF2" w14:textId="77777777" w:rsidR="00736344" w:rsidRPr="00FC29E8" w:rsidRDefault="00736344" w:rsidP="00AE0D6F">
            <w:pPr>
              <w:pStyle w:val="TAH"/>
            </w:pPr>
            <w:r w:rsidRPr="00FC29E8">
              <w:t>Name</w:t>
            </w:r>
          </w:p>
        </w:tc>
        <w:tc>
          <w:tcPr>
            <w:tcW w:w="732" w:type="pct"/>
            <w:shd w:val="clear" w:color="auto" w:fill="C0C0C0"/>
          </w:tcPr>
          <w:p w14:paraId="0FEDAE06" w14:textId="77777777" w:rsidR="00736344" w:rsidRPr="00FC29E8" w:rsidRDefault="00736344" w:rsidP="00AE0D6F">
            <w:pPr>
              <w:pStyle w:val="TAH"/>
            </w:pPr>
            <w:r w:rsidRPr="00FC29E8">
              <w:t>Data type</w:t>
            </w:r>
          </w:p>
        </w:tc>
        <w:tc>
          <w:tcPr>
            <w:tcW w:w="217" w:type="pct"/>
            <w:shd w:val="clear" w:color="auto" w:fill="C0C0C0"/>
          </w:tcPr>
          <w:p w14:paraId="2C39DF3E" w14:textId="77777777" w:rsidR="00736344" w:rsidRPr="00FC29E8" w:rsidRDefault="00736344" w:rsidP="00AE0D6F">
            <w:pPr>
              <w:pStyle w:val="TAH"/>
            </w:pPr>
            <w:r w:rsidRPr="00FC29E8">
              <w:t>P</w:t>
            </w:r>
          </w:p>
        </w:tc>
        <w:tc>
          <w:tcPr>
            <w:tcW w:w="581" w:type="pct"/>
            <w:shd w:val="clear" w:color="auto" w:fill="C0C0C0"/>
          </w:tcPr>
          <w:p w14:paraId="433616CE" w14:textId="77777777" w:rsidR="00736344" w:rsidRPr="00FC29E8" w:rsidRDefault="00736344" w:rsidP="00AE0D6F">
            <w:pPr>
              <w:pStyle w:val="TAH"/>
            </w:pPr>
            <w:r w:rsidRPr="00FC29E8">
              <w:t>Cardinality</w:t>
            </w:r>
          </w:p>
        </w:tc>
        <w:tc>
          <w:tcPr>
            <w:tcW w:w="2645" w:type="pct"/>
            <w:shd w:val="clear" w:color="auto" w:fill="C0C0C0"/>
            <w:vAlign w:val="center"/>
          </w:tcPr>
          <w:p w14:paraId="0D15A90B" w14:textId="77777777" w:rsidR="00736344" w:rsidRPr="00FC29E8" w:rsidRDefault="00736344" w:rsidP="00AE0D6F">
            <w:pPr>
              <w:pStyle w:val="TAH"/>
            </w:pPr>
            <w:r w:rsidRPr="00FC29E8">
              <w:t>Description</w:t>
            </w:r>
          </w:p>
        </w:tc>
      </w:tr>
      <w:tr w:rsidR="00736344" w:rsidRPr="00FC29E8" w14:paraId="4E729C98" w14:textId="77777777" w:rsidTr="00AE0D6F">
        <w:trPr>
          <w:jc w:val="center"/>
        </w:trPr>
        <w:tc>
          <w:tcPr>
            <w:tcW w:w="825" w:type="pct"/>
            <w:shd w:val="clear" w:color="auto" w:fill="auto"/>
            <w:vAlign w:val="center"/>
          </w:tcPr>
          <w:p w14:paraId="69C26B9A" w14:textId="77777777" w:rsidR="00736344" w:rsidRPr="00FC29E8" w:rsidRDefault="00736344" w:rsidP="00AE0D6F">
            <w:pPr>
              <w:pStyle w:val="TAL"/>
            </w:pPr>
            <w:r w:rsidRPr="00FC29E8">
              <w:t>Location</w:t>
            </w:r>
          </w:p>
        </w:tc>
        <w:tc>
          <w:tcPr>
            <w:tcW w:w="732" w:type="pct"/>
            <w:vAlign w:val="center"/>
          </w:tcPr>
          <w:p w14:paraId="62A6F013" w14:textId="77777777" w:rsidR="00736344" w:rsidRPr="00FC29E8" w:rsidRDefault="00736344" w:rsidP="00AE0D6F">
            <w:pPr>
              <w:pStyle w:val="TAL"/>
            </w:pPr>
            <w:r w:rsidRPr="00FC29E8">
              <w:t>string</w:t>
            </w:r>
          </w:p>
        </w:tc>
        <w:tc>
          <w:tcPr>
            <w:tcW w:w="217" w:type="pct"/>
            <w:vAlign w:val="center"/>
          </w:tcPr>
          <w:p w14:paraId="3954EFC8" w14:textId="77777777" w:rsidR="00736344" w:rsidRPr="00FC29E8" w:rsidRDefault="00736344" w:rsidP="00AE0D6F">
            <w:pPr>
              <w:pStyle w:val="TAC"/>
            </w:pPr>
            <w:r w:rsidRPr="00FC29E8">
              <w:t>M</w:t>
            </w:r>
          </w:p>
        </w:tc>
        <w:tc>
          <w:tcPr>
            <w:tcW w:w="581" w:type="pct"/>
            <w:vAlign w:val="center"/>
          </w:tcPr>
          <w:p w14:paraId="0A7F8E32" w14:textId="77777777" w:rsidR="00736344" w:rsidRPr="00FC29E8" w:rsidRDefault="00736344" w:rsidP="00AE0D6F">
            <w:pPr>
              <w:pStyle w:val="TAC"/>
            </w:pPr>
            <w:r w:rsidRPr="00FC29E8">
              <w:t>1</w:t>
            </w:r>
          </w:p>
        </w:tc>
        <w:tc>
          <w:tcPr>
            <w:tcW w:w="2645" w:type="pct"/>
            <w:shd w:val="clear" w:color="auto" w:fill="auto"/>
            <w:vAlign w:val="center"/>
          </w:tcPr>
          <w:p w14:paraId="5A7ED307"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DEE4006" w14:textId="77777777" w:rsidR="00736344" w:rsidRPr="00FC29E8" w:rsidRDefault="00736344" w:rsidP="00736344"/>
    <w:p w14:paraId="581AE09F" w14:textId="141FDAF6" w:rsidR="00736344" w:rsidRPr="00FC29E8" w:rsidRDefault="00736344" w:rsidP="00736344">
      <w:pPr>
        <w:pStyle w:val="TH"/>
      </w:pPr>
      <w:r w:rsidRPr="00FC29E8">
        <w:lastRenderedPageBreak/>
        <w:t>Table </w:t>
      </w:r>
      <w:r>
        <w:rPr>
          <w:noProof/>
          <w:lang w:eastAsia="zh-CN"/>
        </w:rPr>
        <w:t>6.2</w:t>
      </w:r>
      <w:r w:rsidRPr="00FC29E8">
        <w:t>.5.</w:t>
      </w:r>
      <w:ins w:id="68" w:author="Zhenning" w:date="2024-05-20T19:40:00Z">
        <w:r>
          <w:rPr>
            <w:rFonts w:hint="eastAsia"/>
            <w:lang w:eastAsia="zh-CN"/>
          </w:rPr>
          <w:t>4</w:t>
        </w:r>
      </w:ins>
      <w:del w:id="69" w:author="Zhenning" w:date="2024-05-20T19:40:00Z">
        <w:r w:rsidRPr="00FC29E8" w:rsidDel="00736344">
          <w:delText>3</w:delText>
        </w:r>
      </w:del>
      <w:r w:rsidRPr="00FC29E8">
        <w:t>.3.1-4: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21CA385" w14:textId="77777777" w:rsidTr="00AE0D6F">
        <w:trPr>
          <w:jc w:val="center"/>
        </w:trPr>
        <w:tc>
          <w:tcPr>
            <w:tcW w:w="825" w:type="pct"/>
            <w:shd w:val="clear" w:color="auto" w:fill="C0C0C0"/>
          </w:tcPr>
          <w:p w14:paraId="1A2827AE" w14:textId="77777777" w:rsidR="00736344" w:rsidRPr="00FC29E8" w:rsidRDefault="00736344" w:rsidP="00AE0D6F">
            <w:pPr>
              <w:pStyle w:val="TAH"/>
            </w:pPr>
            <w:r w:rsidRPr="00FC29E8">
              <w:t>Name</w:t>
            </w:r>
          </w:p>
        </w:tc>
        <w:tc>
          <w:tcPr>
            <w:tcW w:w="732" w:type="pct"/>
            <w:shd w:val="clear" w:color="auto" w:fill="C0C0C0"/>
          </w:tcPr>
          <w:p w14:paraId="1186F19D" w14:textId="77777777" w:rsidR="00736344" w:rsidRPr="00FC29E8" w:rsidRDefault="00736344" w:rsidP="00AE0D6F">
            <w:pPr>
              <w:pStyle w:val="TAH"/>
            </w:pPr>
            <w:r w:rsidRPr="00FC29E8">
              <w:t>Data type</w:t>
            </w:r>
          </w:p>
        </w:tc>
        <w:tc>
          <w:tcPr>
            <w:tcW w:w="217" w:type="pct"/>
            <w:shd w:val="clear" w:color="auto" w:fill="C0C0C0"/>
          </w:tcPr>
          <w:p w14:paraId="00EFDEBE" w14:textId="77777777" w:rsidR="00736344" w:rsidRPr="00FC29E8" w:rsidRDefault="00736344" w:rsidP="00AE0D6F">
            <w:pPr>
              <w:pStyle w:val="TAH"/>
            </w:pPr>
            <w:r w:rsidRPr="00FC29E8">
              <w:t>P</w:t>
            </w:r>
          </w:p>
        </w:tc>
        <w:tc>
          <w:tcPr>
            <w:tcW w:w="581" w:type="pct"/>
            <w:shd w:val="clear" w:color="auto" w:fill="C0C0C0"/>
          </w:tcPr>
          <w:p w14:paraId="0D40D62D" w14:textId="77777777" w:rsidR="00736344" w:rsidRPr="00FC29E8" w:rsidRDefault="00736344" w:rsidP="00AE0D6F">
            <w:pPr>
              <w:pStyle w:val="TAH"/>
            </w:pPr>
            <w:r w:rsidRPr="00FC29E8">
              <w:t>Cardinality</w:t>
            </w:r>
          </w:p>
        </w:tc>
        <w:tc>
          <w:tcPr>
            <w:tcW w:w="2645" w:type="pct"/>
            <w:shd w:val="clear" w:color="auto" w:fill="C0C0C0"/>
            <w:vAlign w:val="center"/>
          </w:tcPr>
          <w:p w14:paraId="0B6523D7" w14:textId="77777777" w:rsidR="00736344" w:rsidRPr="00FC29E8" w:rsidRDefault="00736344" w:rsidP="00AE0D6F">
            <w:pPr>
              <w:pStyle w:val="TAH"/>
            </w:pPr>
            <w:r w:rsidRPr="00FC29E8">
              <w:t>Description</w:t>
            </w:r>
          </w:p>
        </w:tc>
      </w:tr>
      <w:tr w:rsidR="00736344" w:rsidRPr="00FC29E8" w14:paraId="0C3B304E" w14:textId="77777777" w:rsidTr="00AE0D6F">
        <w:trPr>
          <w:jc w:val="center"/>
        </w:trPr>
        <w:tc>
          <w:tcPr>
            <w:tcW w:w="825" w:type="pct"/>
            <w:shd w:val="clear" w:color="auto" w:fill="auto"/>
            <w:vAlign w:val="center"/>
          </w:tcPr>
          <w:p w14:paraId="5FB9EE2F" w14:textId="77777777" w:rsidR="00736344" w:rsidRPr="00FC29E8" w:rsidRDefault="00736344" w:rsidP="00AE0D6F">
            <w:pPr>
              <w:pStyle w:val="TAL"/>
            </w:pPr>
            <w:r w:rsidRPr="00FC29E8">
              <w:t>Location</w:t>
            </w:r>
          </w:p>
        </w:tc>
        <w:tc>
          <w:tcPr>
            <w:tcW w:w="732" w:type="pct"/>
            <w:vAlign w:val="center"/>
          </w:tcPr>
          <w:p w14:paraId="7AF36088" w14:textId="77777777" w:rsidR="00736344" w:rsidRPr="00FC29E8" w:rsidRDefault="00736344" w:rsidP="00AE0D6F">
            <w:pPr>
              <w:pStyle w:val="TAL"/>
            </w:pPr>
            <w:r w:rsidRPr="00FC29E8">
              <w:t>string</w:t>
            </w:r>
          </w:p>
        </w:tc>
        <w:tc>
          <w:tcPr>
            <w:tcW w:w="217" w:type="pct"/>
            <w:vAlign w:val="center"/>
          </w:tcPr>
          <w:p w14:paraId="65CB2AFA" w14:textId="77777777" w:rsidR="00736344" w:rsidRPr="00FC29E8" w:rsidRDefault="00736344" w:rsidP="00AE0D6F">
            <w:pPr>
              <w:pStyle w:val="TAC"/>
            </w:pPr>
            <w:r w:rsidRPr="00FC29E8">
              <w:t>M</w:t>
            </w:r>
          </w:p>
        </w:tc>
        <w:tc>
          <w:tcPr>
            <w:tcW w:w="581" w:type="pct"/>
            <w:vAlign w:val="center"/>
          </w:tcPr>
          <w:p w14:paraId="3E3CB67A" w14:textId="77777777" w:rsidR="00736344" w:rsidRPr="00FC29E8" w:rsidRDefault="00736344" w:rsidP="00AE0D6F">
            <w:pPr>
              <w:pStyle w:val="TAC"/>
            </w:pPr>
            <w:r w:rsidRPr="00FC29E8">
              <w:t>1</w:t>
            </w:r>
          </w:p>
        </w:tc>
        <w:tc>
          <w:tcPr>
            <w:tcW w:w="2645" w:type="pct"/>
            <w:shd w:val="clear" w:color="auto" w:fill="auto"/>
            <w:vAlign w:val="center"/>
          </w:tcPr>
          <w:p w14:paraId="3A313140"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4F0F10C1" w14:textId="77777777" w:rsidR="00736344" w:rsidRPr="00D3062E" w:rsidRDefault="00736344" w:rsidP="00736344">
      <w:pPr>
        <w:pStyle w:val="B2"/>
        <w:ind w:left="0" w:firstLine="0"/>
        <w:rPr>
          <w:lang w:val="en-US" w:eastAsia="zh-CN"/>
        </w:rPr>
      </w:pPr>
    </w:p>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bookmarkStart w:id="70"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D7FD35" w14:textId="77777777" w:rsidR="000E1D0C" w:rsidRPr="00F4442C" w:rsidRDefault="000E1D0C" w:rsidP="000E1D0C">
      <w:pPr>
        <w:pStyle w:val="Heading5"/>
        <w:rPr>
          <w:lang w:eastAsia="zh-CN"/>
        </w:rPr>
      </w:pPr>
      <w:bookmarkStart w:id="71" w:name="_Toc161902557"/>
      <w:bookmarkEnd w:id="70"/>
      <w:r>
        <w:t>6.2</w:t>
      </w:r>
      <w:r w:rsidRPr="00F4442C">
        <w:rPr>
          <w:rFonts w:hint="eastAsia"/>
          <w:lang w:eastAsia="zh-CN"/>
        </w:rPr>
        <w:t>.</w:t>
      </w:r>
      <w:r w:rsidRPr="00F4442C">
        <w:t>6.2.</w:t>
      </w:r>
      <w:r>
        <w:t>9</w:t>
      </w:r>
      <w:r w:rsidRPr="00F4442C">
        <w:tab/>
        <w:t xml:space="preserve">Type: </w:t>
      </w:r>
      <w:proofErr w:type="spellStart"/>
      <w:r>
        <w:t>TriggerCond</w:t>
      </w:r>
      <w:bookmarkEnd w:id="71"/>
      <w:proofErr w:type="spellEnd"/>
    </w:p>
    <w:p w14:paraId="1D19D597" w14:textId="77777777" w:rsidR="000E1D0C" w:rsidRPr="00F4442C" w:rsidRDefault="000E1D0C" w:rsidP="000E1D0C">
      <w:pPr>
        <w:pStyle w:val="TH"/>
      </w:pPr>
      <w:r w:rsidRPr="005D031A">
        <w:rPr>
          <w:noProof/>
        </w:rPr>
        <w:t>Table </w:t>
      </w:r>
      <w:r w:rsidRPr="005D031A">
        <w:t>6.</w:t>
      </w:r>
      <w:r>
        <w:t>2</w:t>
      </w:r>
      <w:r w:rsidRPr="005D031A">
        <w:t>.6.2.</w:t>
      </w:r>
      <w:r>
        <w:t>9</w:t>
      </w:r>
      <w:r w:rsidRPr="005D031A">
        <w:t xml:space="preserve">-1: </w:t>
      </w:r>
      <w:r w:rsidRPr="005D031A">
        <w:rPr>
          <w:noProof/>
        </w:rPr>
        <w:t xml:space="preserve">Definition of type </w:t>
      </w:r>
      <w:proofErr w:type="spellStart"/>
      <w:r>
        <w:t>TriggerCond</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828"/>
        <w:gridCol w:w="1275"/>
      </w:tblGrid>
      <w:tr w:rsidR="000E1D0C" w:rsidRPr="00F4442C" w14:paraId="1ABE8885" w14:textId="77777777" w:rsidTr="00AE0D6F">
        <w:trPr>
          <w:jc w:val="center"/>
        </w:trPr>
        <w:tc>
          <w:tcPr>
            <w:tcW w:w="1410" w:type="dxa"/>
            <w:shd w:val="clear" w:color="auto" w:fill="C0C0C0"/>
            <w:vAlign w:val="center"/>
            <w:hideMark/>
          </w:tcPr>
          <w:p w14:paraId="0323B496" w14:textId="77777777" w:rsidR="000E1D0C" w:rsidRPr="00F4442C" w:rsidRDefault="000E1D0C" w:rsidP="00AE0D6F">
            <w:pPr>
              <w:pStyle w:val="TAH"/>
            </w:pPr>
            <w:r w:rsidRPr="00F4442C">
              <w:t>Attribute name</w:t>
            </w:r>
          </w:p>
        </w:tc>
        <w:tc>
          <w:tcPr>
            <w:tcW w:w="1559" w:type="dxa"/>
            <w:shd w:val="clear" w:color="auto" w:fill="C0C0C0"/>
            <w:vAlign w:val="center"/>
            <w:hideMark/>
          </w:tcPr>
          <w:p w14:paraId="0BD390D9" w14:textId="77777777" w:rsidR="000E1D0C" w:rsidRPr="00F4442C" w:rsidRDefault="000E1D0C" w:rsidP="00AE0D6F">
            <w:pPr>
              <w:pStyle w:val="TAH"/>
            </w:pPr>
            <w:r w:rsidRPr="00F4442C">
              <w:t>Data type</w:t>
            </w:r>
          </w:p>
        </w:tc>
        <w:tc>
          <w:tcPr>
            <w:tcW w:w="425" w:type="dxa"/>
            <w:shd w:val="clear" w:color="auto" w:fill="C0C0C0"/>
            <w:vAlign w:val="center"/>
            <w:hideMark/>
          </w:tcPr>
          <w:p w14:paraId="4E688AB5" w14:textId="77777777" w:rsidR="000E1D0C" w:rsidRPr="00F4442C" w:rsidRDefault="000E1D0C" w:rsidP="00AE0D6F">
            <w:pPr>
              <w:pStyle w:val="TAH"/>
            </w:pPr>
            <w:r w:rsidRPr="00F4442C">
              <w:t>P</w:t>
            </w:r>
          </w:p>
        </w:tc>
        <w:tc>
          <w:tcPr>
            <w:tcW w:w="1134" w:type="dxa"/>
            <w:shd w:val="clear" w:color="auto" w:fill="C0C0C0"/>
            <w:vAlign w:val="center"/>
          </w:tcPr>
          <w:p w14:paraId="1B9E233B" w14:textId="77777777" w:rsidR="000E1D0C" w:rsidRPr="00F4442C" w:rsidRDefault="000E1D0C" w:rsidP="00AE0D6F">
            <w:pPr>
              <w:pStyle w:val="TAH"/>
            </w:pPr>
            <w:r w:rsidRPr="00F4442C">
              <w:t>Cardinality</w:t>
            </w:r>
          </w:p>
        </w:tc>
        <w:tc>
          <w:tcPr>
            <w:tcW w:w="3828" w:type="dxa"/>
            <w:shd w:val="clear" w:color="auto" w:fill="C0C0C0"/>
            <w:vAlign w:val="center"/>
            <w:hideMark/>
          </w:tcPr>
          <w:p w14:paraId="1CBA3EB1" w14:textId="77777777" w:rsidR="000E1D0C" w:rsidRPr="00F4442C" w:rsidRDefault="000E1D0C" w:rsidP="00AE0D6F">
            <w:pPr>
              <w:pStyle w:val="TAH"/>
              <w:rPr>
                <w:rFonts w:cs="Arial"/>
                <w:szCs w:val="18"/>
              </w:rPr>
            </w:pPr>
            <w:r w:rsidRPr="00F4442C">
              <w:rPr>
                <w:rFonts w:cs="Arial"/>
                <w:szCs w:val="18"/>
              </w:rPr>
              <w:t>Description</w:t>
            </w:r>
          </w:p>
        </w:tc>
        <w:tc>
          <w:tcPr>
            <w:tcW w:w="1275" w:type="dxa"/>
            <w:shd w:val="clear" w:color="auto" w:fill="C0C0C0"/>
            <w:vAlign w:val="center"/>
          </w:tcPr>
          <w:p w14:paraId="3003BEE1" w14:textId="77777777" w:rsidR="000E1D0C" w:rsidRPr="00F4442C" w:rsidRDefault="000E1D0C" w:rsidP="00AE0D6F">
            <w:pPr>
              <w:pStyle w:val="TAH"/>
              <w:rPr>
                <w:rFonts w:cs="Arial"/>
                <w:szCs w:val="18"/>
              </w:rPr>
            </w:pPr>
            <w:r w:rsidRPr="00F4442C">
              <w:rPr>
                <w:rFonts w:cs="Arial"/>
                <w:szCs w:val="18"/>
              </w:rPr>
              <w:t>Applicability</w:t>
            </w:r>
          </w:p>
        </w:tc>
      </w:tr>
      <w:tr w:rsidR="000E1D0C" w:rsidRPr="00F4442C" w14:paraId="6E56D334" w14:textId="77777777" w:rsidTr="00AE0D6F">
        <w:trPr>
          <w:jc w:val="center"/>
        </w:trPr>
        <w:tc>
          <w:tcPr>
            <w:tcW w:w="1410" w:type="dxa"/>
            <w:vAlign w:val="center"/>
          </w:tcPr>
          <w:p w14:paraId="1A88146F" w14:textId="77777777" w:rsidR="000E1D0C" w:rsidRDefault="000E1D0C" w:rsidP="00AE0D6F">
            <w:pPr>
              <w:pStyle w:val="TAL"/>
              <w:rPr>
                <w:lang w:val="en-US" w:eastAsia="zh-CN"/>
              </w:rPr>
            </w:pPr>
            <w:proofErr w:type="spellStart"/>
            <w:r>
              <w:rPr>
                <w:rFonts w:hint="eastAsia"/>
                <w:lang w:val="en-US" w:eastAsia="zh-CN"/>
              </w:rPr>
              <w:t>tri</w:t>
            </w:r>
            <w:r>
              <w:rPr>
                <w:lang w:val="en-US" w:eastAsia="zh-CN"/>
              </w:rPr>
              <w:t>ggerType</w:t>
            </w:r>
            <w:proofErr w:type="spellEnd"/>
          </w:p>
        </w:tc>
        <w:tc>
          <w:tcPr>
            <w:tcW w:w="1559" w:type="dxa"/>
            <w:vAlign w:val="center"/>
          </w:tcPr>
          <w:p w14:paraId="7184B00D" w14:textId="77777777" w:rsidR="000E1D0C" w:rsidRDefault="000E1D0C" w:rsidP="00AE0D6F">
            <w:pPr>
              <w:pStyle w:val="TAL"/>
              <w:rPr>
                <w:lang w:val="en-US" w:eastAsia="zh-CN"/>
              </w:rPr>
            </w:pPr>
            <w:proofErr w:type="spellStart"/>
            <w:r>
              <w:rPr>
                <w:lang w:val="en-US" w:eastAsia="zh-CN"/>
              </w:rPr>
              <w:t>TriggerType</w:t>
            </w:r>
            <w:proofErr w:type="spellEnd"/>
          </w:p>
        </w:tc>
        <w:tc>
          <w:tcPr>
            <w:tcW w:w="425" w:type="dxa"/>
            <w:vAlign w:val="center"/>
          </w:tcPr>
          <w:p w14:paraId="0A62D8BD" w14:textId="77777777" w:rsidR="000E1D0C" w:rsidRDefault="000E1D0C" w:rsidP="00AE0D6F">
            <w:pPr>
              <w:pStyle w:val="TAC"/>
              <w:rPr>
                <w:lang w:eastAsia="zh-CN"/>
              </w:rPr>
            </w:pPr>
            <w:r>
              <w:rPr>
                <w:lang w:eastAsia="zh-CN"/>
              </w:rPr>
              <w:t>M</w:t>
            </w:r>
          </w:p>
        </w:tc>
        <w:tc>
          <w:tcPr>
            <w:tcW w:w="1134" w:type="dxa"/>
            <w:vAlign w:val="center"/>
          </w:tcPr>
          <w:p w14:paraId="0D218170" w14:textId="77777777" w:rsidR="000E1D0C" w:rsidRDefault="000E1D0C" w:rsidP="00AE0D6F">
            <w:pPr>
              <w:pStyle w:val="TAC"/>
              <w:rPr>
                <w:lang w:eastAsia="zh-CN"/>
              </w:rPr>
            </w:pPr>
            <w:r>
              <w:rPr>
                <w:rFonts w:hint="eastAsia"/>
                <w:lang w:eastAsia="zh-CN"/>
              </w:rPr>
              <w:t>1</w:t>
            </w:r>
          </w:p>
        </w:tc>
        <w:tc>
          <w:tcPr>
            <w:tcW w:w="3828" w:type="dxa"/>
            <w:vAlign w:val="center"/>
          </w:tcPr>
          <w:p w14:paraId="596F50B2" w14:textId="77777777" w:rsidR="000E1D0C" w:rsidRDefault="000E1D0C" w:rsidP="00AE0D6F">
            <w:pPr>
              <w:pStyle w:val="TAL"/>
              <w:rPr>
                <w:lang w:val="en-US" w:eastAsia="zh-CN"/>
              </w:rPr>
            </w:pPr>
            <w:r>
              <w:rPr>
                <w:lang w:val="en-US" w:eastAsia="zh-CN"/>
              </w:rPr>
              <w:t xml:space="preserve">Represents 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 xml:space="preserve">collected </w:t>
            </w:r>
            <w:proofErr w:type="spellStart"/>
            <w:r w:rsidRPr="00975BFD">
              <w:rPr>
                <w:rFonts w:cs="Arial"/>
                <w:szCs w:val="18"/>
                <w:lang w:eastAsia="zh-CN"/>
              </w:rPr>
              <w:t>QoE</w:t>
            </w:r>
            <w:proofErr w:type="spellEnd"/>
            <w:r w:rsidRPr="00D942C4">
              <w:rPr>
                <w:lang w:eastAsia="zh-CN"/>
              </w:rPr>
              <w:t>, etc.</w:t>
            </w:r>
          </w:p>
        </w:tc>
        <w:tc>
          <w:tcPr>
            <w:tcW w:w="1275" w:type="dxa"/>
            <w:vAlign w:val="center"/>
          </w:tcPr>
          <w:p w14:paraId="1E77A08C" w14:textId="77777777" w:rsidR="000E1D0C" w:rsidRPr="00F4442C" w:rsidRDefault="000E1D0C" w:rsidP="00AE0D6F">
            <w:pPr>
              <w:pStyle w:val="TAL"/>
              <w:rPr>
                <w:rFonts w:cs="Arial"/>
                <w:szCs w:val="18"/>
              </w:rPr>
            </w:pPr>
          </w:p>
        </w:tc>
      </w:tr>
      <w:tr w:rsidR="000E1D0C" w:rsidRPr="00F4442C" w14:paraId="791CCF5E" w14:textId="77777777" w:rsidTr="00AE0D6F">
        <w:trPr>
          <w:jc w:val="center"/>
        </w:trPr>
        <w:tc>
          <w:tcPr>
            <w:tcW w:w="1410" w:type="dxa"/>
            <w:vAlign w:val="center"/>
          </w:tcPr>
          <w:p w14:paraId="13F16283" w14:textId="77777777" w:rsidR="000E1D0C" w:rsidRDefault="000E1D0C" w:rsidP="00AE0D6F">
            <w:pPr>
              <w:pStyle w:val="TAL"/>
              <w:rPr>
                <w:lang w:val="en-US" w:eastAsia="zh-CN"/>
              </w:rPr>
            </w:pPr>
            <w:proofErr w:type="spellStart"/>
            <w:r w:rsidRPr="00644644">
              <w:t>netSliceId</w:t>
            </w:r>
            <w:proofErr w:type="spellEnd"/>
          </w:p>
        </w:tc>
        <w:tc>
          <w:tcPr>
            <w:tcW w:w="1559" w:type="dxa"/>
            <w:vAlign w:val="center"/>
          </w:tcPr>
          <w:p w14:paraId="2E5CEF5E" w14:textId="77777777" w:rsidR="000E1D0C" w:rsidRDefault="000E1D0C" w:rsidP="00AE0D6F">
            <w:pPr>
              <w:pStyle w:val="TAL"/>
              <w:rPr>
                <w:lang w:val="en-US" w:eastAsia="zh-CN"/>
              </w:rPr>
            </w:pPr>
            <w:proofErr w:type="spellStart"/>
            <w:r w:rsidRPr="00644644">
              <w:t>NetSliceId</w:t>
            </w:r>
            <w:proofErr w:type="spellEnd"/>
          </w:p>
        </w:tc>
        <w:tc>
          <w:tcPr>
            <w:tcW w:w="425" w:type="dxa"/>
            <w:vAlign w:val="center"/>
          </w:tcPr>
          <w:p w14:paraId="3E57B055" w14:textId="77777777" w:rsidR="000E1D0C" w:rsidRDefault="000E1D0C" w:rsidP="00AE0D6F">
            <w:pPr>
              <w:pStyle w:val="TAC"/>
              <w:rPr>
                <w:lang w:eastAsia="zh-CN"/>
              </w:rPr>
            </w:pPr>
            <w:r>
              <w:rPr>
                <w:lang w:eastAsia="zh-CN"/>
              </w:rPr>
              <w:t>O</w:t>
            </w:r>
          </w:p>
        </w:tc>
        <w:tc>
          <w:tcPr>
            <w:tcW w:w="1134" w:type="dxa"/>
            <w:vAlign w:val="center"/>
          </w:tcPr>
          <w:p w14:paraId="451475C9" w14:textId="77777777" w:rsidR="000E1D0C" w:rsidRDefault="000E1D0C" w:rsidP="00AE0D6F">
            <w:pPr>
              <w:pStyle w:val="TAC"/>
              <w:rPr>
                <w:lang w:eastAsia="zh-CN"/>
              </w:rPr>
            </w:pPr>
            <w:r>
              <w:rPr>
                <w:lang w:eastAsia="zh-CN"/>
              </w:rPr>
              <w:t>0..1</w:t>
            </w:r>
          </w:p>
        </w:tc>
        <w:tc>
          <w:tcPr>
            <w:tcW w:w="3828" w:type="dxa"/>
            <w:vAlign w:val="center"/>
          </w:tcPr>
          <w:p w14:paraId="3CF76FBE" w14:textId="77777777" w:rsidR="000E1D0C" w:rsidRDefault="000E1D0C" w:rsidP="00AE0D6F">
            <w:pPr>
              <w:pStyle w:val="TAL"/>
              <w:rPr>
                <w:lang w:val="en-US" w:eastAsia="zh-CN"/>
              </w:rPr>
            </w:pPr>
            <w:r w:rsidRPr="00644644">
              <w:t>Represents the identifier of the targeted network slice.</w:t>
            </w:r>
          </w:p>
        </w:tc>
        <w:tc>
          <w:tcPr>
            <w:tcW w:w="1275" w:type="dxa"/>
            <w:vAlign w:val="center"/>
          </w:tcPr>
          <w:p w14:paraId="7B86B00D" w14:textId="77777777" w:rsidR="000E1D0C" w:rsidRPr="00F4442C" w:rsidRDefault="000E1D0C" w:rsidP="00AE0D6F">
            <w:pPr>
              <w:pStyle w:val="TAL"/>
              <w:rPr>
                <w:rFonts w:cs="Arial"/>
                <w:szCs w:val="18"/>
              </w:rPr>
            </w:pPr>
          </w:p>
        </w:tc>
      </w:tr>
      <w:tr w:rsidR="000E1D0C" w:rsidRPr="00F4442C" w14:paraId="3D9E7C3D" w14:textId="77777777" w:rsidTr="00AE0D6F">
        <w:trPr>
          <w:jc w:val="center"/>
        </w:trPr>
        <w:tc>
          <w:tcPr>
            <w:tcW w:w="1410" w:type="dxa"/>
            <w:vAlign w:val="center"/>
          </w:tcPr>
          <w:p w14:paraId="614C3186" w14:textId="77777777" w:rsidR="000E1D0C" w:rsidRDefault="000E1D0C" w:rsidP="00AE0D6F">
            <w:pPr>
              <w:pStyle w:val="TAL"/>
              <w:rPr>
                <w:lang w:val="en-US" w:eastAsia="zh-CN"/>
              </w:rPr>
            </w:pPr>
            <w:proofErr w:type="spellStart"/>
            <w:r>
              <w:t>loadLevelThreshold</w:t>
            </w:r>
            <w:proofErr w:type="spellEnd"/>
          </w:p>
        </w:tc>
        <w:tc>
          <w:tcPr>
            <w:tcW w:w="1559" w:type="dxa"/>
            <w:vAlign w:val="center"/>
          </w:tcPr>
          <w:p w14:paraId="4314BC91" w14:textId="77777777" w:rsidR="000E1D0C" w:rsidRDefault="000E1D0C" w:rsidP="00AE0D6F">
            <w:pPr>
              <w:pStyle w:val="TAL"/>
              <w:rPr>
                <w:lang w:val="en-US" w:eastAsia="zh-CN"/>
              </w:rPr>
            </w:pPr>
            <w:r>
              <w:rPr>
                <w:rFonts w:hint="eastAsia"/>
                <w:lang w:val="en-US" w:eastAsia="zh-CN"/>
              </w:rPr>
              <w:t>i</w:t>
            </w:r>
            <w:r>
              <w:rPr>
                <w:lang w:val="en-US" w:eastAsia="zh-CN"/>
              </w:rPr>
              <w:t>nteger</w:t>
            </w:r>
          </w:p>
        </w:tc>
        <w:tc>
          <w:tcPr>
            <w:tcW w:w="425" w:type="dxa"/>
            <w:vAlign w:val="center"/>
          </w:tcPr>
          <w:p w14:paraId="0D92ED2E" w14:textId="77777777" w:rsidR="000E1D0C" w:rsidRDefault="000E1D0C" w:rsidP="00AE0D6F">
            <w:pPr>
              <w:pStyle w:val="TAC"/>
              <w:rPr>
                <w:lang w:eastAsia="zh-CN"/>
              </w:rPr>
            </w:pPr>
            <w:r>
              <w:rPr>
                <w:lang w:eastAsia="zh-CN"/>
              </w:rPr>
              <w:t>O</w:t>
            </w:r>
          </w:p>
        </w:tc>
        <w:tc>
          <w:tcPr>
            <w:tcW w:w="1134" w:type="dxa"/>
            <w:vAlign w:val="center"/>
          </w:tcPr>
          <w:p w14:paraId="58A1C3C5"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50E03009" w14:textId="77777777" w:rsidR="000E1D0C" w:rsidRPr="000C53F7" w:rsidRDefault="000E1D0C" w:rsidP="00AE0D6F">
            <w:pPr>
              <w:pStyle w:val="TAL"/>
              <w:rPr>
                <w:lang w:val="en-US"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load level to the NF service consumer where the load level of the network slice identified by </w:t>
            </w:r>
            <w:proofErr w:type="spellStart"/>
            <w:r w:rsidRPr="00644644">
              <w:t>netSliceId</w:t>
            </w:r>
            <w:proofErr w:type="spellEnd"/>
            <w:r w:rsidRPr="00975BFD">
              <w:rPr>
                <w:rFonts w:cs="Arial"/>
                <w:szCs w:val="18"/>
                <w:lang w:eastAsia="zh-CN"/>
              </w:rPr>
              <w:t xml:space="preserve"> exceeds the threshold</w:t>
            </w:r>
            <w:r w:rsidRPr="000C53F7">
              <w:rPr>
                <w:lang w:val="en-US" w:eastAsia="zh-CN"/>
              </w:rPr>
              <w:t>.</w:t>
            </w:r>
          </w:p>
          <w:p w14:paraId="439FB072" w14:textId="77777777" w:rsidR="000E1D0C" w:rsidRPr="000C53F7" w:rsidRDefault="000E1D0C" w:rsidP="00AE0D6F">
            <w:pPr>
              <w:pStyle w:val="TAL"/>
              <w:rPr>
                <w:lang w:val="en-US" w:eastAsia="zh-CN"/>
              </w:rPr>
            </w:pPr>
          </w:p>
          <w:p w14:paraId="6040E3D2" w14:textId="77777777" w:rsidR="000E1D0C" w:rsidRPr="000C53F7" w:rsidRDefault="000E1D0C" w:rsidP="00AE0D6F">
            <w:pPr>
              <w:pStyle w:val="TAL"/>
              <w:rPr>
                <w:lang w:val="en-US" w:eastAsia="zh-CN"/>
              </w:rPr>
            </w:pPr>
            <w:r>
              <w:rPr>
                <w:lang w:val="en-US" w:eastAsia="zh-CN"/>
              </w:rPr>
              <w:t>Should</w:t>
            </w:r>
            <w:r w:rsidRPr="000C53F7">
              <w:rPr>
                <w:lang w:val="en-US" w:eastAsia="zh-CN"/>
              </w:rPr>
              <w:t xml:space="preserve"> be included when subscribed event is "</w:t>
            </w:r>
            <w:r>
              <w:rPr>
                <w:lang w:eastAsia="zh-CN"/>
              </w:rPr>
              <w:t>NETWORK_SLICE_LOAD</w:t>
            </w:r>
            <w:r w:rsidRPr="000C53F7">
              <w:rPr>
                <w:lang w:val="en-US" w:eastAsia="zh-CN"/>
              </w:rPr>
              <w:t xml:space="preserve">". </w:t>
            </w:r>
          </w:p>
          <w:p w14:paraId="3470EA66" w14:textId="77777777" w:rsidR="000E1D0C" w:rsidRDefault="000E1D0C" w:rsidP="00AE0D6F">
            <w:pPr>
              <w:pStyle w:val="TAL"/>
              <w:rPr>
                <w:lang w:val="en-US" w:eastAsia="zh-CN"/>
              </w:rPr>
            </w:pPr>
            <w:r w:rsidRPr="000C53F7">
              <w:rPr>
                <w:lang w:val="en-US" w:eastAsia="zh-CN"/>
              </w:rPr>
              <w:t>Minimum = 0. Maximum = 100.</w:t>
            </w:r>
          </w:p>
        </w:tc>
        <w:tc>
          <w:tcPr>
            <w:tcW w:w="1275" w:type="dxa"/>
            <w:vAlign w:val="center"/>
          </w:tcPr>
          <w:p w14:paraId="6ADD0F3D" w14:textId="77777777" w:rsidR="000E1D0C" w:rsidRPr="00F4442C" w:rsidRDefault="000E1D0C" w:rsidP="00AE0D6F">
            <w:pPr>
              <w:pStyle w:val="TAL"/>
              <w:rPr>
                <w:rFonts w:cs="Arial"/>
                <w:szCs w:val="18"/>
              </w:rPr>
            </w:pPr>
          </w:p>
        </w:tc>
      </w:tr>
      <w:tr w:rsidR="000E1D0C" w:rsidRPr="00F4442C" w14:paraId="38862806" w14:textId="77777777" w:rsidTr="00AE0D6F">
        <w:trPr>
          <w:jc w:val="center"/>
        </w:trPr>
        <w:tc>
          <w:tcPr>
            <w:tcW w:w="1410" w:type="dxa"/>
            <w:vAlign w:val="center"/>
          </w:tcPr>
          <w:p w14:paraId="04110B5A" w14:textId="77777777" w:rsidR="000E1D0C" w:rsidRDefault="000E1D0C" w:rsidP="00AE0D6F">
            <w:pPr>
              <w:pStyle w:val="TAL"/>
              <w:rPr>
                <w:lang w:val="en-US" w:eastAsia="zh-CN"/>
              </w:rPr>
            </w:pPr>
            <w:proofErr w:type="spellStart"/>
            <w:r>
              <w:t>perfThreshold</w:t>
            </w:r>
            <w:proofErr w:type="spellEnd"/>
          </w:p>
        </w:tc>
        <w:tc>
          <w:tcPr>
            <w:tcW w:w="1559" w:type="dxa"/>
            <w:vAlign w:val="center"/>
          </w:tcPr>
          <w:p w14:paraId="1CED3159" w14:textId="77777777" w:rsidR="000E1D0C" w:rsidRDefault="000E1D0C" w:rsidP="00AE0D6F">
            <w:pPr>
              <w:pStyle w:val="TAL"/>
              <w:rPr>
                <w:lang w:val="en-US" w:eastAsia="zh-CN"/>
              </w:rPr>
            </w:pPr>
            <w:ins w:id="72" w:author="Zhenning" w:date="2024-05-20T18:05:00Z">
              <w:r>
                <w:rPr>
                  <w:rFonts w:hint="eastAsia"/>
                  <w:lang w:val="en-US" w:eastAsia="zh-CN"/>
                </w:rPr>
                <w:t>i</w:t>
              </w:r>
              <w:r>
                <w:rPr>
                  <w:lang w:val="en-US" w:eastAsia="zh-CN"/>
                </w:rPr>
                <w:t>nteger</w:t>
              </w:r>
            </w:ins>
            <w:del w:id="73" w:author="Zhenning" w:date="2024-05-20T18:05:00Z">
              <w:r w:rsidDel="00AD1726">
                <w:delText>ThresholdLevel</w:delText>
              </w:r>
            </w:del>
          </w:p>
        </w:tc>
        <w:tc>
          <w:tcPr>
            <w:tcW w:w="425" w:type="dxa"/>
            <w:vAlign w:val="center"/>
          </w:tcPr>
          <w:p w14:paraId="528AD8E8" w14:textId="77777777" w:rsidR="000E1D0C" w:rsidRDefault="000E1D0C" w:rsidP="00AE0D6F">
            <w:pPr>
              <w:pStyle w:val="TAC"/>
              <w:rPr>
                <w:lang w:eastAsia="zh-CN"/>
              </w:rPr>
            </w:pPr>
            <w:r>
              <w:rPr>
                <w:rFonts w:hint="eastAsia"/>
                <w:lang w:eastAsia="zh-CN"/>
              </w:rPr>
              <w:t>O</w:t>
            </w:r>
          </w:p>
        </w:tc>
        <w:tc>
          <w:tcPr>
            <w:tcW w:w="1134" w:type="dxa"/>
            <w:vAlign w:val="center"/>
          </w:tcPr>
          <w:p w14:paraId="33B01140"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04929D58" w14:textId="77777777" w:rsidR="000E1D0C" w:rsidRDefault="000E1D0C" w:rsidP="00AE0D6F">
            <w:pPr>
              <w:pStyle w:val="TAL"/>
              <w:rPr>
                <w:ins w:id="74" w:author="Zhenning" w:date="2024-05-20T18:05:00Z"/>
                <w:rFonts w:cs="Arial"/>
                <w:szCs w:val="18"/>
                <w:lang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w:t>
            </w:r>
            <w:bookmarkStart w:id="75" w:name="_Hlk167120595"/>
            <w:r w:rsidRPr="00975BFD">
              <w:rPr>
                <w:rFonts w:cs="Arial"/>
                <w:szCs w:val="18"/>
                <w:lang w:eastAsia="zh-CN"/>
              </w:rPr>
              <w:t>performance</w:t>
            </w:r>
            <w:r>
              <w:rPr>
                <w:rFonts w:cs="Arial"/>
                <w:szCs w:val="18"/>
                <w:lang w:eastAsia="zh-CN"/>
              </w:rPr>
              <w:t xml:space="preserve"> </w:t>
            </w:r>
            <w:bookmarkEnd w:id="75"/>
            <w:r>
              <w:rPr>
                <w:rFonts w:cs="Arial"/>
                <w:szCs w:val="18"/>
                <w:lang w:eastAsia="zh-CN"/>
              </w:rPr>
              <w:t xml:space="preserve">when the </w:t>
            </w:r>
            <w:r w:rsidRPr="00975BFD">
              <w:rPr>
                <w:rFonts w:cs="Arial"/>
                <w:szCs w:val="18"/>
                <w:lang w:eastAsia="zh-CN"/>
              </w:rPr>
              <w:t>performance exceeds the threshold</w:t>
            </w:r>
            <w:r>
              <w:rPr>
                <w:rFonts w:cs="Arial"/>
                <w:szCs w:val="18"/>
                <w:lang w:eastAsia="zh-CN"/>
              </w:rPr>
              <w:t>.</w:t>
            </w:r>
          </w:p>
          <w:p w14:paraId="07AAEB53" w14:textId="77777777" w:rsidR="000E1D0C" w:rsidRDefault="000E1D0C" w:rsidP="00AE0D6F">
            <w:pPr>
              <w:pStyle w:val="TAL"/>
              <w:rPr>
                <w:lang w:val="en-US" w:eastAsia="zh-CN"/>
              </w:rPr>
            </w:pPr>
            <w:ins w:id="76" w:author="Zhenning" w:date="2024-05-20T18:05:00Z">
              <w:r w:rsidRPr="000C53F7">
                <w:rPr>
                  <w:lang w:val="en-US" w:eastAsia="zh-CN"/>
                </w:rPr>
                <w:t>Minimum = 0. Maximum = 100.</w:t>
              </w:r>
            </w:ins>
          </w:p>
        </w:tc>
        <w:tc>
          <w:tcPr>
            <w:tcW w:w="1275" w:type="dxa"/>
            <w:vAlign w:val="center"/>
          </w:tcPr>
          <w:p w14:paraId="43128507" w14:textId="77777777" w:rsidR="000E1D0C" w:rsidRPr="00F4442C" w:rsidRDefault="000E1D0C" w:rsidP="00AE0D6F">
            <w:pPr>
              <w:pStyle w:val="TAL"/>
              <w:rPr>
                <w:rFonts w:cs="Arial"/>
                <w:szCs w:val="18"/>
              </w:rPr>
            </w:pPr>
          </w:p>
        </w:tc>
      </w:tr>
      <w:tr w:rsidR="000E1D0C" w:rsidRPr="00F4442C" w14:paraId="2F7C7D36" w14:textId="77777777" w:rsidTr="00AE0D6F">
        <w:trPr>
          <w:jc w:val="center"/>
        </w:trPr>
        <w:tc>
          <w:tcPr>
            <w:tcW w:w="1410" w:type="dxa"/>
            <w:vAlign w:val="center"/>
          </w:tcPr>
          <w:p w14:paraId="0DBA36CA" w14:textId="5C53A930" w:rsidR="000E1D0C" w:rsidRDefault="000E1D0C" w:rsidP="00AE0D6F">
            <w:pPr>
              <w:pStyle w:val="TAL"/>
              <w:rPr>
                <w:lang w:val="en-US" w:eastAsia="zh-CN"/>
              </w:rPr>
            </w:pPr>
            <w:proofErr w:type="spellStart"/>
            <w:r>
              <w:rPr>
                <w:lang w:val="en-US" w:eastAsia="zh-CN"/>
              </w:rPr>
              <w:t>qoeMetric</w:t>
            </w:r>
            <w:ins w:id="77" w:author="Huawei [Abdessamad] 2024-05" w:date="2024-05-28T04:55:00Z">
              <w:r w:rsidR="003215DC">
                <w:rPr>
                  <w:lang w:val="en-US" w:eastAsia="zh-CN"/>
                </w:rPr>
                <w:t>s</w:t>
              </w:r>
            </w:ins>
            <w:proofErr w:type="spellEnd"/>
          </w:p>
        </w:tc>
        <w:tc>
          <w:tcPr>
            <w:tcW w:w="1559" w:type="dxa"/>
            <w:vAlign w:val="center"/>
          </w:tcPr>
          <w:p w14:paraId="3BD4973C" w14:textId="77777777" w:rsidR="000E1D0C" w:rsidRDefault="000E1D0C" w:rsidP="00AE0D6F">
            <w:pPr>
              <w:pStyle w:val="TAL"/>
              <w:rPr>
                <w:lang w:val="en-US" w:eastAsia="zh-CN"/>
              </w:rPr>
            </w:pPr>
            <w:proofErr w:type="gramStart"/>
            <w:r>
              <w:rPr>
                <w:rFonts w:hint="eastAsia"/>
              </w:rPr>
              <w:t>a</w:t>
            </w:r>
            <w:r>
              <w:t>rray(</w:t>
            </w:r>
            <w:proofErr w:type="spellStart"/>
            <w:proofErr w:type="gramEnd"/>
            <w:r>
              <w:t>QoEMetric</w:t>
            </w:r>
            <w:proofErr w:type="spellEnd"/>
            <w:r>
              <w:t>)</w:t>
            </w:r>
          </w:p>
        </w:tc>
        <w:tc>
          <w:tcPr>
            <w:tcW w:w="425" w:type="dxa"/>
            <w:vAlign w:val="center"/>
          </w:tcPr>
          <w:p w14:paraId="65BAA6F2" w14:textId="77777777" w:rsidR="000E1D0C" w:rsidRDefault="000E1D0C" w:rsidP="00AE0D6F">
            <w:pPr>
              <w:pStyle w:val="TAC"/>
              <w:rPr>
                <w:lang w:eastAsia="zh-CN"/>
              </w:rPr>
            </w:pPr>
            <w:r>
              <w:rPr>
                <w:rFonts w:hint="eastAsia"/>
                <w:lang w:eastAsia="zh-CN"/>
              </w:rPr>
              <w:t>O</w:t>
            </w:r>
          </w:p>
        </w:tc>
        <w:tc>
          <w:tcPr>
            <w:tcW w:w="1134" w:type="dxa"/>
            <w:vAlign w:val="center"/>
          </w:tcPr>
          <w:p w14:paraId="44A37D10" w14:textId="77777777" w:rsidR="000E1D0C" w:rsidRDefault="000E1D0C" w:rsidP="00AE0D6F">
            <w:pPr>
              <w:pStyle w:val="TAC"/>
              <w:rPr>
                <w:lang w:eastAsia="zh-CN"/>
              </w:rPr>
            </w:pPr>
            <w:proofErr w:type="gramStart"/>
            <w:r>
              <w:rPr>
                <w:rFonts w:hint="eastAsia"/>
                <w:lang w:eastAsia="zh-CN"/>
              </w:rPr>
              <w:t>1</w:t>
            </w:r>
            <w:r>
              <w:rPr>
                <w:lang w:eastAsia="zh-CN"/>
              </w:rPr>
              <w:t>..N</w:t>
            </w:r>
            <w:proofErr w:type="gramEnd"/>
          </w:p>
        </w:tc>
        <w:tc>
          <w:tcPr>
            <w:tcW w:w="3828" w:type="dxa"/>
            <w:vAlign w:val="center"/>
          </w:tcPr>
          <w:p w14:paraId="4F019EE9" w14:textId="77777777" w:rsidR="000E1D0C" w:rsidRDefault="000E1D0C" w:rsidP="00AE0D6F">
            <w:pPr>
              <w:pStyle w:val="TAL"/>
              <w:rPr>
                <w:lang w:val="en-US" w:eastAsia="zh-CN"/>
              </w:rPr>
            </w:pPr>
            <w:r>
              <w:rPr>
                <w:rFonts w:hint="eastAsia"/>
              </w:rPr>
              <w:t>C</w:t>
            </w:r>
            <w:r>
              <w:t xml:space="preserve">ontains the </w:t>
            </w:r>
            <w:proofErr w:type="spellStart"/>
            <w:r>
              <w:t>QoE</w:t>
            </w:r>
            <w:proofErr w:type="spellEnd"/>
            <w:r>
              <w:t xml:space="preserve"> metric type and the corresponding </w:t>
            </w:r>
            <w:proofErr w:type="spellStart"/>
            <w:r>
              <w:t>QoE</w:t>
            </w:r>
            <w:proofErr w:type="spellEnd"/>
            <w:r>
              <w:t xml:space="preserve"> threshold.</w:t>
            </w:r>
          </w:p>
        </w:tc>
        <w:tc>
          <w:tcPr>
            <w:tcW w:w="1275" w:type="dxa"/>
            <w:vAlign w:val="center"/>
          </w:tcPr>
          <w:p w14:paraId="0C3A3128" w14:textId="77777777" w:rsidR="000E1D0C" w:rsidRPr="00F4442C" w:rsidRDefault="000E1D0C" w:rsidP="00AE0D6F">
            <w:pPr>
              <w:pStyle w:val="TAL"/>
              <w:rPr>
                <w:rFonts w:cs="Arial"/>
                <w:szCs w:val="18"/>
              </w:rPr>
            </w:pPr>
          </w:p>
        </w:tc>
      </w:tr>
    </w:tbl>
    <w:p w14:paraId="55DC4480" w14:textId="77777777" w:rsidR="000E1D0C" w:rsidRDefault="000E1D0C" w:rsidP="000E1D0C"/>
    <w:p w14:paraId="396A1AC9" w14:textId="77777777" w:rsidR="003215DC" w:rsidRPr="00516453" w:rsidRDefault="003215DC" w:rsidP="003215DC">
      <w:pPr>
        <w:pBdr>
          <w:top w:val="single" w:sz="4" w:space="1" w:color="auto"/>
          <w:left w:val="single" w:sz="4" w:space="4" w:color="auto"/>
          <w:bottom w:val="single" w:sz="4" w:space="1" w:color="auto"/>
          <w:right w:val="single" w:sz="4" w:space="4" w:color="auto"/>
        </w:pBdr>
        <w:jc w:val="center"/>
        <w:rPr>
          <w:color w:val="0070C0"/>
          <w:lang w:eastAsia="zh-CN"/>
        </w:rPr>
      </w:pPr>
      <w:bookmarkStart w:id="78" w:name="_Toc164928132"/>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853B447" w14:textId="77777777" w:rsidR="003215DC" w:rsidRPr="00FC29E8" w:rsidRDefault="003215DC" w:rsidP="003215DC">
      <w:pPr>
        <w:pStyle w:val="Heading5"/>
      </w:pPr>
      <w:r>
        <w:rPr>
          <w:noProof/>
          <w:lang w:eastAsia="zh-CN"/>
        </w:rPr>
        <w:t>6.2.6.2</w:t>
      </w:r>
      <w:r w:rsidRPr="00FC29E8">
        <w:t>.</w:t>
      </w:r>
      <w:r>
        <w:t>11</w:t>
      </w:r>
      <w:r w:rsidRPr="00FC29E8">
        <w:tab/>
        <w:t xml:space="preserve">Type: </w:t>
      </w:r>
      <w:proofErr w:type="spellStart"/>
      <w:r>
        <w:t>QoE</w:t>
      </w:r>
      <w:r w:rsidRPr="00942475">
        <w:t>Metrics</w:t>
      </w:r>
      <w:r>
        <w:t>ReportNotif</w:t>
      </w:r>
      <w:bookmarkEnd w:id="78"/>
      <w:proofErr w:type="spellEnd"/>
    </w:p>
    <w:p w14:paraId="3E37EE5F" w14:textId="77777777" w:rsidR="003215DC" w:rsidRPr="00FC29E8" w:rsidRDefault="003215DC" w:rsidP="003215DC">
      <w:pPr>
        <w:pStyle w:val="TH"/>
      </w:pPr>
      <w:r w:rsidRPr="00FC29E8">
        <w:rPr>
          <w:noProof/>
        </w:rPr>
        <w:t>Table </w:t>
      </w:r>
      <w:r>
        <w:rPr>
          <w:noProof/>
          <w:lang w:eastAsia="zh-CN"/>
        </w:rPr>
        <w:t>6.2.6.2</w:t>
      </w:r>
      <w:r w:rsidRPr="00FC29E8">
        <w:t>.</w:t>
      </w:r>
      <w:r>
        <w:t>11</w:t>
      </w:r>
      <w:r w:rsidRPr="00FC29E8">
        <w:t xml:space="preserve">-1: </w:t>
      </w:r>
      <w:r w:rsidRPr="00FC29E8">
        <w:rPr>
          <w:noProof/>
        </w:rPr>
        <w:t xml:space="preserve">Definition of type </w:t>
      </w:r>
      <w:proofErr w:type="spellStart"/>
      <w:r>
        <w:t>QoE</w:t>
      </w:r>
      <w:r w:rsidRPr="00942475">
        <w:t>Metrics</w:t>
      </w:r>
      <w:r>
        <w:t>ReportNotif</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3215DC" w:rsidRPr="00FC29E8" w14:paraId="3E287107" w14:textId="77777777" w:rsidTr="002C516D">
        <w:trPr>
          <w:jc w:val="center"/>
        </w:trPr>
        <w:tc>
          <w:tcPr>
            <w:tcW w:w="1555" w:type="dxa"/>
            <w:shd w:val="clear" w:color="auto" w:fill="C0C0C0"/>
            <w:vAlign w:val="center"/>
            <w:hideMark/>
          </w:tcPr>
          <w:p w14:paraId="02C07F9E" w14:textId="77777777" w:rsidR="003215DC" w:rsidRPr="00FC29E8" w:rsidRDefault="003215DC" w:rsidP="002C516D">
            <w:pPr>
              <w:pStyle w:val="TAH"/>
            </w:pPr>
            <w:r w:rsidRPr="00FC29E8">
              <w:t>Attribute name</w:t>
            </w:r>
          </w:p>
        </w:tc>
        <w:tc>
          <w:tcPr>
            <w:tcW w:w="1417" w:type="dxa"/>
            <w:shd w:val="clear" w:color="auto" w:fill="C0C0C0"/>
            <w:vAlign w:val="center"/>
            <w:hideMark/>
          </w:tcPr>
          <w:p w14:paraId="2DEC805B" w14:textId="77777777" w:rsidR="003215DC" w:rsidRPr="00FC29E8" w:rsidRDefault="003215DC" w:rsidP="002C516D">
            <w:pPr>
              <w:pStyle w:val="TAH"/>
            </w:pPr>
            <w:r w:rsidRPr="00FC29E8">
              <w:t>Data type</w:t>
            </w:r>
          </w:p>
        </w:tc>
        <w:tc>
          <w:tcPr>
            <w:tcW w:w="425" w:type="dxa"/>
            <w:shd w:val="clear" w:color="auto" w:fill="C0C0C0"/>
            <w:vAlign w:val="center"/>
            <w:hideMark/>
          </w:tcPr>
          <w:p w14:paraId="6504E020" w14:textId="77777777" w:rsidR="003215DC" w:rsidRPr="00FC29E8" w:rsidRDefault="003215DC" w:rsidP="002C516D">
            <w:pPr>
              <w:pStyle w:val="TAH"/>
            </w:pPr>
            <w:r w:rsidRPr="00FC29E8">
              <w:t>P</w:t>
            </w:r>
          </w:p>
        </w:tc>
        <w:tc>
          <w:tcPr>
            <w:tcW w:w="1134" w:type="dxa"/>
            <w:shd w:val="clear" w:color="auto" w:fill="C0C0C0"/>
            <w:vAlign w:val="center"/>
          </w:tcPr>
          <w:p w14:paraId="07171DE5" w14:textId="77777777" w:rsidR="003215DC" w:rsidRPr="00FC29E8" w:rsidRDefault="003215DC" w:rsidP="002C516D">
            <w:pPr>
              <w:pStyle w:val="TAH"/>
            </w:pPr>
            <w:r w:rsidRPr="00FC29E8">
              <w:t>Cardinality</w:t>
            </w:r>
          </w:p>
        </w:tc>
        <w:tc>
          <w:tcPr>
            <w:tcW w:w="3686" w:type="dxa"/>
            <w:shd w:val="clear" w:color="auto" w:fill="C0C0C0"/>
            <w:vAlign w:val="center"/>
            <w:hideMark/>
          </w:tcPr>
          <w:p w14:paraId="1CE28DBF" w14:textId="77777777" w:rsidR="003215DC" w:rsidRPr="00FC29E8" w:rsidRDefault="003215DC" w:rsidP="002C516D">
            <w:pPr>
              <w:pStyle w:val="TAH"/>
              <w:rPr>
                <w:rFonts w:cs="Arial"/>
                <w:szCs w:val="18"/>
              </w:rPr>
            </w:pPr>
            <w:r w:rsidRPr="00FC29E8">
              <w:rPr>
                <w:rFonts w:cs="Arial"/>
                <w:szCs w:val="18"/>
              </w:rPr>
              <w:t>Description</w:t>
            </w:r>
          </w:p>
        </w:tc>
        <w:tc>
          <w:tcPr>
            <w:tcW w:w="1307" w:type="dxa"/>
            <w:shd w:val="clear" w:color="auto" w:fill="C0C0C0"/>
            <w:vAlign w:val="center"/>
          </w:tcPr>
          <w:p w14:paraId="3A648AAA" w14:textId="77777777" w:rsidR="003215DC" w:rsidRPr="00FC29E8" w:rsidRDefault="003215DC" w:rsidP="002C516D">
            <w:pPr>
              <w:pStyle w:val="TAH"/>
              <w:rPr>
                <w:rFonts w:cs="Arial"/>
                <w:szCs w:val="18"/>
              </w:rPr>
            </w:pPr>
            <w:r w:rsidRPr="00FC29E8">
              <w:rPr>
                <w:rFonts w:cs="Arial"/>
                <w:szCs w:val="18"/>
              </w:rPr>
              <w:t>Applicability</w:t>
            </w:r>
          </w:p>
        </w:tc>
      </w:tr>
      <w:tr w:rsidR="003215DC" w:rsidRPr="00FC29E8" w14:paraId="4BE28FBE" w14:textId="77777777" w:rsidTr="002C516D">
        <w:trPr>
          <w:jc w:val="center"/>
        </w:trPr>
        <w:tc>
          <w:tcPr>
            <w:tcW w:w="1555" w:type="dxa"/>
            <w:vAlign w:val="center"/>
          </w:tcPr>
          <w:p w14:paraId="3084E825" w14:textId="77777777" w:rsidR="003215DC" w:rsidRPr="00FC29E8" w:rsidRDefault="003215DC" w:rsidP="002C516D">
            <w:pPr>
              <w:pStyle w:val="TAL"/>
            </w:pPr>
            <w:r>
              <w:rPr>
                <w:lang w:val="en-US"/>
              </w:rPr>
              <w:t>n</w:t>
            </w:r>
            <w:proofErr w:type="spellStart"/>
            <w:r w:rsidRPr="00FC29E8">
              <w:t>otif</w:t>
            </w:r>
            <w:r>
              <w:t>CorrId</w:t>
            </w:r>
            <w:proofErr w:type="spellEnd"/>
          </w:p>
        </w:tc>
        <w:tc>
          <w:tcPr>
            <w:tcW w:w="1417" w:type="dxa"/>
            <w:vAlign w:val="center"/>
          </w:tcPr>
          <w:p w14:paraId="75CA9BAB" w14:textId="77777777" w:rsidR="003215DC" w:rsidRPr="00FC29E8" w:rsidRDefault="003215DC" w:rsidP="002C516D">
            <w:pPr>
              <w:pStyle w:val="TAL"/>
            </w:pPr>
            <w:r>
              <w:rPr>
                <w:rFonts w:hint="eastAsia"/>
              </w:rPr>
              <w:t>s</w:t>
            </w:r>
            <w:r>
              <w:t>tring</w:t>
            </w:r>
          </w:p>
        </w:tc>
        <w:tc>
          <w:tcPr>
            <w:tcW w:w="425" w:type="dxa"/>
            <w:vAlign w:val="center"/>
          </w:tcPr>
          <w:p w14:paraId="78C2F337" w14:textId="77777777" w:rsidR="003215DC" w:rsidRPr="00FC29E8" w:rsidRDefault="003215DC" w:rsidP="002C516D">
            <w:pPr>
              <w:pStyle w:val="TAC"/>
            </w:pPr>
            <w:r>
              <w:rPr>
                <w:lang w:eastAsia="zh-CN"/>
              </w:rPr>
              <w:t>M</w:t>
            </w:r>
          </w:p>
        </w:tc>
        <w:tc>
          <w:tcPr>
            <w:tcW w:w="1134" w:type="dxa"/>
            <w:vAlign w:val="center"/>
          </w:tcPr>
          <w:p w14:paraId="69F98E2C" w14:textId="77777777" w:rsidR="003215DC" w:rsidRPr="00FC29E8" w:rsidRDefault="003215DC" w:rsidP="002C516D">
            <w:pPr>
              <w:pStyle w:val="TAC"/>
            </w:pPr>
            <w:del w:id="79" w:author="Huawei [Abdessamad] 2024-05" w:date="2024-05-28T04:56:00Z">
              <w:r w:rsidDel="003215DC">
                <w:delText>0..</w:delText>
              </w:r>
            </w:del>
            <w:r w:rsidRPr="00644644">
              <w:t>1</w:t>
            </w:r>
          </w:p>
        </w:tc>
        <w:tc>
          <w:tcPr>
            <w:tcW w:w="3686" w:type="dxa"/>
            <w:vAlign w:val="center"/>
          </w:tcPr>
          <w:p w14:paraId="25D01E4E" w14:textId="77777777" w:rsidR="003215DC" w:rsidRPr="00FC29E8" w:rsidRDefault="003215DC" w:rsidP="002C516D">
            <w:pPr>
              <w:pStyle w:val="TAL"/>
            </w:pPr>
            <w:r w:rsidRPr="00644644">
              <w:t xml:space="preserve">Contains the </w:t>
            </w:r>
            <w:r>
              <w:t>notification correlation Id</w:t>
            </w:r>
            <w:r w:rsidRPr="00644644">
              <w:t xml:space="preserve"> </w:t>
            </w:r>
            <w:r>
              <w:t xml:space="preserve">for the subscription of </w:t>
            </w:r>
            <w:proofErr w:type="spellStart"/>
            <w:r>
              <w:t>QoE</w:t>
            </w:r>
            <w:proofErr w:type="spellEnd"/>
            <w:r>
              <w:t xml:space="preserve"> Metrics</w:t>
            </w:r>
            <w:r w:rsidRPr="00644644">
              <w:t>.</w:t>
            </w:r>
          </w:p>
        </w:tc>
        <w:tc>
          <w:tcPr>
            <w:tcW w:w="1307" w:type="dxa"/>
            <w:vAlign w:val="center"/>
          </w:tcPr>
          <w:p w14:paraId="3C275487" w14:textId="77777777" w:rsidR="003215DC" w:rsidRPr="00FC29E8" w:rsidRDefault="003215DC" w:rsidP="002C516D">
            <w:pPr>
              <w:pStyle w:val="TAL"/>
              <w:rPr>
                <w:rFonts w:cs="Arial"/>
                <w:szCs w:val="18"/>
              </w:rPr>
            </w:pPr>
          </w:p>
        </w:tc>
      </w:tr>
      <w:tr w:rsidR="003215DC" w:rsidRPr="00FC29E8" w14:paraId="5E3C0D53" w14:textId="77777777" w:rsidTr="002C516D">
        <w:trPr>
          <w:jc w:val="center"/>
        </w:trPr>
        <w:tc>
          <w:tcPr>
            <w:tcW w:w="1555" w:type="dxa"/>
            <w:vAlign w:val="center"/>
          </w:tcPr>
          <w:p w14:paraId="4DB1378D" w14:textId="77777777" w:rsidR="003215DC" w:rsidRPr="00FC29E8" w:rsidRDefault="003215DC" w:rsidP="002C516D">
            <w:pPr>
              <w:pStyle w:val="TAL"/>
            </w:pPr>
            <w:proofErr w:type="spellStart"/>
            <w:r>
              <w:t>qoE</w:t>
            </w:r>
            <w:r w:rsidRPr="00942475">
              <w:t>Metrics</w:t>
            </w:r>
            <w:r>
              <w:t>Report</w:t>
            </w:r>
            <w:proofErr w:type="spellEnd"/>
          </w:p>
        </w:tc>
        <w:tc>
          <w:tcPr>
            <w:tcW w:w="1417" w:type="dxa"/>
            <w:vAlign w:val="center"/>
          </w:tcPr>
          <w:p w14:paraId="22ACF9A9" w14:textId="77777777" w:rsidR="003215DC" w:rsidRPr="00FC29E8" w:rsidRDefault="003215DC" w:rsidP="002C516D">
            <w:pPr>
              <w:pStyle w:val="TAL"/>
            </w:pPr>
            <w:proofErr w:type="spellStart"/>
            <w:r>
              <w:t>QoE</w:t>
            </w:r>
            <w:r w:rsidRPr="00942475">
              <w:t>Metrics</w:t>
            </w:r>
            <w:r>
              <w:t>Report</w:t>
            </w:r>
            <w:proofErr w:type="spellEnd"/>
          </w:p>
        </w:tc>
        <w:tc>
          <w:tcPr>
            <w:tcW w:w="425" w:type="dxa"/>
            <w:vAlign w:val="center"/>
          </w:tcPr>
          <w:p w14:paraId="60F28F46" w14:textId="77777777" w:rsidR="003215DC" w:rsidRPr="00FC29E8" w:rsidRDefault="003215DC" w:rsidP="002C516D">
            <w:pPr>
              <w:pStyle w:val="TAC"/>
            </w:pPr>
            <w:r>
              <w:rPr>
                <w:lang w:eastAsia="zh-CN"/>
              </w:rPr>
              <w:t>M</w:t>
            </w:r>
          </w:p>
        </w:tc>
        <w:tc>
          <w:tcPr>
            <w:tcW w:w="1134" w:type="dxa"/>
            <w:vAlign w:val="center"/>
          </w:tcPr>
          <w:p w14:paraId="546F6A30" w14:textId="77777777" w:rsidR="003215DC" w:rsidRPr="00FC29E8" w:rsidRDefault="003215DC" w:rsidP="002C516D">
            <w:pPr>
              <w:pStyle w:val="TAC"/>
            </w:pPr>
            <w:r>
              <w:rPr>
                <w:lang w:eastAsia="zh-CN"/>
              </w:rPr>
              <w:t>1</w:t>
            </w:r>
          </w:p>
        </w:tc>
        <w:tc>
          <w:tcPr>
            <w:tcW w:w="3686" w:type="dxa"/>
            <w:vAlign w:val="center"/>
          </w:tcPr>
          <w:p w14:paraId="514993A5" w14:textId="77777777" w:rsidR="003215DC" w:rsidRPr="00FC29E8" w:rsidRDefault="003215DC" w:rsidP="002C516D">
            <w:pPr>
              <w:pStyle w:val="TAL"/>
            </w:pPr>
            <w:r>
              <w:rPr>
                <w:rFonts w:hint="eastAsia"/>
              </w:rPr>
              <w:t>C</w:t>
            </w:r>
            <w:r>
              <w:t xml:space="preserve">ontains the </w:t>
            </w:r>
            <w:proofErr w:type="spellStart"/>
            <w:r>
              <w:t>QoE</w:t>
            </w:r>
            <w:proofErr w:type="spellEnd"/>
            <w:r>
              <w:t xml:space="preserve"> metric report.</w:t>
            </w:r>
          </w:p>
        </w:tc>
        <w:tc>
          <w:tcPr>
            <w:tcW w:w="1307" w:type="dxa"/>
            <w:vAlign w:val="center"/>
          </w:tcPr>
          <w:p w14:paraId="0EB2037A" w14:textId="77777777" w:rsidR="003215DC" w:rsidRPr="00FC29E8" w:rsidRDefault="003215DC" w:rsidP="002C516D">
            <w:pPr>
              <w:pStyle w:val="TAL"/>
              <w:rPr>
                <w:rFonts w:cs="Arial"/>
                <w:szCs w:val="18"/>
              </w:rPr>
            </w:pPr>
          </w:p>
        </w:tc>
      </w:tr>
    </w:tbl>
    <w:p w14:paraId="40D81739" w14:textId="77777777" w:rsidR="003215DC" w:rsidRPr="00FC29E8" w:rsidRDefault="003215DC" w:rsidP="003215DC">
      <w:pPr>
        <w:rPr>
          <w:lang w:val="en-US"/>
        </w:rPr>
      </w:pPr>
    </w:p>
    <w:p w14:paraId="6A641A82" w14:textId="77777777" w:rsidR="000E1D0C" w:rsidRPr="00516453" w:rsidRDefault="000E1D0C" w:rsidP="000E1D0C">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53117FD9" w14:textId="77777777" w:rsidR="000E1D0C" w:rsidRDefault="000E1D0C" w:rsidP="000E1D0C">
      <w:pPr>
        <w:pStyle w:val="Heading1"/>
        <w:rPr>
          <w:ins w:id="80" w:author="Zhenning" w:date="2024-05-20T16:30:00Z"/>
        </w:rPr>
      </w:pPr>
      <w:bookmarkStart w:id="81" w:name="_Toc157435155"/>
      <w:bookmarkStart w:id="82" w:name="_Toc157436870"/>
      <w:bookmarkStart w:id="83" w:name="_Toc157440710"/>
      <w:bookmarkStart w:id="84" w:name="_Toc160650500"/>
      <w:bookmarkStart w:id="85" w:name="_Toc161903209"/>
      <w:r w:rsidRPr="00D3062E">
        <w:t>A.3</w:t>
      </w:r>
      <w:r w:rsidRPr="00D3062E">
        <w:tab/>
      </w:r>
      <w:proofErr w:type="spellStart"/>
      <w:r>
        <w:t>N</w:t>
      </w:r>
      <w:r w:rsidRPr="00D3062E">
        <w:t>SCE_NetSliceLifeCycleMngt</w:t>
      </w:r>
      <w:proofErr w:type="spellEnd"/>
      <w:r w:rsidRPr="00D3062E">
        <w:t xml:space="preserve"> API</w:t>
      </w:r>
      <w:bookmarkEnd w:id="81"/>
      <w:bookmarkEnd w:id="82"/>
      <w:bookmarkEnd w:id="83"/>
      <w:bookmarkEnd w:id="84"/>
      <w:bookmarkEnd w:id="85"/>
    </w:p>
    <w:p w14:paraId="61628971" w14:textId="77777777" w:rsidR="000E1D0C" w:rsidRPr="00D3062E" w:rsidRDefault="000E1D0C" w:rsidP="000E1D0C">
      <w:pPr>
        <w:pStyle w:val="PL"/>
        <w:rPr>
          <w:ins w:id="86" w:author="Zhenning" w:date="2024-05-20T16:32:00Z"/>
        </w:rPr>
      </w:pPr>
      <w:proofErr w:type="spellStart"/>
      <w:ins w:id="87" w:author="Zhenning" w:date="2024-05-20T16:32:00Z">
        <w:r w:rsidRPr="00D3062E">
          <w:t>openapi</w:t>
        </w:r>
        <w:proofErr w:type="spellEnd"/>
        <w:r w:rsidRPr="00D3062E">
          <w:t>: 3.0.0</w:t>
        </w:r>
      </w:ins>
    </w:p>
    <w:p w14:paraId="1C3FAFC3" w14:textId="77777777" w:rsidR="000E1D0C" w:rsidRPr="00D3062E" w:rsidRDefault="000E1D0C" w:rsidP="000E1D0C">
      <w:pPr>
        <w:pStyle w:val="PL"/>
        <w:rPr>
          <w:ins w:id="88" w:author="Zhenning" w:date="2024-05-20T16:32:00Z"/>
          <w:lang w:val="en-US"/>
        </w:rPr>
      </w:pPr>
    </w:p>
    <w:p w14:paraId="52467B0B" w14:textId="77777777" w:rsidR="000E1D0C" w:rsidRPr="00D3062E" w:rsidRDefault="000E1D0C" w:rsidP="000E1D0C">
      <w:pPr>
        <w:pStyle w:val="PL"/>
        <w:rPr>
          <w:ins w:id="89" w:author="Zhenning" w:date="2024-05-20T16:32:00Z"/>
          <w:lang w:val="en-US"/>
        </w:rPr>
      </w:pPr>
      <w:ins w:id="90" w:author="Zhenning" w:date="2024-05-20T16:32:00Z">
        <w:r w:rsidRPr="00D3062E">
          <w:rPr>
            <w:lang w:val="en-US"/>
          </w:rPr>
          <w:t>info:</w:t>
        </w:r>
      </w:ins>
    </w:p>
    <w:p w14:paraId="74EB3F77" w14:textId="7F3633B1" w:rsidR="000E1D0C" w:rsidRPr="00D3062E" w:rsidRDefault="000E1D0C" w:rsidP="000E1D0C">
      <w:pPr>
        <w:pStyle w:val="PL"/>
        <w:rPr>
          <w:ins w:id="91" w:author="Zhenning" w:date="2024-05-20T16:32:00Z"/>
          <w:lang w:val="en-US"/>
        </w:rPr>
      </w:pPr>
      <w:ins w:id="92" w:author="Zhenning" w:date="2024-05-20T16:32:00Z">
        <w:r w:rsidRPr="00D3062E">
          <w:rPr>
            <w:lang w:val="en-US"/>
          </w:rPr>
          <w:t xml:space="preserve">  title: </w:t>
        </w:r>
        <w:r w:rsidRPr="00D3062E">
          <w:rPr>
            <w:rFonts w:hint="eastAsia"/>
            <w:lang w:val="en-US" w:eastAsia="zh-CN"/>
          </w:rPr>
          <w:t>NSCE</w:t>
        </w:r>
        <w:del w:id="93" w:author="Huawei [Abdessamad] 2024-05" w:date="2024-05-27T12:15:00Z">
          <w:r w:rsidRPr="00D3062E" w:rsidDel="00AD077F">
            <w:rPr>
              <w:lang w:val="en-US" w:eastAsia="zh-CN"/>
            </w:rPr>
            <w:delText>_</w:delText>
          </w:r>
        </w:del>
      </w:ins>
      <w:ins w:id="94" w:author="Huawei [Abdessamad] 2024-05" w:date="2024-05-27T12:15:00Z">
        <w:r w:rsidR="00AD077F">
          <w:rPr>
            <w:lang w:val="en-US" w:eastAsia="zh-CN"/>
          </w:rPr>
          <w:t xml:space="preserve"> Server </w:t>
        </w:r>
      </w:ins>
      <w:ins w:id="95" w:author="Zhenning" w:date="2024-05-20T16:32:00Z">
        <w:r w:rsidRPr="00D3062E">
          <w:t>Net</w:t>
        </w:r>
      </w:ins>
      <w:ins w:id="96" w:author="Huawei [Abdessamad] 2024-05" w:date="2024-05-27T12:15:00Z">
        <w:r w:rsidR="00AD077F">
          <w:t xml:space="preserve">work </w:t>
        </w:r>
      </w:ins>
      <w:ins w:id="97" w:author="Zhenning" w:date="2024-05-20T16:32:00Z">
        <w:r w:rsidRPr="00D3062E">
          <w:t>Slice</w:t>
        </w:r>
      </w:ins>
      <w:ins w:id="98" w:author="Huawei [Abdessamad] 2024-05" w:date="2024-05-27T12:15:00Z">
        <w:r w:rsidR="00AD077F">
          <w:t xml:space="preserve"> </w:t>
        </w:r>
      </w:ins>
      <w:proofErr w:type="spellStart"/>
      <w:ins w:id="99" w:author="Zhenning" w:date="2024-05-20T16:32:00Z">
        <w:r w:rsidRPr="00D3062E">
          <w:t>LifeCycle</w:t>
        </w:r>
      </w:ins>
      <w:proofErr w:type="spellEnd"/>
      <w:ins w:id="100" w:author="Huawei [Abdessamad] 2024-05" w:date="2024-05-27T12:15:00Z">
        <w:r w:rsidR="00AD077F">
          <w:t xml:space="preserve"> </w:t>
        </w:r>
      </w:ins>
      <w:ins w:id="101" w:author="Zhenning" w:date="2024-05-20T16:32:00Z">
        <w:r w:rsidRPr="00D3062E">
          <w:t>M</w:t>
        </w:r>
      </w:ins>
      <w:ins w:id="102" w:author="Huawei [Abdessamad] 2024-05" w:date="2024-05-27T12:15:00Z">
        <w:r w:rsidR="00AD077F">
          <w:t>a</w:t>
        </w:r>
      </w:ins>
      <w:ins w:id="103" w:author="Zhenning" w:date="2024-05-20T16:32:00Z">
        <w:r w:rsidRPr="00D3062E">
          <w:t>n</w:t>
        </w:r>
      </w:ins>
      <w:ins w:id="104" w:author="Huawei [Abdessamad] 2024-05" w:date="2024-05-27T12:15:00Z">
        <w:r w:rsidR="00AD077F">
          <w:t>a</w:t>
        </w:r>
      </w:ins>
      <w:ins w:id="105" w:author="Zhenning" w:date="2024-05-20T16:32:00Z">
        <w:r w:rsidRPr="00D3062E">
          <w:t>g</w:t>
        </w:r>
      </w:ins>
      <w:ins w:id="106" w:author="Huawei [Abdessamad] 2024-05" w:date="2024-05-27T12:15:00Z">
        <w:r w:rsidR="00AD077F">
          <w:t>emen</w:t>
        </w:r>
      </w:ins>
      <w:ins w:id="107" w:author="Zhenning" w:date="2024-05-20T16:32:00Z">
        <w:r w:rsidRPr="00D3062E">
          <w:t>t</w:t>
        </w:r>
      </w:ins>
    </w:p>
    <w:p w14:paraId="7FEEBCB3" w14:textId="77777777" w:rsidR="000E1D0C" w:rsidRPr="00D3062E" w:rsidRDefault="000E1D0C" w:rsidP="000E1D0C">
      <w:pPr>
        <w:pStyle w:val="PL"/>
        <w:rPr>
          <w:ins w:id="108" w:author="Zhenning" w:date="2024-05-20T16:32:00Z"/>
          <w:lang w:val="en-US"/>
        </w:rPr>
      </w:pPr>
      <w:ins w:id="109" w:author="Zhenning" w:date="2024-05-20T16:32:00Z">
        <w:r w:rsidRPr="00D3062E">
          <w:rPr>
            <w:lang w:val="en-US"/>
          </w:rPr>
          <w:t xml:space="preserve">  version: 1.0.0-alpha.</w:t>
        </w:r>
        <w:r>
          <w:rPr>
            <w:lang w:val="en-US"/>
          </w:rPr>
          <w:t>1</w:t>
        </w:r>
      </w:ins>
    </w:p>
    <w:p w14:paraId="04CA24A1" w14:textId="77777777" w:rsidR="000E1D0C" w:rsidRPr="00D3062E" w:rsidRDefault="000E1D0C" w:rsidP="000E1D0C">
      <w:pPr>
        <w:pStyle w:val="PL"/>
        <w:rPr>
          <w:ins w:id="110" w:author="Zhenning" w:date="2024-05-20T16:32:00Z"/>
        </w:rPr>
      </w:pPr>
      <w:ins w:id="111" w:author="Zhenning" w:date="2024-05-20T16:32:00Z">
        <w:r w:rsidRPr="00D3062E">
          <w:rPr>
            <w:lang w:val="en-US"/>
          </w:rPr>
          <w:t xml:space="preserve">  description: </w:t>
        </w:r>
        <w:r w:rsidRPr="00D3062E">
          <w:t>|</w:t>
        </w:r>
      </w:ins>
    </w:p>
    <w:p w14:paraId="59EBE2DE" w14:textId="595A4C94" w:rsidR="000E1D0C" w:rsidRPr="00D3062E" w:rsidRDefault="000E1D0C" w:rsidP="000E1D0C">
      <w:pPr>
        <w:pStyle w:val="PL"/>
        <w:rPr>
          <w:ins w:id="112" w:author="Zhenning" w:date="2024-05-20T16:32:00Z"/>
          <w:lang w:val="en-US"/>
        </w:rPr>
      </w:pPr>
      <w:ins w:id="113" w:author="Zhenning" w:date="2024-05-20T16:32:00Z">
        <w:r w:rsidRPr="00D3062E">
          <w:rPr>
            <w:lang w:val="en-US"/>
          </w:rPr>
          <w:t xml:space="preserve">    </w:t>
        </w:r>
      </w:ins>
      <w:ins w:id="114" w:author="Huawei [Abdessamad] 2024-05" w:date="2024-05-27T12:16:00Z">
        <w:r w:rsidR="00AD077F" w:rsidRPr="00D3062E">
          <w:rPr>
            <w:rFonts w:hint="eastAsia"/>
            <w:lang w:val="en-US" w:eastAsia="zh-CN"/>
          </w:rPr>
          <w:t>NSCE</w:t>
        </w:r>
        <w:r w:rsidR="00AD077F">
          <w:rPr>
            <w:lang w:val="en-US" w:eastAsia="zh-CN"/>
          </w:rPr>
          <w:t xml:space="preserve"> Server </w:t>
        </w:r>
        <w:r w:rsidR="00AD077F" w:rsidRPr="00D3062E">
          <w:t>Net</w:t>
        </w:r>
        <w:r w:rsidR="00AD077F">
          <w:t xml:space="preserve">work </w:t>
        </w:r>
        <w:r w:rsidR="00AD077F" w:rsidRPr="00D3062E">
          <w:t>Slice</w:t>
        </w:r>
        <w:r w:rsidR="00AD077F">
          <w:t xml:space="preserve"> </w:t>
        </w:r>
        <w:proofErr w:type="spellStart"/>
        <w:r w:rsidR="00AD077F" w:rsidRPr="00D3062E">
          <w:t>LifeCycle</w:t>
        </w:r>
        <w:proofErr w:type="spellEnd"/>
        <w:r w:rsidR="00AD077F">
          <w:t xml:space="preserve"> </w:t>
        </w:r>
        <w:r w:rsidR="00AD077F" w:rsidRPr="00D3062E">
          <w:t>M</w:t>
        </w:r>
        <w:r w:rsidR="00AD077F">
          <w:t>a</w:t>
        </w:r>
        <w:r w:rsidR="00AD077F" w:rsidRPr="00D3062E">
          <w:t>n</w:t>
        </w:r>
        <w:r w:rsidR="00AD077F">
          <w:t>a</w:t>
        </w:r>
        <w:r w:rsidR="00AD077F" w:rsidRPr="00D3062E">
          <w:t>g</w:t>
        </w:r>
        <w:r w:rsidR="00AD077F">
          <w:t>emen</w:t>
        </w:r>
        <w:r w:rsidR="00AD077F" w:rsidRPr="00D3062E">
          <w:t>t</w:t>
        </w:r>
      </w:ins>
      <w:ins w:id="115" w:author="Zhenning" w:date="2024-05-20T16:32:00Z">
        <w:del w:id="116" w:author="Huawei [Abdessamad] 2024-05" w:date="2024-05-27T12:16:00Z">
          <w:r w:rsidRPr="00D3062E" w:rsidDel="00AD077F">
            <w:rPr>
              <w:lang w:val="en-US"/>
            </w:rPr>
            <w:delText>NSCE_</w:delText>
          </w:r>
          <w:r w:rsidRPr="00D3062E" w:rsidDel="00AD077F">
            <w:delText>NetSliceLifeCycleMngt</w:delText>
          </w:r>
          <w:r w:rsidRPr="00D3062E" w:rsidDel="00AD077F">
            <w:rPr>
              <w:lang w:val="en-US"/>
            </w:rPr>
            <w:delText xml:space="preserve"> Service</w:delText>
          </w:r>
        </w:del>
        <w:r w:rsidRPr="00D3062E">
          <w:rPr>
            <w:lang w:val="en-US"/>
          </w:rPr>
          <w:t xml:space="preserve">.  </w:t>
        </w:r>
      </w:ins>
    </w:p>
    <w:p w14:paraId="496B4932" w14:textId="77777777" w:rsidR="000E1D0C" w:rsidRPr="00D3062E" w:rsidRDefault="000E1D0C" w:rsidP="000E1D0C">
      <w:pPr>
        <w:pStyle w:val="PL"/>
        <w:rPr>
          <w:ins w:id="117" w:author="Zhenning" w:date="2024-05-20T16:32:00Z"/>
        </w:rPr>
      </w:pPr>
      <w:ins w:id="118" w:author="Zhenning" w:date="2024-05-20T16:32:00Z">
        <w:r w:rsidRPr="00D3062E">
          <w:t xml:space="preserve">    © 2024, 3GPP Organizational Partners (ARIB, ATIS, CCSA, ETSI, TSDSI, TTA, TTC).  </w:t>
        </w:r>
      </w:ins>
    </w:p>
    <w:p w14:paraId="33E3E83E" w14:textId="77777777" w:rsidR="000E1D0C" w:rsidRPr="00D3062E" w:rsidRDefault="000E1D0C" w:rsidP="000E1D0C">
      <w:pPr>
        <w:pStyle w:val="PL"/>
        <w:rPr>
          <w:ins w:id="119" w:author="Zhenning" w:date="2024-05-20T16:32:00Z"/>
        </w:rPr>
      </w:pPr>
      <w:ins w:id="120" w:author="Zhenning" w:date="2024-05-20T16:32:00Z">
        <w:r w:rsidRPr="00D3062E">
          <w:t xml:space="preserve">    All rights reserved.</w:t>
        </w:r>
      </w:ins>
    </w:p>
    <w:p w14:paraId="49516DA3" w14:textId="77777777" w:rsidR="000E1D0C" w:rsidRPr="00D3062E" w:rsidRDefault="000E1D0C" w:rsidP="000E1D0C">
      <w:pPr>
        <w:pStyle w:val="PL"/>
        <w:rPr>
          <w:ins w:id="121" w:author="Zhenning" w:date="2024-05-20T16:32:00Z"/>
        </w:rPr>
      </w:pPr>
    </w:p>
    <w:p w14:paraId="53E7DB42" w14:textId="77777777" w:rsidR="000E1D0C" w:rsidRPr="00D3062E" w:rsidRDefault="000E1D0C" w:rsidP="000E1D0C">
      <w:pPr>
        <w:pStyle w:val="PL"/>
        <w:rPr>
          <w:ins w:id="122" w:author="Zhenning" w:date="2024-05-20T16:32:00Z"/>
        </w:rPr>
      </w:pPr>
      <w:proofErr w:type="spellStart"/>
      <w:ins w:id="123" w:author="Zhenning" w:date="2024-05-20T16:32:00Z">
        <w:r w:rsidRPr="00D3062E">
          <w:lastRenderedPageBreak/>
          <w:t>externalDocs</w:t>
        </w:r>
        <w:proofErr w:type="spellEnd"/>
        <w:r w:rsidRPr="00D3062E">
          <w:t>:</w:t>
        </w:r>
      </w:ins>
    </w:p>
    <w:p w14:paraId="00D3530A" w14:textId="77777777" w:rsidR="000E1D0C" w:rsidRPr="00D3062E" w:rsidRDefault="000E1D0C" w:rsidP="000E1D0C">
      <w:pPr>
        <w:pStyle w:val="PL"/>
        <w:rPr>
          <w:ins w:id="124" w:author="Zhenning" w:date="2024-05-20T16:32:00Z"/>
          <w:lang w:val="en-US"/>
        </w:rPr>
      </w:pPr>
      <w:ins w:id="125" w:author="Zhenning" w:date="2024-05-20T16:32:00Z">
        <w:r w:rsidRPr="00D3062E">
          <w:t xml:space="preserve">  description: </w:t>
        </w:r>
        <w:r w:rsidRPr="00D3062E">
          <w:rPr>
            <w:lang w:val="en-US"/>
          </w:rPr>
          <w:t>&gt;</w:t>
        </w:r>
      </w:ins>
    </w:p>
    <w:p w14:paraId="462554DD" w14:textId="77777777" w:rsidR="000E1D0C" w:rsidRPr="00D3062E" w:rsidRDefault="000E1D0C" w:rsidP="000E1D0C">
      <w:pPr>
        <w:pStyle w:val="PL"/>
        <w:rPr>
          <w:ins w:id="126" w:author="Zhenning" w:date="2024-05-20T16:32:00Z"/>
        </w:rPr>
      </w:pPr>
      <w:ins w:id="127" w:author="Zhenning" w:date="2024-05-20T16:32:00Z">
        <w:r w:rsidRPr="00D3062E">
          <w:t xml:space="preserve">    3GPP TS 29.435 V</w:t>
        </w:r>
        <w:r>
          <w:t>18</w:t>
        </w:r>
        <w:r w:rsidRPr="00D3062E">
          <w:t>.</w:t>
        </w:r>
        <w:r>
          <w:t>1</w:t>
        </w:r>
        <w:r w:rsidRPr="00D3062E">
          <w:t>.0; Service Enabler Architecture Layer for Verticals (SEAL);</w:t>
        </w:r>
      </w:ins>
    </w:p>
    <w:p w14:paraId="21357EE6" w14:textId="77777777" w:rsidR="000E1D0C" w:rsidRPr="00D3062E" w:rsidRDefault="000E1D0C" w:rsidP="000E1D0C">
      <w:pPr>
        <w:pStyle w:val="PL"/>
        <w:rPr>
          <w:ins w:id="128" w:author="Zhenning" w:date="2024-05-20T16:32:00Z"/>
          <w:b/>
          <w:bCs/>
        </w:rPr>
      </w:pPr>
      <w:ins w:id="129" w:author="Zhenning" w:date="2024-05-20T16:32:00Z">
        <w:r w:rsidRPr="00D3062E">
          <w:t xml:space="preserve">    Network Slice Capability Exposure (NSCE) Server Service(s); Stage 3.</w:t>
        </w:r>
      </w:ins>
    </w:p>
    <w:p w14:paraId="1C520FFA" w14:textId="77777777" w:rsidR="000E1D0C" w:rsidRPr="00D3062E" w:rsidRDefault="000E1D0C" w:rsidP="000E1D0C">
      <w:pPr>
        <w:pStyle w:val="PL"/>
        <w:rPr>
          <w:ins w:id="130" w:author="Zhenning" w:date="2024-05-20T16:32:00Z"/>
        </w:rPr>
      </w:pPr>
      <w:ins w:id="131" w:author="Zhenning" w:date="2024-05-20T16:32:00Z">
        <w:r w:rsidRPr="00D3062E">
          <w:t xml:space="preserve">  url: http://www.3gpp.org/ftp/Specs/archive/29_series/29.435/</w:t>
        </w:r>
      </w:ins>
    </w:p>
    <w:p w14:paraId="133BBC2B" w14:textId="77777777" w:rsidR="000E1D0C" w:rsidRPr="00D3062E" w:rsidRDefault="000E1D0C" w:rsidP="000E1D0C">
      <w:pPr>
        <w:pStyle w:val="PL"/>
        <w:rPr>
          <w:ins w:id="132" w:author="Zhenning" w:date="2024-05-20T16:32:00Z"/>
        </w:rPr>
      </w:pPr>
    </w:p>
    <w:p w14:paraId="75AE88FF" w14:textId="77777777" w:rsidR="000E1D0C" w:rsidRPr="00D3062E" w:rsidRDefault="000E1D0C" w:rsidP="000E1D0C">
      <w:pPr>
        <w:pStyle w:val="PL"/>
        <w:rPr>
          <w:ins w:id="133" w:author="Zhenning" w:date="2024-05-20T16:32:00Z"/>
        </w:rPr>
      </w:pPr>
      <w:ins w:id="134" w:author="Zhenning" w:date="2024-05-20T16:32:00Z">
        <w:r w:rsidRPr="00D3062E">
          <w:t>servers:</w:t>
        </w:r>
      </w:ins>
    </w:p>
    <w:p w14:paraId="43CA9480" w14:textId="77777777" w:rsidR="000E1D0C" w:rsidRPr="00D3062E" w:rsidRDefault="000E1D0C" w:rsidP="000E1D0C">
      <w:pPr>
        <w:pStyle w:val="PL"/>
        <w:rPr>
          <w:ins w:id="135" w:author="Zhenning" w:date="2024-05-20T16:32:00Z"/>
        </w:rPr>
      </w:pPr>
      <w:ins w:id="136" w:author="Zhenning" w:date="2024-05-20T16:32:00Z">
        <w:r w:rsidRPr="00D3062E">
          <w:t xml:space="preserve">  - url: '{</w:t>
        </w:r>
        <w:proofErr w:type="spellStart"/>
        <w:r w:rsidRPr="00D3062E">
          <w:t>apiRoot</w:t>
        </w:r>
        <w:proofErr w:type="spellEnd"/>
        <w:r w:rsidRPr="00D3062E">
          <w:t>}/</w:t>
        </w:r>
        <w:proofErr w:type="spellStart"/>
        <w:r w:rsidRPr="00D3062E">
          <w:rPr>
            <w:rFonts w:hint="eastAsia"/>
            <w:lang w:eastAsia="zh-CN"/>
          </w:rPr>
          <w:t>nsce-</w:t>
        </w:r>
      </w:ins>
      <w:ins w:id="137" w:author="Zhenning" w:date="2024-05-20T16:33:00Z">
        <w:r w:rsidRPr="007D560E">
          <w:rPr>
            <w:noProof/>
          </w:rPr>
          <w:t>nslcm</w:t>
        </w:r>
      </w:ins>
      <w:proofErr w:type="spellEnd"/>
      <w:ins w:id="138" w:author="Zhenning" w:date="2024-05-20T16:32:00Z">
        <w:r w:rsidRPr="00D3062E">
          <w:rPr>
            <w:rFonts w:hint="eastAsia"/>
            <w:lang w:eastAsia="zh-CN"/>
          </w:rPr>
          <w:t>/</w:t>
        </w:r>
        <w:r w:rsidRPr="00D3062E">
          <w:t>v1'</w:t>
        </w:r>
      </w:ins>
    </w:p>
    <w:p w14:paraId="4DAFC1B3" w14:textId="77777777" w:rsidR="000E1D0C" w:rsidRPr="00D3062E" w:rsidRDefault="000E1D0C" w:rsidP="000E1D0C">
      <w:pPr>
        <w:pStyle w:val="PL"/>
        <w:rPr>
          <w:ins w:id="139" w:author="Zhenning" w:date="2024-05-20T16:32:00Z"/>
        </w:rPr>
      </w:pPr>
      <w:ins w:id="140" w:author="Zhenning" w:date="2024-05-20T16:32:00Z">
        <w:r w:rsidRPr="00D3062E">
          <w:t xml:space="preserve">    variables:</w:t>
        </w:r>
      </w:ins>
    </w:p>
    <w:p w14:paraId="6AA6C9A4" w14:textId="77777777" w:rsidR="000E1D0C" w:rsidRPr="00D3062E" w:rsidRDefault="000E1D0C" w:rsidP="000E1D0C">
      <w:pPr>
        <w:pStyle w:val="PL"/>
        <w:rPr>
          <w:ins w:id="141" w:author="Zhenning" w:date="2024-05-20T16:32:00Z"/>
        </w:rPr>
      </w:pPr>
      <w:ins w:id="142" w:author="Zhenning" w:date="2024-05-20T16:32:00Z">
        <w:r w:rsidRPr="00D3062E">
          <w:t xml:space="preserve">      </w:t>
        </w:r>
        <w:proofErr w:type="spellStart"/>
        <w:r w:rsidRPr="00D3062E">
          <w:t>apiRoot</w:t>
        </w:r>
        <w:proofErr w:type="spellEnd"/>
        <w:r w:rsidRPr="00D3062E">
          <w:t>:</w:t>
        </w:r>
      </w:ins>
    </w:p>
    <w:p w14:paraId="1B927BB6" w14:textId="77777777" w:rsidR="000E1D0C" w:rsidRPr="00D3062E" w:rsidRDefault="000E1D0C" w:rsidP="000E1D0C">
      <w:pPr>
        <w:pStyle w:val="PL"/>
        <w:rPr>
          <w:ins w:id="143" w:author="Zhenning" w:date="2024-05-20T16:32:00Z"/>
        </w:rPr>
      </w:pPr>
      <w:ins w:id="144" w:author="Zhenning" w:date="2024-05-20T16:32:00Z">
        <w:r w:rsidRPr="00D3062E">
          <w:t xml:space="preserve">        default: https://example.com</w:t>
        </w:r>
      </w:ins>
    </w:p>
    <w:p w14:paraId="5DA0B481" w14:textId="77777777" w:rsidR="000E1D0C" w:rsidRPr="00D3062E" w:rsidRDefault="000E1D0C" w:rsidP="000E1D0C">
      <w:pPr>
        <w:pStyle w:val="PL"/>
        <w:rPr>
          <w:ins w:id="145" w:author="Zhenning" w:date="2024-05-20T16:32:00Z"/>
        </w:rPr>
      </w:pPr>
      <w:ins w:id="146" w:author="Zhenning" w:date="2024-05-20T16:32:00Z">
        <w:r w:rsidRPr="00D3062E">
          <w:t xml:space="preserve">        description: </w:t>
        </w:r>
        <w:proofErr w:type="spellStart"/>
        <w:r w:rsidRPr="00D3062E">
          <w:t>apiRoot</w:t>
        </w:r>
        <w:proofErr w:type="spellEnd"/>
        <w:r w:rsidRPr="00D3062E">
          <w:t xml:space="preserve"> as defined in clause 5.2.4 of 3GPP TS 29.122</w:t>
        </w:r>
      </w:ins>
    </w:p>
    <w:p w14:paraId="7939AC53" w14:textId="77777777" w:rsidR="000E1D0C" w:rsidRPr="00D3062E" w:rsidRDefault="000E1D0C" w:rsidP="000E1D0C">
      <w:pPr>
        <w:pStyle w:val="PL"/>
        <w:rPr>
          <w:ins w:id="147" w:author="Zhenning" w:date="2024-05-20T16:32:00Z"/>
        </w:rPr>
      </w:pPr>
    </w:p>
    <w:p w14:paraId="3494E8D6" w14:textId="77777777" w:rsidR="000E1D0C" w:rsidRPr="00D3062E" w:rsidRDefault="000E1D0C" w:rsidP="000E1D0C">
      <w:pPr>
        <w:pStyle w:val="PL"/>
        <w:rPr>
          <w:ins w:id="148" w:author="Zhenning" w:date="2024-05-20T16:32:00Z"/>
        </w:rPr>
      </w:pPr>
      <w:ins w:id="149" w:author="Zhenning" w:date="2024-05-20T16:32:00Z">
        <w:r w:rsidRPr="00D3062E">
          <w:t>security:</w:t>
        </w:r>
      </w:ins>
    </w:p>
    <w:p w14:paraId="4FB516CF" w14:textId="77777777" w:rsidR="000E1D0C" w:rsidRPr="00D3062E" w:rsidRDefault="000E1D0C" w:rsidP="000E1D0C">
      <w:pPr>
        <w:pStyle w:val="PL"/>
        <w:rPr>
          <w:ins w:id="150" w:author="Zhenning" w:date="2024-05-20T16:32:00Z"/>
        </w:rPr>
      </w:pPr>
      <w:ins w:id="151" w:author="Zhenning" w:date="2024-05-20T16:32:00Z">
        <w:r w:rsidRPr="00D3062E">
          <w:t xml:space="preserve">  - {}</w:t>
        </w:r>
      </w:ins>
    </w:p>
    <w:p w14:paraId="7138DE76" w14:textId="77777777" w:rsidR="000E1D0C" w:rsidRPr="00D3062E" w:rsidRDefault="000E1D0C" w:rsidP="000E1D0C">
      <w:pPr>
        <w:pStyle w:val="PL"/>
        <w:rPr>
          <w:ins w:id="152" w:author="Zhenning" w:date="2024-05-20T16:32:00Z"/>
        </w:rPr>
      </w:pPr>
      <w:ins w:id="153" w:author="Zhenning" w:date="2024-05-20T16:32:00Z">
        <w:r w:rsidRPr="00D3062E">
          <w:t xml:space="preserve">  - oAuth2ClientCredentials: []</w:t>
        </w:r>
      </w:ins>
    </w:p>
    <w:p w14:paraId="2DBB37D9" w14:textId="77777777" w:rsidR="000E1D0C" w:rsidRPr="00D3062E" w:rsidRDefault="000E1D0C" w:rsidP="000E1D0C">
      <w:pPr>
        <w:pStyle w:val="PL"/>
        <w:rPr>
          <w:ins w:id="154" w:author="Zhenning" w:date="2024-05-20T16:32:00Z"/>
        </w:rPr>
      </w:pPr>
    </w:p>
    <w:p w14:paraId="025A57BA" w14:textId="77777777" w:rsidR="000E1D0C" w:rsidRPr="00D3062E" w:rsidRDefault="000E1D0C" w:rsidP="000E1D0C">
      <w:pPr>
        <w:pStyle w:val="PL"/>
        <w:rPr>
          <w:ins w:id="155" w:author="Zhenning" w:date="2024-05-20T16:32:00Z"/>
        </w:rPr>
      </w:pPr>
      <w:ins w:id="156" w:author="Zhenning" w:date="2024-05-20T16:32:00Z">
        <w:r w:rsidRPr="00D3062E">
          <w:t>paths:</w:t>
        </w:r>
      </w:ins>
    </w:p>
    <w:p w14:paraId="5EE43084" w14:textId="77777777" w:rsidR="000E1D0C" w:rsidRPr="00D3062E" w:rsidRDefault="000E1D0C" w:rsidP="000E1D0C">
      <w:pPr>
        <w:pStyle w:val="PL"/>
        <w:rPr>
          <w:ins w:id="157" w:author="Zhenning" w:date="2024-05-20T16:32:00Z"/>
        </w:rPr>
      </w:pPr>
      <w:ins w:id="158" w:author="Zhenning" w:date="2024-05-20T16:32:00Z">
        <w:r w:rsidRPr="00D3062E">
          <w:t xml:space="preserve">  /subscription</w:t>
        </w:r>
      </w:ins>
      <w:ins w:id="159" w:author="Zhenning" w:date="2024-05-20T16:33:00Z">
        <w:r>
          <w:t>s</w:t>
        </w:r>
      </w:ins>
      <w:ins w:id="160" w:author="Zhenning" w:date="2024-05-20T16:32:00Z">
        <w:r w:rsidRPr="00D3062E">
          <w:t>:</w:t>
        </w:r>
      </w:ins>
    </w:p>
    <w:p w14:paraId="73262FC3" w14:textId="77777777" w:rsidR="000E1D0C" w:rsidRPr="00D3062E" w:rsidRDefault="000E1D0C" w:rsidP="000E1D0C">
      <w:pPr>
        <w:pStyle w:val="PL"/>
        <w:rPr>
          <w:ins w:id="161" w:author="Zhenning" w:date="2024-05-20T16:32:00Z"/>
        </w:rPr>
      </w:pPr>
      <w:ins w:id="162" w:author="Zhenning" w:date="2024-05-20T16:32:00Z">
        <w:r w:rsidRPr="00D3062E">
          <w:t xml:space="preserve">    post:</w:t>
        </w:r>
      </w:ins>
    </w:p>
    <w:p w14:paraId="1B034DB1" w14:textId="090F89AA" w:rsidR="000E1D0C" w:rsidRPr="00D3062E" w:rsidRDefault="000E1D0C" w:rsidP="000E1D0C">
      <w:pPr>
        <w:pStyle w:val="PL"/>
        <w:rPr>
          <w:ins w:id="163" w:author="Zhenning" w:date="2024-05-20T16:32:00Z"/>
        </w:rPr>
      </w:pPr>
      <w:ins w:id="164" w:author="Zhenning" w:date="2024-05-20T16:32:00Z">
        <w:r w:rsidRPr="00D3062E">
          <w:t xml:space="preserve">      summary: Request the </w:t>
        </w:r>
      </w:ins>
      <w:ins w:id="165" w:author="Huawei [Abdessamad] 2024-05" w:date="2024-05-27T12:16:00Z">
        <w:r w:rsidR="00284138">
          <w:t xml:space="preserve">creation of a </w:t>
        </w:r>
      </w:ins>
      <w:ins w:id="166" w:author="Zhenning" w:date="2024-05-20T16:37:00Z">
        <w:r>
          <w:t xml:space="preserve">Network Slice Lifecycle Management </w:t>
        </w:r>
        <w:r w:rsidRPr="00FC29E8">
          <w:rPr>
            <w:rFonts w:eastAsia="DengXian"/>
          </w:rPr>
          <w:t>Subscription</w:t>
        </w:r>
      </w:ins>
      <w:ins w:id="167" w:author="Zhenning" w:date="2024-05-20T16:32:00Z">
        <w:r w:rsidRPr="00D3062E">
          <w:t>.</w:t>
        </w:r>
      </w:ins>
    </w:p>
    <w:p w14:paraId="68C850E5" w14:textId="3420F648" w:rsidR="000E1D0C" w:rsidRPr="00D3062E" w:rsidRDefault="000E1D0C" w:rsidP="000E1D0C">
      <w:pPr>
        <w:pStyle w:val="PL"/>
        <w:rPr>
          <w:ins w:id="168" w:author="Zhenning" w:date="2024-05-20T16:32:00Z"/>
        </w:rPr>
      </w:pPr>
      <w:ins w:id="169" w:author="Zhenning" w:date="2024-05-20T16:32:00Z">
        <w:r w:rsidRPr="00D3062E">
          <w:t xml:space="preserve">      </w:t>
        </w:r>
        <w:proofErr w:type="spellStart"/>
        <w:r w:rsidRPr="00D3062E">
          <w:t>operationId</w:t>
        </w:r>
        <w:proofErr w:type="spellEnd"/>
        <w:r w:rsidRPr="00D3062E">
          <w:t>: Create</w:t>
        </w:r>
      </w:ins>
      <w:proofErr w:type="spellStart"/>
      <w:ins w:id="170" w:author="Zhenning" w:date="2024-05-20T16:45:00Z">
        <w:r>
          <w:rPr>
            <w:lang w:val="en-US"/>
          </w:rPr>
          <w:t>NetSliceLifeCycleMngt</w:t>
        </w:r>
      </w:ins>
      <w:ins w:id="171" w:author="Zhenning" w:date="2024-05-20T16:32:00Z">
        <w:r>
          <w:rPr>
            <w:lang w:val="en-US"/>
          </w:rPr>
          <w:t>Subsc</w:t>
        </w:r>
        <w:proofErr w:type="spellEnd"/>
        <w:del w:id="172" w:author="Huawei [Abdessamad] 2024-05" w:date="2024-05-27T12:16:00Z">
          <w:r w:rsidDel="00284138">
            <w:rPr>
              <w:lang w:val="en-US"/>
            </w:rPr>
            <w:delText>ription</w:delText>
          </w:r>
        </w:del>
      </w:ins>
    </w:p>
    <w:p w14:paraId="67D459F9" w14:textId="77777777" w:rsidR="000E1D0C" w:rsidRPr="00D3062E" w:rsidRDefault="000E1D0C" w:rsidP="000E1D0C">
      <w:pPr>
        <w:pStyle w:val="PL"/>
        <w:rPr>
          <w:ins w:id="173" w:author="Zhenning" w:date="2024-05-20T16:32:00Z"/>
        </w:rPr>
      </w:pPr>
      <w:ins w:id="174" w:author="Zhenning" w:date="2024-05-20T16:32:00Z">
        <w:r w:rsidRPr="00D3062E">
          <w:t xml:space="preserve">      tags:</w:t>
        </w:r>
      </w:ins>
    </w:p>
    <w:p w14:paraId="588C9E2A" w14:textId="77777777" w:rsidR="000E1D0C" w:rsidRPr="00D3062E" w:rsidRDefault="000E1D0C" w:rsidP="000E1D0C">
      <w:pPr>
        <w:pStyle w:val="PL"/>
        <w:rPr>
          <w:ins w:id="175" w:author="Zhenning" w:date="2024-05-20T16:32:00Z"/>
        </w:rPr>
      </w:pPr>
      <w:ins w:id="176" w:author="Zhenning" w:date="2024-05-20T16:32:00Z">
        <w:r w:rsidRPr="00D3062E">
          <w:t xml:space="preserve">        - </w:t>
        </w:r>
      </w:ins>
      <w:ins w:id="177" w:author="Zhenning" w:date="2024-05-20T16:35:00Z">
        <w:r w:rsidRPr="006D423A">
          <w:t>Network Slice Lifecycle Management Subscriptions</w:t>
        </w:r>
      </w:ins>
      <w:ins w:id="178" w:author="Zhenning" w:date="2024-05-20T16:32:00Z">
        <w:r w:rsidRPr="00D3062E">
          <w:t xml:space="preserve"> (Collection)</w:t>
        </w:r>
      </w:ins>
    </w:p>
    <w:p w14:paraId="259CA300" w14:textId="77777777" w:rsidR="000E1D0C" w:rsidRPr="00D3062E" w:rsidRDefault="000E1D0C" w:rsidP="000E1D0C">
      <w:pPr>
        <w:pStyle w:val="PL"/>
        <w:rPr>
          <w:ins w:id="179" w:author="Zhenning" w:date="2024-05-20T16:32:00Z"/>
        </w:rPr>
      </w:pPr>
      <w:ins w:id="180" w:author="Zhenning" w:date="2024-05-20T16:32:00Z">
        <w:r w:rsidRPr="00D3062E">
          <w:t xml:space="preserve">      </w:t>
        </w:r>
        <w:proofErr w:type="spellStart"/>
        <w:r w:rsidRPr="00D3062E">
          <w:t>requestBody</w:t>
        </w:r>
        <w:proofErr w:type="spellEnd"/>
        <w:r w:rsidRPr="00D3062E">
          <w:t>:</w:t>
        </w:r>
      </w:ins>
    </w:p>
    <w:p w14:paraId="05260681" w14:textId="77777777" w:rsidR="000E1D0C" w:rsidRPr="00D3062E" w:rsidRDefault="000E1D0C" w:rsidP="000E1D0C">
      <w:pPr>
        <w:pStyle w:val="PL"/>
        <w:rPr>
          <w:ins w:id="181" w:author="Zhenning" w:date="2024-05-20T16:32:00Z"/>
        </w:rPr>
      </w:pPr>
      <w:ins w:id="182" w:author="Zhenning" w:date="2024-05-20T16:32:00Z">
        <w:r w:rsidRPr="00D3062E">
          <w:t xml:space="preserve">        required: true</w:t>
        </w:r>
      </w:ins>
    </w:p>
    <w:p w14:paraId="1ED42BA0" w14:textId="77777777" w:rsidR="000E1D0C" w:rsidRPr="00D3062E" w:rsidRDefault="000E1D0C" w:rsidP="000E1D0C">
      <w:pPr>
        <w:pStyle w:val="PL"/>
        <w:rPr>
          <w:ins w:id="183" w:author="Zhenning" w:date="2024-05-20T16:32:00Z"/>
        </w:rPr>
      </w:pPr>
      <w:ins w:id="184" w:author="Zhenning" w:date="2024-05-20T16:32:00Z">
        <w:r w:rsidRPr="00D3062E">
          <w:t xml:space="preserve">        content:</w:t>
        </w:r>
      </w:ins>
    </w:p>
    <w:p w14:paraId="4C9A6BC5" w14:textId="77777777" w:rsidR="000E1D0C" w:rsidRPr="00D3062E" w:rsidRDefault="000E1D0C" w:rsidP="000E1D0C">
      <w:pPr>
        <w:pStyle w:val="PL"/>
        <w:rPr>
          <w:ins w:id="185" w:author="Zhenning" w:date="2024-05-20T16:32:00Z"/>
        </w:rPr>
      </w:pPr>
      <w:ins w:id="186" w:author="Zhenning" w:date="2024-05-20T16:32:00Z">
        <w:r w:rsidRPr="00D3062E">
          <w:t xml:space="preserve">          application/json:</w:t>
        </w:r>
      </w:ins>
    </w:p>
    <w:p w14:paraId="5B254BD1" w14:textId="77777777" w:rsidR="000E1D0C" w:rsidRPr="00D3062E" w:rsidRDefault="000E1D0C" w:rsidP="000E1D0C">
      <w:pPr>
        <w:pStyle w:val="PL"/>
        <w:rPr>
          <w:ins w:id="187" w:author="Zhenning" w:date="2024-05-20T16:32:00Z"/>
        </w:rPr>
      </w:pPr>
      <w:ins w:id="188" w:author="Zhenning" w:date="2024-05-20T16:32:00Z">
        <w:r w:rsidRPr="00D3062E">
          <w:t xml:space="preserve">            schema:</w:t>
        </w:r>
      </w:ins>
    </w:p>
    <w:p w14:paraId="40DA764E" w14:textId="77777777" w:rsidR="000E1D0C" w:rsidRPr="00D3062E" w:rsidRDefault="000E1D0C" w:rsidP="000E1D0C">
      <w:pPr>
        <w:pStyle w:val="PL"/>
        <w:rPr>
          <w:ins w:id="189" w:author="Zhenning" w:date="2024-05-20T16:32:00Z"/>
        </w:rPr>
      </w:pPr>
      <w:ins w:id="190" w:author="Zhenning" w:date="2024-05-20T16:32:00Z">
        <w:r w:rsidRPr="00D3062E">
          <w:t xml:space="preserve">              $ref: '#/components/schemas/</w:t>
        </w:r>
      </w:ins>
      <w:proofErr w:type="spellStart"/>
      <w:ins w:id="191" w:author="Zhenning" w:date="2024-05-20T16:46:00Z">
        <w:r>
          <w:t>NSLCM</w:t>
        </w:r>
        <w:r w:rsidRPr="00FC29E8">
          <w:t>Subsc</w:t>
        </w:r>
      </w:ins>
      <w:proofErr w:type="spellEnd"/>
      <w:ins w:id="192" w:author="Zhenning" w:date="2024-05-20T16:32:00Z">
        <w:r>
          <w:t>'</w:t>
        </w:r>
      </w:ins>
    </w:p>
    <w:p w14:paraId="17F95EF6" w14:textId="77777777" w:rsidR="000E1D0C" w:rsidRPr="00D3062E" w:rsidRDefault="000E1D0C" w:rsidP="000E1D0C">
      <w:pPr>
        <w:pStyle w:val="PL"/>
        <w:rPr>
          <w:ins w:id="193" w:author="Zhenning" w:date="2024-05-20T16:32:00Z"/>
        </w:rPr>
      </w:pPr>
      <w:ins w:id="194" w:author="Zhenning" w:date="2024-05-20T16:32:00Z">
        <w:r w:rsidRPr="00D3062E">
          <w:t xml:space="preserve">      responses:</w:t>
        </w:r>
      </w:ins>
    </w:p>
    <w:p w14:paraId="54BCC7ED" w14:textId="77777777" w:rsidR="000E1D0C" w:rsidRPr="00D3062E" w:rsidRDefault="000E1D0C" w:rsidP="000E1D0C">
      <w:pPr>
        <w:pStyle w:val="PL"/>
        <w:rPr>
          <w:ins w:id="195" w:author="Zhenning" w:date="2024-05-20T16:32:00Z"/>
          <w:lang w:val="en-US" w:eastAsia="zh-CN"/>
        </w:rPr>
      </w:pPr>
      <w:ins w:id="196" w:author="Zhenning" w:date="2024-05-20T16:32:00Z">
        <w:r w:rsidRPr="00D3062E">
          <w:t xml:space="preserve">        '201':</w:t>
        </w:r>
      </w:ins>
    </w:p>
    <w:p w14:paraId="694EB0A7" w14:textId="77777777" w:rsidR="000E1D0C" w:rsidRDefault="000E1D0C" w:rsidP="000E1D0C">
      <w:pPr>
        <w:pStyle w:val="PL"/>
        <w:rPr>
          <w:ins w:id="197" w:author="Zhenning" w:date="2024-05-20T16:47:00Z"/>
          <w:rFonts w:ascii="SimSun" w:hAnsi="SimSun" w:cs="SimSun"/>
          <w:lang w:val="en-US" w:eastAsia="zh-CN"/>
        </w:rPr>
      </w:pPr>
      <w:ins w:id="198" w:author="Zhenning" w:date="2024-05-20T16:32:00Z">
        <w:r w:rsidRPr="00D3062E">
          <w:t xml:space="preserve">          description: </w:t>
        </w:r>
      </w:ins>
      <w:ins w:id="199" w:author="Zhenning" w:date="2024-05-20T16:47:00Z">
        <w:r>
          <w:rPr>
            <w:rFonts w:ascii="SimSun" w:hAnsi="SimSun" w:cs="SimSun"/>
            <w:lang w:val="en-US" w:eastAsia="zh-CN"/>
          </w:rPr>
          <w:t>&gt;</w:t>
        </w:r>
      </w:ins>
    </w:p>
    <w:p w14:paraId="0ADBE38B" w14:textId="77777777" w:rsidR="000E1D0C" w:rsidRDefault="000E1D0C" w:rsidP="000E1D0C">
      <w:pPr>
        <w:pStyle w:val="PL"/>
        <w:rPr>
          <w:ins w:id="200" w:author="Zhenning" w:date="2024-05-20T16:47:00Z"/>
        </w:rPr>
      </w:pPr>
      <w:ins w:id="201" w:author="Zhenning" w:date="2024-05-20T16:47:00Z">
        <w:r w:rsidRPr="00D3062E">
          <w:t xml:space="preserve">          </w:t>
        </w:r>
        <w:r>
          <w:t xml:space="preserve">  </w:t>
        </w:r>
      </w:ins>
      <w:ins w:id="202" w:author="Zhenning" w:date="2024-05-20T16:32:00Z">
        <w:r w:rsidRPr="00D3062E">
          <w:t xml:space="preserve">Created. </w:t>
        </w:r>
      </w:ins>
      <w:ins w:id="203" w:author="Zhenning" w:date="2024-05-20T16:47:00Z">
        <w:r w:rsidRPr="00BE6985">
          <w:t>The Network Slice Lifecycle Management Subscription is successfully created</w:t>
        </w:r>
      </w:ins>
    </w:p>
    <w:p w14:paraId="30B4FC0D" w14:textId="77777777" w:rsidR="000E1D0C" w:rsidRDefault="000E1D0C" w:rsidP="000E1D0C">
      <w:pPr>
        <w:pStyle w:val="PL"/>
        <w:rPr>
          <w:ins w:id="204" w:author="Zhenning" w:date="2024-05-20T16:47:00Z"/>
        </w:rPr>
      </w:pPr>
      <w:ins w:id="205" w:author="Zhenning" w:date="2024-05-20T16:47:00Z">
        <w:r w:rsidRPr="00D3062E">
          <w:t xml:space="preserve">          </w:t>
        </w:r>
        <w:r>
          <w:t xml:space="preserve"> </w:t>
        </w:r>
        <w:r w:rsidRPr="00BE6985">
          <w:t xml:space="preserve"> and a representation of the created </w:t>
        </w:r>
        <w:del w:id="206" w:author="Huawei [Abdessamad] 2024-05" w:date="2024-05-27T12:16:00Z">
          <w:r w:rsidRPr="00BE6985" w:rsidDel="00A21E1D">
            <w:delText>"</w:delText>
          </w:r>
        </w:del>
        <w:r w:rsidRPr="00BE6985">
          <w:t>Individual Network Slice Lifecycle Management</w:t>
        </w:r>
      </w:ins>
    </w:p>
    <w:p w14:paraId="2A364D2D" w14:textId="77777777" w:rsidR="000E1D0C" w:rsidRDefault="000E1D0C" w:rsidP="000E1D0C">
      <w:pPr>
        <w:pStyle w:val="PL"/>
        <w:rPr>
          <w:ins w:id="207" w:author="Zhenning" w:date="2024-05-20T16:32:00Z"/>
        </w:rPr>
      </w:pPr>
      <w:ins w:id="208" w:author="Zhenning" w:date="2024-05-20T16:47:00Z">
        <w:r w:rsidRPr="00D3062E">
          <w:t xml:space="preserve">          </w:t>
        </w:r>
        <w:r>
          <w:t xml:space="preserve"> </w:t>
        </w:r>
        <w:r w:rsidRPr="00BE6985">
          <w:t xml:space="preserve"> Subscription</w:t>
        </w:r>
        <w:del w:id="209" w:author="Huawei [Abdessamad] 2024-05" w:date="2024-05-27T12:16:00Z">
          <w:r w:rsidRPr="00BE6985" w:rsidDel="00A21E1D">
            <w:delText>"</w:delText>
          </w:r>
        </w:del>
        <w:r w:rsidRPr="00BE6985">
          <w:t xml:space="preserve"> resource shall be returned.</w:t>
        </w:r>
      </w:ins>
    </w:p>
    <w:p w14:paraId="003B71A5" w14:textId="77777777" w:rsidR="000E1D0C" w:rsidRPr="00D3062E" w:rsidRDefault="000E1D0C" w:rsidP="000E1D0C">
      <w:pPr>
        <w:pStyle w:val="PL"/>
        <w:rPr>
          <w:ins w:id="210" w:author="Zhenning" w:date="2024-05-20T16:32:00Z"/>
        </w:rPr>
      </w:pPr>
      <w:ins w:id="211" w:author="Zhenning" w:date="2024-05-20T16:32:00Z">
        <w:r w:rsidRPr="00D3062E">
          <w:t xml:space="preserve">          content:</w:t>
        </w:r>
      </w:ins>
    </w:p>
    <w:p w14:paraId="0383868F" w14:textId="77777777" w:rsidR="000E1D0C" w:rsidRPr="00D3062E" w:rsidRDefault="000E1D0C" w:rsidP="000E1D0C">
      <w:pPr>
        <w:pStyle w:val="PL"/>
        <w:rPr>
          <w:ins w:id="212" w:author="Zhenning" w:date="2024-05-20T16:32:00Z"/>
        </w:rPr>
      </w:pPr>
      <w:ins w:id="213" w:author="Zhenning" w:date="2024-05-20T16:32:00Z">
        <w:r w:rsidRPr="00D3062E">
          <w:t xml:space="preserve">            application/json:</w:t>
        </w:r>
      </w:ins>
    </w:p>
    <w:p w14:paraId="67CDD797" w14:textId="77777777" w:rsidR="000E1D0C" w:rsidRPr="00D3062E" w:rsidRDefault="000E1D0C" w:rsidP="000E1D0C">
      <w:pPr>
        <w:pStyle w:val="PL"/>
        <w:rPr>
          <w:ins w:id="214" w:author="Zhenning" w:date="2024-05-20T16:32:00Z"/>
        </w:rPr>
      </w:pPr>
      <w:ins w:id="215" w:author="Zhenning" w:date="2024-05-20T16:32:00Z">
        <w:r w:rsidRPr="00D3062E">
          <w:t xml:space="preserve">              schema:</w:t>
        </w:r>
      </w:ins>
    </w:p>
    <w:p w14:paraId="5ED4BA8B" w14:textId="77777777" w:rsidR="000E1D0C" w:rsidRPr="00D3062E" w:rsidRDefault="000E1D0C" w:rsidP="000E1D0C">
      <w:pPr>
        <w:pStyle w:val="PL"/>
        <w:rPr>
          <w:ins w:id="216" w:author="Zhenning" w:date="2024-05-20T16:32:00Z"/>
        </w:rPr>
      </w:pPr>
      <w:ins w:id="217" w:author="Zhenning" w:date="2024-05-20T16:32:00Z">
        <w:r w:rsidRPr="00D3062E">
          <w:t xml:space="preserve">                $ref: '#/components/schemas/</w:t>
        </w:r>
      </w:ins>
      <w:proofErr w:type="spellStart"/>
      <w:ins w:id="218" w:author="Zhenning" w:date="2024-05-20T16:47:00Z">
        <w:r>
          <w:t>NSLCM</w:t>
        </w:r>
        <w:r w:rsidRPr="00FC29E8">
          <w:t>Subsc</w:t>
        </w:r>
      </w:ins>
      <w:proofErr w:type="spellEnd"/>
      <w:ins w:id="219" w:author="Zhenning" w:date="2024-05-20T16:32:00Z">
        <w:r>
          <w:t>'</w:t>
        </w:r>
      </w:ins>
    </w:p>
    <w:p w14:paraId="220555C4" w14:textId="77777777" w:rsidR="000E1D0C" w:rsidRPr="00D3062E" w:rsidRDefault="000E1D0C" w:rsidP="000E1D0C">
      <w:pPr>
        <w:pStyle w:val="PL"/>
        <w:rPr>
          <w:ins w:id="220" w:author="Zhenning" w:date="2024-05-20T16:32:00Z"/>
        </w:rPr>
      </w:pPr>
      <w:ins w:id="221" w:author="Zhenning" w:date="2024-05-20T16:32:00Z">
        <w:r w:rsidRPr="00D3062E">
          <w:t xml:space="preserve">          headers:</w:t>
        </w:r>
      </w:ins>
    </w:p>
    <w:p w14:paraId="41B80FED" w14:textId="77777777" w:rsidR="000E1D0C" w:rsidRPr="00D3062E" w:rsidRDefault="000E1D0C" w:rsidP="000E1D0C">
      <w:pPr>
        <w:pStyle w:val="PL"/>
        <w:rPr>
          <w:ins w:id="222" w:author="Zhenning" w:date="2024-05-20T16:32:00Z"/>
        </w:rPr>
      </w:pPr>
      <w:ins w:id="223" w:author="Zhenning" w:date="2024-05-20T16:32:00Z">
        <w:r w:rsidRPr="00D3062E">
          <w:t xml:space="preserve">            Location:</w:t>
        </w:r>
      </w:ins>
    </w:p>
    <w:p w14:paraId="4D47DB20" w14:textId="77777777" w:rsidR="000E1D0C" w:rsidRPr="00D3062E" w:rsidRDefault="000E1D0C" w:rsidP="000E1D0C">
      <w:pPr>
        <w:pStyle w:val="PL"/>
        <w:rPr>
          <w:ins w:id="224" w:author="Zhenning" w:date="2024-05-20T16:32:00Z"/>
        </w:rPr>
      </w:pPr>
      <w:ins w:id="225" w:author="Zhenning" w:date="2024-05-20T16:32:00Z">
        <w:r w:rsidRPr="00D3062E">
          <w:t xml:space="preserve">              description: &gt;</w:t>
        </w:r>
      </w:ins>
    </w:p>
    <w:p w14:paraId="58AE4745" w14:textId="50046F6B" w:rsidR="000E1D0C" w:rsidRPr="00D3062E" w:rsidRDefault="000E1D0C" w:rsidP="000E1D0C">
      <w:pPr>
        <w:pStyle w:val="PL"/>
        <w:rPr>
          <w:ins w:id="226" w:author="Zhenning" w:date="2024-05-20T16:32:00Z"/>
        </w:rPr>
      </w:pPr>
      <w:ins w:id="227" w:author="Zhenning" w:date="2024-05-20T16:32:00Z">
        <w:r w:rsidRPr="00D3062E">
          <w:t xml:space="preserve">                Contains the URI of the newly created resource</w:t>
        </w:r>
      </w:ins>
      <w:ins w:id="228" w:author="Huawei [Abdessamad] 2024-05" w:date="2024-05-27T12:17:00Z">
        <w:r w:rsidR="00A21E1D">
          <w:t>.</w:t>
        </w:r>
      </w:ins>
      <w:ins w:id="229" w:author="Zhenning" w:date="2024-05-20T16:32:00Z">
        <w:del w:id="230" w:author="Huawei [Abdessamad] 2024-05" w:date="2024-05-27T12:17:00Z">
          <w:r w:rsidRPr="00D3062E" w:rsidDel="00A21E1D">
            <w:delText>, according to the structure</w:delText>
          </w:r>
        </w:del>
        <w:del w:id="231" w:author="Huawei [Abdessamad] 2024-05" w:date="2024-05-27T12:16:00Z">
          <w:r w:rsidRPr="00D3062E" w:rsidDel="00A21E1D">
            <w:delText>:</w:delText>
          </w:r>
        </w:del>
      </w:ins>
    </w:p>
    <w:p w14:paraId="30F10A71" w14:textId="46D7632C" w:rsidR="000E1D0C" w:rsidRPr="00D3062E" w:rsidDel="00A21E1D" w:rsidRDefault="000E1D0C" w:rsidP="000E1D0C">
      <w:pPr>
        <w:pStyle w:val="PL"/>
        <w:rPr>
          <w:ins w:id="232" w:author="Zhenning" w:date="2024-05-20T16:32:00Z"/>
          <w:del w:id="233" w:author="Huawei [Abdessamad] 2024-05" w:date="2024-05-27T12:16:00Z"/>
        </w:rPr>
      </w:pPr>
      <w:ins w:id="234" w:author="Zhenning" w:date="2024-05-20T16:32:00Z">
        <w:del w:id="235" w:author="Huawei [Abdessamad] 2024-05" w:date="2024-05-27T12:16:00Z">
          <w:r w:rsidRPr="00D3062E" w:rsidDel="00A21E1D">
            <w:delText xml:space="preserve">                </w:delText>
          </w:r>
          <w:r w:rsidRPr="00D3062E" w:rsidDel="00A21E1D">
            <w:rPr>
              <w:lang w:eastAsia="zh-CN"/>
            </w:rPr>
            <w:delText>{apiRoot}/nsce-</w:delText>
          </w:r>
        </w:del>
      </w:ins>
      <w:ins w:id="236" w:author="Zhenning" w:date="2024-05-20T16:48:00Z">
        <w:del w:id="237" w:author="Huawei [Abdessamad] 2024-05" w:date="2024-05-27T12:16:00Z">
          <w:r w:rsidDel="00A21E1D">
            <w:rPr>
              <w:lang w:eastAsia="zh-CN"/>
            </w:rPr>
            <w:delText>nslcm</w:delText>
          </w:r>
        </w:del>
      </w:ins>
      <w:ins w:id="238" w:author="Zhenning" w:date="2024-05-20T16:32:00Z">
        <w:del w:id="239" w:author="Huawei [Abdessamad] 2024-05" w:date="2024-05-27T12:16:00Z">
          <w:r w:rsidRPr="00D3062E" w:rsidDel="00A21E1D">
            <w:rPr>
              <w:rFonts w:hint="eastAsia"/>
              <w:lang w:eastAsia="zh-CN"/>
            </w:rPr>
            <w:delText>/</w:delText>
          </w:r>
          <w:r w:rsidRPr="00D3062E" w:rsidDel="00A21E1D">
            <w:rPr>
              <w:lang w:eastAsia="zh-CN"/>
            </w:rPr>
            <w:delText>&lt;apiVersion&gt;</w:delText>
          </w:r>
          <w:r w:rsidRPr="00D3062E" w:rsidDel="00A21E1D">
            <w:rPr>
              <w:rFonts w:hint="eastAsia"/>
              <w:lang w:eastAsia="zh-CN"/>
            </w:rPr>
            <w:delText>/</w:delText>
          </w:r>
          <w:r w:rsidRPr="00D3062E" w:rsidDel="00A21E1D">
            <w:rPr>
              <w:lang w:eastAsia="zh-CN"/>
            </w:rPr>
            <w:delText>subscriptions/{subscriptionId}</w:delText>
          </w:r>
        </w:del>
      </w:ins>
    </w:p>
    <w:p w14:paraId="2A2A6BDE" w14:textId="77777777" w:rsidR="000E1D0C" w:rsidRPr="00D3062E" w:rsidRDefault="000E1D0C" w:rsidP="000E1D0C">
      <w:pPr>
        <w:pStyle w:val="PL"/>
        <w:rPr>
          <w:ins w:id="240" w:author="Zhenning" w:date="2024-05-20T16:32:00Z"/>
        </w:rPr>
      </w:pPr>
      <w:ins w:id="241" w:author="Zhenning" w:date="2024-05-20T16:32:00Z">
        <w:r w:rsidRPr="00D3062E">
          <w:t xml:space="preserve">              required: true</w:t>
        </w:r>
      </w:ins>
    </w:p>
    <w:p w14:paraId="3878DCD2" w14:textId="77777777" w:rsidR="000E1D0C" w:rsidRPr="00D3062E" w:rsidRDefault="000E1D0C" w:rsidP="000E1D0C">
      <w:pPr>
        <w:pStyle w:val="PL"/>
        <w:rPr>
          <w:ins w:id="242" w:author="Zhenning" w:date="2024-05-20T16:32:00Z"/>
        </w:rPr>
      </w:pPr>
      <w:ins w:id="243" w:author="Zhenning" w:date="2024-05-20T16:32:00Z">
        <w:r w:rsidRPr="00D3062E">
          <w:t xml:space="preserve">              schema:</w:t>
        </w:r>
      </w:ins>
    </w:p>
    <w:p w14:paraId="0FBC2E79" w14:textId="77777777" w:rsidR="000E1D0C" w:rsidRPr="00D3062E" w:rsidRDefault="000E1D0C" w:rsidP="000E1D0C">
      <w:pPr>
        <w:pStyle w:val="PL"/>
        <w:rPr>
          <w:ins w:id="244" w:author="Zhenning" w:date="2024-05-20T16:32:00Z"/>
        </w:rPr>
      </w:pPr>
      <w:ins w:id="245" w:author="Zhenning" w:date="2024-05-20T16:32:00Z">
        <w:r w:rsidRPr="00D3062E">
          <w:t xml:space="preserve">                type: string</w:t>
        </w:r>
      </w:ins>
    </w:p>
    <w:p w14:paraId="414F84B1" w14:textId="77777777" w:rsidR="000E1D0C" w:rsidRPr="00D3062E" w:rsidRDefault="000E1D0C" w:rsidP="000E1D0C">
      <w:pPr>
        <w:pStyle w:val="PL"/>
        <w:rPr>
          <w:ins w:id="246" w:author="Zhenning" w:date="2024-05-20T16:32:00Z"/>
        </w:rPr>
      </w:pPr>
      <w:ins w:id="247" w:author="Zhenning" w:date="2024-05-20T16:32:00Z">
        <w:r w:rsidRPr="00D3062E">
          <w:t xml:space="preserve">        '400':</w:t>
        </w:r>
      </w:ins>
    </w:p>
    <w:p w14:paraId="22A23EA3" w14:textId="77777777" w:rsidR="000E1D0C" w:rsidRPr="00D3062E" w:rsidRDefault="000E1D0C" w:rsidP="000E1D0C">
      <w:pPr>
        <w:pStyle w:val="PL"/>
        <w:rPr>
          <w:ins w:id="248" w:author="Zhenning" w:date="2024-05-20T16:32:00Z"/>
        </w:rPr>
      </w:pPr>
      <w:ins w:id="249" w:author="Zhenning" w:date="2024-05-20T16:32:00Z">
        <w:r w:rsidRPr="00D3062E">
          <w:t xml:space="preserve">          $ref: 'TS29122_CommonData.yaml#/components/responses/400'</w:t>
        </w:r>
      </w:ins>
    </w:p>
    <w:p w14:paraId="4549BFDE" w14:textId="77777777" w:rsidR="000E1D0C" w:rsidRPr="00D3062E" w:rsidRDefault="000E1D0C" w:rsidP="000E1D0C">
      <w:pPr>
        <w:pStyle w:val="PL"/>
        <w:rPr>
          <w:ins w:id="250" w:author="Zhenning" w:date="2024-05-20T16:32:00Z"/>
        </w:rPr>
      </w:pPr>
      <w:ins w:id="251" w:author="Zhenning" w:date="2024-05-20T16:32:00Z">
        <w:r w:rsidRPr="00D3062E">
          <w:t xml:space="preserve">        '401':</w:t>
        </w:r>
      </w:ins>
    </w:p>
    <w:p w14:paraId="39527A85" w14:textId="77777777" w:rsidR="000E1D0C" w:rsidRPr="00D3062E" w:rsidRDefault="000E1D0C" w:rsidP="000E1D0C">
      <w:pPr>
        <w:pStyle w:val="PL"/>
        <w:rPr>
          <w:ins w:id="252" w:author="Zhenning" w:date="2024-05-20T16:32:00Z"/>
        </w:rPr>
      </w:pPr>
      <w:ins w:id="253" w:author="Zhenning" w:date="2024-05-20T16:32:00Z">
        <w:r w:rsidRPr="00D3062E">
          <w:t xml:space="preserve">          $ref: 'TS29122_CommonData.yaml#/components/responses/401'</w:t>
        </w:r>
      </w:ins>
    </w:p>
    <w:p w14:paraId="2C33161C" w14:textId="77777777" w:rsidR="000E1D0C" w:rsidRPr="00D3062E" w:rsidRDefault="000E1D0C" w:rsidP="000E1D0C">
      <w:pPr>
        <w:pStyle w:val="PL"/>
        <w:rPr>
          <w:ins w:id="254" w:author="Zhenning" w:date="2024-05-20T16:32:00Z"/>
        </w:rPr>
      </w:pPr>
      <w:ins w:id="255" w:author="Zhenning" w:date="2024-05-20T16:32:00Z">
        <w:r w:rsidRPr="00D3062E">
          <w:t xml:space="preserve">        '403':</w:t>
        </w:r>
      </w:ins>
    </w:p>
    <w:p w14:paraId="3EE40930" w14:textId="77777777" w:rsidR="000E1D0C" w:rsidRPr="00D3062E" w:rsidRDefault="000E1D0C" w:rsidP="000E1D0C">
      <w:pPr>
        <w:pStyle w:val="PL"/>
        <w:rPr>
          <w:ins w:id="256" w:author="Zhenning" w:date="2024-05-20T16:32:00Z"/>
        </w:rPr>
      </w:pPr>
      <w:ins w:id="257" w:author="Zhenning" w:date="2024-05-20T16:32:00Z">
        <w:r w:rsidRPr="00D3062E">
          <w:t xml:space="preserve">          $ref: 'TS29122_CommonData.yaml#/components/responses/403'</w:t>
        </w:r>
      </w:ins>
    </w:p>
    <w:p w14:paraId="4D41482F" w14:textId="77777777" w:rsidR="000E1D0C" w:rsidRPr="00D3062E" w:rsidRDefault="000E1D0C" w:rsidP="000E1D0C">
      <w:pPr>
        <w:pStyle w:val="PL"/>
        <w:rPr>
          <w:ins w:id="258" w:author="Zhenning" w:date="2024-05-20T16:32:00Z"/>
        </w:rPr>
      </w:pPr>
      <w:ins w:id="259" w:author="Zhenning" w:date="2024-05-20T16:32:00Z">
        <w:r w:rsidRPr="00D3062E">
          <w:t xml:space="preserve">        '404':</w:t>
        </w:r>
      </w:ins>
    </w:p>
    <w:p w14:paraId="5C7B136E" w14:textId="77777777" w:rsidR="000E1D0C" w:rsidRPr="00D3062E" w:rsidRDefault="000E1D0C" w:rsidP="000E1D0C">
      <w:pPr>
        <w:pStyle w:val="PL"/>
        <w:rPr>
          <w:ins w:id="260" w:author="Zhenning" w:date="2024-05-20T16:32:00Z"/>
        </w:rPr>
      </w:pPr>
      <w:ins w:id="261" w:author="Zhenning" w:date="2024-05-20T16:32:00Z">
        <w:r w:rsidRPr="00D3062E">
          <w:t xml:space="preserve">          $ref: 'TS29122_CommonData.yaml#/components/responses/404'</w:t>
        </w:r>
      </w:ins>
    </w:p>
    <w:p w14:paraId="78A5536D" w14:textId="77777777" w:rsidR="000E1D0C" w:rsidRPr="00D3062E" w:rsidRDefault="000E1D0C" w:rsidP="000E1D0C">
      <w:pPr>
        <w:pStyle w:val="PL"/>
        <w:rPr>
          <w:ins w:id="262" w:author="Zhenning" w:date="2024-05-20T16:32:00Z"/>
        </w:rPr>
      </w:pPr>
      <w:ins w:id="263" w:author="Zhenning" w:date="2024-05-20T16:32:00Z">
        <w:r w:rsidRPr="00D3062E">
          <w:t xml:space="preserve">        '411':</w:t>
        </w:r>
      </w:ins>
    </w:p>
    <w:p w14:paraId="797E6F16" w14:textId="77777777" w:rsidR="000E1D0C" w:rsidRPr="00D3062E" w:rsidRDefault="000E1D0C" w:rsidP="000E1D0C">
      <w:pPr>
        <w:pStyle w:val="PL"/>
        <w:rPr>
          <w:ins w:id="264" w:author="Zhenning" w:date="2024-05-20T16:32:00Z"/>
        </w:rPr>
      </w:pPr>
      <w:ins w:id="265" w:author="Zhenning" w:date="2024-05-20T16:32:00Z">
        <w:r w:rsidRPr="00D3062E">
          <w:t xml:space="preserve">          $ref: 'TS29122_CommonData.yaml#/components/responses/411'</w:t>
        </w:r>
      </w:ins>
    </w:p>
    <w:p w14:paraId="02788DD1" w14:textId="77777777" w:rsidR="000E1D0C" w:rsidRPr="00D3062E" w:rsidRDefault="000E1D0C" w:rsidP="000E1D0C">
      <w:pPr>
        <w:pStyle w:val="PL"/>
        <w:rPr>
          <w:ins w:id="266" w:author="Zhenning" w:date="2024-05-20T16:32:00Z"/>
        </w:rPr>
      </w:pPr>
      <w:ins w:id="267" w:author="Zhenning" w:date="2024-05-20T16:32:00Z">
        <w:r w:rsidRPr="00D3062E">
          <w:t xml:space="preserve">        '413':</w:t>
        </w:r>
      </w:ins>
    </w:p>
    <w:p w14:paraId="65E530EA" w14:textId="77777777" w:rsidR="000E1D0C" w:rsidRPr="00D3062E" w:rsidRDefault="000E1D0C" w:rsidP="000E1D0C">
      <w:pPr>
        <w:pStyle w:val="PL"/>
        <w:rPr>
          <w:ins w:id="268" w:author="Zhenning" w:date="2024-05-20T16:32:00Z"/>
        </w:rPr>
      </w:pPr>
      <w:ins w:id="269" w:author="Zhenning" w:date="2024-05-20T16:32:00Z">
        <w:r w:rsidRPr="00D3062E">
          <w:t xml:space="preserve">          $ref: 'TS29122_CommonData.yaml#/components/responses/413'</w:t>
        </w:r>
      </w:ins>
    </w:p>
    <w:p w14:paraId="24925E5F" w14:textId="77777777" w:rsidR="000E1D0C" w:rsidRPr="00D3062E" w:rsidRDefault="000E1D0C" w:rsidP="000E1D0C">
      <w:pPr>
        <w:pStyle w:val="PL"/>
        <w:rPr>
          <w:ins w:id="270" w:author="Zhenning" w:date="2024-05-20T16:32:00Z"/>
        </w:rPr>
      </w:pPr>
      <w:ins w:id="271" w:author="Zhenning" w:date="2024-05-20T16:32:00Z">
        <w:r w:rsidRPr="00D3062E">
          <w:t xml:space="preserve">        '415':</w:t>
        </w:r>
      </w:ins>
    </w:p>
    <w:p w14:paraId="1E3B396E" w14:textId="77777777" w:rsidR="000E1D0C" w:rsidRPr="00D3062E" w:rsidRDefault="000E1D0C" w:rsidP="000E1D0C">
      <w:pPr>
        <w:pStyle w:val="PL"/>
        <w:rPr>
          <w:ins w:id="272" w:author="Zhenning" w:date="2024-05-20T16:32:00Z"/>
        </w:rPr>
      </w:pPr>
      <w:ins w:id="273" w:author="Zhenning" w:date="2024-05-20T16:32:00Z">
        <w:r w:rsidRPr="00D3062E">
          <w:t xml:space="preserve">          $ref: 'TS29122_CommonData.yaml#/components/responses/415'</w:t>
        </w:r>
      </w:ins>
    </w:p>
    <w:p w14:paraId="6116FF69" w14:textId="77777777" w:rsidR="000E1D0C" w:rsidRPr="00D3062E" w:rsidRDefault="000E1D0C" w:rsidP="000E1D0C">
      <w:pPr>
        <w:pStyle w:val="PL"/>
        <w:rPr>
          <w:ins w:id="274" w:author="Zhenning" w:date="2024-05-20T16:32:00Z"/>
        </w:rPr>
      </w:pPr>
      <w:ins w:id="275" w:author="Zhenning" w:date="2024-05-20T16:32:00Z">
        <w:r w:rsidRPr="00D3062E">
          <w:t xml:space="preserve">        '429':</w:t>
        </w:r>
      </w:ins>
    </w:p>
    <w:p w14:paraId="4A513FCD" w14:textId="77777777" w:rsidR="000E1D0C" w:rsidRPr="00D3062E" w:rsidRDefault="000E1D0C" w:rsidP="000E1D0C">
      <w:pPr>
        <w:pStyle w:val="PL"/>
        <w:rPr>
          <w:ins w:id="276" w:author="Zhenning" w:date="2024-05-20T16:32:00Z"/>
        </w:rPr>
      </w:pPr>
      <w:ins w:id="277" w:author="Zhenning" w:date="2024-05-20T16:32:00Z">
        <w:r w:rsidRPr="00D3062E">
          <w:t xml:space="preserve">          $ref: 'TS29122_CommonData.yaml#/components/responses/429'</w:t>
        </w:r>
      </w:ins>
    </w:p>
    <w:p w14:paraId="2A098174" w14:textId="77777777" w:rsidR="000E1D0C" w:rsidRPr="00D3062E" w:rsidRDefault="000E1D0C" w:rsidP="000E1D0C">
      <w:pPr>
        <w:pStyle w:val="PL"/>
        <w:rPr>
          <w:ins w:id="278" w:author="Zhenning" w:date="2024-05-20T16:32:00Z"/>
        </w:rPr>
      </w:pPr>
      <w:ins w:id="279" w:author="Zhenning" w:date="2024-05-20T16:32:00Z">
        <w:r w:rsidRPr="00D3062E">
          <w:t xml:space="preserve">        '500':</w:t>
        </w:r>
      </w:ins>
    </w:p>
    <w:p w14:paraId="49B7FAC9" w14:textId="77777777" w:rsidR="000E1D0C" w:rsidRPr="00D3062E" w:rsidRDefault="000E1D0C" w:rsidP="000E1D0C">
      <w:pPr>
        <w:pStyle w:val="PL"/>
        <w:rPr>
          <w:ins w:id="280" w:author="Zhenning" w:date="2024-05-20T16:32:00Z"/>
        </w:rPr>
      </w:pPr>
      <w:ins w:id="281" w:author="Zhenning" w:date="2024-05-20T16:32:00Z">
        <w:r w:rsidRPr="00D3062E">
          <w:t xml:space="preserve">          $ref: 'TS29122_CommonData.yaml#/components/responses/500'</w:t>
        </w:r>
      </w:ins>
    </w:p>
    <w:p w14:paraId="321CBAFA" w14:textId="77777777" w:rsidR="000E1D0C" w:rsidRPr="00D3062E" w:rsidRDefault="000E1D0C" w:rsidP="000E1D0C">
      <w:pPr>
        <w:pStyle w:val="PL"/>
        <w:rPr>
          <w:ins w:id="282" w:author="Zhenning" w:date="2024-05-20T16:32:00Z"/>
        </w:rPr>
      </w:pPr>
      <w:ins w:id="283" w:author="Zhenning" w:date="2024-05-20T16:32:00Z">
        <w:r w:rsidRPr="00D3062E">
          <w:t xml:space="preserve">        '503':</w:t>
        </w:r>
      </w:ins>
    </w:p>
    <w:p w14:paraId="133DC704" w14:textId="77777777" w:rsidR="000E1D0C" w:rsidRPr="00D3062E" w:rsidRDefault="000E1D0C" w:rsidP="000E1D0C">
      <w:pPr>
        <w:pStyle w:val="PL"/>
        <w:rPr>
          <w:ins w:id="284" w:author="Zhenning" w:date="2024-05-20T16:32:00Z"/>
        </w:rPr>
      </w:pPr>
      <w:ins w:id="285" w:author="Zhenning" w:date="2024-05-20T16:32:00Z">
        <w:r w:rsidRPr="00D3062E">
          <w:t xml:space="preserve">          $ref: 'TS29122_CommonData.yaml#/components/responses/503'</w:t>
        </w:r>
      </w:ins>
    </w:p>
    <w:p w14:paraId="44088ECA" w14:textId="77777777" w:rsidR="000E1D0C" w:rsidRPr="00D3062E" w:rsidRDefault="000E1D0C" w:rsidP="000E1D0C">
      <w:pPr>
        <w:pStyle w:val="PL"/>
        <w:rPr>
          <w:ins w:id="286" w:author="Zhenning" w:date="2024-05-20T16:32:00Z"/>
        </w:rPr>
      </w:pPr>
      <w:ins w:id="287" w:author="Zhenning" w:date="2024-05-20T16:32:00Z">
        <w:r w:rsidRPr="00D3062E">
          <w:t xml:space="preserve">        default:</w:t>
        </w:r>
      </w:ins>
    </w:p>
    <w:p w14:paraId="175AA6EA" w14:textId="77777777" w:rsidR="000E1D0C" w:rsidRPr="00D3062E" w:rsidRDefault="000E1D0C" w:rsidP="000E1D0C">
      <w:pPr>
        <w:pStyle w:val="PL"/>
        <w:rPr>
          <w:ins w:id="288" w:author="Zhenning" w:date="2024-05-20T16:32:00Z"/>
        </w:rPr>
      </w:pPr>
      <w:ins w:id="289" w:author="Zhenning" w:date="2024-05-20T16:32:00Z">
        <w:r w:rsidRPr="00D3062E">
          <w:t xml:space="preserve">          $ref: 'TS29122_CommonData.yaml#/components/responses/default'</w:t>
        </w:r>
      </w:ins>
    </w:p>
    <w:p w14:paraId="0BC21615" w14:textId="77777777" w:rsidR="000E1D0C" w:rsidRPr="00D3062E" w:rsidRDefault="000E1D0C" w:rsidP="000E1D0C">
      <w:pPr>
        <w:pStyle w:val="PL"/>
        <w:rPr>
          <w:ins w:id="290" w:author="Zhenning" w:date="2024-05-20T16:32:00Z"/>
        </w:rPr>
      </w:pPr>
      <w:ins w:id="291" w:author="Zhenning" w:date="2024-05-20T16:32:00Z">
        <w:r w:rsidRPr="00D3062E">
          <w:t xml:space="preserve">      </w:t>
        </w:r>
        <w:proofErr w:type="spellStart"/>
        <w:r w:rsidRPr="00D3062E">
          <w:t>callbacks</w:t>
        </w:r>
        <w:proofErr w:type="spellEnd"/>
        <w:r w:rsidRPr="00D3062E">
          <w:t>:</w:t>
        </w:r>
      </w:ins>
    </w:p>
    <w:p w14:paraId="2FD5EA83" w14:textId="77777777" w:rsidR="000E1D0C" w:rsidRPr="00D3062E" w:rsidRDefault="000E1D0C" w:rsidP="000E1D0C">
      <w:pPr>
        <w:pStyle w:val="PL"/>
        <w:rPr>
          <w:ins w:id="292" w:author="Zhenning" w:date="2024-05-20T16:32:00Z"/>
        </w:rPr>
      </w:pPr>
      <w:ins w:id="293" w:author="Zhenning" w:date="2024-05-20T16:32:00Z">
        <w:r w:rsidRPr="00D3062E">
          <w:t xml:space="preserve">        </w:t>
        </w:r>
      </w:ins>
      <w:proofErr w:type="spellStart"/>
      <w:ins w:id="294" w:author="Zhenning" w:date="2024-05-20T16:53:00Z">
        <w:r>
          <w:t>N</w:t>
        </w:r>
      </w:ins>
      <w:ins w:id="295" w:author="Zhenning" w:date="2024-05-20T16:54:00Z">
        <w:r>
          <w:t>etSliceLifeCycleMngt</w:t>
        </w:r>
      </w:ins>
      <w:ins w:id="296" w:author="Zhenning" w:date="2024-05-20T16:32:00Z">
        <w:r w:rsidRPr="00D3062E">
          <w:rPr>
            <w:rFonts w:hint="eastAsia"/>
            <w:lang w:val="en-US"/>
          </w:rPr>
          <w:t>Notif</w:t>
        </w:r>
        <w:proofErr w:type="spellEnd"/>
        <w:r w:rsidRPr="00D3062E">
          <w:t>:</w:t>
        </w:r>
      </w:ins>
    </w:p>
    <w:p w14:paraId="3C9276FC" w14:textId="77777777" w:rsidR="000E1D0C" w:rsidRPr="00D3062E" w:rsidRDefault="000E1D0C" w:rsidP="000E1D0C">
      <w:pPr>
        <w:pStyle w:val="PL"/>
        <w:rPr>
          <w:ins w:id="297" w:author="Zhenning" w:date="2024-05-20T16:32:00Z"/>
        </w:rPr>
      </w:pPr>
      <w:ins w:id="298" w:author="Zhenning" w:date="2024-05-20T16:32: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p>
    <w:p w14:paraId="59EB81C1" w14:textId="77777777" w:rsidR="000E1D0C" w:rsidRPr="00D3062E" w:rsidRDefault="000E1D0C" w:rsidP="000E1D0C">
      <w:pPr>
        <w:pStyle w:val="PL"/>
        <w:rPr>
          <w:ins w:id="299" w:author="Zhenning" w:date="2024-05-20T16:32:00Z"/>
        </w:rPr>
      </w:pPr>
      <w:ins w:id="300" w:author="Zhenning" w:date="2024-05-20T16:32:00Z">
        <w:r w:rsidRPr="00D3062E">
          <w:t xml:space="preserve">            post:</w:t>
        </w:r>
      </w:ins>
    </w:p>
    <w:p w14:paraId="3ADDABA5" w14:textId="77777777" w:rsidR="000E1D0C" w:rsidRPr="00D3062E" w:rsidRDefault="000E1D0C" w:rsidP="000E1D0C">
      <w:pPr>
        <w:pStyle w:val="PL"/>
        <w:rPr>
          <w:ins w:id="301" w:author="Zhenning" w:date="2024-05-20T16:32:00Z"/>
        </w:rPr>
      </w:pPr>
      <w:ins w:id="302" w:author="Zhenning" w:date="2024-05-20T16:32:00Z">
        <w:r w:rsidRPr="00D3062E">
          <w:t xml:space="preserve">              </w:t>
        </w:r>
        <w:proofErr w:type="spellStart"/>
        <w:r w:rsidRPr="00D3062E">
          <w:t>requestBody</w:t>
        </w:r>
        <w:proofErr w:type="spellEnd"/>
        <w:r w:rsidRPr="00D3062E">
          <w:t>:</w:t>
        </w:r>
      </w:ins>
    </w:p>
    <w:p w14:paraId="650EAD4F" w14:textId="77777777" w:rsidR="000E1D0C" w:rsidRPr="00D3062E" w:rsidRDefault="000E1D0C" w:rsidP="000E1D0C">
      <w:pPr>
        <w:pStyle w:val="PL"/>
        <w:rPr>
          <w:ins w:id="303" w:author="Zhenning" w:date="2024-05-20T16:32:00Z"/>
        </w:rPr>
      </w:pPr>
      <w:ins w:id="304" w:author="Zhenning" w:date="2024-05-20T16:32:00Z">
        <w:r w:rsidRPr="00D3062E">
          <w:t xml:space="preserve">                required: true</w:t>
        </w:r>
      </w:ins>
    </w:p>
    <w:p w14:paraId="7F1B9DC4" w14:textId="77777777" w:rsidR="000E1D0C" w:rsidRPr="00D3062E" w:rsidRDefault="000E1D0C" w:rsidP="000E1D0C">
      <w:pPr>
        <w:pStyle w:val="PL"/>
        <w:rPr>
          <w:ins w:id="305" w:author="Zhenning" w:date="2024-05-20T16:32:00Z"/>
        </w:rPr>
      </w:pPr>
      <w:ins w:id="306" w:author="Zhenning" w:date="2024-05-20T16:32:00Z">
        <w:r w:rsidRPr="00D3062E">
          <w:t xml:space="preserve">                content:</w:t>
        </w:r>
      </w:ins>
    </w:p>
    <w:p w14:paraId="618061E3" w14:textId="77777777" w:rsidR="000E1D0C" w:rsidRPr="00D3062E" w:rsidRDefault="000E1D0C" w:rsidP="000E1D0C">
      <w:pPr>
        <w:pStyle w:val="PL"/>
        <w:rPr>
          <w:ins w:id="307" w:author="Zhenning" w:date="2024-05-20T16:32:00Z"/>
        </w:rPr>
      </w:pPr>
      <w:ins w:id="308" w:author="Zhenning" w:date="2024-05-20T16:32:00Z">
        <w:r w:rsidRPr="00D3062E">
          <w:t xml:space="preserve">                  application/json:</w:t>
        </w:r>
      </w:ins>
    </w:p>
    <w:p w14:paraId="15381AB5" w14:textId="77777777" w:rsidR="000E1D0C" w:rsidRPr="00D3062E" w:rsidRDefault="000E1D0C" w:rsidP="000E1D0C">
      <w:pPr>
        <w:pStyle w:val="PL"/>
        <w:rPr>
          <w:ins w:id="309" w:author="Zhenning" w:date="2024-05-20T16:32:00Z"/>
        </w:rPr>
      </w:pPr>
      <w:ins w:id="310" w:author="Zhenning" w:date="2024-05-20T16:32:00Z">
        <w:r w:rsidRPr="00D3062E">
          <w:lastRenderedPageBreak/>
          <w:t xml:space="preserve">                    schema:</w:t>
        </w:r>
      </w:ins>
    </w:p>
    <w:p w14:paraId="2465520B" w14:textId="77777777" w:rsidR="000E1D0C" w:rsidRPr="00D3062E" w:rsidRDefault="000E1D0C" w:rsidP="000E1D0C">
      <w:pPr>
        <w:pStyle w:val="PL"/>
        <w:rPr>
          <w:ins w:id="311" w:author="Zhenning" w:date="2024-05-20T16:32:00Z"/>
        </w:rPr>
      </w:pPr>
      <w:ins w:id="312" w:author="Zhenning" w:date="2024-05-20T16:32:00Z">
        <w:r w:rsidRPr="00D3062E">
          <w:t xml:space="preserve">                      $ref: '#/components/schemas/</w:t>
        </w:r>
      </w:ins>
      <w:proofErr w:type="spellStart"/>
      <w:ins w:id="313" w:author="Zhenning" w:date="2024-05-20T16:55:00Z">
        <w:r>
          <w:t>NSLCM</w:t>
        </w:r>
        <w:r w:rsidRPr="00FC29E8">
          <w:t>Notif</w:t>
        </w:r>
      </w:ins>
      <w:proofErr w:type="spellEnd"/>
      <w:ins w:id="314" w:author="Zhenning" w:date="2024-05-20T16:32:00Z">
        <w:r>
          <w:t>'</w:t>
        </w:r>
      </w:ins>
    </w:p>
    <w:p w14:paraId="5E0943FD" w14:textId="77777777" w:rsidR="000E1D0C" w:rsidRPr="00D3062E" w:rsidRDefault="000E1D0C" w:rsidP="000E1D0C">
      <w:pPr>
        <w:pStyle w:val="PL"/>
        <w:rPr>
          <w:ins w:id="315" w:author="Zhenning" w:date="2024-05-20T16:32:00Z"/>
        </w:rPr>
      </w:pPr>
      <w:ins w:id="316" w:author="Zhenning" w:date="2024-05-20T16:32:00Z">
        <w:r w:rsidRPr="00D3062E">
          <w:t xml:space="preserve">              responses:</w:t>
        </w:r>
      </w:ins>
    </w:p>
    <w:p w14:paraId="24823281" w14:textId="77777777" w:rsidR="000E1D0C" w:rsidRPr="00D3062E" w:rsidRDefault="000E1D0C" w:rsidP="000E1D0C">
      <w:pPr>
        <w:pStyle w:val="PL"/>
        <w:rPr>
          <w:ins w:id="317" w:author="Zhenning" w:date="2024-05-20T16:32:00Z"/>
        </w:rPr>
      </w:pPr>
      <w:ins w:id="318" w:author="Zhenning" w:date="2024-05-20T16:32:00Z">
        <w:r w:rsidRPr="00D3062E">
          <w:t xml:space="preserve">                '204':</w:t>
        </w:r>
      </w:ins>
    </w:p>
    <w:p w14:paraId="269E3AAC" w14:textId="77777777" w:rsidR="009B17CC" w:rsidRPr="009B17CC" w:rsidRDefault="000E1D0C" w:rsidP="000E1D0C">
      <w:pPr>
        <w:pStyle w:val="PL"/>
        <w:rPr>
          <w:ins w:id="319" w:author="Huawei [Abdessamad] 2024-05" w:date="2024-05-27T12:17:00Z"/>
          <w:lang w:val="en-US"/>
        </w:rPr>
      </w:pPr>
      <w:ins w:id="320" w:author="Zhenning" w:date="2024-05-20T16:32:00Z">
        <w:r w:rsidRPr="00D3062E">
          <w:t xml:space="preserve">                  description: </w:t>
        </w:r>
      </w:ins>
      <w:ins w:id="321" w:author="Huawei [Abdessamad] 2024-05" w:date="2024-05-27T12:17:00Z">
        <w:r w:rsidR="009B17CC">
          <w:rPr>
            <w:lang w:val="en-US"/>
          </w:rPr>
          <w:t>&gt;</w:t>
        </w:r>
      </w:ins>
    </w:p>
    <w:p w14:paraId="1FC83042" w14:textId="77777777" w:rsidR="009B17CC" w:rsidRDefault="009B17CC" w:rsidP="000E1D0C">
      <w:pPr>
        <w:pStyle w:val="PL"/>
        <w:rPr>
          <w:ins w:id="322" w:author="Huawei [Abdessamad] 2024-05" w:date="2024-05-27T12:17:00Z"/>
        </w:rPr>
      </w:pPr>
      <w:ins w:id="323" w:author="Huawei [Abdessamad] 2024-05" w:date="2024-05-27T12:17:00Z">
        <w:r>
          <w:t xml:space="preserve">                    </w:t>
        </w:r>
      </w:ins>
      <w:ins w:id="324" w:author="Zhenning" w:date="2024-05-20T16:32:00Z">
        <w:r w:rsidR="000E1D0C" w:rsidRPr="00D3062E">
          <w:t xml:space="preserve">No Content. </w:t>
        </w:r>
      </w:ins>
      <w:ins w:id="325" w:author="Zhenning" w:date="2024-05-20T16:56:00Z">
        <w:r w:rsidR="000E1D0C" w:rsidRPr="00FC29E8">
          <w:t xml:space="preserve">The </w:t>
        </w:r>
        <w:r w:rsidR="000E1D0C">
          <w:t>Network Slice Lifecycle Management</w:t>
        </w:r>
        <w:r w:rsidR="000E1D0C" w:rsidRPr="00FC29E8">
          <w:t xml:space="preserve"> Notification is successfully</w:t>
        </w:r>
      </w:ins>
    </w:p>
    <w:p w14:paraId="31D8406D" w14:textId="1636AE55" w:rsidR="000E1D0C" w:rsidRPr="00D3062E" w:rsidRDefault="009B17CC" w:rsidP="000E1D0C">
      <w:pPr>
        <w:pStyle w:val="PL"/>
        <w:rPr>
          <w:ins w:id="326" w:author="Zhenning" w:date="2024-05-20T16:32:00Z"/>
        </w:rPr>
      </w:pPr>
      <w:ins w:id="327" w:author="Huawei [Abdessamad] 2024-05" w:date="2024-05-27T12:17:00Z">
        <w:r>
          <w:t xml:space="preserve">                   </w:t>
        </w:r>
      </w:ins>
      <w:ins w:id="328" w:author="Zhenning" w:date="2024-05-20T16:56:00Z">
        <w:r w:rsidR="000E1D0C" w:rsidRPr="00FC29E8">
          <w:t xml:space="preserve"> received</w:t>
        </w:r>
      </w:ins>
      <w:ins w:id="329" w:author="Huawei [Abdessamad] 2024-05" w:date="2024-05-27T12:17:00Z">
        <w:r>
          <w:t xml:space="preserve"> and processed</w:t>
        </w:r>
      </w:ins>
      <w:ins w:id="330" w:author="Zhenning" w:date="2024-05-20T16:32:00Z">
        <w:r w:rsidR="000E1D0C" w:rsidRPr="00D3062E">
          <w:t>.</w:t>
        </w:r>
      </w:ins>
    </w:p>
    <w:p w14:paraId="502C6CF7" w14:textId="77777777" w:rsidR="000E1D0C" w:rsidRPr="00D3062E" w:rsidRDefault="000E1D0C" w:rsidP="000E1D0C">
      <w:pPr>
        <w:pStyle w:val="PL"/>
        <w:rPr>
          <w:ins w:id="331" w:author="Zhenning" w:date="2024-05-20T16:32:00Z"/>
        </w:rPr>
      </w:pPr>
      <w:ins w:id="332" w:author="Zhenning" w:date="2024-05-20T16:32:00Z">
        <w:r w:rsidRPr="00D3062E">
          <w:t xml:space="preserve">                '307':</w:t>
        </w:r>
      </w:ins>
    </w:p>
    <w:p w14:paraId="535D11A0" w14:textId="77777777" w:rsidR="000E1D0C" w:rsidRPr="00D3062E" w:rsidRDefault="000E1D0C" w:rsidP="000E1D0C">
      <w:pPr>
        <w:pStyle w:val="PL"/>
        <w:rPr>
          <w:ins w:id="333" w:author="Zhenning" w:date="2024-05-20T16:32:00Z"/>
        </w:rPr>
      </w:pPr>
      <w:ins w:id="334" w:author="Zhenning" w:date="2024-05-20T16:32:00Z">
        <w:r w:rsidRPr="00D3062E">
          <w:t xml:space="preserve">                  $ref: 'TS29122_CommonData.yaml#/components/responses/307'</w:t>
        </w:r>
      </w:ins>
    </w:p>
    <w:p w14:paraId="347A156C" w14:textId="77777777" w:rsidR="000E1D0C" w:rsidRPr="00D3062E" w:rsidRDefault="000E1D0C" w:rsidP="000E1D0C">
      <w:pPr>
        <w:pStyle w:val="PL"/>
        <w:rPr>
          <w:ins w:id="335" w:author="Zhenning" w:date="2024-05-20T16:32:00Z"/>
        </w:rPr>
      </w:pPr>
      <w:ins w:id="336" w:author="Zhenning" w:date="2024-05-20T16:32:00Z">
        <w:r w:rsidRPr="00D3062E">
          <w:t xml:space="preserve">                '308':</w:t>
        </w:r>
      </w:ins>
    </w:p>
    <w:p w14:paraId="4A949219" w14:textId="77777777" w:rsidR="000E1D0C" w:rsidRPr="00D3062E" w:rsidRDefault="000E1D0C" w:rsidP="000E1D0C">
      <w:pPr>
        <w:pStyle w:val="PL"/>
        <w:rPr>
          <w:ins w:id="337" w:author="Zhenning" w:date="2024-05-20T16:32:00Z"/>
        </w:rPr>
      </w:pPr>
      <w:ins w:id="338" w:author="Zhenning" w:date="2024-05-20T16:32:00Z">
        <w:r w:rsidRPr="00D3062E">
          <w:t xml:space="preserve">                  $ref: 'TS29122_CommonData.yaml#/components/responses/308'</w:t>
        </w:r>
      </w:ins>
    </w:p>
    <w:p w14:paraId="40B595F5" w14:textId="77777777" w:rsidR="000E1D0C" w:rsidRPr="00D3062E" w:rsidRDefault="000E1D0C" w:rsidP="000E1D0C">
      <w:pPr>
        <w:pStyle w:val="PL"/>
        <w:rPr>
          <w:ins w:id="339" w:author="Zhenning" w:date="2024-05-20T16:32:00Z"/>
        </w:rPr>
      </w:pPr>
      <w:ins w:id="340" w:author="Zhenning" w:date="2024-05-20T16:32:00Z">
        <w:r w:rsidRPr="00D3062E">
          <w:t xml:space="preserve">                '400':</w:t>
        </w:r>
      </w:ins>
    </w:p>
    <w:p w14:paraId="1146BFC8" w14:textId="77777777" w:rsidR="000E1D0C" w:rsidRPr="00D3062E" w:rsidRDefault="000E1D0C" w:rsidP="000E1D0C">
      <w:pPr>
        <w:pStyle w:val="PL"/>
        <w:rPr>
          <w:ins w:id="341" w:author="Zhenning" w:date="2024-05-20T16:32:00Z"/>
        </w:rPr>
      </w:pPr>
      <w:ins w:id="342" w:author="Zhenning" w:date="2024-05-20T16:32:00Z">
        <w:r w:rsidRPr="00D3062E">
          <w:t xml:space="preserve">                  $ref: 'TS29122_CommonData.yaml#/components/responses/400'</w:t>
        </w:r>
      </w:ins>
    </w:p>
    <w:p w14:paraId="62382516" w14:textId="77777777" w:rsidR="000E1D0C" w:rsidRPr="00D3062E" w:rsidRDefault="000E1D0C" w:rsidP="000E1D0C">
      <w:pPr>
        <w:pStyle w:val="PL"/>
        <w:rPr>
          <w:ins w:id="343" w:author="Zhenning" w:date="2024-05-20T16:32:00Z"/>
        </w:rPr>
      </w:pPr>
      <w:ins w:id="344" w:author="Zhenning" w:date="2024-05-20T16:32:00Z">
        <w:r w:rsidRPr="00D3062E">
          <w:t xml:space="preserve">                '401':</w:t>
        </w:r>
      </w:ins>
    </w:p>
    <w:p w14:paraId="1EF39722" w14:textId="77777777" w:rsidR="000E1D0C" w:rsidRPr="00D3062E" w:rsidRDefault="000E1D0C" w:rsidP="000E1D0C">
      <w:pPr>
        <w:pStyle w:val="PL"/>
        <w:rPr>
          <w:ins w:id="345" w:author="Zhenning" w:date="2024-05-20T16:32:00Z"/>
        </w:rPr>
      </w:pPr>
      <w:ins w:id="346" w:author="Zhenning" w:date="2024-05-20T16:32:00Z">
        <w:r w:rsidRPr="00D3062E">
          <w:t xml:space="preserve">                  $ref: 'TS29122_CommonData.yaml#/components/responses/401'</w:t>
        </w:r>
      </w:ins>
    </w:p>
    <w:p w14:paraId="01F9BA8A" w14:textId="77777777" w:rsidR="000E1D0C" w:rsidRPr="00D3062E" w:rsidRDefault="000E1D0C" w:rsidP="000E1D0C">
      <w:pPr>
        <w:pStyle w:val="PL"/>
        <w:rPr>
          <w:ins w:id="347" w:author="Zhenning" w:date="2024-05-20T16:32:00Z"/>
        </w:rPr>
      </w:pPr>
      <w:ins w:id="348" w:author="Zhenning" w:date="2024-05-20T16:32:00Z">
        <w:r w:rsidRPr="00D3062E">
          <w:t xml:space="preserve">                '403':</w:t>
        </w:r>
      </w:ins>
    </w:p>
    <w:p w14:paraId="6475E2AC" w14:textId="77777777" w:rsidR="000E1D0C" w:rsidRPr="00D3062E" w:rsidRDefault="000E1D0C" w:rsidP="000E1D0C">
      <w:pPr>
        <w:pStyle w:val="PL"/>
        <w:rPr>
          <w:ins w:id="349" w:author="Zhenning" w:date="2024-05-20T16:32:00Z"/>
        </w:rPr>
      </w:pPr>
      <w:ins w:id="350" w:author="Zhenning" w:date="2024-05-20T16:32:00Z">
        <w:r w:rsidRPr="00D3062E">
          <w:t xml:space="preserve">                  $ref: 'TS29122_CommonData.yaml#/components/responses/403'</w:t>
        </w:r>
      </w:ins>
    </w:p>
    <w:p w14:paraId="1985D694" w14:textId="77777777" w:rsidR="000E1D0C" w:rsidRPr="00D3062E" w:rsidRDefault="000E1D0C" w:rsidP="000E1D0C">
      <w:pPr>
        <w:pStyle w:val="PL"/>
        <w:rPr>
          <w:ins w:id="351" w:author="Zhenning" w:date="2024-05-20T16:32:00Z"/>
        </w:rPr>
      </w:pPr>
      <w:ins w:id="352" w:author="Zhenning" w:date="2024-05-20T16:32:00Z">
        <w:r w:rsidRPr="00D3062E">
          <w:t xml:space="preserve">                '404':</w:t>
        </w:r>
      </w:ins>
    </w:p>
    <w:p w14:paraId="3E859A12" w14:textId="77777777" w:rsidR="000E1D0C" w:rsidRPr="00D3062E" w:rsidRDefault="000E1D0C" w:rsidP="000E1D0C">
      <w:pPr>
        <w:pStyle w:val="PL"/>
        <w:rPr>
          <w:ins w:id="353" w:author="Zhenning" w:date="2024-05-20T16:32:00Z"/>
        </w:rPr>
      </w:pPr>
      <w:ins w:id="354" w:author="Zhenning" w:date="2024-05-20T16:32:00Z">
        <w:r w:rsidRPr="00D3062E">
          <w:t xml:space="preserve">                  $ref: 'TS29122_CommonData.yaml#/components/responses/404'</w:t>
        </w:r>
      </w:ins>
    </w:p>
    <w:p w14:paraId="2674881F" w14:textId="77777777" w:rsidR="000E1D0C" w:rsidRPr="00D3062E" w:rsidRDefault="000E1D0C" w:rsidP="000E1D0C">
      <w:pPr>
        <w:pStyle w:val="PL"/>
        <w:rPr>
          <w:ins w:id="355" w:author="Zhenning" w:date="2024-05-20T16:32:00Z"/>
        </w:rPr>
      </w:pPr>
      <w:ins w:id="356" w:author="Zhenning" w:date="2024-05-20T16:32:00Z">
        <w:r w:rsidRPr="00D3062E">
          <w:t xml:space="preserve">                '411':</w:t>
        </w:r>
      </w:ins>
    </w:p>
    <w:p w14:paraId="5F96D019" w14:textId="77777777" w:rsidR="000E1D0C" w:rsidRPr="00D3062E" w:rsidRDefault="000E1D0C" w:rsidP="000E1D0C">
      <w:pPr>
        <w:pStyle w:val="PL"/>
        <w:rPr>
          <w:ins w:id="357" w:author="Zhenning" w:date="2024-05-20T16:32:00Z"/>
        </w:rPr>
      </w:pPr>
      <w:ins w:id="358" w:author="Zhenning" w:date="2024-05-20T16:32:00Z">
        <w:r w:rsidRPr="00D3062E">
          <w:t xml:space="preserve">                  $ref: 'TS29122_CommonData.yaml#/components/responses/411'</w:t>
        </w:r>
      </w:ins>
    </w:p>
    <w:p w14:paraId="37BA29D2" w14:textId="77777777" w:rsidR="000E1D0C" w:rsidRPr="00D3062E" w:rsidRDefault="000E1D0C" w:rsidP="000E1D0C">
      <w:pPr>
        <w:pStyle w:val="PL"/>
        <w:rPr>
          <w:ins w:id="359" w:author="Zhenning" w:date="2024-05-20T16:32:00Z"/>
        </w:rPr>
      </w:pPr>
      <w:ins w:id="360" w:author="Zhenning" w:date="2024-05-20T16:32:00Z">
        <w:r w:rsidRPr="00D3062E">
          <w:t xml:space="preserve">                '413':</w:t>
        </w:r>
      </w:ins>
    </w:p>
    <w:p w14:paraId="7BE335DA" w14:textId="77777777" w:rsidR="000E1D0C" w:rsidRPr="00D3062E" w:rsidRDefault="000E1D0C" w:rsidP="000E1D0C">
      <w:pPr>
        <w:pStyle w:val="PL"/>
        <w:rPr>
          <w:ins w:id="361" w:author="Zhenning" w:date="2024-05-20T16:32:00Z"/>
        </w:rPr>
      </w:pPr>
      <w:ins w:id="362" w:author="Zhenning" w:date="2024-05-20T16:32:00Z">
        <w:r w:rsidRPr="00D3062E">
          <w:t xml:space="preserve">                  $ref: 'TS29122_CommonData.yaml#/components/responses/413'</w:t>
        </w:r>
      </w:ins>
    </w:p>
    <w:p w14:paraId="5695E0DC" w14:textId="77777777" w:rsidR="000E1D0C" w:rsidRPr="00D3062E" w:rsidRDefault="000E1D0C" w:rsidP="000E1D0C">
      <w:pPr>
        <w:pStyle w:val="PL"/>
        <w:rPr>
          <w:ins w:id="363" w:author="Zhenning" w:date="2024-05-20T16:32:00Z"/>
        </w:rPr>
      </w:pPr>
      <w:ins w:id="364" w:author="Zhenning" w:date="2024-05-20T16:32:00Z">
        <w:r w:rsidRPr="00D3062E">
          <w:t xml:space="preserve">                '415':</w:t>
        </w:r>
      </w:ins>
    </w:p>
    <w:p w14:paraId="4EE02AB8" w14:textId="77777777" w:rsidR="000E1D0C" w:rsidRPr="00D3062E" w:rsidRDefault="000E1D0C" w:rsidP="000E1D0C">
      <w:pPr>
        <w:pStyle w:val="PL"/>
        <w:rPr>
          <w:ins w:id="365" w:author="Zhenning" w:date="2024-05-20T16:32:00Z"/>
        </w:rPr>
      </w:pPr>
      <w:ins w:id="366" w:author="Zhenning" w:date="2024-05-20T16:32:00Z">
        <w:r w:rsidRPr="00D3062E">
          <w:t xml:space="preserve">                  $ref: 'TS29122_CommonData.yaml#/components/responses/415'</w:t>
        </w:r>
      </w:ins>
    </w:p>
    <w:p w14:paraId="08D3A3AC" w14:textId="77777777" w:rsidR="000E1D0C" w:rsidRPr="00D3062E" w:rsidRDefault="000E1D0C" w:rsidP="000E1D0C">
      <w:pPr>
        <w:pStyle w:val="PL"/>
        <w:rPr>
          <w:ins w:id="367" w:author="Zhenning" w:date="2024-05-20T16:32:00Z"/>
        </w:rPr>
      </w:pPr>
      <w:ins w:id="368" w:author="Zhenning" w:date="2024-05-20T16:32:00Z">
        <w:r w:rsidRPr="00D3062E">
          <w:t xml:space="preserve">                '429':</w:t>
        </w:r>
      </w:ins>
    </w:p>
    <w:p w14:paraId="3A3AB442" w14:textId="77777777" w:rsidR="000E1D0C" w:rsidRPr="00D3062E" w:rsidRDefault="000E1D0C" w:rsidP="000E1D0C">
      <w:pPr>
        <w:pStyle w:val="PL"/>
        <w:rPr>
          <w:ins w:id="369" w:author="Zhenning" w:date="2024-05-20T16:32:00Z"/>
        </w:rPr>
      </w:pPr>
      <w:ins w:id="370" w:author="Zhenning" w:date="2024-05-20T16:32:00Z">
        <w:r w:rsidRPr="00D3062E">
          <w:t xml:space="preserve">                  $ref: 'TS29122_CommonData.yaml#/components/responses/429'</w:t>
        </w:r>
      </w:ins>
    </w:p>
    <w:p w14:paraId="79221958" w14:textId="77777777" w:rsidR="000E1D0C" w:rsidRPr="00D3062E" w:rsidRDefault="000E1D0C" w:rsidP="000E1D0C">
      <w:pPr>
        <w:pStyle w:val="PL"/>
        <w:rPr>
          <w:ins w:id="371" w:author="Zhenning" w:date="2024-05-20T16:32:00Z"/>
        </w:rPr>
      </w:pPr>
      <w:ins w:id="372" w:author="Zhenning" w:date="2024-05-20T16:32:00Z">
        <w:r w:rsidRPr="00D3062E">
          <w:t xml:space="preserve">                '500':</w:t>
        </w:r>
      </w:ins>
    </w:p>
    <w:p w14:paraId="2C334F37" w14:textId="77777777" w:rsidR="000E1D0C" w:rsidRPr="00D3062E" w:rsidRDefault="000E1D0C" w:rsidP="000E1D0C">
      <w:pPr>
        <w:pStyle w:val="PL"/>
        <w:rPr>
          <w:ins w:id="373" w:author="Zhenning" w:date="2024-05-20T16:32:00Z"/>
        </w:rPr>
      </w:pPr>
      <w:ins w:id="374" w:author="Zhenning" w:date="2024-05-20T16:32:00Z">
        <w:r w:rsidRPr="00D3062E">
          <w:t xml:space="preserve">                  $ref: 'TS29122_CommonData.yaml#/components/responses/500'</w:t>
        </w:r>
      </w:ins>
    </w:p>
    <w:p w14:paraId="4772A967" w14:textId="77777777" w:rsidR="000E1D0C" w:rsidRPr="00D3062E" w:rsidRDefault="000E1D0C" w:rsidP="000E1D0C">
      <w:pPr>
        <w:pStyle w:val="PL"/>
        <w:rPr>
          <w:ins w:id="375" w:author="Zhenning" w:date="2024-05-20T16:32:00Z"/>
        </w:rPr>
      </w:pPr>
      <w:ins w:id="376" w:author="Zhenning" w:date="2024-05-20T16:32:00Z">
        <w:r w:rsidRPr="00D3062E">
          <w:t xml:space="preserve">                '503':</w:t>
        </w:r>
      </w:ins>
    </w:p>
    <w:p w14:paraId="14D9A5A5" w14:textId="77777777" w:rsidR="000E1D0C" w:rsidRPr="00D3062E" w:rsidRDefault="000E1D0C" w:rsidP="000E1D0C">
      <w:pPr>
        <w:pStyle w:val="PL"/>
        <w:rPr>
          <w:ins w:id="377" w:author="Zhenning" w:date="2024-05-20T16:32:00Z"/>
        </w:rPr>
      </w:pPr>
      <w:ins w:id="378" w:author="Zhenning" w:date="2024-05-20T16:32:00Z">
        <w:r w:rsidRPr="00D3062E">
          <w:t xml:space="preserve">                  $ref: 'TS29122_CommonData.yaml#/components/responses/503'</w:t>
        </w:r>
      </w:ins>
    </w:p>
    <w:p w14:paraId="7CB45A84" w14:textId="77777777" w:rsidR="000E1D0C" w:rsidRPr="00D3062E" w:rsidRDefault="000E1D0C" w:rsidP="000E1D0C">
      <w:pPr>
        <w:pStyle w:val="PL"/>
        <w:rPr>
          <w:ins w:id="379" w:author="Zhenning" w:date="2024-05-20T16:32:00Z"/>
        </w:rPr>
      </w:pPr>
      <w:ins w:id="380" w:author="Zhenning" w:date="2024-05-20T16:32:00Z">
        <w:r w:rsidRPr="00D3062E">
          <w:t xml:space="preserve">                default:</w:t>
        </w:r>
      </w:ins>
    </w:p>
    <w:p w14:paraId="2E018745" w14:textId="77777777" w:rsidR="000E1D0C" w:rsidRPr="00D3062E" w:rsidRDefault="000E1D0C" w:rsidP="000E1D0C">
      <w:pPr>
        <w:pStyle w:val="PL"/>
        <w:rPr>
          <w:ins w:id="381" w:author="Zhenning" w:date="2024-05-20T16:32:00Z"/>
        </w:rPr>
      </w:pPr>
      <w:ins w:id="382" w:author="Zhenning" w:date="2024-05-20T16:32:00Z">
        <w:r w:rsidRPr="00D3062E">
          <w:t xml:space="preserve">                  $ref: 'TS29122_CommonData.yaml#/components/responses/default'</w:t>
        </w:r>
      </w:ins>
    </w:p>
    <w:p w14:paraId="0BAF2B93" w14:textId="77777777" w:rsidR="000E1D0C" w:rsidRPr="00D3062E" w:rsidRDefault="000E1D0C" w:rsidP="000E1D0C">
      <w:pPr>
        <w:pStyle w:val="PL"/>
        <w:rPr>
          <w:ins w:id="383" w:author="Zhenning" w:date="2024-05-20T16:53:00Z"/>
        </w:rPr>
      </w:pPr>
      <w:ins w:id="384" w:author="Zhenning" w:date="2024-05-20T16:53:00Z">
        <w:r w:rsidRPr="00D3062E">
          <w:t xml:space="preserve">        </w:t>
        </w:r>
      </w:ins>
      <w:proofErr w:type="spellStart"/>
      <w:ins w:id="385" w:author="Zhenning" w:date="2024-05-20T16:54:00Z">
        <w:r>
          <w:t>QoEMetricsSubs</w:t>
        </w:r>
      </w:ins>
      <w:ins w:id="386" w:author="Zhenning" w:date="2024-05-20T16:53:00Z">
        <w:r w:rsidRPr="00D3062E">
          <w:rPr>
            <w:rFonts w:hint="eastAsia"/>
            <w:lang w:val="en-US"/>
          </w:rPr>
          <w:t>Notif</w:t>
        </w:r>
        <w:proofErr w:type="spellEnd"/>
        <w:r w:rsidRPr="00D3062E">
          <w:t>:</w:t>
        </w:r>
      </w:ins>
    </w:p>
    <w:p w14:paraId="5A276125" w14:textId="3C0803F3" w:rsidR="000E1D0C" w:rsidRPr="00D3062E" w:rsidRDefault="000E1D0C" w:rsidP="000E1D0C">
      <w:pPr>
        <w:pStyle w:val="PL"/>
        <w:rPr>
          <w:ins w:id="387" w:author="Zhenning" w:date="2024-05-20T16:53:00Z"/>
        </w:rPr>
      </w:pPr>
      <w:ins w:id="388" w:author="Zhenning" w:date="2024-05-20T16:53: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ins w:id="389" w:author="Huawei [Abdessamad] 2024-05" w:date="2024-05-27T12:21:00Z">
        <w:r w:rsidR="00445B7D">
          <w:t>/subscribe-</w:t>
        </w:r>
        <w:proofErr w:type="spellStart"/>
        <w:r w:rsidR="00445B7D">
          <w:t>qoe</w:t>
        </w:r>
      </w:ins>
      <w:proofErr w:type="spellEnd"/>
      <w:ins w:id="390" w:author="Zhenning" w:date="2024-05-20T16:53:00Z">
        <w:r w:rsidRPr="00D3062E">
          <w:t>':</w:t>
        </w:r>
      </w:ins>
    </w:p>
    <w:p w14:paraId="33C6B1DE" w14:textId="77777777" w:rsidR="000E1D0C" w:rsidRPr="00D3062E" w:rsidRDefault="000E1D0C" w:rsidP="000E1D0C">
      <w:pPr>
        <w:pStyle w:val="PL"/>
        <w:rPr>
          <w:ins w:id="391" w:author="Zhenning" w:date="2024-05-20T16:53:00Z"/>
        </w:rPr>
      </w:pPr>
      <w:ins w:id="392" w:author="Zhenning" w:date="2024-05-20T16:53:00Z">
        <w:r w:rsidRPr="00D3062E">
          <w:t xml:space="preserve">            post:</w:t>
        </w:r>
      </w:ins>
    </w:p>
    <w:p w14:paraId="68A25AED" w14:textId="77777777" w:rsidR="000E1D0C" w:rsidRPr="00D3062E" w:rsidRDefault="000E1D0C" w:rsidP="000E1D0C">
      <w:pPr>
        <w:pStyle w:val="PL"/>
        <w:rPr>
          <w:ins w:id="393" w:author="Zhenning" w:date="2024-05-20T16:53:00Z"/>
        </w:rPr>
      </w:pPr>
      <w:ins w:id="394" w:author="Zhenning" w:date="2024-05-20T16:53:00Z">
        <w:r w:rsidRPr="00D3062E">
          <w:t xml:space="preserve">              </w:t>
        </w:r>
        <w:proofErr w:type="spellStart"/>
        <w:r w:rsidRPr="00D3062E">
          <w:t>requestBody</w:t>
        </w:r>
        <w:proofErr w:type="spellEnd"/>
        <w:r w:rsidRPr="00D3062E">
          <w:t>:</w:t>
        </w:r>
      </w:ins>
    </w:p>
    <w:p w14:paraId="378728AA" w14:textId="77777777" w:rsidR="000E1D0C" w:rsidRPr="00D3062E" w:rsidRDefault="000E1D0C" w:rsidP="000E1D0C">
      <w:pPr>
        <w:pStyle w:val="PL"/>
        <w:rPr>
          <w:ins w:id="395" w:author="Zhenning" w:date="2024-05-20T16:53:00Z"/>
        </w:rPr>
      </w:pPr>
      <w:ins w:id="396" w:author="Zhenning" w:date="2024-05-20T16:53:00Z">
        <w:r w:rsidRPr="00D3062E">
          <w:t xml:space="preserve">                required: true</w:t>
        </w:r>
      </w:ins>
    </w:p>
    <w:p w14:paraId="572FD12E" w14:textId="77777777" w:rsidR="000E1D0C" w:rsidRPr="00D3062E" w:rsidRDefault="000E1D0C" w:rsidP="000E1D0C">
      <w:pPr>
        <w:pStyle w:val="PL"/>
        <w:rPr>
          <w:ins w:id="397" w:author="Zhenning" w:date="2024-05-20T16:53:00Z"/>
        </w:rPr>
      </w:pPr>
      <w:ins w:id="398" w:author="Zhenning" w:date="2024-05-20T16:53:00Z">
        <w:r w:rsidRPr="00D3062E">
          <w:t xml:space="preserve">                content:</w:t>
        </w:r>
      </w:ins>
    </w:p>
    <w:p w14:paraId="6078C03A" w14:textId="77777777" w:rsidR="000E1D0C" w:rsidRPr="00D3062E" w:rsidRDefault="000E1D0C" w:rsidP="000E1D0C">
      <w:pPr>
        <w:pStyle w:val="PL"/>
        <w:rPr>
          <w:ins w:id="399" w:author="Zhenning" w:date="2024-05-20T16:53:00Z"/>
        </w:rPr>
      </w:pPr>
      <w:ins w:id="400" w:author="Zhenning" w:date="2024-05-20T16:53:00Z">
        <w:r w:rsidRPr="00D3062E">
          <w:t xml:space="preserve">                  application/json:</w:t>
        </w:r>
      </w:ins>
    </w:p>
    <w:p w14:paraId="13736E34" w14:textId="77777777" w:rsidR="000E1D0C" w:rsidRPr="00D3062E" w:rsidRDefault="000E1D0C" w:rsidP="000E1D0C">
      <w:pPr>
        <w:pStyle w:val="PL"/>
        <w:rPr>
          <w:ins w:id="401" w:author="Zhenning" w:date="2024-05-20T16:53:00Z"/>
        </w:rPr>
      </w:pPr>
      <w:ins w:id="402" w:author="Zhenning" w:date="2024-05-20T16:53:00Z">
        <w:r w:rsidRPr="00D3062E">
          <w:t xml:space="preserve">                    schema:</w:t>
        </w:r>
      </w:ins>
    </w:p>
    <w:p w14:paraId="4E578167" w14:textId="77777777" w:rsidR="000E1D0C" w:rsidRPr="00D3062E" w:rsidRDefault="000E1D0C" w:rsidP="000E1D0C">
      <w:pPr>
        <w:pStyle w:val="PL"/>
        <w:rPr>
          <w:ins w:id="403" w:author="Zhenning" w:date="2024-05-20T16:53:00Z"/>
        </w:rPr>
      </w:pPr>
      <w:ins w:id="404" w:author="Zhenning" w:date="2024-05-20T16:53:00Z">
        <w:r w:rsidRPr="00D3062E">
          <w:t xml:space="preserve">                      $ref: '#/components/schemas/</w:t>
        </w:r>
      </w:ins>
      <w:proofErr w:type="spellStart"/>
      <w:ins w:id="405" w:author="Zhenning" w:date="2024-05-20T16:56:00Z">
        <w:r>
          <w:t>QoE</w:t>
        </w:r>
        <w:r w:rsidRPr="00D03567">
          <w:t>Metrics</w:t>
        </w:r>
        <w:r>
          <w:t>Subsc</w:t>
        </w:r>
      </w:ins>
      <w:proofErr w:type="spellEnd"/>
      <w:ins w:id="406" w:author="Zhenning" w:date="2024-05-20T16:53:00Z">
        <w:r>
          <w:t>'</w:t>
        </w:r>
      </w:ins>
    </w:p>
    <w:p w14:paraId="0E0C3552" w14:textId="77777777" w:rsidR="000E1D0C" w:rsidRPr="00D3062E" w:rsidRDefault="000E1D0C" w:rsidP="000E1D0C">
      <w:pPr>
        <w:pStyle w:val="PL"/>
        <w:rPr>
          <w:ins w:id="407" w:author="Zhenning" w:date="2024-05-20T16:53:00Z"/>
        </w:rPr>
      </w:pPr>
      <w:ins w:id="408" w:author="Zhenning" w:date="2024-05-20T16:53:00Z">
        <w:r w:rsidRPr="00D3062E">
          <w:t xml:space="preserve">              responses:</w:t>
        </w:r>
      </w:ins>
    </w:p>
    <w:p w14:paraId="056649A8" w14:textId="77777777" w:rsidR="000E1D0C" w:rsidRPr="00D3062E" w:rsidRDefault="000E1D0C" w:rsidP="000E1D0C">
      <w:pPr>
        <w:pStyle w:val="PL"/>
        <w:rPr>
          <w:ins w:id="409" w:author="Zhenning" w:date="2024-05-20T16:57:00Z"/>
        </w:rPr>
      </w:pPr>
      <w:ins w:id="410" w:author="Zhenning" w:date="2024-05-20T16:57:00Z">
        <w:r w:rsidRPr="00D3062E">
          <w:t xml:space="preserve">     </w:t>
        </w:r>
        <w:r>
          <w:t xml:space="preserve">        </w:t>
        </w:r>
        <w:r w:rsidRPr="00D3062E">
          <w:t xml:space="preserve">   '200':</w:t>
        </w:r>
      </w:ins>
    </w:p>
    <w:p w14:paraId="402474B8" w14:textId="77777777" w:rsidR="000E1D0C" w:rsidRDefault="000E1D0C" w:rsidP="000E1D0C">
      <w:pPr>
        <w:pStyle w:val="PL"/>
        <w:rPr>
          <w:ins w:id="411" w:author="Zhenning" w:date="2024-05-20T16:57:00Z"/>
          <w:lang w:val="en-US"/>
        </w:rPr>
      </w:pPr>
      <w:ins w:id="412" w:author="Zhenning" w:date="2024-05-20T16:57:00Z">
        <w:r w:rsidRPr="00D3062E">
          <w:t xml:space="preserve">          </w:t>
        </w:r>
        <w:r>
          <w:t xml:space="preserve">        </w:t>
        </w:r>
        <w:r w:rsidRPr="00D3062E">
          <w:t xml:space="preserve">description: </w:t>
        </w:r>
        <w:r>
          <w:rPr>
            <w:lang w:val="en-US"/>
          </w:rPr>
          <w:t>&gt;</w:t>
        </w:r>
      </w:ins>
    </w:p>
    <w:p w14:paraId="519E83A5" w14:textId="2AFCE1D5" w:rsidR="000E1D0C" w:rsidRDefault="000E1D0C" w:rsidP="000E1D0C">
      <w:pPr>
        <w:pStyle w:val="PL"/>
        <w:rPr>
          <w:ins w:id="413" w:author="Zhenning" w:date="2024-05-20T16:57:00Z"/>
        </w:rPr>
      </w:pPr>
      <w:ins w:id="414" w:author="Zhenning" w:date="2024-05-20T16:57:00Z">
        <w:r>
          <w:t xml:space="preserve">                    </w:t>
        </w:r>
        <w:r w:rsidRPr="00D3062E">
          <w:t xml:space="preserve">OK. </w:t>
        </w:r>
      </w:ins>
      <w:ins w:id="415" w:author="Zhenning" w:date="2024-05-20T16:58:00Z">
        <w:r w:rsidRPr="00FC29E8">
          <w:t xml:space="preserve">The </w:t>
        </w:r>
        <w:proofErr w:type="spellStart"/>
        <w:r>
          <w:t>QoE</w:t>
        </w:r>
        <w:proofErr w:type="spellEnd"/>
        <w:r>
          <w:t xml:space="preserve"> metrics</w:t>
        </w:r>
        <w:r w:rsidRPr="00FC29E8">
          <w:t xml:space="preserve"> </w:t>
        </w:r>
        <w:proofErr w:type="spellStart"/>
        <w:r>
          <w:t>Subscr</w:t>
        </w:r>
        <w:r>
          <w:rPr>
            <w:rFonts w:hint="eastAsia"/>
            <w:lang w:eastAsia="zh-CN"/>
          </w:rPr>
          <w:t>i</w:t>
        </w:r>
      </w:ins>
      <w:ins w:id="416" w:author="Huawei [Abdessamad] 2024-05" w:date="2024-05-27T12:18:00Z">
        <w:r w:rsidR="00805D41">
          <w:rPr>
            <w:lang w:eastAsia="zh-CN"/>
          </w:rPr>
          <w:t>ption</w:t>
        </w:r>
      </w:ins>
      <w:ins w:id="417" w:author="Zhenning" w:date="2024-05-20T16:58:00Z">
        <w:del w:id="418" w:author="Huawei [Abdessamad] 2024-05" w:date="2024-05-27T12:18:00Z">
          <w:r w:rsidDel="00805D41">
            <w:rPr>
              <w:rFonts w:hint="eastAsia"/>
              <w:lang w:eastAsia="zh-CN"/>
            </w:rPr>
            <w:delText>b</w:delText>
          </w:r>
        </w:del>
        <w:r>
          <w:rPr>
            <w:rFonts w:hint="eastAsia"/>
            <w:lang w:eastAsia="zh-CN"/>
          </w:rPr>
          <w:t>e</w:t>
        </w:r>
        <w:proofErr w:type="spellEnd"/>
        <w:r>
          <w:rPr>
            <w:lang w:eastAsia="zh-CN"/>
          </w:rPr>
          <w:t xml:space="preserve"> </w:t>
        </w:r>
        <w:del w:id="419" w:author="Huawei [Abdessamad] 2024-05" w:date="2024-05-27T12:18:00Z">
          <w:r w:rsidDel="00805D41">
            <w:rPr>
              <w:lang w:eastAsia="zh-CN"/>
            </w:rPr>
            <w:delText>Notification</w:delText>
          </w:r>
          <w:r w:rsidRPr="00FC29E8" w:rsidDel="00805D41">
            <w:delText xml:space="preserve"> </w:delText>
          </w:r>
        </w:del>
        <w:r w:rsidRPr="00FC29E8">
          <w:t>is successfully received</w:t>
        </w:r>
      </w:ins>
    </w:p>
    <w:p w14:paraId="492D31C0" w14:textId="77777777" w:rsidR="000E1D0C" w:rsidRDefault="000E1D0C" w:rsidP="000E1D0C">
      <w:pPr>
        <w:pStyle w:val="PL"/>
        <w:rPr>
          <w:ins w:id="420" w:author="Zhenning" w:date="2024-05-20T16:58:00Z"/>
        </w:rPr>
      </w:pPr>
      <w:ins w:id="421" w:author="Zhenning" w:date="2024-05-20T16:57:00Z">
        <w:r>
          <w:t xml:space="preserve">                   </w:t>
        </w:r>
        <w:r w:rsidRPr="00D3062E">
          <w:t xml:space="preserve"> </w:t>
        </w:r>
      </w:ins>
      <w:ins w:id="422" w:author="Zhenning" w:date="2024-05-20T16:58:00Z">
        <w:r w:rsidRPr="00FC29E8">
          <w:t xml:space="preserve">and processed, and </w:t>
        </w:r>
        <w:r>
          <w:t xml:space="preserve">immediate </w:t>
        </w:r>
        <w:proofErr w:type="spellStart"/>
        <w:r>
          <w:t>QoE</w:t>
        </w:r>
        <w:proofErr w:type="spellEnd"/>
        <w:r>
          <w:t xml:space="preserve"> metrics</w:t>
        </w:r>
        <w:r w:rsidRPr="00FC29E8">
          <w:t xml:space="preserve"> </w:t>
        </w:r>
        <w:r>
          <w:t>reporting related</w:t>
        </w:r>
        <w:r w:rsidRPr="00FC29E8">
          <w:t xml:space="preserve"> </w:t>
        </w:r>
        <w:r>
          <w:t>information</w:t>
        </w:r>
      </w:ins>
    </w:p>
    <w:p w14:paraId="65DA604C" w14:textId="77777777" w:rsidR="000E1D0C" w:rsidRPr="00D3062E" w:rsidRDefault="000E1D0C" w:rsidP="000E1D0C">
      <w:pPr>
        <w:pStyle w:val="PL"/>
        <w:rPr>
          <w:ins w:id="423" w:author="Zhenning" w:date="2024-05-20T16:57:00Z"/>
        </w:rPr>
      </w:pPr>
      <w:ins w:id="424" w:author="Zhenning" w:date="2024-05-20T16:58:00Z">
        <w:r>
          <w:t xml:space="preserve"> </w:t>
        </w:r>
      </w:ins>
      <w:ins w:id="425" w:author="Zhenning" w:date="2024-05-20T16:59:00Z">
        <w:r>
          <w:t xml:space="preserve">                   </w:t>
        </w:r>
      </w:ins>
      <w:ins w:id="426" w:author="Zhenning" w:date="2024-05-20T16:58:00Z">
        <w:r w:rsidRPr="00FC29E8">
          <w:t>shall be returned in the response body.</w:t>
        </w:r>
      </w:ins>
    </w:p>
    <w:p w14:paraId="05AD43BE" w14:textId="77777777" w:rsidR="000E1D0C" w:rsidRPr="00D3062E" w:rsidRDefault="000E1D0C" w:rsidP="000E1D0C">
      <w:pPr>
        <w:pStyle w:val="PL"/>
        <w:rPr>
          <w:ins w:id="427" w:author="Zhenning" w:date="2024-05-20T16:57:00Z"/>
        </w:rPr>
      </w:pPr>
      <w:ins w:id="428" w:author="Zhenning" w:date="2024-05-20T16:57:00Z">
        <w:r w:rsidRPr="00D3062E">
          <w:t xml:space="preserve">        </w:t>
        </w:r>
        <w:r>
          <w:t xml:space="preserve">        </w:t>
        </w:r>
        <w:r w:rsidRPr="00D3062E">
          <w:t xml:space="preserve">  content:</w:t>
        </w:r>
      </w:ins>
    </w:p>
    <w:p w14:paraId="630C745D" w14:textId="77777777" w:rsidR="000E1D0C" w:rsidRPr="00D3062E" w:rsidRDefault="000E1D0C" w:rsidP="000E1D0C">
      <w:pPr>
        <w:pStyle w:val="PL"/>
        <w:rPr>
          <w:ins w:id="429" w:author="Zhenning" w:date="2024-05-20T16:57:00Z"/>
        </w:rPr>
      </w:pPr>
      <w:ins w:id="430" w:author="Zhenning" w:date="2024-05-20T16:57:00Z">
        <w:r w:rsidRPr="00D3062E">
          <w:t xml:space="preserve">       </w:t>
        </w:r>
        <w:r>
          <w:t xml:space="preserve">        </w:t>
        </w:r>
        <w:r w:rsidRPr="00D3062E">
          <w:t xml:space="preserve">     application/json:</w:t>
        </w:r>
      </w:ins>
    </w:p>
    <w:p w14:paraId="6FD8F14B" w14:textId="77777777" w:rsidR="000E1D0C" w:rsidRPr="00D3062E" w:rsidRDefault="000E1D0C" w:rsidP="000E1D0C">
      <w:pPr>
        <w:pStyle w:val="PL"/>
        <w:rPr>
          <w:ins w:id="431" w:author="Zhenning" w:date="2024-05-20T16:57:00Z"/>
        </w:rPr>
      </w:pPr>
      <w:ins w:id="432" w:author="Zhenning" w:date="2024-05-20T16:57:00Z">
        <w:r w:rsidRPr="00D3062E">
          <w:t xml:space="preserve">       </w:t>
        </w:r>
        <w:r>
          <w:t xml:space="preserve">        </w:t>
        </w:r>
        <w:r w:rsidRPr="00D3062E">
          <w:t xml:space="preserve">       schema:</w:t>
        </w:r>
      </w:ins>
    </w:p>
    <w:p w14:paraId="70ADBE75" w14:textId="77777777" w:rsidR="000E1D0C" w:rsidRPr="00D3062E" w:rsidRDefault="000E1D0C" w:rsidP="000E1D0C">
      <w:pPr>
        <w:pStyle w:val="PL"/>
        <w:rPr>
          <w:ins w:id="433" w:author="Zhenning" w:date="2024-05-20T16:57:00Z"/>
        </w:rPr>
      </w:pPr>
      <w:ins w:id="434" w:author="Zhenning" w:date="2024-05-20T16:57:00Z">
        <w:r w:rsidRPr="00D3062E">
          <w:t xml:space="preserve">        </w:t>
        </w:r>
        <w:r>
          <w:t xml:space="preserve">        </w:t>
        </w:r>
        <w:r w:rsidRPr="00D3062E">
          <w:t xml:space="preserve">        $ref: '#/components/schemas/</w:t>
        </w:r>
      </w:ins>
      <w:proofErr w:type="spellStart"/>
      <w:ins w:id="435" w:author="Zhenning" w:date="2024-05-20T18:33:00Z">
        <w:r w:rsidRPr="00D3062E">
          <w:t>QoEMetricsResp</w:t>
        </w:r>
      </w:ins>
      <w:proofErr w:type="spellEnd"/>
      <w:ins w:id="436" w:author="Zhenning" w:date="2024-05-20T16:57:00Z">
        <w:r w:rsidRPr="00D3062E">
          <w:t>'</w:t>
        </w:r>
      </w:ins>
    </w:p>
    <w:p w14:paraId="54708437" w14:textId="77777777" w:rsidR="000E1D0C" w:rsidRPr="00D3062E" w:rsidRDefault="000E1D0C" w:rsidP="000E1D0C">
      <w:pPr>
        <w:pStyle w:val="PL"/>
        <w:rPr>
          <w:ins w:id="437" w:author="Zhenning" w:date="2024-05-20T16:53:00Z"/>
        </w:rPr>
      </w:pPr>
      <w:ins w:id="438" w:author="Zhenning" w:date="2024-05-20T16:53:00Z">
        <w:r w:rsidRPr="00D3062E">
          <w:t xml:space="preserve">                '204':</w:t>
        </w:r>
      </w:ins>
    </w:p>
    <w:p w14:paraId="7B8D199A" w14:textId="77777777" w:rsidR="000E1D0C" w:rsidRDefault="000E1D0C" w:rsidP="000E1D0C">
      <w:pPr>
        <w:pStyle w:val="PL"/>
        <w:rPr>
          <w:ins w:id="439" w:author="Zhenning" w:date="2024-05-20T16:59:00Z"/>
        </w:rPr>
      </w:pPr>
      <w:ins w:id="440" w:author="Zhenning" w:date="2024-05-20T16:53:00Z">
        <w:r w:rsidRPr="00D3062E">
          <w:t xml:space="preserve">                  description: </w:t>
        </w:r>
      </w:ins>
      <w:ins w:id="441" w:author="Zhenning" w:date="2024-05-20T16:59:00Z">
        <w:r>
          <w:t>&gt;</w:t>
        </w:r>
      </w:ins>
    </w:p>
    <w:p w14:paraId="6F1C312A" w14:textId="507D48AE" w:rsidR="000E1D0C" w:rsidRDefault="000E1D0C" w:rsidP="000E1D0C">
      <w:pPr>
        <w:pStyle w:val="PL"/>
        <w:rPr>
          <w:ins w:id="442" w:author="Zhenning" w:date="2024-05-20T16:59:00Z"/>
        </w:rPr>
      </w:pPr>
      <w:ins w:id="443" w:author="Zhenning" w:date="2024-05-20T16:59:00Z">
        <w:r w:rsidRPr="00D3062E">
          <w:t xml:space="preserve">                 </w:t>
        </w:r>
        <w:r>
          <w:t xml:space="preserve">   </w:t>
        </w:r>
      </w:ins>
      <w:ins w:id="444" w:author="Zhenning" w:date="2024-05-20T16:53:00Z">
        <w:r w:rsidRPr="00D3062E">
          <w:t xml:space="preserve">No Content. </w:t>
        </w:r>
      </w:ins>
      <w:ins w:id="445" w:author="Zhenning" w:date="2024-05-20T16:59:00Z">
        <w:r w:rsidRPr="00FC29E8">
          <w:t xml:space="preserve">The </w:t>
        </w:r>
        <w:proofErr w:type="spellStart"/>
        <w:r>
          <w:t>QoE</w:t>
        </w:r>
        <w:proofErr w:type="spellEnd"/>
        <w:r>
          <w:t xml:space="preserve"> metrics</w:t>
        </w:r>
        <w:r w:rsidRPr="00FC29E8">
          <w:t xml:space="preserve"> </w:t>
        </w:r>
        <w:r>
          <w:t>Subscription</w:t>
        </w:r>
        <w:r w:rsidRPr="00FC29E8">
          <w:t xml:space="preserve"> is successfully received and</w:t>
        </w:r>
      </w:ins>
    </w:p>
    <w:p w14:paraId="2796FAA4" w14:textId="77777777" w:rsidR="000E1D0C" w:rsidRPr="00D3062E" w:rsidRDefault="000E1D0C" w:rsidP="000E1D0C">
      <w:pPr>
        <w:pStyle w:val="PL"/>
        <w:rPr>
          <w:ins w:id="446" w:author="Zhenning" w:date="2024-05-20T16:53:00Z"/>
        </w:rPr>
      </w:pPr>
      <w:ins w:id="447" w:author="Zhenning" w:date="2024-05-20T16:59:00Z">
        <w:r w:rsidRPr="00D3062E">
          <w:t xml:space="preserve">                 </w:t>
        </w:r>
        <w:r>
          <w:t xml:space="preserve">  </w:t>
        </w:r>
        <w:r w:rsidRPr="00FC29E8">
          <w:t xml:space="preserve"> processed, and no content is returned in the response body</w:t>
        </w:r>
      </w:ins>
      <w:ins w:id="448" w:author="Zhenning" w:date="2024-05-20T16:53:00Z">
        <w:r w:rsidRPr="00D3062E">
          <w:t>.</w:t>
        </w:r>
      </w:ins>
    </w:p>
    <w:p w14:paraId="661A2C15" w14:textId="77777777" w:rsidR="000E1D0C" w:rsidRPr="00D3062E" w:rsidRDefault="000E1D0C" w:rsidP="000E1D0C">
      <w:pPr>
        <w:pStyle w:val="PL"/>
        <w:rPr>
          <w:ins w:id="449" w:author="Zhenning" w:date="2024-05-20T16:53:00Z"/>
        </w:rPr>
      </w:pPr>
      <w:ins w:id="450" w:author="Zhenning" w:date="2024-05-20T16:53:00Z">
        <w:r w:rsidRPr="00D3062E">
          <w:t xml:space="preserve">                '307':</w:t>
        </w:r>
      </w:ins>
    </w:p>
    <w:p w14:paraId="151A1EE9" w14:textId="77777777" w:rsidR="000E1D0C" w:rsidRPr="00D3062E" w:rsidRDefault="000E1D0C" w:rsidP="000E1D0C">
      <w:pPr>
        <w:pStyle w:val="PL"/>
        <w:rPr>
          <w:ins w:id="451" w:author="Zhenning" w:date="2024-05-20T16:53:00Z"/>
        </w:rPr>
      </w:pPr>
      <w:ins w:id="452" w:author="Zhenning" w:date="2024-05-20T16:53:00Z">
        <w:r w:rsidRPr="00D3062E">
          <w:t xml:space="preserve">                  $ref: 'TS29122_CommonData.yaml#/components/responses/307'</w:t>
        </w:r>
      </w:ins>
    </w:p>
    <w:p w14:paraId="26209F19" w14:textId="77777777" w:rsidR="000E1D0C" w:rsidRPr="00D3062E" w:rsidRDefault="000E1D0C" w:rsidP="000E1D0C">
      <w:pPr>
        <w:pStyle w:val="PL"/>
        <w:rPr>
          <w:ins w:id="453" w:author="Zhenning" w:date="2024-05-20T16:53:00Z"/>
        </w:rPr>
      </w:pPr>
      <w:ins w:id="454" w:author="Zhenning" w:date="2024-05-20T16:53:00Z">
        <w:r w:rsidRPr="00D3062E">
          <w:t xml:space="preserve">                '308':</w:t>
        </w:r>
      </w:ins>
    </w:p>
    <w:p w14:paraId="4C843C60" w14:textId="77777777" w:rsidR="000E1D0C" w:rsidRPr="00D3062E" w:rsidRDefault="000E1D0C" w:rsidP="000E1D0C">
      <w:pPr>
        <w:pStyle w:val="PL"/>
        <w:rPr>
          <w:ins w:id="455" w:author="Zhenning" w:date="2024-05-20T16:53:00Z"/>
        </w:rPr>
      </w:pPr>
      <w:ins w:id="456" w:author="Zhenning" w:date="2024-05-20T16:53:00Z">
        <w:r w:rsidRPr="00D3062E">
          <w:t xml:space="preserve">                  $ref: 'TS29122_CommonData.yaml#/components/responses/308'</w:t>
        </w:r>
      </w:ins>
    </w:p>
    <w:p w14:paraId="080D14DB" w14:textId="77777777" w:rsidR="000E1D0C" w:rsidRPr="00D3062E" w:rsidRDefault="000E1D0C" w:rsidP="000E1D0C">
      <w:pPr>
        <w:pStyle w:val="PL"/>
        <w:rPr>
          <w:ins w:id="457" w:author="Zhenning" w:date="2024-05-20T16:53:00Z"/>
        </w:rPr>
      </w:pPr>
      <w:ins w:id="458" w:author="Zhenning" w:date="2024-05-20T16:53:00Z">
        <w:r w:rsidRPr="00D3062E">
          <w:t xml:space="preserve">                '400':</w:t>
        </w:r>
      </w:ins>
    </w:p>
    <w:p w14:paraId="78E5D133" w14:textId="77777777" w:rsidR="000E1D0C" w:rsidRPr="00D3062E" w:rsidRDefault="000E1D0C" w:rsidP="000E1D0C">
      <w:pPr>
        <w:pStyle w:val="PL"/>
        <w:rPr>
          <w:ins w:id="459" w:author="Zhenning" w:date="2024-05-20T16:53:00Z"/>
        </w:rPr>
      </w:pPr>
      <w:ins w:id="460" w:author="Zhenning" w:date="2024-05-20T16:53:00Z">
        <w:r w:rsidRPr="00D3062E">
          <w:t xml:space="preserve">                  $ref: 'TS29122_CommonData.yaml#/components/responses/400'</w:t>
        </w:r>
      </w:ins>
    </w:p>
    <w:p w14:paraId="239781D9" w14:textId="77777777" w:rsidR="000E1D0C" w:rsidRPr="00D3062E" w:rsidRDefault="000E1D0C" w:rsidP="000E1D0C">
      <w:pPr>
        <w:pStyle w:val="PL"/>
        <w:rPr>
          <w:ins w:id="461" w:author="Zhenning" w:date="2024-05-20T16:53:00Z"/>
        </w:rPr>
      </w:pPr>
      <w:ins w:id="462" w:author="Zhenning" w:date="2024-05-20T16:53:00Z">
        <w:r w:rsidRPr="00D3062E">
          <w:t xml:space="preserve">                '401':</w:t>
        </w:r>
      </w:ins>
    </w:p>
    <w:p w14:paraId="065D201A" w14:textId="77777777" w:rsidR="000E1D0C" w:rsidRPr="00D3062E" w:rsidRDefault="000E1D0C" w:rsidP="000E1D0C">
      <w:pPr>
        <w:pStyle w:val="PL"/>
        <w:rPr>
          <w:ins w:id="463" w:author="Zhenning" w:date="2024-05-20T16:53:00Z"/>
        </w:rPr>
      </w:pPr>
      <w:ins w:id="464" w:author="Zhenning" w:date="2024-05-20T16:53:00Z">
        <w:r w:rsidRPr="00D3062E">
          <w:t xml:space="preserve">                  $ref: 'TS29122_CommonData.yaml#/components/responses/401'</w:t>
        </w:r>
      </w:ins>
    </w:p>
    <w:p w14:paraId="3DA536C0" w14:textId="77777777" w:rsidR="000E1D0C" w:rsidRPr="00D3062E" w:rsidRDefault="000E1D0C" w:rsidP="000E1D0C">
      <w:pPr>
        <w:pStyle w:val="PL"/>
        <w:rPr>
          <w:ins w:id="465" w:author="Zhenning" w:date="2024-05-20T16:53:00Z"/>
        </w:rPr>
      </w:pPr>
      <w:ins w:id="466" w:author="Zhenning" w:date="2024-05-20T16:53:00Z">
        <w:r w:rsidRPr="00D3062E">
          <w:t xml:space="preserve">                '403':</w:t>
        </w:r>
      </w:ins>
    </w:p>
    <w:p w14:paraId="06322B29" w14:textId="77777777" w:rsidR="000E1D0C" w:rsidRPr="00D3062E" w:rsidRDefault="000E1D0C" w:rsidP="000E1D0C">
      <w:pPr>
        <w:pStyle w:val="PL"/>
        <w:rPr>
          <w:ins w:id="467" w:author="Zhenning" w:date="2024-05-20T16:53:00Z"/>
        </w:rPr>
      </w:pPr>
      <w:ins w:id="468" w:author="Zhenning" w:date="2024-05-20T16:53:00Z">
        <w:r w:rsidRPr="00D3062E">
          <w:t xml:space="preserve">                  $ref: 'TS29122_CommonData.yaml#/components/responses/403'</w:t>
        </w:r>
      </w:ins>
    </w:p>
    <w:p w14:paraId="4DAE7B57" w14:textId="77777777" w:rsidR="000E1D0C" w:rsidRPr="00D3062E" w:rsidRDefault="000E1D0C" w:rsidP="000E1D0C">
      <w:pPr>
        <w:pStyle w:val="PL"/>
        <w:rPr>
          <w:ins w:id="469" w:author="Zhenning" w:date="2024-05-20T16:53:00Z"/>
        </w:rPr>
      </w:pPr>
      <w:ins w:id="470" w:author="Zhenning" w:date="2024-05-20T16:53:00Z">
        <w:r w:rsidRPr="00D3062E">
          <w:t xml:space="preserve">                '404':</w:t>
        </w:r>
      </w:ins>
    </w:p>
    <w:p w14:paraId="39BEA254" w14:textId="77777777" w:rsidR="000E1D0C" w:rsidRPr="00D3062E" w:rsidRDefault="000E1D0C" w:rsidP="000E1D0C">
      <w:pPr>
        <w:pStyle w:val="PL"/>
        <w:rPr>
          <w:ins w:id="471" w:author="Zhenning" w:date="2024-05-20T16:53:00Z"/>
        </w:rPr>
      </w:pPr>
      <w:ins w:id="472" w:author="Zhenning" w:date="2024-05-20T16:53:00Z">
        <w:r w:rsidRPr="00D3062E">
          <w:t xml:space="preserve">                  $ref: 'TS29122_CommonData.yaml#/components/responses/404'</w:t>
        </w:r>
      </w:ins>
    </w:p>
    <w:p w14:paraId="616655AB" w14:textId="77777777" w:rsidR="000E1D0C" w:rsidRPr="00D3062E" w:rsidRDefault="000E1D0C" w:rsidP="000E1D0C">
      <w:pPr>
        <w:pStyle w:val="PL"/>
        <w:rPr>
          <w:ins w:id="473" w:author="Zhenning" w:date="2024-05-20T16:53:00Z"/>
        </w:rPr>
      </w:pPr>
      <w:ins w:id="474" w:author="Zhenning" w:date="2024-05-20T16:53:00Z">
        <w:r w:rsidRPr="00D3062E">
          <w:t xml:space="preserve">                '411':</w:t>
        </w:r>
      </w:ins>
    </w:p>
    <w:p w14:paraId="2DF16334" w14:textId="77777777" w:rsidR="000E1D0C" w:rsidRPr="00D3062E" w:rsidRDefault="000E1D0C" w:rsidP="000E1D0C">
      <w:pPr>
        <w:pStyle w:val="PL"/>
        <w:rPr>
          <w:ins w:id="475" w:author="Zhenning" w:date="2024-05-20T16:53:00Z"/>
        </w:rPr>
      </w:pPr>
      <w:ins w:id="476" w:author="Zhenning" w:date="2024-05-20T16:53:00Z">
        <w:r w:rsidRPr="00D3062E">
          <w:t xml:space="preserve">                  $ref: 'TS29122_CommonData.yaml#/components/responses/411'</w:t>
        </w:r>
      </w:ins>
    </w:p>
    <w:p w14:paraId="207792D1" w14:textId="77777777" w:rsidR="000E1D0C" w:rsidRPr="00D3062E" w:rsidRDefault="000E1D0C" w:rsidP="000E1D0C">
      <w:pPr>
        <w:pStyle w:val="PL"/>
        <w:rPr>
          <w:ins w:id="477" w:author="Zhenning" w:date="2024-05-20T16:53:00Z"/>
        </w:rPr>
      </w:pPr>
      <w:ins w:id="478" w:author="Zhenning" w:date="2024-05-20T16:53:00Z">
        <w:r w:rsidRPr="00D3062E">
          <w:t xml:space="preserve">                '413':</w:t>
        </w:r>
      </w:ins>
    </w:p>
    <w:p w14:paraId="264815FF" w14:textId="77777777" w:rsidR="000E1D0C" w:rsidRPr="00D3062E" w:rsidRDefault="000E1D0C" w:rsidP="000E1D0C">
      <w:pPr>
        <w:pStyle w:val="PL"/>
        <w:rPr>
          <w:ins w:id="479" w:author="Zhenning" w:date="2024-05-20T16:53:00Z"/>
        </w:rPr>
      </w:pPr>
      <w:ins w:id="480" w:author="Zhenning" w:date="2024-05-20T16:53:00Z">
        <w:r w:rsidRPr="00D3062E">
          <w:t xml:space="preserve">                  $ref: 'TS29122_CommonData.yaml#/components/responses/413'</w:t>
        </w:r>
      </w:ins>
    </w:p>
    <w:p w14:paraId="3680A8B6" w14:textId="77777777" w:rsidR="000E1D0C" w:rsidRPr="00D3062E" w:rsidRDefault="000E1D0C" w:rsidP="000E1D0C">
      <w:pPr>
        <w:pStyle w:val="PL"/>
        <w:rPr>
          <w:ins w:id="481" w:author="Zhenning" w:date="2024-05-20T16:53:00Z"/>
        </w:rPr>
      </w:pPr>
      <w:ins w:id="482" w:author="Zhenning" w:date="2024-05-20T16:53:00Z">
        <w:r w:rsidRPr="00D3062E">
          <w:t xml:space="preserve">                '415':</w:t>
        </w:r>
      </w:ins>
    </w:p>
    <w:p w14:paraId="00D51621" w14:textId="77777777" w:rsidR="000E1D0C" w:rsidRPr="00D3062E" w:rsidRDefault="000E1D0C" w:rsidP="000E1D0C">
      <w:pPr>
        <w:pStyle w:val="PL"/>
        <w:rPr>
          <w:ins w:id="483" w:author="Zhenning" w:date="2024-05-20T16:53:00Z"/>
        </w:rPr>
      </w:pPr>
      <w:ins w:id="484" w:author="Zhenning" w:date="2024-05-20T16:53:00Z">
        <w:r w:rsidRPr="00D3062E">
          <w:t xml:space="preserve">                  $ref: 'TS29122_CommonData.yaml#/components/responses/415'</w:t>
        </w:r>
      </w:ins>
    </w:p>
    <w:p w14:paraId="09BE9275" w14:textId="77777777" w:rsidR="000E1D0C" w:rsidRPr="00D3062E" w:rsidRDefault="000E1D0C" w:rsidP="000E1D0C">
      <w:pPr>
        <w:pStyle w:val="PL"/>
        <w:rPr>
          <w:ins w:id="485" w:author="Zhenning" w:date="2024-05-20T16:53:00Z"/>
        </w:rPr>
      </w:pPr>
      <w:ins w:id="486" w:author="Zhenning" w:date="2024-05-20T16:53:00Z">
        <w:r w:rsidRPr="00D3062E">
          <w:t xml:space="preserve">                '429':</w:t>
        </w:r>
      </w:ins>
    </w:p>
    <w:p w14:paraId="6F055B42" w14:textId="77777777" w:rsidR="000E1D0C" w:rsidRPr="00D3062E" w:rsidRDefault="000E1D0C" w:rsidP="000E1D0C">
      <w:pPr>
        <w:pStyle w:val="PL"/>
        <w:rPr>
          <w:ins w:id="487" w:author="Zhenning" w:date="2024-05-20T16:53:00Z"/>
        </w:rPr>
      </w:pPr>
      <w:ins w:id="488" w:author="Zhenning" w:date="2024-05-20T16:53:00Z">
        <w:r w:rsidRPr="00D3062E">
          <w:t xml:space="preserve">                  $ref: 'TS29122_CommonData.yaml#/components/responses/429'</w:t>
        </w:r>
      </w:ins>
    </w:p>
    <w:p w14:paraId="3B8AE6A1" w14:textId="77777777" w:rsidR="000E1D0C" w:rsidRPr="00D3062E" w:rsidRDefault="000E1D0C" w:rsidP="000E1D0C">
      <w:pPr>
        <w:pStyle w:val="PL"/>
        <w:rPr>
          <w:ins w:id="489" w:author="Zhenning" w:date="2024-05-20T16:53:00Z"/>
        </w:rPr>
      </w:pPr>
      <w:ins w:id="490" w:author="Zhenning" w:date="2024-05-20T16:53:00Z">
        <w:r w:rsidRPr="00D3062E">
          <w:t xml:space="preserve">                '500':</w:t>
        </w:r>
      </w:ins>
    </w:p>
    <w:p w14:paraId="5ABE8315" w14:textId="77777777" w:rsidR="000E1D0C" w:rsidRPr="00D3062E" w:rsidRDefault="000E1D0C" w:rsidP="000E1D0C">
      <w:pPr>
        <w:pStyle w:val="PL"/>
        <w:rPr>
          <w:ins w:id="491" w:author="Zhenning" w:date="2024-05-20T16:53:00Z"/>
        </w:rPr>
      </w:pPr>
      <w:ins w:id="492" w:author="Zhenning" w:date="2024-05-20T16:53:00Z">
        <w:r w:rsidRPr="00D3062E">
          <w:t xml:space="preserve">                  $ref: 'TS29122_CommonData.yaml#/components/responses/500'</w:t>
        </w:r>
      </w:ins>
    </w:p>
    <w:p w14:paraId="59B7993D" w14:textId="77777777" w:rsidR="000E1D0C" w:rsidRPr="00D3062E" w:rsidRDefault="000E1D0C" w:rsidP="000E1D0C">
      <w:pPr>
        <w:pStyle w:val="PL"/>
        <w:rPr>
          <w:ins w:id="493" w:author="Zhenning" w:date="2024-05-20T16:53:00Z"/>
        </w:rPr>
      </w:pPr>
      <w:ins w:id="494" w:author="Zhenning" w:date="2024-05-20T16:53:00Z">
        <w:r w:rsidRPr="00D3062E">
          <w:lastRenderedPageBreak/>
          <w:t xml:space="preserve">                '503':</w:t>
        </w:r>
      </w:ins>
    </w:p>
    <w:p w14:paraId="737EA67A" w14:textId="77777777" w:rsidR="000E1D0C" w:rsidRPr="00D3062E" w:rsidRDefault="000E1D0C" w:rsidP="000E1D0C">
      <w:pPr>
        <w:pStyle w:val="PL"/>
        <w:rPr>
          <w:ins w:id="495" w:author="Zhenning" w:date="2024-05-20T16:53:00Z"/>
        </w:rPr>
      </w:pPr>
      <w:ins w:id="496" w:author="Zhenning" w:date="2024-05-20T16:53:00Z">
        <w:r w:rsidRPr="00D3062E">
          <w:t xml:space="preserve">                  $ref: 'TS29122_CommonData.yaml#/components/responses/503'</w:t>
        </w:r>
      </w:ins>
    </w:p>
    <w:p w14:paraId="5CC5970C" w14:textId="77777777" w:rsidR="000E1D0C" w:rsidRPr="00D3062E" w:rsidRDefault="000E1D0C" w:rsidP="000E1D0C">
      <w:pPr>
        <w:pStyle w:val="PL"/>
        <w:rPr>
          <w:ins w:id="497" w:author="Zhenning" w:date="2024-05-20T16:53:00Z"/>
        </w:rPr>
      </w:pPr>
      <w:ins w:id="498" w:author="Zhenning" w:date="2024-05-20T16:53:00Z">
        <w:r w:rsidRPr="00D3062E">
          <w:t xml:space="preserve">                default:</w:t>
        </w:r>
      </w:ins>
    </w:p>
    <w:p w14:paraId="23408373" w14:textId="77777777" w:rsidR="000E1D0C" w:rsidRPr="00D3062E" w:rsidRDefault="000E1D0C" w:rsidP="000E1D0C">
      <w:pPr>
        <w:pStyle w:val="PL"/>
        <w:rPr>
          <w:ins w:id="499" w:author="Zhenning" w:date="2024-05-20T16:53:00Z"/>
        </w:rPr>
      </w:pPr>
      <w:ins w:id="500" w:author="Zhenning" w:date="2024-05-20T16:53:00Z">
        <w:r w:rsidRPr="00D3062E">
          <w:t xml:space="preserve">                  $ref: 'TS29122_CommonData.yaml#/components/responses/default'</w:t>
        </w:r>
      </w:ins>
    </w:p>
    <w:p w14:paraId="7CFF8F51" w14:textId="77777777" w:rsidR="000E1D0C" w:rsidRPr="00D3062E" w:rsidRDefault="000E1D0C" w:rsidP="000E1D0C">
      <w:pPr>
        <w:pStyle w:val="PL"/>
        <w:rPr>
          <w:ins w:id="501" w:author="Zhenning" w:date="2024-05-20T16:53:00Z"/>
        </w:rPr>
      </w:pPr>
      <w:ins w:id="502" w:author="Zhenning" w:date="2024-05-20T16:53:00Z">
        <w:r w:rsidRPr="00D3062E">
          <w:t xml:space="preserve">        </w:t>
        </w:r>
      </w:ins>
      <w:proofErr w:type="spellStart"/>
      <w:ins w:id="503" w:author="Zhenning" w:date="2024-05-20T16:54:00Z">
        <w:r>
          <w:t>NetSl</w:t>
        </w:r>
      </w:ins>
      <w:ins w:id="504" w:author="Zhenning" w:date="2024-05-20T16:55:00Z">
        <w:r>
          <w:t>iceLCMRecom</w:t>
        </w:r>
      </w:ins>
      <w:ins w:id="505" w:author="Zhenning" w:date="2024-05-20T16:53:00Z">
        <w:r w:rsidRPr="00D3062E">
          <w:rPr>
            <w:rFonts w:hint="eastAsia"/>
            <w:lang w:val="en-US"/>
          </w:rPr>
          <w:t>Notif</w:t>
        </w:r>
        <w:proofErr w:type="spellEnd"/>
        <w:r w:rsidRPr="00D3062E">
          <w:t>:</w:t>
        </w:r>
      </w:ins>
    </w:p>
    <w:p w14:paraId="732A0DA2" w14:textId="4587746B" w:rsidR="000E1D0C" w:rsidRPr="00D3062E" w:rsidRDefault="000E1D0C" w:rsidP="000E1D0C">
      <w:pPr>
        <w:pStyle w:val="PL"/>
        <w:rPr>
          <w:ins w:id="506" w:author="Zhenning" w:date="2024-05-20T16:53:00Z"/>
        </w:rPr>
      </w:pPr>
      <w:ins w:id="507" w:author="Zhenning" w:date="2024-05-20T16:53: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ins w:id="508" w:author="Huawei [Abdessamad] 2024-05" w:date="2024-05-27T12:21:00Z">
        <w:r w:rsidR="00445B7D">
          <w:t>/recommend</w:t>
        </w:r>
      </w:ins>
      <w:ins w:id="509" w:author="Zhenning" w:date="2024-05-20T16:53:00Z">
        <w:r w:rsidRPr="00D3062E">
          <w:t>':</w:t>
        </w:r>
      </w:ins>
    </w:p>
    <w:p w14:paraId="2F59FFC1" w14:textId="77777777" w:rsidR="000E1D0C" w:rsidRPr="00D3062E" w:rsidRDefault="000E1D0C" w:rsidP="000E1D0C">
      <w:pPr>
        <w:pStyle w:val="PL"/>
        <w:rPr>
          <w:ins w:id="510" w:author="Zhenning" w:date="2024-05-20T16:53:00Z"/>
        </w:rPr>
      </w:pPr>
      <w:ins w:id="511" w:author="Zhenning" w:date="2024-05-20T16:53:00Z">
        <w:r w:rsidRPr="00D3062E">
          <w:t xml:space="preserve">            post:</w:t>
        </w:r>
      </w:ins>
    </w:p>
    <w:p w14:paraId="2AB56B5A" w14:textId="77777777" w:rsidR="000E1D0C" w:rsidRPr="00D3062E" w:rsidRDefault="000E1D0C" w:rsidP="000E1D0C">
      <w:pPr>
        <w:pStyle w:val="PL"/>
        <w:rPr>
          <w:ins w:id="512" w:author="Zhenning" w:date="2024-05-20T16:53:00Z"/>
        </w:rPr>
      </w:pPr>
      <w:ins w:id="513" w:author="Zhenning" w:date="2024-05-20T16:53:00Z">
        <w:r w:rsidRPr="00D3062E">
          <w:t xml:space="preserve">              </w:t>
        </w:r>
        <w:proofErr w:type="spellStart"/>
        <w:r w:rsidRPr="00D3062E">
          <w:t>requestBody</w:t>
        </w:r>
        <w:proofErr w:type="spellEnd"/>
        <w:r w:rsidRPr="00D3062E">
          <w:t>:</w:t>
        </w:r>
      </w:ins>
    </w:p>
    <w:p w14:paraId="0CE4262D" w14:textId="77777777" w:rsidR="000E1D0C" w:rsidRPr="00D3062E" w:rsidRDefault="000E1D0C" w:rsidP="000E1D0C">
      <w:pPr>
        <w:pStyle w:val="PL"/>
        <w:rPr>
          <w:ins w:id="514" w:author="Zhenning" w:date="2024-05-20T16:53:00Z"/>
        </w:rPr>
      </w:pPr>
      <w:ins w:id="515" w:author="Zhenning" w:date="2024-05-20T16:53:00Z">
        <w:r w:rsidRPr="00D3062E">
          <w:t xml:space="preserve">                required: true</w:t>
        </w:r>
      </w:ins>
    </w:p>
    <w:p w14:paraId="279954F4" w14:textId="77777777" w:rsidR="000E1D0C" w:rsidRPr="00D3062E" w:rsidRDefault="000E1D0C" w:rsidP="000E1D0C">
      <w:pPr>
        <w:pStyle w:val="PL"/>
        <w:rPr>
          <w:ins w:id="516" w:author="Zhenning" w:date="2024-05-20T16:53:00Z"/>
        </w:rPr>
      </w:pPr>
      <w:ins w:id="517" w:author="Zhenning" w:date="2024-05-20T16:53:00Z">
        <w:r w:rsidRPr="00D3062E">
          <w:t xml:space="preserve">                content:</w:t>
        </w:r>
      </w:ins>
    </w:p>
    <w:p w14:paraId="405CEEDB" w14:textId="77777777" w:rsidR="000E1D0C" w:rsidRPr="00D3062E" w:rsidRDefault="000E1D0C" w:rsidP="000E1D0C">
      <w:pPr>
        <w:pStyle w:val="PL"/>
        <w:rPr>
          <w:ins w:id="518" w:author="Zhenning" w:date="2024-05-20T16:53:00Z"/>
        </w:rPr>
      </w:pPr>
      <w:ins w:id="519" w:author="Zhenning" w:date="2024-05-20T16:53:00Z">
        <w:r w:rsidRPr="00D3062E">
          <w:t xml:space="preserve">                  application/json:</w:t>
        </w:r>
      </w:ins>
    </w:p>
    <w:p w14:paraId="484415B5" w14:textId="77777777" w:rsidR="000E1D0C" w:rsidRPr="00D3062E" w:rsidRDefault="000E1D0C" w:rsidP="000E1D0C">
      <w:pPr>
        <w:pStyle w:val="PL"/>
        <w:rPr>
          <w:ins w:id="520" w:author="Zhenning" w:date="2024-05-20T16:53:00Z"/>
        </w:rPr>
      </w:pPr>
      <w:ins w:id="521" w:author="Zhenning" w:date="2024-05-20T16:53:00Z">
        <w:r w:rsidRPr="00D3062E">
          <w:t xml:space="preserve">                    schema:</w:t>
        </w:r>
      </w:ins>
    </w:p>
    <w:p w14:paraId="7701ABE6" w14:textId="77777777" w:rsidR="000E1D0C" w:rsidRPr="00D3062E" w:rsidRDefault="000E1D0C" w:rsidP="000E1D0C">
      <w:pPr>
        <w:pStyle w:val="PL"/>
        <w:rPr>
          <w:ins w:id="522" w:author="Zhenning" w:date="2024-05-20T16:53:00Z"/>
        </w:rPr>
      </w:pPr>
      <w:ins w:id="523" w:author="Zhenning" w:date="2024-05-20T16:53:00Z">
        <w:r w:rsidRPr="00D3062E">
          <w:t xml:space="preserve">                      $ref: '#/components/schemas/</w:t>
        </w:r>
      </w:ins>
      <w:proofErr w:type="spellStart"/>
      <w:ins w:id="524" w:author="Zhenning" w:date="2024-05-20T17:00:00Z">
        <w:r>
          <w:t>NSLCMRecom</w:t>
        </w:r>
      </w:ins>
      <w:proofErr w:type="spellEnd"/>
      <w:ins w:id="525" w:author="Zhenning" w:date="2024-05-20T16:53:00Z">
        <w:r>
          <w:t>'</w:t>
        </w:r>
      </w:ins>
    </w:p>
    <w:p w14:paraId="162C8D05" w14:textId="77777777" w:rsidR="000E1D0C" w:rsidRPr="00D3062E" w:rsidRDefault="000E1D0C" w:rsidP="000E1D0C">
      <w:pPr>
        <w:pStyle w:val="PL"/>
        <w:rPr>
          <w:ins w:id="526" w:author="Zhenning" w:date="2024-05-20T16:53:00Z"/>
        </w:rPr>
      </w:pPr>
      <w:ins w:id="527" w:author="Zhenning" w:date="2024-05-20T16:53:00Z">
        <w:r w:rsidRPr="00D3062E">
          <w:t xml:space="preserve">              responses:</w:t>
        </w:r>
      </w:ins>
    </w:p>
    <w:p w14:paraId="462AB309" w14:textId="77777777" w:rsidR="000E1D0C" w:rsidRPr="00D3062E" w:rsidRDefault="000E1D0C" w:rsidP="000E1D0C">
      <w:pPr>
        <w:pStyle w:val="PL"/>
        <w:rPr>
          <w:ins w:id="528" w:author="Zhenning" w:date="2024-05-20T18:44:00Z"/>
        </w:rPr>
      </w:pPr>
      <w:ins w:id="529" w:author="Zhenning" w:date="2024-05-20T18:44:00Z">
        <w:r w:rsidRPr="00D3062E">
          <w:t xml:space="preserve">                '204':</w:t>
        </w:r>
      </w:ins>
    </w:p>
    <w:p w14:paraId="6F233F47" w14:textId="77777777" w:rsidR="000E1D0C" w:rsidRDefault="000E1D0C" w:rsidP="000E1D0C">
      <w:pPr>
        <w:pStyle w:val="PL"/>
        <w:rPr>
          <w:ins w:id="530" w:author="Zhenning" w:date="2024-05-20T18:44:00Z"/>
        </w:rPr>
      </w:pPr>
      <w:ins w:id="531" w:author="Zhenning" w:date="2024-05-20T18:44:00Z">
        <w:r w:rsidRPr="00D3062E">
          <w:t xml:space="preserve">                  description: </w:t>
        </w:r>
        <w:r>
          <w:t>&gt;</w:t>
        </w:r>
      </w:ins>
    </w:p>
    <w:p w14:paraId="363F6CEC" w14:textId="77777777" w:rsidR="000E1D0C" w:rsidRDefault="000E1D0C" w:rsidP="000E1D0C">
      <w:pPr>
        <w:pStyle w:val="PL"/>
        <w:rPr>
          <w:ins w:id="532" w:author="Zhenning" w:date="2024-05-20T18:45:00Z"/>
        </w:rPr>
      </w:pPr>
      <w:ins w:id="533" w:author="Zhenning" w:date="2024-05-20T18:44:00Z">
        <w:r w:rsidRPr="00D3062E">
          <w:t xml:space="preserve">                 </w:t>
        </w:r>
        <w:r>
          <w:t xml:space="preserve">   </w:t>
        </w:r>
        <w:r w:rsidRPr="00D3062E">
          <w:t xml:space="preserve">No Content. </w:t>
        </w:r>
        <w:r w:rsidRPr="00FC29E8">
          <w:t xml:space="preserve">The </w:t>
        </w:r>
        <w:r>
          <w:t>Network Slice LCM Recommendation</w:t>
        </w:r>
        <w:r w:rsidRPr="00FC29E8">
          <w:t xml:space="preserve"> </w:t>
        </w:r>
        <w:r>
          <w:t>Notification</w:t>
        </w:r>
      </w:ins>
    </w:p>
    <w:p w14:paraId="3A426364" w14:textId="77777777" w:rsidR="000E1D0C" w:rsidRDefault="000E1D0C" w:rsidP="000E1D0C">
      <w:pPr>
        <w:pStyle w:val="PL"/>
        <w:rPr>
          <w:ins w:id="534" w:author="Zhenning" w:date="2024-05-20T18:45:00Z"/>
        </w:rPr>
      </w:pPr>
      <w:ins w:id="535" w:author="Zhenning" w:date="2024-05-20T18:45:00Z">
        <w:r w:rsidRPr="00D3062E">
          <w:t xml:space="preserve">          </w:t>
        </w:r>
        <w:r>
          <w:t xml:space="preserve">   </w:t>
        </w:r>
        <w:r w:rsidRPr="00D3062E">
          <w:t xml:space="preserve">      </w:t>
        </w:r>
      </w:ins>
      <w:ins w:id="536" w:author="Zhenning" w:date="2024-05-20T18:44:00Z">
        <w:r>
          <w:t xml:space="preserve"> </w:t>
        </w:r>
        <w:r w:rsidRPr="00FC29E8">
          <w:t>is successfully received and processed, and no content is</w:t>
        </w:r>
      </w:ins>
    </w:p>
    <w:p w14:paraId="1FEBBC03" w14:textId="77777777" w:rsidR="000E1D0C" w:rsidRPr="00D3062E" w:rsidRDefault="000E1D0C" w:rsidP="000E1D0C">
      <w:pPr>
        <w:pStyle w:val="PL"/>
        <w:rPr>
          <w:ins w:id="537" w:author="Zhenning" w:date="2024-05-20T18:44:00Z"/>
        </w:rPr>
      </w:pPr>
      <w:ins w:id="538" w:author="Zhenning" w:date="2024-05-20T18:45:00Z">
        <w:r w:rsidRPr="00D3062E">
          <w:t xml:space="preserve">          </w:t>
        </w:r>
        <w:r>
          <w:t xml:space="preserve">   </w:t>
        </w:r>
        <w:r w:rsidRPr="00D3062E">
          <w:t xml:space="preserve">      </w:t>
        </w:r>
      </w:ins>
      <w:ins w:id="539" w:author="Zhenning" w:date="2024-05-20T18:44:00Z">
        <w:r w:rsidRPr="00FC29E8">
          <w:t xml:space="preserve"> returned in the response body.</w:t>
        </w:r>
      </w:ins>
    </w:p>
    <w:p w14:paraId="319879E9" w14:textId="77777777" w:rsidR="000E1D0C" w:rsidRPr="00D3062E" w:rsidRDefault="000E1D0C" w:rsidP="000E1D0C">
      <w:pPr>
        <w:pStyle w:val="PL"/>
        <w:rPr>
          <w:ins w:id="540" w:author="Zhenning" w:date="2024-05-20T16:59:00Z"/>
        </w:rPr>
      </w:pPr>
      <w:ins w:id="541" w:author="Zhenning" w:date="2024-05-20T16:59:00Z">
        <w:r w:rsidRPr="00D3062E">
          <w:t xml:space="preserve">                '307':</w:t>
        </w:r>
      </w:ins>
    </w:p>
    <w:p w14:paraId="4189A9AD" w14:textId="77777777" w:rsidR="000E1D0C" w:rsidRPr="00D3062E" w:rsidRDefault="000E1D0C" w:rsidP="000E1D0C">
      <w:pPr>
        <w:pStyle w:val="PL"/>
        <w:rPr>
          <w:ins w:id="542" w:author="Zhenning" w:date="2024-05-20T16:59:00Z"/>
        </w:rPr>
      </w:pPr>
      <w:ins w:id="543" w:author="Zhenning" w:date="2024-05-20T16:59:00Z">
        <w:r w:rsidRPr="00D3062E">
          <w:t xml:space="preserve">                  $ref: 'TS29122_CommonData.yaml#/components/responses/307'</w:t>
        </w:r>
      </w:ins>
    </w:p>
    <w:p w14:paraId="593F1701" w14:textId="77777777" w:rsidR="000E1D0C" w:rsidRPr="00D3062E" w:rsidRDefault="000E1D0C" w:rsidP="000E1D0C">
      <w:pPr>
        <w:pStyle w:val="PL"/>
        <w:rPr>
          <w:ins w:id="544" w:author="Zhenning" w:date="2024-05-20T16:59:00Z"/>
        </w:rPr>
      </w:pPr>
      <w:ins w:id="545" w:author="Zhenning" w:date="2024-05-20T16:59:00Z">
        <w:r w:rsidRPr="00D3062E">
          <w:t xml:space="preserve">                '308':</w:t>
        </w:r>
      </w:ins>
    </w:p>
    <w:p w14:paraId="6462744D" w14:textId="77777777" w:rsidR="000E1D0C" w:rsidRPr="00D3062E" w:rsidRDefault="000E1D0C" w:rsidP="000E1D0C">
      <w:pPr>
        <w:pStyle w:val="PL"/>
        <w:rPr>
          <w:ins w:id="546" w:author="Zhenning" w:date="2024-05-20T16:59:00Z"/>
        </w:rPr>
      </w:pPr>
      <w:ins w:id="547" w:author="Zhenning" w:date="2024-05-20T16:59:00Z">
        <w:r w:rsidRPr="00D3062E">
          <w:t xml:space="preserve">                  $ref: 'TS29122_CommonData.yaml#/components/responses/308'</w:t>
        </w:r>
      </w:ins>
    </w:p>
    <w:p w14:paraId="3014A03D" w14:textId="77777777" w:rsidR="000E1D0C" w:rsidRPr="00D3062E" w:rsidRDefault="000E1D0C" w:rsidP="000E1D0C">
      <w:pPr>
        <w:pStyle w:val="PL"/>
        <w:rPr>
          <w:ins w:id="548" w:author="Zhenning" w:date="2024-05-20T16:59:00Z"/>
        </w:rPr>
      </w:pPr>
      <w:ins w:id="549" w:author="Zhenning" w:date="2024-05-20T16:59:00Z">
        <w:r w:rsidRPr="00D3062E">
          <w:t xml:space="preserve">                '400':</w:t>
        </w:r>
      </w:ins>
    </w:p>
    <w:p w14:paraId="22541E14" w14:textId="77777777" w:rsidR="000E1D0C" w:rsidRPr="00D3062E" w:rsidRDefault="000E1D0C" w:rsidP="000E1D0C">
      <w:pPr>
        <w:pStyle w:val="PL"/>
        <w:rPr>
          <w:ins w:id="550" w:author="Zhenning" w:date="2024-05-20T16:59:00Z"/>
        </w:rPr>
      </w:pPr>
      <w:ins w:id="551" w:author="Zhenning" w:date="2024-05-20T16:59:00Z">
        <w:r w:rsidRPr="00D3062E">
          <w:t xml:space="preserve">                  $ref: 'TS29122_CommonData.yaml#/components/responses/400'</w:t>
        </w:r>
      </w:ins>
    </w:p>
    <w:p w14:paraId="1012978C" w14:textId="77777777" w:rsidR="000E1D0C" w:rsidRPr="00D3062E" w:rsidRDefault="000E1D0C" w:rsidP="000E1D0C">
      <w:pPr>
        <w:pStyle w:val="PL"/>
        <w:rPr>
          <w:ins w:id="552" w:author="Zhenning" w:date="2024-05-20T16:59:00Z"/>
        </w:rPr>
      </w:pPr>
      <w:ins w:id="553" w:author="Zhenning" w:date="2024-05-20T16:59:00Z">
        <w:r w:rsidRPr="00D3062E">
          <w:t xml:space="preserve">                '401':</w:t>
        </w:r>
      </w:ins>
    </w:p>
    <w:p w14:paraId="344C84C4" w14:textId="77777777" w:rsidR="000E1D0C" w:rsidRPr="00D3062E" w:rsidRDefault="000E1D0C" w:rsidP="000E1D0C">
      <w:pPr>
        <w:pStyle w:val="PL"/>
        <w:rPr>
          <w:ins w:id="554" w:author="Zhenning" w:date="2024-05-20T16:59:00Z"/>
        </w:rPr>
      </w:pPr>
      <w:ins w:id="555" w:author="Zhenning" w:date="2024-05-20T16:59:00Z">
        <w:r w:rsidRPr="00D3062E">
          <w:t xml:space="preserve">                  $ref: 'TS29122_CommonData.yaml#/components/responses/401'</w:t>
        </w:r>
      </w:ins>
    </w:p>
    <w:p w14:paraId="768E21CD" w14:textId="77777777" w:rsidR="000E1D0C" w:rsidRPr="00D3062E" w:rsidRDefault="000E1D0C" w:rsidP="000E1D0C">
      <w:pPr>
        <w:pStyle w:val="PL"/>
        <w:rPr>
          <w:ins w:id="556" w:author="Zhenning" w:date="2024-05-20T16:59:00Z"/>
        </w:rPr>
      </w:pPr>
      <w:ins w:id="557" w:author="Zhenning" w:date="2024-05-20T16:59:00Z">
        <w:r w:rsidRPr="00D3062E">
          <w:t xml:space="preserve">                '403':</w:t>
        </w:r>
      </w:ins>
    </w:p>
    <w:p w14:paraId="45B3A411" w14:textId="77777777" w:rsidR="000E1D0C" w:rsidRPr="00D3062E" w:rsidRDefault="000E1D0C" w:rsidP="000E1D0C">
      <w:pPr>
        <w:pStyle w:val="PL"/>
        <w:rPr>
          <w:ins w:id="558" w:author="Zhenning" w:date="2024-05-20T16:59:00Z"/>
        </w:rPr>
      </w:pPr>
      <w:ins w:id="559" w:author="Zhenning" w:date="2024-05-20T16:59:00Z">
        <w:r w:rsidRPr="00D3062E">
          <w:t xml:space="preserve">                  $ref: 'TS29122_CommonData.yaml#/components/responses/403'</w:t>
        </w:r>
      </w:ins>
    </w:p>
    <w:p w14:paraId="17A9FDEA" w14:textId="77777777" w:rsidR="000E1D0C" w:rsidRPr="00D3062E" w:rsidRDefault="000E1D0C" w:rsidP="000E1D0C">
      <w:pPr>
        <w:pStyle w:val="PL"/>
        <w:rPr>
          <w:ins w:id="560" w:author="Zhenning" w:date="2024-05-20T16:59:00Z"/>
        </w:rPr>
      </w:pPr>
      <w:ins w:id="561" w:author="Zhenning" w:date="2024-05-20T16:59:00Z">
        <w:r w:rsidRPr="00D3062E">
          <w:t xml:space="preserve">                '404':</w:t>
        </w:r>
      </w:ins>
    </w:p>
    <w:p w14:paraId="6F7EB666" w14:textId="77777777" w:rsidR="000E1D0C" w:rsidRPr="00D3062E" w:rsidRDefault="000E1D0C" w:rsidP="000E1D0C">
      <w:pPr>
        <w:pStyle w:val="PL"/>
        <w:rPr>
          <w:ins w:id="562" w:author="Zhenning" w:date="2024-05-20T16:59:00Z"/>
        </w:rPr>
      </w:pPr>
      <w:ins w:id="563" w:author="Zhenning" w:date="2024-05-20T16:59:00Z">
        <w:r w:rsidRPr="00D3062E">
          <w:t xml:space="preserve">                  $ref: 'TS29122_CommonData.yaml#/components/responses/404'</w:t>
        </w:r>
      </w:ins>
    </w:p>
    <w:p w14:paraId="6B285054" w14:textId="77777777" w:rsidR="000E1D0C" w:rsidRPr="00D3062E" w:rsidRDefault="000E1D0C" w:rsidP="000E1D0C">
      <w:pPr>
        <w:pStyle w:val="PL"/>
        <w:rPr>
          <w:ins w:id="564" w:author="Zhenning" w:date="2024-05-20T16:59:00Z"/>
        </w:rPr>
      </w:pPr>
      <w:ins w:id="565" w:author="Zhenning" w:date="2024-05-20T16:59:00Z">
        <w:r w:rsidRPr="00D3062E">
          <w:t xml:space="preserve">                '411':</w:t>
        </w:r>
      </w:ins>
    </w:p>
    <w:p w14:paraId="049E884D" w14:textId="77777777" w:rsidR="000E1D0C" w:rsidRPr="00D3062E" w:rsidRDefault="000E1D0C" w:rsidP="000E1D0C">
      <w:pPr>
        <w:pStyle w:val="PL"/>
        <w:rPr>
          <w:ins w:id="566" w:author="Zhenning" w:date="2024-05-20T16:59:00Z"/>
        </w:rPr>
      </w:pPr>
      <w:ins w:id="567" w:author="Zhenning" w:date="2024-05-20T16:59:00Z">
        <w:r w:rsidRPr="00D3062E">
          <w:t xml:space="preserve">                  $ref: 'TS29122_CommonData.yaml#/components/responses/411'</w:t>
        </w:r>
      </w:ins>
    </w:p>
    <w:p w14:paraId="50DFA719" w14:textId="77777777" w:rsidR="000E1D0C" w:rsidRPr="00D3062E" w:rsidRDefault="000E1D0C" w:rsidP="000E1D0C">
      <w:pPr>
        <w:pStyle w:val="PL"/>
        <w:rPr>
          <w:ins w:id="568" w:author="Zhenning" w:date="2024-05-20T16:59:00Z"/>
        </w:rPr>
      </w:pPr>
      <w:ins w:id="569" w:author="Zhenning" w:date="2024-05-20T16:59:00Z">
        <w:r w:rsidRPr="00D3062E">
          <w:t xml:space="preserve">                '413':</w:t>
        </w:r>
      </w:ins>
    </w:p>
    <w:p w14:paraId="2F1A3B9B" w14:textId="77777777" w:rsidR="000E1D0C" w:rsidRPr="00D3062E" w:rsidRDefault="000E1D0C" w:rsidP="000E1D0C">
      <w:pPr>
        <w:pStyle w:val="PL"/>
        <w:rPr>
          <w:ins w:id="570" w:author="Zhenning" w:date="2024-05-20T16:59:00Z"/>
        </w:rPr>
      </w:pPr>
      <w:ins w:id="571" w:author="Zhenning" w:date="2024-05-20T16:59:00Z">
        <w:r w:rsidRPr="00D3062E">
          <w:t xml:space="preserve">                  $ref: 'TS29122_CommonData.yaml#/components/responses/413'</w:t>
        </w:r>
      </w:ins>
    </w:p>
    <w:p w14:paraId="1C6D74C4" w14:textId="77777777" w:rsidR="000E1D0C" w:rsidRPr="00D3062E" w:rsidRDefault="000E1D0C" w:rsidP="000E1D0C">
      <w:pPr>
        <w:pStyle w:val="PL"/>
        <w:rPr>
          <w:ins w:id="572" w:author="Zhenning" w:date="2024-05-20T16:59:00Z"/>
        </w:rPr>
      </w:pPr>
      <w:ins w:id="573" w:author="Zhenning" w:date="2024-05-20T16:59:00Z">
        <w:r w:rsidRPr="00D3062E">
          <w:t xml:space="preserve">                '415':</w:t>
        </w:r>
      </w:ins>
    </w:p>
    <w:p w14:paraId="2E25334F" w14:textId="77777777" w:rsidR="000E1D0C" w:rsidRPr="00D3062E" w:rsidRDefault="000E1D0C" w:rsidP="000E1D0C">
      <w:pPr>
        <w:pStyle w:val="PL"/>
        <w:rPr>
          <w:ins w:id="574" w:author="Zhenning" w:date="2024-05-20T16:59:00Z"/>
        </w:rPr>
      </w:pPr>
      <w:ins w:id="575" w:author="Zhenning" w:date="2024-05-20T16:59:00Z">
        <w:r w:rsidRPr="00D3062E">
          <w:t xml:space="preserve">                  $ref: 'TS29122_CommonData.yaml#/components/responses/415'</w:t>
        </w:r>
      </w:ins>
    </w:p>
    <w:p w14:paraId="642E28B3" w14:textId="77777777" w:rsidR="000E1D0C" w:rsidRPr="00D3062E" w:rsidRDefault="000E1D0C" w:rsidP="000E1D0C">
      <w:pPr>
        <w:pStyle w:val="PL"/>
        <w:rPr>
          <w:ins w:id="576" w:author="Zhenning" w:date="2024-05-20T16:59:00Z"/>
        </w:rPr>
      </w:pPr>
      <w:ins w:id="577" w:author="Zhenning" w:date="2024-05-20T16:59:00Z">
        <w:r w:rsidRPr="00D3062E">
          <w:t xml:space="preserve">                '429':</w:t>
        </w:r>
      </w:ins>
    </w:p>
    <w:p w14:paraId="59DC5469" w14:textId="77777777" w:rsidR="000E1D0C" w:rsidRPr="00D3062E" w:rsidRDefault="000E1D0C" w:rsidP="000E1D0C">
      <w:pPr>
        <w:pStyle w:val="PL"/>
        <w:rPr>
          <w:ins w:id="578" w:author="Zhenning" w:date="2024-05-20T16:59:00Z"/>
        </w:rPr>
      </w:pPr>
      <w:ins w:id="579" w:author="Zhenning" w:date="2024-05-20T16:59:00Z">
        <w:r w:rsidRPr="00D3062E">
          <w:t xml:space="preserve">                  $ref: 'TS29122_CommonData.yaml#/components/responses/429'</w:t>
        </w:r>
      </w:ins>
    </w:p>
    <w:p w14:paraId="749F23DF" w14:textId="77777777" w:rsidR="000E1D0C" w:rsidRPr="00D3062E" w:rsidRDefault="000E1D0C" w:rsidP="000E1D0C">
      <w:pPr>
        <w:pStyle w:val="PL"/>
        <w:rPr>
          <w:ins w:id="580" w:author="Zhenning" w:date="2024-05-20T16:59:00Z"/>
        </w:rPr>
      </w:pPr>
      <w:ins w:id="581" w:author="Zhenning" w:date="2024-05-20T16:59:00Z">
        <w:r w:rsidRPr="00D3062E">
          <w:t xml:space="preserve">                '500':</w:t>
        </w:r>
      </w:ins>
    </w:p>
    <w:p w14:paraId="18301927" w14:textId="77777777" w:rsidR="000E1D0C" w:rsidRPr="00D3062E" w:rsidRDefault="000E1D0C" w:rsidP="000E1D0C">
      <w:pPr>
        <w:pStyle w:val="PL"/>
        <w:rPr>
          <w:ins w:id="582" w:author="Zhenning" w:date="2024-05-20T16:59:00Z"/>
        </w:rPr>
      </w:pPr>
      <w:ins w:id="583" w:author="Zhenning" w:date="2024-05-20T16:59:00Z">
        <w:r w:rsidRPr="00D3062E">
          <w:t xml:space="preserve">                  $ref: 'TS29122_CommonData.yaml#/components/responses/500'</w:t>
        </w:r>
      </w:ins>
    </w:p>
    <w:p w14:paraId="0841994E" w14:textId="77777777" w:rsidR="000E1D0C" w:rsidRPr="00D3062E" w:rsidRDefault="000E1D0C" w:rsidP="000E1D0C">
      <w:pPr>
        <w:pStyle w:val="PL"/>
        <w:rPr>
          <w:ins w:id="584" w:author="Zhenning" w:date="2024-05-20T16:59:00Z"/>
        </w:rPr>
      </w:pPr>
      <w:ins w:id="585" w:author="Zhenning" w:date="2024-05-20T16:59:00Z">
        <w:r w:rsidRPr="00D3062E">
          <w:t xml:space="preserve">                '503':</w:t>
        </w:r>
      </w:ins>
    </w:p>
    <w:p w14:paraId="57A2F849" w14:textId="77777777" w:rsidR="000E1D0C" w:rsidRPr="00D3062E" w:rsidRDefault="000E1D0C" w:rsidP="000E1D0C">
      <w:pPr>
        <w:pStyle w:val="PL"/>
        <w:rPr>
          <w:ins w:id="586" w:author="Zhenning" w:date="2024-05-20T16:59:00Z"/>
        </w:rPr>
      </w:pPr>
      <w:ins w:id="587" w:author="Zhenning" w:date="2024-05-20T16:59:00Z">
        <w:r w:rsidRPr="00D3062E">
          <w:t xml:space="preserve">                  $ref: 'TS29122_CommonData.yaml#/components/responses/503'</w:t>
        </w:r>
      </w:ins>
    </w:p>
    <w:p w14:paraId="221BF624" w14:textId="77777777" w:rsidR="000E1D0C" w:rsidRPr="00D3062E" w:rsidRDefault="000E1D0C" w:rsidP="000E1D0C">
      <w:pPr>
        <w:pStyle w:val="PL"/>
        <w:rPr>
          <w:ins w:id="588" w:author="Zhenning" w:date="2024-05-20T16:59:00Z"/>
        </w:rPr>
      </w:pPr>
      <w:ins w:id="589" w:author="Zhenning" w:date="2024-05-20T16:59:00Z">
        <w:r w:rsidRPr="00D3062E">
          <w:t xml:space="preserve">                default:</w:t>
        </w:r>
      </w:ins>
    </w:p>
    <w:p w14:paraId="25BE92F4" w14:textId="77777777" w:rsidR="000E1D0C" w:rsidRPr="00D3062E" w:rsidRDefault="000E1D0C" w:rsidP="000E1D0C">
      <w:pPr>
        <w:pStyle w:val="PL"/>
        <w:rPr>
          <w:ins w:id="590" w:author="Zhenning" w:date="2024-05-20T16:59:00Z"/>
        </w:rPr>
      </w:pPr>
      <w:ins w:id="591" w:author="Zhenning" w:date="2024-05-20T16:59:00Z">
        <w:r w:rsidRPr="00D3062E">
          <w:t xml:space="preserve">                  $ref: 'TS29122_CommonData.yaml#/components/responses/default'</w:t>
        </w:r>
      </w:ins>
    </w:p>
    <w:p w14:paraId="1B18663F" w14:textId="096F679B" w:rsidR="000E1D0C" w:rsidRPr="00D3062E" w:rsidDel="00C570E5" w:rsidRDefault="000E1D0C" w:rsidP="000E1D0C">
      <w:pPr>
        <w:pStyle w:val="PL"/>
        <w:rPr>
          <w:ins w:id="592" w:author="Zhenning" w:date="2024-05-20T16:53:00Z"/>
          <w:del w:id="593" w:author="Huawei [Abdessamad] 2024-05" w:date="2024-05-27T12:27:00Z"/>
        </w:rPr>
      </w:pPr>
    </w:p>
    <w:p w14:paraId="12173CEE" w14:textId="77777777" w:rsidR="000E1D0C" w:rsidRDefault="000E1D0C" w:rsidP="000E1D0C">
      <w:pPr>
        <w:pStyle w:val="PL"/>
        <w:rPr>
          <w:ins w:id="594" w:author="Zhenning" w:date="2024-05-20T16:53:00Z"/>
        </w:rPr>
      </w:pPr>
    </w:p>
    <w:p w14:paraId="20893939" w14:textId="77777777" w:rsidR="000E1D0C" w:rsidRPr="00D3062E" w:rsidRDefault="000E1D0C" w:rsidP="000E1D0C">
      <w:pPr>
        <w:pStyle w:val="PL"/>
        <w:rPr>
          <w:ins w:id="595" w:author="Zhenning" w:date="2024-05-20T16:32:00Z"/>
        </w:rPr>
      </w:pPr>
    </w:p>
    <w:p w14:paraId="4B65137A" w14:textId="77777777" w:rsidR="000E1D0C" w:rsidRPr="00D3062E" w:rsidRDefault="000E1D0C" w:rsidP="000E1D0C">
      <w:pPr>
        <w:pStyle w:val="PL"/>
        <w:rPr>
          <w:ins w:id="596" w:author="Zhenning" w:date="2024-05-20T16:32:00Z"/>
        </w:rPr>
      </w:pPr>
      <w:ins w:id="597" w:author="Zhenning" w:date="2024-05-20T16:32:00Z">
        <w:r w:rsidRPr="00D3062E">
          <w:t xml:space="preserve">  /subscription</w:t>
        </w:r>
      </w:ins>
      <w:ins w:id="598" w:author="Zhenning" w:date="2024-05-20T16:33:00Z">
        <w:r>
          <w:t>s</w:t>
        </w:r>
      </w:ins>
      <w:ins w:id="599" w:author="Zhenning" w:date="2024-05-20T16:32:00Z">
        <w:r w:rsidRPr="00D3062E">
          <w:t>/{</w:t>
        </w:r>
        <w:proofErr w:type="spellStart"/>
        <w:r w:rsidRPr="00D3062E">
          <w:t>subscriptionId</w:t>
        </w:r>
        <w:proofErr w:type="spellEnd"/>
        <w:r w:rsidRPr="00D3062E">
          <w:t>}:</w:t>
        </w:r>
      </w:ins>
    </w:p>
    <w:p w14:paraId="7FA90C01" w14:textId="77777777" w:rsidR="000E1D0C" w:rsidRPr="00D3062E" w:rsidRDefault="000E1D0C" w:rsidP="000E1D0C">
      <w:pPr>
        <w:pStyle w:val="PL"/>
        <w:rPr>
          <w:ins w:id="600" w:author="Zhenning" w:date="2024-05-20T16:32:00Z"/>
        </w:rPr>
      </w:pPr>
      <w:ins w:id="601" w:author="Zhenning" w:date="2024-05-20T16:32:00Z">
        <w:r w:rsidRPr="00D3062E">
          <w:t xml:space="preserve">    parameters:</w:t>
        </w:r>
      </w:ins>
    </w:p>
    <w:p w14:paraId="133E76A8" w14:textId="77777777" w:rsidR="000E1D0C" w:rsidRPr="00D3062E" w:rsidRDefault="000E1D0C" w:rsidP="000E1D0C">
      <w:pPr>
        <w:pStyle w:val="PL"/>
        <w:rPr>
          <w:ins w:id="602" w:author="Zhenning" w:date="2024-05-20T16:32:00Z"/>
        </w:rPr>
      </w:pPr>
      <w:ins w:id="603" w:author="Zhenning" w:date="2024-05-20T16:32:00Z">
        <w:r w:rsidRPr="00D3062E">
          <w:t xml:space="preserve">      - name: </w:t>
        </w:r>
        <w:proofErr w:type="spellStart"/>
        <w:r w:rsidRPr="00D3062E">
          <w:t>subscriptionId</w:t>
        </w:r>
        <w:proofErr w:type="spellEnd"/>
      </w:ins>
    </w:p>
    <w:p w14:paraId="5E5ABAE9" w14:textId="77777777" w:rsidR="000E1D0C" w:rsidRPr="00D3062E" w:rsidRDefault="000E1D0C" w:rsidP="000E1D0C">
      <w:pPr>
        <w:pStyle w:val="PL"/>
        <w:rPr>
          <w:ins w:id="604" w:author="Zhenning" w:date="2024-05-20T16:32:00Z"/>
        </w:rPr>
      </w:pPr>
      <w:ins w:id="605" w:author="Zhenning" w:date="2024-05-20T16:32:00Z">
        <w:r w:rsidRPr="00D3062E">
          <w:t xml:space="preserve">        in: path</w:t>
        </w:r>
      </w:ins>
    </w:p>
    <w:p w14:paraId="59C1591B" w14:textId="77777777" w:rsidR="000E1D0C" w:rsidRPr="00D3062E" w:rsidRDefault="000E1D0C" w:rsidP="000E1D0C">
      <w:pPr>
        <w:pStyle w:val="PL"/>
        <w:rPr>
          <w:ins w:id="606" w:author="Zhenning" w:date="2024-05-20T16:32:00Z"/>
        </w:rPr>
      </w:pPr>
      <w:ins w:id="607" w:author="Zhenning" w:date="2024-05-20T16:32:00Z">
        <w:r w:rsidRPr="00D3062E">
          <w:t xml:space="preserve">        description: &gt;</w:t>
        </w:r>
      </w:ins>
    </w:p>
    <w:p w14:paraId="69844031" w14:textId="5082513E" w:rsidR="000E1D0C" w:rsidRDefault="000E1D0C" w:rsidP="000E1D0C">
      <w:pPr>
        <w:pStyle w:val="PL"/>
        <w:rPr>
          <w:ins w:id="608" w:author="Zhenning" w:date="2024-05-20T17:12:00Z"/>
        </w:rPr>
      </w:pPr>
      <w:ins w:id="609" w:author="Zhenning" w:date="2024-05-20T16:32:00Z">
        <w:r w:rsidRPr="00D3062E">
          <w:t xml:space="preserve">          Represents the </w:t>
        </w:r>
      </w:ins>
      <w:ins w:id="610" w:author="Zhenning" w:date="2024-05-20T17:11:00Z">
        <w:r>
          <w:t>i</w:t>
        </w:r>
        <w:r w:rsidRPr="00FC29E8">
          <w:t xml:space="preserve">dentifier of the </w:t>
        </w:r>
        <w:del w:id="611" w:author="Huawei [Abdessamad] 2024-05" w:date="2024-05-27T12:27:00Z">
          <w:r w:rsidRPr="00FC29E8" w:rsidDel="00C570E5">
            <w:delText>"</w:delText>
          </w:r>
        </w:del>
        <w:r w:rsidRPr="00FC29E8">
          <w:t xml:space="preserve">Individual </w:t>
        </w:r>
        <w:r>
          <w:t>Network Slice Lifecycle</w:t>
        </w:r>
      </w:ins>
      <w:ins w:id="612" w:author="Huawei [Abdessamad] 2024-05" w:date="2024-05-27T12:28:00Z">
        <w:r w:rsidR="00C570E5" w:rsidRPr="00C570E5">
          <w:t xml:space="preserve"> </w:t>
        </w:r>
        <w:r w:rsidR="00C570E5">
          <w:t>Management</w:t>
        </w:r>
      </w:ins>
    </w:p>
    <w:p w14:paraId="119F7A69" w14:textId="2399C849" w:rsidR="000E1D0C" w:rsidRPr="00D3062E" w:rsidRDefault="000E1D0C" w:rsidP="000E1D0C">
      <w:pPr>
        <w:pStyle w:val="PL"/>
        <w:rPr>
          <w:ins w:id="613" w:author="Zhenning" w:date="2024-05-20T16:32:00Z"/>
          <w:lang w:val="en-US"/>
        </w:rPr>
      </w:pPr>
      <w:ins w:id="614" w:author="Zhenning" w:date="2024-05-20T17:12:00Z">
        <w:r w:rsidRPr="00D3062E">
          <w:t xml:space="preserve">        </w:t>
        </w:r>
        <w:r>
          <w:t xml:space="preserve"> </w:t>
        </w:r>
      </w:ins>
      <w:ins w:id="615" w:author="Zhenning" w:date="2024-05-20T17:11:00Z">
        <w:r>
          <w:t xml:space="preserve"> </w:t>
        </w:r>
        <w:del w:id="616" w:author="Huawei [Abdessamad] 2024-05" w:date="2024-05-27T12:28:00Z">
          <w:r w:rsidDel="00C570E5">
            <w:delText xml:space="preserve">Management </w:delText>
          </w:r>
        </w:del>
        <w:r w:rsidRPr="00FC29E8">
          <w:rPr>
            <w:rFonts w:eastAsia="DengXian"/>
          </w:rPr>
          <w:t>Subscription</w:t>
        </w:r>
        <w:del w:id="617" w:author="Huawei [Abdessamad] 2024-05" w:date="2024-05-27T12:28:00Z">
          <w:r w:rsidRPr="00FC29E8" w:rsidDel="00C570E5">
            <w:delText>"</w:delText>
          </w:r>
        </w:del>
        <w:r w:rsidRPr="00FC29E8">
          <w:t xml:space="preserve"> resource.</w:t>
        </w:r>
      </w:ins>
    </w:p>
    <w:p w14:paraId="2E27C31F" w14:textId="77777777" w:rsidR="000E1D0C" w:rsidRPr="00D3062E" w:rsidRDefault="000E1D0C" w:rsidP="000E1D0C">
      <w:pPr>
        <w:pStyle w:val="PL"/>
        <w:rPr>
          <w:ins w:id="618" w:author="Zhenning" w:date="2024-05-20T16:32:00Z"/>
        </w:rPr>
      </w:pPr>
      <w:ins w:id="619" w:author="Zhenning" w:date="2024-05-20T16:32:00Z">
        <w:r w:rsidRPr="00D3062E">
          <w:t xml:space="preserve">        required: true</w:t>
        </w:r>
      </w:ins>
    </w:p>
    <w:p w14:paraId="46753FD9" w14:textId="77777777" w:rsidR="000E1D0C" w:rsidRPr="00D3062E" w:rsidRDefault="000E1D0C" w:rsidP="000E1D0C">
      <w:pPr>
        <w:pStyle w:val="PL"/>
        <w:rPr>
          <w:ins w:id="620" w:author="Zhenning" w:date="2024-05-20T16:32:00Z"/>
        </w:rPr>
      </w:pPr>
      <w:ins w:id="621" w:author="Zhenning" w:date="2024-05-20T16:32:00Z">
        <w:r w:rsidRPr="00D3062E">
          <w:t xml:space="preserve">        schema:</w:t>
        </w:r>
      </w:ins>
    </w:p>
    <w:p w14:paraId="1B1F3B88" w14:textId="77777777" w:rsidR="000E1D0C" w:rsidRPr="00D3062E" w:rsidRDefault="000E1D0C" w:rsidP="000E1D0C">
      <w:pPr>
        <w:pStyle w:val="PL"/>
        <w:rPr>
          <w:ins w:id="622" w:author="Zhenning" w:date="2024-05-20T16:32:00Z"/>
        </w:rPr>
      </w:pPr>
      <w:ins w:id="623" w:author="Zhenning" w:date="2024-05-20T16:32:00Z">
        <w:r w:rsidRPr="00D3062E">
          <w:t xml:space="preserve">          type: string</w:t>
        </w:r>
      </w:ins>
    </w:p>
    <w:p w14:paraId="183B7FC4" w14:textId="77777777" w:rsidR="000E1D0C" w:rsidRPr="00D3062E" w:rsidRDefault="000E1D0C" w:rsidP="000E1D0C">
      <w:pPr>
        <w:pStyle w:val="PL"/>
        <w:rPr>
          <w:ins w:id="624" w:author="Zhenning" w:date="2024-05-20T16:32:00Z"/>
        </w:rPr>
      </w:pPr>
    </w:p>
    <w:p w14:paraId="3DA12DE3" w14:textId="77777777" w:rsidR="000E1D0C" w:rsidRPr="00D3062E" w:rsidRDefault="000E1D0C" w:rsidP="000E1D0C">
      <w:pPr>
        <w:pStyle w:val="PL"/>
        <w:rPr>
          <w:ins w:id="625" w:author="Zhenning" w:date="2024-05-20T16:32:00Z"/>
          <w:lang w:val="en-US" w:eastAsia="zh-CN"/>
        </w:rPr>
      </w:pPr>
      <w:ins w:id="626" w:author="Zhenning" w:date="2024-05-20T16:32:00Z">
        <w:r w:rsidRPr="00D3062E">
          <w:t xml:space="preserve">    get:</w:t>
        </w:r>
      </w:ins>
    </w:p>
    <w:p w14:paraId="6B6A3355" w14:textId="77777777" w:rsidR="000E1D0C" w:rsidRPr="00D3062E" w:rsidRDefault="000E1D0C" w:rsidP="000E1D0C">
      <w:pPr>
        <w:pStyle w:val="PL"/>
        <w:rPr>
          <w:ins w:id="627" w:author="Zhenning" w:date="2024-05-20T16:32:00Z"/>
        </w:rPr>
      </w:pPr>
      <w:ins w:id="628" w:author="Zhenning" w:date="2024-05-20T16:32:00Z">
        <w:r w:rsidRPr="00D3062E">
          <w:t xml:space="preserve">      summary: R</w:t>
        </w:r>
      </w:ins>
      <w:ins w:id="629" w:author="Zhenning" w:date="2024-05-20T17:12:00Z">
        <w:r w:rsidRPr="00FC29E8">
          <w:rPr>
            <w:noProof/>
            <w:lang w:eastAsia="zh-CN"/>
          </w:rPr>
          <w:t xml:space="preserve">etrieve an existing </w:t>
        </w:r>
        <w:del w:id="630" w:author="Huawei [Abdessamad] 2024-05" w:date="2024-05-28T04:42:00Z">
          <w:r w:rsidRPr="00FC29E8" w:rsidDel="00AE0D6F">
            <w:delText>"</w:delText>
          </w:r>
        </w:del>
        <w:r w:rsidRPr="00FC29E8">
          <w:t xml:space="preserve">Individual </w:t>
        </w:r>
        <w:r>
          <w:t xml:space="preserve">Network Slice Lifecycle Management </w:t>
        </w:r>
        <w:r w:rsidRPr="00FC29E8">
          <w:rPr>
            <w:rFonts w:eastAsia="DengXian"/>
          </w:rPr>
          <w:t>Subscription</w:t>
        </w:r>
        <w:r w:rsidRPr="00FC29E8">
          <w:t>" resource at the NSCE Server</w:t>
        </w:r>
      </w:ins>
      <w:ins w:id="631" w:author="Zhenning" w:date="2024-05-20T16:32:00Z">
        <w:r w:rsidRPr="00D3062E">
          <w:t>.</w:t>
        </w:r>
      </w:ins>
    </w:p>
    <w:p w14:paraId="644023DC" w14:textId="0109B775" w:rsidR="000E1D0C" w:rsidRPr="00D3062E" w:rsidRDefault="000E1D0C" w:rsidP="000E1D0C">
      <w:pPr>
        <w:pStyle w:val="PL"/>
        <w:rPr>
          <w:ins w:id="632" w:author="Zhenning" w:date="2024-05-20T16:32:00Z"/>
        </w:rPr>
      </w:pPr>
      <w:ins w:id="633" w:author="Zhenning" w:date="2024-05-20T16:32:00Z">
        <w:r w:rsidRPr="00D3062E">
          <w:t xml:space="preserve">      </w:t>
        </w:r>
        <w:proofErr w:type="spellStart"/>
        <w:r w:rsidRPr="00D3062E">
          <w:t>operationId</w:t>
        </w:r>
        <w:proofErr w:type="spellEnd"/>
        <w:r w:rsidRPr="00D3062E">
          <w:t xml:space="preserve">: </w:t>
        </w:r>
        <w:proofErr w:type="spellStart"/>
        <w:r w:rsidRPr="00D3062E">
          <w:t>GetInd</w:t>
        </w:r>
      </w:ins>
      <w:ins w:id="634" w:author="Zhenning" w:date="2024-05-20T17:12:00Z">
        <w:r>
          <w:rPr>
            <w:lang w:val="en-US"/>
          </w:rPr>
          <w:t>NetSliceLifeCycleMngt</w:t>
        </w:r>
      </w:ins>
      <w:ins w:id="635" w:author="Zhenning" w:date="2024-05-20T16:32:00Z">
        <w:r w:rsidRPr="00D3062E">
          <w:t>Subsc</w:t>
        </w:r>
        <w:proofErr w:type="spellEnd"/>
        <w:del w:id="636" w:author="Huawei [Abdessamad] 2024-05" w:date="2024-05-28T04:41:00Z">
          <w:r w:rsidRPr="00D3062E" w:rsidDel="005E4D73">
            <w:delText>ription</w:delText>
          </w:r>
        </w:del>
      </w:ins>
    </w:p>
    <w:p w14:paraId="0BACA2FD" w14:textId="77777777" w:rsidR="000E1D0C" w:rsidRPr="00D3062E" w:rsidRDefault="000E1D0C" w:rsidP="000E1D0C">
      <w:pPr>
        <w:pStyle w:val="PL"/>
        <w:rPr>
          <w:ins w:id="637" w:author="Zhenning" w:date="2024-05-20T16:32:00Z"/>
        </w:rPr>
      </w:pPr>
      <w:ins w:id="638" w:author="Zhenning" w:date="2024-05-20T16:32:00Z">
        <w:r w:rsidRPr="00D3062E">
          <w:t xml:space="preserve">      tags:</w:t>
        </w:r>
      </w:ins>
    </w:p>
    <w:p w14:paraId="78F5853F" w14:textId="77777777" w:rsidR="000E1D0C" w:rsidRPr="00D3062E" w:rsidRDefault="000E1D0C" w:rsidP="000E1D0C">
      <w:pPr>
        <w:pStyle w:val="PL"/>
        <w:rPr>
          <w:ins w:id="639" w:author="Zhenning" w:date="2024-05-20T16:32:00Z"/>
        </w:rPr>
      </w:pPr>
      <w:ins w:id="640" w:author="Zhenning" w:date="2024-05-20T16:32:00Z">
        <w:r w:rsidRPr="00D3062E">
          <w:t xml:space="preserve">        - Individual </w:t>
        </w:r>
      </w:ins>
      <w:ins w:id="641" w:author="Zhenning" w:date="2024-05-20T17:17:00Z">
        <w:r>
          <w:t xml:space="preserve">Network Slice Lifecycle Management </w:t>
        </w:r>
        <w:r w:rsidRPr="00FC29E8">
          <w:rPr>
            <w:rFonts w:eastAsia="DengXian"/>
          </w:rPr>
          <w:t>Subscription</w:t>
        </w:r>
      </w:ins>
      <w:ins w:id="642" w:author="Zhenning" w:date="2024-05-20T16:32:00Z">
        <w:r w:rsidRPr="00D3062E">
          <w:t xml:space="preserve"> (Document)</w:t>
        </w:r>
      </w:ins>
    </w:p>
    <w:p w14:paraId="7E05AAB5" w14:textId="77777777" w:rsidR="000E1D0C" w:rsidRPr="00D3062E" w:rsidRDefault="000E1D0C" w:rsidP="000E1D0C">
      <w:pPr>
        <w:pStyle w:val="PL"/>
        <w:rPr>
          <w:ins w:id="643" w:author="Zhenning" w:date="2024-05-20T16:32:00Z"/>
        </w:rPr>
      </w:pPr>
      <w:ins w:id="644" w:author="Zhenning" w:date="2024-05-20T16:32:00Z">
        <w:r w:rsidRPr="00D3062E">
          <w:t xml:space="preserve">      responses:</w:t>
        </w:r>
      </w:ins>
    </w:p>
    <w:p w14:paraId="3A72E674" w14:textId="77777777" w:rsidR="000E1D0C" w:rsidRPr="00D3062E" w:rsidRDefault="000E1D0C" w:rsidP="000E1D0C">
      <w:pPr>
        <w:pStyle w:val="PL"/>
        <w:rPr>
          <w:ins w:id="645" w:author="Zhenning" w:date="2024-05-20T16:32:00Z"/>
        </w:rPr>
      </w:pPr>
      <w:ins w:id="646" w:author="Zhenning" w:date="2024-05-20T16:32:00Z">
        <w:r w:rsidRPr="00D3062E">
          <w:t xml:space="preserve">        '200':</w:t>
        </w:r>
      </w:ins>
    </w:p>
    <w:p w14:paraId="64FFBDFD" w14:textId="77777777" w:rsidR="000E1D0C" w:rsidRDefault="000E1D0C" w:rsidP="000E1D0C">
      <w:pPr>
        <w:pStyle w:val="PL"/>
        <w:rPr>
          <w:ins w:id="647" w:author="Zhenning" w:date="2024-05-20T17:33:00Z"/>
        </w:rPr>
      </w:pPr>
      <w:ins w:id="648" w:author="Zhenning" w:date="2024-05-20T16:32:00Z">
        <w:r w:rsidRPr="00D3062E">
          <w:t xml:space="preserve">          description: </w:t>
        </w:r>
      </w:ins>
      <w:ins w:id="649" w:author="Zhenning" w:date="2024-05-20T17:33:00Z">
        <w:r>
          <w:t>&gt;</w:t>
        </w:r>
      </w:ins>
    </w:p>
    <w:p w14:paraId="4228888C" w14:textId="77777777" w:rsidR="000E1D0C" w:rsidRDefault="000E1D0C" w:rsidP="000E1D0C">
      <w:pPr>
        <w:pStyle w:val="PL"/>
        <w:rPr>
          <w:ins w:id="650" w:author="Zhenning" w:date="2024-05-20T17:33:00Z"/>
        </w:rPr>
      </w:pPr>
      <w:ins w:id="651" w:author="Zhenning" w:date="2024-05-20T17:33:00Z">
        <w:r w:rsidRPr="00D3062E">
          <w:t xml:space="preserve">         </w:t>
        </w:r>
        <w:r>
          <w:t xml:space="preserve">   </w:t>
        </w:r>
      </w:ins>
      <w:ins w:id="652" w:author="Zhenning" w:date="2024-05-20T16:32:00Z">
        <w:r w:rsidRPr="00D3062E">
          <w:t xml:space="preserve">OK. </w:t>
        </w:r>
      </w:ins>
      <w:ins w:id="653" w:author="Zhenning" w:date="2024-05-20T17:33:00Z">
        <w:r w:rsidRPr="00FC29E8">
          <w:t>The requested</w:t>
        </w:r>
        <w:r w:rsidRPr="00FC29E8">
          <w:rPr>
            <w:noProof/>
            <w:lang w:eastAsia="zh-CN"/>
          </w:rPr>
          <w:t xml:space="preserve"> </w:t>
        </w:r>
        <w:del w:id="654" w:author="Huawei [Abdessamad] 2024-05" w:date="2024-05-28T04:44:00Z">
          <w:r w:rsidRPr="00FC29E8" w:rsidDel="005A5F6B">
            <w:delText>"</w:delText>
          </w:r>
        </w:del>
        <w:r w:rsidRPr="00FC29E8">
          <w:t xml:space="preserve">Individual </w:t>
        </w:r>
        <w:r>
          <w:t xml:space="preserve">Network Slice Lifecycle Management </w:t>
        </w:r>
        <w:r w:rsidRPr="00FC29E8">
          <w:rPr>
            <w:rFonts w:eastAsia="DengXian"/>
          </w:rPr>
          <w:t>Subscription</w:t>
        </w:r>
        <w:del w:id="655" w:author="Huawei [Abdessamad] 2024-05" w:date="2024-05-28T04:44:00Z">
          <w:r w:rsidRPr="00FC29E8" w:rsidDel="005A5F6B">
            <w:delText>"</w:delText>
          </w:r>
        </w:del>
      </w:ins>
    </w:p>
    <w:p w14:paraId="280B4372" w14:textId="77777777" w:rsidR="000E1D0C" w:rsidRPr="00D3062E" w:rsidRDefault="000E1D0C" w:rsidP="000E1D0C">
      <w:pPr>
        <w:pStyle w:val="PL"/>
        <w:rPr>
          <w:ins w:id="656" w:author="Zhenning" w:date="2024-05-20T16:32:00Z"/>
        </w:rPr>
      </w:pPr>
      <w:ins w:id="657" w:author="Zhenning" w:date="2024-05-20T17:33:00Z">
        <w:r w:rsidRPr="00D3062E">
          <w:t xml:space="preserve">         </w:t>
        </w:r>
        <w:r>
          <w:t xml:space="preserve">  </w:t>
        </w:r>
        <w:r w:rsidRPr="00FC29E8">
          <w:t xml:space="preserve"> resource</w:t>
        </w:r>
        <w:r w:rsidRPr="00FC29E8">
          <w:rPr>
            <w:noProof/>
            <w:lang w:eastAsia="zh-CN"/>
          </w:rPr>
          <w:t xml:space="preserve"> </w:t>
        </w:r>
        <w:r w:rsidRPr="00FC29E8">
          <w:t>shall be returned</w:t>
        </w:r>
      </w:ins>
      <w:ins w:id="658" w:author="Zhenning" w:date="2024-05-20T16:32:00Z">
        <w:r w:rsidRPr="00D3062E">
          <w:t>.</w:t>
        </w:r>
      </w:ins>
    </w:p>
    <w:p w14:paraId="5327250F" w14:textId="77777777" w:rsidR="000E1D0C" w:rsidRPr="00D3062E" w:rsidRDefault="000E1D0C" w:rsidP="000E1D0C">
      <w:pPr>
        <w:pStyle w:val="PL"/>
        <w:rPr>
          <w:ins w:id="659" w:author="Zhenning" w:date="2024-05-20T16:32:00Z"/>
        </w:rPr>
      </w:pPr>
      <w:ins w:id="660" w:author="Zhenning" w:date="2024-05-20T16:32:00Z">
        <w:r w:rsidRPr="00D3062E">
          <w:t xml:space="preserve">          content:</w:t>
        </w:r>
      </w:ins>
    </w:p>
    <w:p w14:paraId="1FC59694" w14:textId="77777777" w:rsidR="000E1D0C" w:rsidRPr="00D3062E" w:rsidRDefault="000E1D0C" w:rsidP="000E1D0C">
      <w:pPr>
        <w:pStyle w:val="PL"/>
        <w:rPr>
          <w:ins w:id="661" w:author="Zhenning" w:date="2024-05-20T16:32:00Z"/>
        </w:rPr>
      </w:pPr>
      <w:ins w:id="662" w:author="Zhenning" w:date="2024-05-20T16:32:00Z">
        <w:r w:rsidRPr="00D3062E">
          <w:t xml:space="preserve">            application/json:</w:t>
        </w:r>
      </w:ins>
    </w:p>
    <w:p w14:paraId="7A2E7558" w14:textId="77777777" w:rsidR="000E1D0C" w:rsidRPr="00D3062E" w:rsidRDefault="000E1D0C" w:rsidP="000E1D0C">
      <w:pPr>
        <w:pStyle w:val="PL"/>
        <w:rPr>
          <w:ins w:id="663" w:author="Zhenning" w:date="2024-05-20T16:32:00Z"/>
        </w:rPr>
      </w:pPr>
      <w:ins w:id="664" w:author="Zhenning" w:date="2024-05-20T16:32:00Z">
        <w:r w:rsidRPr="00D3062E">
          <w:t xml:space="preserve">              schema:</w:t>
        </w:r>
      </w:ins>
    </w:p>
    <w:p w14:paraId="6358990B" w14:textId="77777777" w:rsidR="000E1D0C" w:rsidRPr="00D3062E" w:rsidRDefault="000E1D0C" w:rsidP="000E1D0C">
      <w:pPr>
        <w:pStyle w:val="PL"/>
        <w:rPr>
          <w:ins w:id="665" w:author="Zhenning" w:date="2024-05-20T16:32:00Z"/>
        </w:rPr>
      </w:pPr>
      <w:ins w:id="666" w:author="Zhenning" w:date="2024-05-20T16:32:00Z">
        <w:r w:rsidRPr="00D3062E">
          <w:t xml:space="preserve">                $ref: '#/components/schemas/</w:t>
        </w:r>
      </w:ins>
      <w:proofErr w:type="spellStart"/>
      <w:ins w:id="667" w:author="Zhenning" w:date="2024-05-20T17:34:00Z">
        <w:r w:rsidRPr="00BC4A24">
          <w:t>NSLCMSubsc</w:t>
        </w:r>
      </w:ins>
      <w:proofErr w:type="spellEnd"/>
      <w:ins w:id="668" w:author="Zhenning" w:date="2024-05-20T16:32:00Z">
        <w:r w:rsidRPr="00D3062E">
          <w:t>'</w:t>
        </w:r>
      </w:ins>
    </w:p>
    <w:p w14:paraId="58F4205F" w14:textId="77777777" w:rsidR="000E1D0C" w:rsidRPr="00D3062E" w:rsidRDefault="000E1D0C" w:rsidP="000E1D0C">
      <w:pPr>
        <w:pStyle w:val="PL"/>
        <w:rPr>
          <w:ins w:id="669" w:author="Zhenning" w:date="2024-05-20T16:32:00Z"/>
        </w:rPr>
      </w:pPr>
      <w:ins w:id="670" w:author="Zhenning" w:date="2024-05-20T16:32:00Z">
        <w:r w:rsidRPr="00D3062E">
          <w:t xml:space="preserve">        '307':</w:t>
        </w:r>
      </w:ins>
    </w:p>
    <w:p w14:paraId="288AD380" w14:textId="77777777" w:rsidR="000E1D0C" w:rsidRPr="00D3062E" w:rsidRDefault="000E1D0C" w:rsidP="000E1D0C">
      <w:pPr>
        <w:pStyle w:val="PL"/>
        <w:rPr>
          <w:ins w:id="671" w:author="Zhenning" w:date="2024-05-20T16:32:00Z"/>
        </w:rPr>
      </w:pPr>
      <w:ins w:id="672" w:author="Zhenning" w:date="2024-05-20T16:32:00Z">
        <w:r w:rsidRPr="00D3062E">
          <w:t xml:space="preserve">          $ref: 'TS29122_CommonData.yaml#/components/responses/307'</w:t>
        </w:r>
      </w:ins>
    </w:p>
    <w:p w14:paraId="70E09A0F" w14:textId="77777777" w:rsidR="000E1D0C" w:rsidRPr="00D3062E" w:rsidRDefault="000E1D0C" w:rsidP="000E1D0C">
      <w:pPr>
        <w:pStyle w:val="PL"/>
        <w:rPr>
          <w:ins w:id="673" w:author="Zhenning" w:date="2024-05-20T16:32:00Z"/>
        </w:rPr>
      </w:pPr>
      <w:ins w:id="674" w:author="Zhenning" w:date="2024-05-20T16:32:00Z">
        <w:r w:rsidRPr="00D3062E">
          <w:t xml:space="preserve">        '308':</w:t>
        </w:r>
      </w:ins>
    </w:p>
    <w:p w14:paraId="73831301" w14:textId="77777777" w:rsidR="000E1D0C" w:rsidRPr="00D3062E" w:rsidRDefault="000E1D0C" w:rsidP="000E1D0C">
      <w:pPr>
        <w:pStyle w:val="PL"/>
        <w:rPr>
          <w:ins w:id="675" w:author="Zhenning" w:date="2024-05-20T16:32:00Z"/>
        </w:rPr>
      </w:pPr>
      <w:ins w:id="676" w:author="Zhenning" w:date="2024-05-20T16:32:00Z">
        <w:r w:rsidRPr="00D3062E">
          <w:t xml:space="preserve">          $ref: 'TS29122_CommonData.yaml#/components/responses/308'</w:t>
        </w:r>
      </w:ins>
    </w:p>
    <w:p w14:paraId="067CFA3D" w14:textId="77777777" w:rsidR="000E1D0C" w:rsidRPr="00D3062E" w:rsidRDefault="000E1D0C" w:rsidP="000E1D0C">
      <w:pPr>
        <w:pStyle w:val="PL"/>
        <w:rPr>
          <w:ins w:id="677" w:author="Zhenning" w:date="2024-05-20T16:32:00Z"/>
        </w:rPr>
      </w:pPr>
      <w:ins w:id="678" w:author="Zhenning" w:date="2024-05-20T16:32:00Z">
        <w:r w:rsidRPr="00D3062E">
          <w:lastRenderedPageBreak/>
          <w:t xml:space="preserve">        '400':</w:t>
        </w:r>
      </w:ins>
    </w:p>
    <w:p w14:paraId="0398A6CB" w14:textId="77777777" w:rsidR="000E1D0C" w:rsidRPr="00D3062E" w:rsidRDefault="000E1D0C" w:rsidP="000E1D0C">
      <w:pPr>
        <w:pStyle w:val="PL"/>
        <w:rPr>
          <w:ins w:id="679" w:author="Zhenning" w:date="2024-05-20T16:32:00Z"/>
        </w:rPr>
      </w:pPr>
      <w:ins w:id="680" w:author="Zhenning" w:date="2024-05-20T16:32:00Z">
        <w:r w:rsidRPr="00D3062E">
          <w:t xml:space="preserve">          $ref: 'TS29122_CommonData.yaml#/components/responses/400'</w:t>
        </w:r>
      </w:ins>
    </w:p>
    <w:p w14:paraId="124368CE" w14:textId="77777777" w:rsidR="000E1D0C" w:rsidRPr="00D3062E" w:rsidRDefault="000E1D0C" w:rsidP="000E1D0C">
      <w:pPr>
        <w:pStyle w:val="PL"/>
        <w:rPr>
          <w:ins w:id="681" w:author="Zhenning" w:date="2024-05-20T16:32:00Z"/>
        </w:rPr>
      </w:pPr>
      <w:ins w:id="682" w:author="Zhenning" w:date="2024-05-20T16:32:00Z">
        <w:r w:rsidRPr="00D3062E">
          <w:t xml:space="preserve">        '401':</w:t>
        </w:r>
      </w:ins>
    </w:p>
    <w:p w14:paraId="3F185D02" w14:textId="77777777" w:rsidR="000E1D0C" w:rsidRPr="00D3062E" w:rsidRDefault="000E1D0C" w:rsidP="000E1D0C">
      <w:pPr>
        <w:pStyle w:val="PL"/>
        <w:rPr>
          <w:ins w:id="683" w:author="Zhenning" w:date="2024-05-20T16:32:00Z"/>
        </w:rPr>
      </w:pPr>
      <w:ins w:id="684" w:author="Zhenning" w:date="2024-05-20T16:32:00Z">
        <w:r w:rsidRPr="00D3062E">
          <w:t xml:space="preserve">          $ref: 'TS29122_CommonData.yaml#/components/responses/401'</w:t>
        </w:r>
      </w:ins>
    </w:p>
    <w:p w14:paraId="24B4FC15" w14:textId="77777777" w:rsidR="000E1D0C" w:rsidRPr="00D3062E" w:rsidRDefault="000E1D0C" w:rsidP="000E1D0C">
      <w:pPr>
        <w:pStyle w:val="PL"/>
        <w:rPr>
          <w:ins w:id="685" w:author="Zhenning" w:date="2024-05-20T16:32:00Z"/>
        </w:rPr>
      </w:pPr>
      <w:ins w:id="686" w:author="Zhenning" w:date="2024-05-20T16:32:00Z">
        <w:r w:rsidRPr="00D3062E">
          <w:t xml:space="preserve">        '403':</w:t>
        </w:r>
      </w:ins>
    </w:p>
    <w:p w14:paraId="4E3769C0" w14:textId="77777777" w:rsidR="000E1D0C" w:rsidRPr="00D3062E" w:rsidRDefault="000E1D0C" w:rsidP="000E1D0C">
      <w:pPr>
        <w:pStyle w:val="PL"/>
        <w:rPr>
          <w:ins w:id="687" w:author="Zhenning" w:date="2024-05-20T16:32:00Z"/>
        </w:rPr>
      </w:pPr>
      <w:ins w:id="688" w:author="Zhenning" w:date="2024-05-20T16:32:00Z">
        <w:r w:rsidRPr="00D3062E">
          <w:t xml:space="preserve">          $ref: 'TS29122_CommonData.yaml#/components/responses/403'</w:t>
        </w:r>
      </w:ins>
    </w:p>
    <w:p w14:paraId="3EE0C676" w14:textId="77777777" w:rsidR="000E1D0C" w:rsidRPr="00D3062E" w:rsidRDefault="000E1D0C" w:rsidP="000E1D0C">
      <w:pPr>
        <w:pStyle w:val="PL"/>
        <w:rPr>
          <w:ins w:id="689" w:author="Zhenning" w:date="2024-05-20T16:32:00Z"/>
        </w:rPr>
      </w:pPr>
      <w:ins w:id="690" w:author="Zhenning" w:date="2024-05-20T16:32:00Z">
        <w:r w:rsidRPr="00D3062E">
          <w:t xml:space="preserve">        '404':</w:t>
        </w:r>
      </w:ins>
    </w:p>
    <w:p w14:paraId="502A834B" w14:textId="77777777" w:rsidR="000E1D0C" w:rsidRPr="00D3062E" w:rsidRDefault="000E1D0C" w:rsidP="000E1D0C">
      <w:pPr>
        <w:pStyle w:val="PL"/>
        <w:rPr>
          <w:ins w:id="691" w:author="Zhenning" w:date="2024-05-20T16:32:00Z"/>
        </w:rPr>
      </w:pPr>
      <w:ins w:id="692" w:author="Zhenning" w:date="2024-05-20T16:32:00Z">
        <w:r w:rsidRPr="00D3062E">
          <w:t xml:space="preserve">          $ref: 'TS29122_CommonData.yaml#/components/responses/404'</w:t>
        </w:r>
      </w:ins>
    </w:p>
    <w:p w14:paraId="09FBB9B4" w14:textId="77777777" w:rsidR="000E1D0C" w:rsidRPr="00D3062E" w:rsidRDefault="000E1D0C" w:rsidP="000E1D0C">
      <w:pPr>
        <w:pStyle w:val="PL"/>
        <w:rPr>
          <w:ins w:id="693" w:author="Zhenning" w:date="2024-05-20T16:32:00Z"/>
        </w:rPr>
      </w:pPr>
      <w:ins w:id="694" w:author="Zhenning" w:date="2024-05-20T16:32:00Z">
        <w:r w:rsidRPr="00D3062E">
          <w:t xml:space="preserve">        '406':</w:t>
        </w:r>
      </w:ins>
    </w:p>
    <w:p w14:paraId="190FDF9F" w14:textId="77777777" w:rsidR="000E1D0C" w:rsidRPr="00D3062E" w:rsidRDefault="000E1D0C" w:rsidP="000E1D0C">
      <w:pPr>
        <w:pStyle w:val="PL"/>
        <w:rPr>
          <w:ins w:id="695" w:author="Zhenning" w:date="2024-05-20T16:32:00Z"/>
        </w:rPr>
      </w:pPr>
      <w:ins w:id="696" w:author="Zhenning" w:date="2024-05-20T16:32:00Z">
        <w:r w:rsidRPr="00D3062E">
          <w:t xml:space="preserve">          $ref: 'TS29122_CommonData.yaml#/components/responses/406'</w:t>
        </w:r>
      </w:ins>
    </w:p>
    <w:p w14:paraId="11029734" w14:textId="77777777" w:rsidR="000E1D0C" w:rsidRPr="00D3062E" w:rsidRDefault="000E1D0C" w:rsidP="000E1D0C">
      <w:pPr>
        <w:pStyle w:val="PL"/>
        <w:rPr>
          <w:ins w:id="697" w:author="Zhenning" w:date="2024-05-20T16:32:00Z"/>
        </w:rPr>
      </w:pPr>
      <w:ins w:id="698" w:author="Zhenning" w:date="2024-05-20T16:32:00Z">
        <w:r w:rsidRPr="00D3062E">
          <w:t xml:space="preserve">        '429':</w:t>
        </w:r>
      </w:ins>
    </w:p>
    <w:p w14:paraId="2B6F6176" w14:textId="77777777" w:rsidR="000E1D0C" w:rsidRPr="00D3062E" w:rsidRDefault="000E1D0C" w:rsidP="000E1D0C">
      <w:pPr>
        <w:pStyle w:val="PL"/>
        <w:rPr>
          <w:ins w:id="699" w:author="Zhenning" w:date="2024-05-20T16:32:00Z"/>
        </w:rPr>
      </w:pPr>
      <w:ins w:id="700" w:author="Zhenning" w:date="2024-05-20T16:32:00Z">
        <w:r w:rsidRPr="00D3062E">
          <w:t xml:space="preserve">          $ref: 'TS29122_CommonData.yaml#/components/responses/429'</w:t>
        </w:r>
      </w:ins>
    </w:p>
    <w:p w14:paraId="6AFAAEDA" w14:textId="77777777" w:rsidR="000E1D0C" w:rsidRPr="00D3062E" w:rsidRDefault="000E1D0C" w:rsidP="000E1D0C">
      <w:pPr>
        <w:pStyle w:val="PL"/>
        <w:rPr>
          <w:ins w:id="701" w:author="Zhenning" w:date="2024-05-20T16:32:00Z"/>
        </w:rPr>
      </w:pPr>
      <w:ins w:id="702" w:author="Zhenning" w:date="2024-05-20T16:32:00Z">
        <w:r w:rsidRPr="00D3062E">
          <w:t xml:space="preserve">        '500':</w:t>
        </w:r>
      </w:ins>
    </w:p>
    <w:p w14:paraId="2E12C9DF" w14:textId="77777777" w:rsidR="000E1D0C" w:rsidRPr="00D3062E" w:rsidRDefault="000E1D0C" w:rsidP="000E1D0C">
      <w:pPr>
        <w:pStyle w:val="PL"/>
        <w:rPr>
          <w:ins w:id="703" w:author="Zhenning" w:date="2024-05-20T16:32:00Z"/>
        </w:rPr>
      </w:pPr>
      <w:ins w:id="704" w:author="Zhenning" w:date="2024-05-20T16:32:00Z">
        <w:r w:rsidRPr="00D3062E">
          <w:t xml:space="preserve">          $ref: 'TS29122_CommonData.yaml#/components/responses/500'</w:t>
        </w:r>
      </w:ins>
    </w:p>
    <w:p w14:paraId="21D74069" w14:textId="77777777" w:rsidR="000E1D0C" w:rsidRPr="00D3062E" w:rsidRDefault="000E1D0C" w:rsidP="000E1D0C">
      <w:pPr>
        <w:pStyle w:val="PL"/>
        <w:rPr>
          <w:ins w:id="705" w:author="Zhenning" w:date="2024-05-20T16:32:00Z"/>
        </w:rPr>
      </w:pPr>
      <w:ins w:id="706" w:author="Zhenning" w:date="2024-05-20T16:32:00Z">
        <w:r w:rsidRPr="00D3062E">
          <w:t xml:space="preserve">        '503':</w:t>
        </w:r>
      </w:ins>
    </w:p>
    <w:p w14:paraId="59CED229" w14:textId="77777777" w:rsidR="000E1D0C" w:rsidRPr="00D3062E" w:rsidRDefault="000E1D0C" w:rsidP="000E1D0C">
      <w:pPr>
        <w:pStyle w:val="PL"/>
        <w:rPr>
          <w:ins w:id="707" w:author="Zhenning" w:date="2024-05-20T16:32:00Z"/>
        </w:rPr>
      </w:pPr>
      <w:ins w:id="708" w:author="Zhenning" w:date="2024-05-20T16:32:00Z">
        <w:r w:rsidRPr="00D3062E">
          <w:t xml:space="preserve">          $ref: 'TS29122_CommonData.yaml#/components/responses/503'</w:t>
        </w:r>
      </w:ins>
    </w:p>
    <w:p w14:paraId="6E615CD0" w14:textId="77777777" w:rsidR="000E1D0C" w:rsidRPr="00D3062E" w:rsidRDefault="000E1D0C" w:rsidP="000E1D0C">
      <w:pPr>
        <w:pStyle w:val="PL"/>
        <w:rPr>
          <w:ins w:id="709" w:author="Zhenning" w:date="2024-05-20T16:32:00Z"/>
        </w:rPr>
      </w:pPr>
      <w:ins w:id="710" w:author="Zhenning" w:date="2024-05-20T16:32:00Z">
        <w:r w:rsidRPr="00D3062E">
          <w:t xml:space="preserve">        default:</w:t>
        </w:r>
      </w:ins>
    </w:p>
    <w:p w14:paraId="28328350" w14:textId="77777777" w:rsidR="000E1D0C" w:rsidRPr="00D3062E" w:rsidRDefault="000E1D0C" w:rsidP="000E1D0C">
      <w:pPr>
        <w:pStyle w:val="PL"/>
        <w:rPr>
          <w:ins w:id="711" w:author="Zhenning" w:date="2024-05-20T16:32:00Z"/>
        </w:rPr>
      </w:pPr>
      <w:ins w:id="712" w:author="Zhenning" w:date="2024-05-20T16:32:00Z">
        <w:r w:rsidRPr="00D3062E">
          <w:t xml:space="preserve">          $ref: 'TS29122_CommonData.yaml#/components/responses/default'</w:t>
        </w:r>
      </w:ins>
    </w:p>
    <w:p w14:paraId="34E44F2F" w14:textId="77777777" w:rsidR="000E1D0C" w:rsidRPr="00D3062E" w:rsidRDefault="000E1D0C" w:rsidP="000E1D0C">
      <w:pPr>
        <w:pStyle w:val="PL"/>
        <w:rPr>
          <w:ins w:id="713" w:author="Zhenning" w:date="2024-05-20T16:32:00Z"/>
        </w:rPr>
      </w:pPr>
    </w:p>
    <w:p w14:paraId="35BE7D9D" w14:textId="77777777" w:rsidR="000E1D0C" w:rsidRPr="00D3062E" w:rsidRDefault="000E1D0C" w:rsidP="000E1D0C">
      <w:pPr>
        <w:pStyle w:val="PL"/>
        <w:rPr>
          <w:ins w:id="714" w:author="Zhenning" w:date="2024-05-20T16:32:00Z"/>
        </w:rPr>
      </w:pPr>
      <w:ins w:id="715" w:author="Zhenning" w:date="2024-05-20T16:32:00Z">
        <w:r w:rsidRPr="00D3062E">
          <w:t xml:space="preserve">    put:</w:t>
        </w:r>
      </w:ins>
    </w:p>
    <w:p w14:paraId="67E5CB12" w14:textId="77777777" w:rsidR="000E1D0C" w:rsidRPr="00D3062E" w:rsidRDefault="000E1D0C" w:rsidP="000E1D0C">
      <w:pPr>
        <w:pStyle w:val="PL"/>
        <w:rPr>
          <w:ins w:id="716" w:author="Zhenning" w:date="2024-05-20T16:32:00Z"/>
        </w:rPr>
      </w:pPr>
      <w:ins w:id="717" w:author="Zhenning" w:date="2024-05-20T16:32:00Z">
        <w:r w:rsidRPr="00D3062E">
          <w:t xml:space="preserve">      summary: Request the update of an </w:t>
        </w:r>
      </w:ins>
      <w:ins w:id="718" w:author="Zhenning" w:date="2024-05-20T17:34:00Z">
        <w:r w:rsidRPr="00FC29E8">
          <w:rPr>
            <w:noProof/>
            <w:lang w:eastAsia="zh-CN"/>
          </w:rPr>
          <w:t xml:space="preserve">existing </w:t>
        </w:r>
        <w:del w:id="719" w:author="Huawei [Abdessamad] 2024-05" w:date="2024-05-28T04:44:00Z">
          <w:r w:rsidRPr="00FC29E8" w:rsidDel="005A5F6B">
            <w:delText>"</w:delText>
          </w:r>
        </w:del>
        <w:r w:rsidRPr="00FC29E8">
          <w:t xml:space="preserve">Individual </w:t>
        </w:r>
        <w:r>
          <w:t xml:space="preserve">Network Slice Lifecycle Management </w:t>
        </w:r>
        <w:r w:rsidRPr="00FC29E8">
          <w:rPr>
            <w:rFonts w:eastAsia="DengXian"/>
          </w:rPr>
          <w:t>Subscription</w:t>
        </w:r>
        <w:del w:id="720" w:author="Huawei [Abdessamad] 2024-05" w:date="2024-05-28T04:44:00Z">
          <w:r w:rsidRPr="00FC29E8" w:rsidDel="005A5F6B">
            <w:delText>"</w:delText>
          </w:r>
        </w:del>
        <w:r w:rsidRPr="00FC29E8">
          <w:t xml:space="preserve"> resource at the NSCE Server</w:t>
        </w:r>
      </w:ins>
      <w:ins w:id="721" w:author="Zhenning" w:date="2024-05-20T16:32:00Z">
        <w:r w:rsidRPr="00D3062E">
          <w:t>.</w:t>
        </w:r>
      </w:ins>
    </w:p>
    <w:p w14:paraId="75AC65FA" w14:textId="6CCFB926" w:rsidR="000E1D0C" w:rsidRPr="00D3062E" w:rsidRDefault="000E1D0C" w:rsidP="000E1D0C">
      <w:pPr>
        <w:pStyle w:val="PL"/>
        <w:rPr>
          <w:ins w:id="722" w:author="Zhenning" w:date="2024-05-20T16:32:00Z"/>
        </w:rPr>
      </w:pPr>
      <w:ins w:id="723" w:author="Zhenning" w:date="2024-05-20T16:32:00Z">
        <w:r w:rsidRPr="00D3062E">
          <w:t xml:space="preserve">      </w:t>
        </w:r>
        <w:proofErr w:type="spellStart"/>
        <w:r w:rsidRPr="00D3062E">
          <w:t>operationId</w:t>
        </w:r>
        <w:proofErr w:type="spellEnd"/>
        <w:r w:rsidRPr="00D3062E">
          <w:t xml:space="preserve">: </w:t>
        </w:r>
        <w:proofErr w:type="spellStart"/>
        <w:r w:rsidRPr="00D3062E">
          <w:t>Update</w:t>
        </w:r>
      </w:ins>
      <w:ins w:id="724" w:author="Zhenning" w:date="2024-05-20T17:12:00Z">
        <w:r w:rsidRPr="00D3062E">
          <w:t>Ind</w:t>
        </w:r>
        <w:r>
          <w:rPr>
            <w:lang w:val="en-US"/>
          </w:rPr>
          <w:t>NetSliceLifeCycleMngt</w:t>
        </w:r>
      </w:ins>
      <w:ins w:id="725" w:author="Zhenning" w:date="2024-05-20T16:32:00Z">
        <w:r w:rsidRPr="00D3062E">
          <w:t>Subc</w:t>
        </w:r>
        <w:proofErr w:type="spellEnd"/>
        <w:del w:id="726" w:author="Huawei [Abdessamad] 2024-05" w:date="2024-05-28T04:42:00Z">
          <w:r w:rsidRPr="00D3062E" w:rsidDel="005E4D73">
            <w:delText>ription</w:delText>
          </w:r>
        </w:del>
      </w:ins>
    </w:p>
    <w:p w14:paraId="71D10BFF" w14:textId="77777777" w:rsidR="000E1D0C" w:rsidRPr="00D3062E" w:rsidRDefault="000E1D0C" w:rsidP="000E1D0C">
      <w:pPr>
        <w:pStyle w:val="PL"/>
        <w:rPr>
          <w:ins w:id="727" w:author="Zhenning" w:date="2024-05-20T16:32:00Z"/>
        </w:rPr>
      </w:pPr>
      <w:ins w:id="728" w:author="Zhenning" w:date="2024-05-20T16:32:00Z">
        <w:r w:rsidRPr="00D3062E">
          <w:t xml:space="preserve">      tags:</w:t>
        </w:r>
      </w:ins>
    </w:p>
    <w:p w14:paraId="7BC6304A" w14:textId="77777777" w:rsidR="000E1D0C" w:rsidRPr="00D3062E" w:rsidRDefault="000E1D0C" w:rsidP="000E1D0C">
      <w:pPr>
        <w:pStyle w:val="PL"/>
        <w:rPr>
          <w:ins w:id="729" w:author="Zhenning" w:date="2024-05-20T16:32:00Z"/>
        </w:rPr>
      </w:pPr>
      <w:ins w:id="730" w:author="Zhenning" w:date="2024-05-20T16:32:00Z">
        <w:r w:rsidRPr="00D3062E">
          <w:t xml:space="preserve">        - Individual </w:t>
        </w:r>
      </w:ins>
      <w:ins w:id="731" w:author="Zhenning" w:date="2024-05-20T17:34:00Z">
        <w:r>
          <w:t xml:space="preserve">Network Slice Lifecycle Management </w:t>
        </w:r>
        <w:r w:rsidRPr="00FC29E8">
          <w:rPr>
            <w:rFonts w:eastAsia="DengXian"/>
          </w:rPr>
          <w:t>Subscription</w:t>
        </w:r>
        <w:r w:rsidRPr="00D3062E">
          <w:t xml:space="preserve"> (Document)</w:t>
        </w:r>
      </w:ins>
    </w:p>
    <w:p w14:paraId="7D37946B" w14:textId="77777777" w:rsidR="000E1D0C" w:rsidRPr="00D3062E" w:rsidRDefault="000E1D0C" w:rsidP="000E1D0C">
      <w:pPr>
        <w:pStyle w:val="PL"/>
        <w:rPr>
          <w:ins w:id="732" w:author="Zhenning" w:date="2024-05-20T16:32:00Z"/>
        </w:rPr>
      </w:pPr>
      <w:ins w:id="733" w:author="Zhenning" w:date="2024-05-20T16:32:00Z">
        <w:r w:rsidRPr="00D3062E">
          <w:t xml:space="preserve">      </w:t>
        </w:r>
        <w:proofErr w:type="spellStart"/>
        <w:r w:rsidRPr="00D3062E">
          <w:t>requestBody</w:t>
        </w:r>
        <w:proofErr w:type="spellEnd"/>
        <w:r w:rsidRPr="00D3062E">
          <w:t>:</w:t>
        </w:r>
      </w:ins>
    </w:p>
    <w:p w14:paraId="5845D1B8" w14:textId="77777777" w:rsidR="000E1D0C" w:rsidRPr="00D3062E" w:rsidRDefault="000E1D0C" w:rsidP="000E1D0C">
      <w:pPr>
        <w:pStyle w:val="PL"/>
        <w:rPr>
          <w:ins w:id="734" w:author="Zhenning" w:date="2024-05-20T16:32:00Z"/>
        </w:rPr>
      </w:pPr>
      <w:ins w:id="735" w:author="Zhenning" w:date="2024-05-20T16:32:00Z">
        <w:r w:rsidRPr="00D3062E">
          <w:t xml:space="preserve">        required: true</w:t>
        </w:r>
      </w:ins>
    </w:p>
    <w:p w14:paraId="098B5BA2" w14:textId="77777777" w:rsidR="000E1D0C" w:rsidRPr="00D3062E" w:rsidRDefault="000E1D0C" w:rsidP="000E1D0C">
      <w:pPr>
        <w:pStyle w:val="PL"/>
        <w:rPr>
          <w:ins w:id="736" w:author="Zhenning" w:date="2024-05-20T16:32:00Z"/>
        </w:rPr>
      </w:pPr>
      <w:ins w:id="737" w:author="Zhenning" w:date="2024-05-20T16:32:00Z">
        <w:r w:rsidRPr="00D3062E">
          <w:t xml:space="preserve">        content:</w:t>
        </w:r>
      </w:ins>
    </w:p>
    <w:p w14:paraId="42471CE2" w14:textId="77777777" w:rsidR="000E1D0C" w:rsidRPr="00D3062E" w:rsidRDefault="000E1D0C" w:rsidP="000E1D0C">
      <w:pPr>
        <w:pStyle w:val="PL"/>
        <w:rPr>
          <w:ins w:id="738" w:author="Zhenning" w:date="2024-05-20T16:32:00Z"/>
        </w:rPr>
      </w:pPr>
      <w:ins w:id="739" w:author="Zhenning" w:date="2024-05-20T16:32:00Z">
        <w:r w:rsidRPr="00D3062E">
          <w:t xml:space="preserve">          application/json:</w:t>
        </w:r>
      </w:ins>
    </w:p>
    <w:p w14:paraId="3D2BEB6F" w14:textId="77777777" w:rsidR="000E1D0C" w:rsidRPr="00D3062E" w:rsidRDefault="000E1D0C" w:rsidP="000E1D0C">
      <w:pPr>
        <w:pStyle w:val="PL"/>
        <w:rPr>
          <w:ins w:id="740" w:author="Zhenning" w:date="2024-05-20T16:32:00Z"/>
        </w:rPr>
      </w:pPr>
      <w:ins w:id="741" w:author="Zhenning" w:date="2024-05-20T16:32:00Z">
        <w:r w:rsidRPr="00D3062E">
          <w:t xml:space="preserve">            schema:</w:t>
        </w:r>
      </w:ins>
    </w:p>
    <w:p w14:paraId="58F3D94A" w14:textId="77777777" w:rsidR="000E1D0C" w:rsidRPr="00D3062E" w:rsidRDefault="000E1D0C" w:rsidP="000E1D0C">
      <w:pPr>
        <w:pStyle w:val="PL"/>
        <w:rPr>
          <w:ins w:id="742" w:author="Zhenning" w:date="2024-05-20T16:32:00Z"/>
        </w:rPr>
      </w:pPr>
      <w:ins w:id="743" w:author="Zhenning" w:date="2024-05-20T16:32:00Z">
        <w:r w:rsidRPr="00D3062E">
          <w:t xml:space="preserve">              $ref: '#/components/schemas/</w:t>
        </w:r>
      </w:ins>
      <w:proofErr w:type="spellStart"/>
      <w:ins w:id="744" w:author="Zhenning" w:date="2024-05-20T17:35:00Z">
        <w:r w:rsidRPr="00BC4A24">
          <w:t>NSLCMSubsc</w:t>
        </w:r>
      </w:ins>
      <w:proofErr w:type="spellEnd"/>
      <w:ins w:id="745" w:author="Zhenning" w:date="2024-05-20T16:32:00Z">
        <w:r w:rsidRPr="00D3062E">
          <w:t>'</w:t>
        </w:r>
      </w:ins>
    </w:p>
    <w:p w14:paraId="1DE3CF2A" w14:textId="77777777" w:rsidR="000E1D0C" w:rsidRPr="00D3062E" w:rsidRDefault="000E1D0C" w:rsidP="000E1D0C">
      <w:pPr>
        <w:pStyle w:val="PL"/>
        <w:rPr>
          <w:ins w:id="746" w:author="Zhenning" w:date="2024-05-20T16:32:00Z"/>
        </w:rPr>
      </w:pPr>
      <w:ins w:id="747" w:author="Zhenning" w:date="2024-05-20T16:32:00Z">
        <w:r w:rsidRPr="00D3062E">
          <w:t xml:space="preserve">      responses:</w:t>
        </w:r>
      </w:ins>
    </w:p>
    <w:p w14:paraId="478F4B95" w14:textId="77777777" w:rsidR="000E1D0C" w:rsidRPr="00D3062E" w:rsidRDefault="000E1D0C" w:rsidP="000E1D0C">
      <w:pPr>
        <w:pStyle w:val="PL"/>
        <w:rPr>
          <w:ins w:id="748" w:author="Zhenning" w:date="2024-05-20T16:32:00Z"/>
        </w:rPr>
      </w:pPr>
      <w:ins w:id="749" w:author="Zhenning" w:date="2024-05-20T16:32:00Z">
        <w:r w:rsidRPr="00D3062E">
          <w:t xml:space="preserve">        '200':</w:t>
        </w:r>
      </w:ins>
    </w:p>
    <w:p w14:paraId="53122FED" w14:textId="77777777" w:rsidR="005A5F6B" w:rsidRPr="005A5F6B" w:rsidRDefault="000E1D0C" w:rsidP="000E1D0C">
      <w:pPr>
        <w:pStyle w:val="PL"/>
        <w:rPr>
          <w:ins w:id="750" w:author="Huawei [Abdessamad] 2024-05" w:date="2024-05-28T04:45:00Z"/>
          <w:lang w:val="en-US"/>
        </w:rPr>
      </w:pPr>
      <w:ins w:id="751" w:author="Zhenning" w:date="2024-05-20T16:32:00Z">
        <w:r w:rsidRPr="00D3062E">
          <w:t xml:space="preserve">          description: </w:t>
        </w:r>
      </w:ins>
      <w:ins w:id="752" w:author="Huawei [Abdessamad] 2024-05" w:date="2024-05-28T04:45:00Z">
        <w:r w:rsidR="005A5F6B">
          <w:rPr>
            <w:lang w:val="en-US"/>
          </w:rPr>
          <w:t>&gt;</w:t>
        </w:r>
      </w:ins>
    </w:p>
    <w:p w14:paraId="5F4C6FCC" w14:textId="77777777" w:rsidR="005A5F6B" w:rsidRDefault="005A5F6B" w:rsidP="000E1D0C">
      <w:pPr>
        <w:pStyle w:val="PL"/>
        <w:rPr>
          <w:ins w:id="753" w:author="Huawei [Abdessamad] 2024-05" w:date="2024-05-28T04:45:00Z"/>
        </w:rPr>
      </w:pPr>
      <w:ins w:id="754" w:author="Huawei [Abdessamad] 2024-05" w:date="2024-05-28T04:45:00Z">
        <w:r>
          <w:t xml:space="preserve">            </w:t>
        </w:r>
      </w:ins>
      <w:ins w:id="755" w:author="Zhenning" w:date="2024-05-20T16:32:00Z">
        <w:r w:rsidR="000E1D0C" w:rsidRPr="00D3062E">
          <w:t xml:space="preserve">OK. The </w:t>
        </w:r>
        <w:del w:id="756" w:author="Huawei [Abdessamad] 2024-05" w:date="2024-05-28T04:44:00Z">
          <w:r w:rsidR="000E1D0C" w:rsidRPr="00D3062E" w:rsidDel="005A5F6B">
            <w:delText>"</w:delText>
          </w:r>
        </w:del>
        <w:r w:rsidR="000E1D0C" w:rsidRPr="00D3062E">
          <w:t>Individual Management Discovery Subscription</w:t>
        </w:r>
        <w:del w:id="757" w:author="Huawei [Abdessamad] 2024-05" w:date="2024-05-28T04:44:00Z">
          <w:r w:rsidR="000E1D0C" w:rsidRPr="00D3062E" w:rsidDel="005A5F6B">
            <w:delText>"</w:delText>
          </w:r>
        </w:del>
        <w:r w:rsidR="000E1D0C" w:rsidRPr="00D3062E">
          <w:t xml:space="preserve"> resource is successfully updated</w:t>
        </w:r>
      </w:ins>
    </w:p>
    <w:p w14:paraId="5F537E5A" w14:textId="1A9BA392" w:rsidR="000E1D0C" w:rsidRPr="00D3062E" w:rsidRDefault="005A5F6B" w:rsidP="000E1D0C">
      <w:pPr>
        <w:pStyle w:val="PL"/>
        <w:rPr>
          <w:ins w:id="758" w:author="Zhenning" w:date="2024-05-20T16:32:00Z"/>
        </w:rPr>
      </w:pPr>
      <w:ins w:id="759" w:author="Huawei [Abdessamad] 2024-05" w:date="2024-05-28T04:45:00Z">
        <w:r>
          <w:t xml:space="preserve">           </w:t>
        </w:r>
      </w:ins>
      <w:ins w:id="760" w:author="Zhenning" w:date="2024-05-20T16:32:00Z">
        <w:r w:rsidR="000E1D0C" w:rsidRPr="00D3062E">
          <w:t xml:space="preserve"> and a representation of the updated resource shall be returned in the response body.</w:t>
        </w:r>
      </w:ins>
    </w:p>
    <w:p w14:paraId="212319C4" w14:textId="77777777" w:rsidR="000E1D0C" w:rsidRPr="00D3062E" w:rsidRDefault="000E1D0C" w:rsidP="000E1D0C">
      <w:pPr>
        <w:pStyle w:val="PL"/>
        <w:rPr>
          <w:ins w:id="761" w:author="Zhenning" w:date="2024-05-20T16:32:00Z"/>
        </w:rPr>
      </w:pPr>
      <w:ins w:id="762" w:author="Zhenning" w:date="2024-05-20T16:32:00Z">
        <w:r w:rsidRPr="00D3062E">
          <w:t xml:space="preserve">          content:</w:t>
        </w:r>
      </w:ins>
    </w:p>
    <w:p w14:paraId="5AA02A3A" w14:textId="77777777" w:rsidR="000E1D0C" w:rsidRPr="00D3062E" w:rsidRDefault="000E1D0C" w:rsidP="000E1D0C">
      <w:pPr>
        <w:pStyle w:val="PL"/>
        <w:rPr>
          <w:ins w:id="763" w:author="Zhenning" w:date="2024-05-20T16:32:00Z"/>
        </w:rPr>
      </w:pPr>
      <w:ins w:id="764" w:author="Zhenning" w:date="2024-05-20T16:32:00Z">
        <w:r w:rsidRPr="00D3062E">
          <w:t xml:space="preserve">            application/json:</w:t>
        </w:r>
      </w:ins>
    </w:p>
    <w:p w14:paraId="4D80CB7C" w14:textId="77777777" w:rsidR="000E1D0C" w:rsidRPr="00D3062E" w:rsidRDefault="000E1D0C" w:rsidP="000E1D0C">
      <w:pPr>
        <w:pStyle w:val="PL"/>
        <w:rPr>
          <w:ins w:id="765" w:author="Zhenning" w:date="2024-05-20T16:32:00Z"/>
        </w:rPr>
      </w:pPr>
      <w:ins w:id="766" w:author="Zhenning" w:date="2024-05-20T16:32:00Z">
        <w:r w:rsidRPr="00D3062E">
          <w:t xml:space="preserve">              schema:</w:t>
        </w:r>
      </w:ins>
    </w:p>
    <w:p w14:paraId="610B3AC6" w14:textId="77777777" w:rsidR="000E1D0C" w:rsidRPr="00D3062E" w:rsidRDefault="000E1D0C" w:rsidP="000E1D0C">
      <w:pPr>
        <w:pStyle w:val="PL"/>
        <w:rPr>
          <w:ins w:id="767" w:author="Zhenning" w:date="2024-05-20T16:32:00Z"/>
        </w:rPr>
      </w:pPr>
      <w:ins w:id="768" w:author="Zhenning" w:date="2024-05-20T16:32:00Z">
        <w:r w:rsidRPr="00D3062E">
          <w:t xml:space="preserve">                $ref: '#/components/schemas/</w:t>
        </w:r>
      </w:ins>
      <w:proofErr w:type="spellStart"/>
      <w:ins w:id="769" w:author="Zhenning" w:date="2024-05-20T17:35:00Z">
        <w:r>
          <w:t>NSLCM</w:t>
        </w:r>
        <w:r w:rsidRPr="00FC29E8">
          <w:t>Subsc</w:t>
        </w:r>
        <w:proofErr w:type="spellEnd"/>
        <w:r>
          <w:t>'</w:t>
        </w:r>
      </w:ins>
    </w:p>
    <w:p w14:paraId="06DA98E5" w14:textId="77777777" w:rsidR="000E1D0C" w:rsidRPr="00D3062E" w:rsidRDefault="000E1D0C" w:rsidP="000E1D0C">
      <w:pPr>
        <w:pStyle w:val="PL"/>
        <w:rPr>
          <w:ins w:id="770" w:author="Zhenning" w:date="2024-05-20T16:32:00Z"/>
        </w:rPr>
      </w:pPr>
      <w:ins w:id="771" w:author="Zhenning" w:date="2024-05-20T16:32:00Z">
        <w:r w:rsidRPr="00D3062E">
          <w:t xml:space="preserve">        '204':</w:t>
        </w:r>
      </w:ins>
    </w:p>
    <w:p w14:paraId="0B28504D" w14:textId="77777777" w:rsidR="000E1D0C" w:rsidRDefault="000E1D0C" w:rsidP="000E1D0C">
      <w:pPr>
        <w:pStyle w:val="PL"/>
        <w:rPr>
          <w:ins w:id="772" w:author="Zhenning" w:date="2024-05-20T17:35:00Z"/>
        </w:rPr>
      </w:pPr>
      <w:ins w:id="773" w:author="Zhenning" w:date="2024-05-20T16:32:00Z">
        <w:r w:rsidRPr="00D3062E">
          <w:t xml:space="preserve">          description: </w:t>
        </w:r>
      </w:ins>
      <w:ins w:id="774" w:author="Zhenning" w:date="2024-05-20T17:35:00Z">
        <w:r>
          <w:t>&gt;</w:t>
        </w:r>
      </w:ins>
    </w:p>
    <w:p w14:paraId="249D5BE9" w14:textId="77777777" w:rsidR="000E1D0C" w:rsidRDefault="000E1D0C" w:rsidP="000E1D0C">
      <w:pPr>
        <w:pStyle w:val="PL"/>
        <w:rPr>
          <w:ins w:id="775" w:author="Zhenning" w:date="2024-05-20T17:36:00Z"/>
        </w:rPr>
      </w:pPr>
      <w:ins w:id="776" w:author="Zhenning" w:date="2024-05-20T17:36:00Z">
        <w:r w:rsidRPr="00D3062E">
          <w:t xml:space="preserve">            </w:t>
        </w:r>
      </w:ins>
      <w:ins w:id="777" w:author="Zhenning" w:date="2024-05-20T16:32:00Z">
        <w:r w:rsidRPr="00D3062E">
          <w:t>No Content. T</w:t>
        </w:r>
      </w:ins>
      <w:ins w:id="778" w:author="Zhenning" w:date="2024-05-20T17:35:00Z">
        <w:r w:rsidRPr="00FC29E8">
          <w:t xml:space="preserve">he </w:t>
        </w:r>
        <w:del w:id="779" w:author="Huawei [Abdessamad] 2024-05" w:date="2024-05-28T04:44:00Z">
          <w:r w:rsidRPr="00FC29E8" w:rsidDel="005A5F6B">
            <w:delText>"</w:delText>
          </w:r>
        </w:del>
        <w:r w:rsidRPr="00FC29E8">
          <w:t xml:space="preserve">Individual </w:t>
        </w:r>
        <w:r>
          <w:t xml:space="preserve">Network Slice Lifecycle Management </w:t>
        </w:r>
        <w:r w:rsidRPr="00FC29E8">
          <w:rPr>
            <w:rFonts w:eastAsia="DengXian"/>
          </w:rPr>
          <w:t>Subscription</w:t>
        </w:r>
        <w:del w:id="780" w:author="Huawei [Abdessamad] 2024-05" w:date="2024-05-28T04:44:00Z">
          <w:r w:rsidRPr="00FC29E8" w:rsidDel="005A5F6B">
            <w:delText>"</w:delText>
          </w:r>
        </w:del>
        <w:r w:rsidRPr="00FC29E8">
          <w:t xml:space="preserve"> resource</w:t>
        </w:r>
      </w:ins>
    </w:p>
    <w:p w14:paraId="43DBCD7D" w14:textId="364E693F" w:rsidR="000E1D0C" w:rsidRDefault="000E1D0C" w:rsidP="000E1D0C">
      <w:pPr>
        <w:pStyle w:val="PL"/>
        <w:rPr>
          <w:ins w:id="781" w:author="Zhenning" w:date="2024-05-20T17:36:00Z"/>
        </w:rPr>
      </w:pPr>
      <w:ins w:id="782" w:author="Zhenning" w:date="2024-05-20T17:36:00Z">
        <w:r w:rsidRPr="00D3062E">
          <w:t xml:space="preserve">           </w:t>
        </w:r>
      </w:ins>
      <w:ins w:id="783" w:author="Zhenning" w:date="2024-05-20T17:35:00Z">
        <w:r w:rsidRPr="00FC29E8">
          <w:t xml:space="preserve"> is successfully updated and </w:t>
        </w:r>
        <w:del w:id="784" w:author="Huawei [Abdessamad] 2024-05" w:date="2024-05-28T04:45:00Z">
          <w:r w:rsidRPr="00FC29E8" w:rsidDel="005A5F6B">
            <w:delText>a representation of the updated resource shall be</w:delText>
          </w:r>
        </w:del>
      </w:ins>
      <w:ins w:id="785" w:author="Huawei [Abdessamad] 2024-05" w:date="2024-05-28T04:45:00Z">
        <w:r w:rsidR="005A5F6B">
          <w:t>no content is returned in the response body.</w:t>
        </w:r>
      </w:ins>
    </w:p>
    <w:p w14:paraId="62671810" w14:textId="457340C6" w:rsidR="000E1D0C" w:rsidRPr="00D3062E" w:rsidDel="005A5F6B" w:rsidRDefault="000E1D0C" w:rsidP="000E1D0C">
      <w:pPr>
        <w:pStyle w:val="PL"/>
        <w:rPr>
          <w:ins w:id="786" w:author="Zhenning" w:date="2024-05-20T16:32:00Z"/>
          <w:del w:id="787" w:author="Huawei [Abdessamad] 2024-05" w:date="2024-05-28T04:46:00Z"/>
        </w:rPr>
      </w:pPr>
      <w:ins w:id="788" w:author="Zhenning" w:date="2024-05-20T17:36:00Z">
        <w:del w:id="789" w:author="Huawei [Abdessamad] 2024-05" w:date="2024-05-28T04:46:00Z">
          <w:r w:rsidRPr="00D3062E" w:rsidDel="005A5F6B">
            <w:delText xml:space="preserve">           </w:delText>
          </w:r>
        </w:del>
      </w:ins>
      <w:ins w:id="790" w:author="Zhenning" w:date="2024-05-20T17:35:00Z">
        <w:del w:id="791" w:author="Huawei [Abdessamad] 2024-05" w:date="2024-05-28T04:46:00Z">
          <w:r w:rsidRPr="00FC29E8" w:rsidDel="005A5F6B">
            <w:delText xml:space="preserve"> returned in the response body</w:delText>
          </w:r>
        </w:del>
      </w:ins>
      <w:ins w:id="792" w:author="Zhenning" w:date="2024-05-20T16:32:00Z">
        <w:del w:id="793" w:author="Huawei [Abdessamad] 2024-05" w:date="2024-05-28T04:46:00Z">
          <w:r w:rsidRPr="00D3062E" w:rsidDel="005A5F6B">
            <w:delText>.</w:delText>
          </w:r>
        </w:del>
      </w:ins>
    </w:p>
    <w:p w14:paraId="28130DFB" w14:textId="77777777" w:rsidR="000E1D0C" w:rsidRPr="00D3062E" w:rsidRDefault="000E1D0C" w:rsidP="000E1D0C">
      <w:pPr>
        <w:pStyle w:val="PL"/>
        <w:rPr>
          <w:ins w:id="794" w:author="Zhenning" w:date="2024-05-20T16:32:00Z"/>
        </w:rPr>
      </w:pPr>
      <w:ins w:id="795" w:author="Zhenning" w:date="2024-05-20T16:32:00Z">
        <w:r w:rsidRPr="00D3062E">
          <w:t xml:space="preserve">        '307':</w:t>
        </w:r>
      </w:ins>
    </w:p>
    <w:p w14:paraId="7E0C2CCC" w14:textId="77777777" w:rsidR="000E1D0C" w:rsidRPr="00D3062E" w:rsidRDefault="000E1D0C" w:rsidP="000E1D0C">
      <w:pPr>
        <w:pStyle w:val="PL"/>
        <w:rPr>
          <w:ins w:id="796" w:author="Zhenning" w:date="2024-05-20T16:32:00Z"/>
        </w:rPr>
      </w:pPr>
      <w:ins w:id="797" w:author="Zhenning" w:date="2024-05-20T16:32:00Z">
        <w:r w:rsidRPr="00D3062E">
          <w:t xml:space="preserve">          $ref: 'TS29122_CommonData.yaml#/components/responses/307'</w:t>
        </w:r>
      </w:ins>
    </w:p>
    <w:p w14:paraId="341F8D6A" w14:textId="77777777" w:rsidR="000E1D0C" w:rsidRPr="00D3062E" w:rsidRDefault="000E1D0C" w:rsidP="000E1D0C">
      <w:pPr>
        <w:pStyle w:val="PL"/>
        <w:rPr>
          <w:ins w:id="798" w:author="Zhenning" w:date="2024-05-20T16:32:00Z"/>
        </w:rPr>
      </w:pPr>
      <w:ins w:id="799" w:author="Zhenning" w:date="2024-05-20T16:32:00Z">
        <w:r w:rsidRPr="00D3062E">
          <w:t xml:space="preserve">        '308':</w:t>
        </w:r>
      </w:ins>
    </w:p>
    <w:p w14:paraId="3980E65D" w14:textId="77777777" w:rsidR="000E1D0C" w:rsidRPr="00D3062E" w:rsidRDefault="000E1D0C" w:rsidP="000E1D0C">
      <w:pPr>
        <w:pStyle w:val="PL"/>
        <w:rPr>
          <w:ins w:id="800" w:author="Zhenning" w:date="2024-05-20T16:32:00Z"/>
        </w:rPr>
      </w:pPr>
      <w:ins w:id="801" w:author="Zhenning" w:date="2024-05-20T16:32:00Z">
        <w:r w:rsidRPr="00D3062E">
          <w:t xml:space="preserve">          $ref: 'TS29122_CommonData.yaml#/components/responses/308'</w:t>
        </w:r>
      </w:ins>
    </w:p>
    <w:p w14:paraId="211242DF" w14:textId="77777777" w:rsidR="000E1D0C" w:rsidRPr="00D3062E" w:rsidRDefault="000E1D0C" w:rsidP="000E1D0C">
      <w:pPr>
        <w:pStyle w:val="PL"/>
        <w:rPr>
          <w:ins w:id="802" w:author="Zhenning" w:date="2024-05-20T16:32:00Z"/>
        </w:rPr>
      </w:pPr>
      <w:ins w:id="803" w:author="Zhenning" w:date="2024-05-20T16:32:00Z">
        <w:r w:rsidRPr="00D3062E">
          <w:t xml:space="preserve">        '400':</w:t>
        </w:r>
      </w:ins>
    </w:p>
    <w:p w14:paraId="549C2A9F" w14:textId="77777777" w:rsidR="000E1D0C" w:rsidRPr="00D3062E" w:rsidRDefault="000E1D0C" w:rsidP="000E1D0C">
      <w:pPr>
        <w:pStyle w:val="PL"/>
        <w:rPr>
          <w:ins w:id="804" w:author="Zhenning" w:date="2024-05-20T16:32:00Z"/>
        </w:rPr>
      </w:pPr>
      <w:ins w:id="805" w:author="Zhenning" w:date="2024-05-20T16:32:00Z">
        <w:r w:rsidRPr="00D3062E">
          <w:t xml:space="preserve">          $ref: 'TS29122_CommonData.yaml#/components/responses/400'</w:t>
        </w:r>
      </w:ins>
    </w:p>
    <w:p w14:paraId="061BE5CA" w14:textId="77777777" w:rsidR="000E1D0C" w:rsidRPr="00D3062E" w:rsidRDefault="000E1D0C" w:rsidP="000E1D0C">
      <w:pPr>
        <w:pStyle w:val="PL"/>
        <w:rPr>
          <w:ins w:id="806" w:author="Zhenning" w:date="2024-05-20T16:32:00Z"/>
        </w:rPr>
      </w:pPr>
      <w:ins w:id="807" w:author="Zhenning" w:date="2024-05-20T16:32:00Z">
        <w:r w:rsidRPr="00D3062E">
          <w:t xml:space="preserve">        '401':</w:t>
        </w:r>
      </w:ins>
    </w:p>
    <w:p w14:paraId="774B298E" w14:textId="77777777" w:rsidR="000E1D0C" w:rsidRPr="00D3062E" w:rsidRDefault="000E1D0C" w:rsidP="000E1D0C">
      <w:pPr>
        <w:pStyle w:val="PL"/>
        <w:rPr>
          <w:ins w:id="808" w:author="Zhenning" w:date="2024-05-20T16:32:00Z"/>
        </w:rPr>
      </w:pPr>
      <w:ins w:id="809" w:author="Zhenning" w:date="2024-05-20T16:32:00Z">
        <w:r w:rsidRPr="00D3062E">
          <w:t xml:space="preserve">          $ref: 'TS29122_CommonData.yaml#/components/responses/401'</w:t>
        </w:r>
      </w:ins>
    </w:p>
    <w:p w14:paraId="19862F1D" w14:textId="77777777" w:rsidR="000E1D0C" w:rsidRPr="00D3062E" w:rsidRDefault="000E1D0C" w:rsidP="000E1D0C">
      <w:pPr>
        <w:pStyle w:val="PL"/>
        <w:rPr>
          <w:ins w:id="810" w:author="Zhenning" w:date="2024-05-20T16:32:00Z"/>
        </w:rPr>
      </w:pPr>
      <w:ins w:id="811" w:author="Zhenning" w:date="2024-05-20T16:32:00Z">
        <w:r w:rsidRPr="00D3062E">
          <w:t xml:space="preserve">        '403':</w:t>
        </w:r>
      </w:ins>
    </w:p>
    <w:p w14:paraId="4BCA2F0C" w14:textId="77777777" w:rsidR="000E1D0C" w:rsidRPr="00D3062E" w:rsidRDefault="000E1D0C" w:rsidP="000E1D0C">
      <w:pPr>
        <w:pStyle w:val="PL"/>
        <w:rPr>
          <w:ins w:id="812" w:author="Zhenning" w:date="2024-05-20T16:32:00Z"/>
        </w:rPr>
      </w:pPr>
      <w:ins w:id="813" w:author="Zhenning" w:date="2024-05-20T16:32:00Z">
        <w:r w:rsidRPr="00D3062E">
          <w:t xml:space="preserve">          $ref: 'TS29122_CommonData.yaml#/components/responses/403'</w:t>
        </w:r>
      </w:ins>
    </w:p>
    <w:p w14:paraId="267BAC16" w14:textId="77777777" w:rsidR="000E1D0C" w:rsidRPr="00D3062E" w:rsidRDefault="000E1D0C" w:rsidP="000E1D0C">
      <w:pPr>
        <w:pStyle w:val="PL"/>
        <w:rPr>
          <w:ins w:id="814" w:author="Zhenning" w:date="2024-05-20T16:32:00Z"/>
        </w:rPr>
      </w:pPr>
      <w:ins w:id="815" w:author="Zhenning" w:date="2024-05-20T16:32:00Z">
        <w:r w:rsidRPr="00D3062E">
          <w:t xml:space="preserve">        '404':</w:t>
        </w:r>
      </w:ins>
    </w:p>
    <w:p w14:paraId="7185A1D4" w14:textId="77777777" w:rsidR="000E1D0C" w:rsidRPr="00D3062E" w:rsidRDefault="000E1D0C" w:rsidP="000E1D0C">
      <w:pPr>
        <w:pStyle w:val="PL"/>
        <w:rPr>
          <w:ins w:id="816" w:author="Zhenning" w:date="2024-05-20T16:32:00Z"/>
        </w:rPr>
      </w:pPr>
      <w:ins w:id="817" w:author="Zhenning" w:date="2024-05-20T16:32:00Z">
        <w:r w:rsidRPr="00D3062E">
          <w:t xml:space="preserve">          $ref: 'TS29122_CommonData.yaml#/components/responses/404'</w:t>
        </w:r>
      </w:ins>
    </w:p>
    <w:p w14:paraId="2E9E3A0D" w14:textId="77777777" w:rsidR="000E1D0C" w:rsidRPr="00D3062E" w:rsidRDefault="000E1D0C" w:rsidP="000E1D0C">
      <w:pPr>
        <w:pStyle w:val="PL"/>
        <w:rPr>
          <w:ins w:id="818" w:author="Zhenning" w:date="2024-05-20T16:32:00Z"/>
        </w:rPr>
      </w:pPr>
      <w:ins w:id="819" w:author="Zhenning" w:date="2024-05-20T16:32:00Z">
        <w:r w:rsidRPr="00D3062E">
          <w:t xml:space="preserve">        '411':</w:t>
        </w:r>
      </w:ins>
    </w:p>
    <w:p w14:paraId="0725DE1E" w14:textId="77777777" w:rsidR="000E1D0C" w:rsidRPr="00D3062E" w:rsidRDefault="000E1D0C" w:rsidP="000E1D0C">
      <w:pPr>
        <w:pStyle w:val="PL"/>
        <w:rPr>
          <w:ins w:id="820" w:author="Zhenning" w:date="2024-05-20T16:32:00Z"/>
        </w:rPr>
      </w:pPr>
      <w:ins w:id="821" w:author="Zhenning" w:date="2024-05-20T16:32:00Z">
        <w:r w:rsidRPr="00D3062E">
          <w:t xml:space="preserve">          $ref: 'TS29122_CommonData.yaml#/components/responses/411'</w:t>
        </w:r>
      </w:ins>
    </w:p>
    <w:p w14:paraId="52C6CCC2" w14:textId="77777777" w:rsidR="000E1D0C" w:rsidRPr="00D3062E" w:rsidRDefault="000E1D0C" w:rsidP="000E1D0C">
      <w:pPr>
        <w:pStyle w:val="PL"/>
        <w:rPr>
          <w:ins w:id="822" w:author="Zhenning" w:date="2024-05-20T16:32:00Z"/>
        </w:rPr>
      </w:pPr>
      <w:ins w:id="823" w:author="Zhenning" w:date="2024-05-20T16:32:00Z">
        <w:r w:rsidRPr="00D3062E">
          <w:t xml:space="preserve">        '413':</w:t>
        </w:r>
      </w:ins>
    </w:p>
    <w:p w14:paraId="2FAA2098" w14:textId="77777777" w:rsidR="000E1D0C" w:rsidRPr="00D3062E" w:rsidRDefault="000E1D0C" w:rsidP="000E1D0C">
      <w:pPr>
        <w:pStyle w:val="PL"/>
        <w:rPr>
          <w:ins w:id="824" w:author="Zhenning" w:date="2024-05-20T16:32:00Z"/>
        </w:rPr>
      </w:pPr>
      <w:ins w:id="825" w:author="Zhenning" w:date="2024-05-20T16:32:00Z">
        <w:r w:rsidRPr="00D3062E">
          <w:t xml:space="preserve">          $ref: 'TS29122_CommonData.yaml#/components/responses/413'</w:t>
        </w:r>
      </w:ins>
    </w:p>
    <w:p w14:paraId="2CB13333" w14:textId="77777777" w:rsidR="000E1D0C" w:rsidRPr="00D3062E" w:rsidRDefault="000E1D0C" w:rsidP="000E1D0C">
      <w:pPr>
        <w:pStyle w:val="PL"/>
        <w:rPr>
          <w:ins w:id="826" w:author="Zhenning" w:date="2024-05-20T16:32:00Z"/>
        </w:rPr>
      </w:pPr>
      <w:ins w:id="827" w:author="Zhenning" w:date="2024-05-20T16:32:00Z">
        <w:r w:rsidRPr="00D3062E">
          <w:t xml:space="preserve">        '415':</w:t>
        </w:r>
      </w:ins>
    </w:p>
    <w:p w14:paraId="2505E60C" w14:textId="77777777" w:rsidR="000E1D0C" w:rsidRPr="00D3062E" w:rsidRDefault="000E1D0C" w:rsidP="000E1D0C">
      <w:pPr>
        <w:pStyle w:val="PL"/>
        <w:rPr>
          <w:ins w:id="828" w:author="Zhenning" w:date="2024-05-20T16:32:00Z"/>
        </w:rPr>
      </w:pPr>
      <w:ins w:id="829" w:author="Zhenning" w:date="2024-05-20T16:32:00Z">
        <w:r w:rsidRPr="00D3062E">
          <w:t xml:space="preserve">          $ref: 'TS29122_CommonData.yaml#/components/responses/415'</w:t>
        </w:r>
      </w:ins>
    </w:p>
    <w:p w14:paraId="6E572EE0" w14:textId="77777777" w:rsidR="000E1D0C" w:rsidRPr="00D3062E" w:rsidRDefault="000E1D0C" w:rsidP="000E1D0C">
      <w:pPr>
        <w:pStyle w:val="PL"/>
        <w:rPr>
          <w:ins w:id="830" w:author="Zhenning" w:date="2024-05-20T16:32:00Z"/>
        </w:rPr>
      </w:pPr>
      <w:ins w:id="831" w:author="Zhenning" w:date="2024-05-20T16:32:00Z">
        <w:r w:rsidRPr="00D3062E">
          <w:t xml:space="preserve">        '429':</w:t>
        </w:r>
      </w:ins>
    </w:p>
    <w:p w14:paraId="21AE4362" w14:textId="77777777" w:rsidR="000E1D0C" w:rsidRPr="00D3062E" w:rsidRDefault="000E1D0C" w:rsidP="000E1D0C">
      <w:pPr>
        <w:pStyle w:val="PL"/>
        <w:rPr>
          <w:ins w:id="832" w:author="Zhenning" w:date="2024-05-20T16:32:00Z"/>
        </w:rPr>
      </w:pPr>
      <w:ins w:id="833" w:author="Zhenning" w:date="2024-05-20T16:32:00Z">
        <w:r w:rsidRPr="00D3062E">
          <w:t xml:space="preserve">          $ref: 'TS29122_CommonData.yaml#/components/responses/429'</w:t>
        </w:r>
      </w:ins>
    </w:p>
    <w:p w14:paraId="355BD1C1" w14:textId="77777777" w:rsidR="000E1D0C" w:rsidRPr="00D3062E" w:rsidRDefault="000E1D0C" w:rsidP="000E1D0C">
      <w:pPr>
        <w:pStyle w:val="PL"/>
        <w:rPr>
          <w:ins w:id="834" w:author="Zhenning" w:date="2024-05-20T16:32:00Z"/>
        </w:rPr>
      </w:pPr>
      <w:ins w:id="835" w:author="Zhenning" w:date="2024-05-20T16:32:00Z">
        <w:r w:rsidRPr="00D3062E">
          <w:t xml:space="preserve">        '500':</w:t>
        </w:r>
      </w:ins>
    </w:p>
    <w:p w14:paraId="1E8ABA13" w14:textId="77777777" w:rsidR="000E1D0C" w:rsidRPr="00D3062E" w:rsidRDefault="000E1D0C" w:rsidP="000E1D0C">
      <w:pPr>
        <w:pStyle w:val="PL"/>
        <w:rPr>
          <w:ins w:id="836" w:author="Zhenning" w:date="2024-05-20T16:32:00Z"/>
        </w:rPr>
      </w:pPr>
      <w:ins w:id="837" w:author="Zhenning" w:date="2024-05-20T16:32:00Z">
        <w:r w:rsidRPr="00D3062E">
          <w:t xml:space="preserve">          $ref: 'TS29122_CommonData.yaml#/components/responses/500'</w:t>
        </w:r>
      </w:ins>
    </w:p>
    <w:p w14:paraId="4B112007" w14:textId="77777777" w:rsidR="000E1D0C" w:rsidRPr="00D3062E" w:rsidRDefault="000E1D0C" w:rsidP="000E1D0C">
      <w:pPr>
        <w:pStyle w:val="PL"/>
        <w:rPr>
          <w:ins w:id="838" w:author="Zhenning" w:date="2024-05-20T16:32:00Z"/>
        </w:rPr>
      </w:pPr>
      <w:ins w:id="839" w:author="Zhenning" w:date="2024-05-20T16:32:00Z">
        <w:r w:rsidRPr="00D3062E">
          <w:t xml:space="preserve">        '503':</w:t>
        </w:r>
      </w:ins>
    </w:p>
    <w:p w14:paraId="6B067E10" w14:textId="77777777" w:rsidR="000E1D0C" w:rsidRPr="00D3062E" w:rsidRDefault="000E1D0C" w:rsidP="000E1D0C">
      <w:pPr>
        <w:pStyle w:val="PL"/>
        <w:rPr>
          <w:ins w:id="840" w:author="Zhenning" w:date="2024-05-20T16:32:00Z"/>
        </w:rPr>
      </w:pPr>
      <w:ins w:id="841" w:author="Zhenning" w:date="2024-05-20T16:32:00Z">
        <w:r w:rsidRPr="00D3062E">
          <w:t xml:space="preserve">          $ref: 'TS29122_CommonData.yaml#/components/responses/503'</w:t>
        </w:r>
      </w:ins>
    </w:p>
    <w:p w14:paraId="731F1DA0" w14:textId="77777777" w:rsidR="000E1D0C" w:rsidRPr="00D3062E" w:rsidRDefault="000E1D0C" w:rsidP="000E1D0C">
      <w:pPr>
        <w:pStyle w:val="PL"/>
        <w:rPr>
          <w:ins w:id="842" w:author="Zhenning" w:date="2024-05-20T16:32:00Z"/>
        </w:rPr>
      </w:pPr>
      <w:ins w:id="843" w:author="Zhenning" w:date="2024-05-20T16:32:00Z">
        <w:r w:rsidRPr="00D3062E">
          <w:t xml:space="preserve">        default:</w:t>
        </w:r>
      </w:ins>
    </w:p>
    <w:p w14:paraId="0BC08009" w14:textId="77777777" w:rsidR="000E1D0C" w:rsidRPr="00D3062E" w:rsidRDefault="000E1D0C" w:rsidP="000E1D0C">
      <w:pPr>
        <w:pStyle w:val="PL"/>
        <w:rPr>
          <w:ins w:id="844" w:author="Zhenning" w:date="2024-05-20T16:32:00Z"/>
        </w:rPr>
      </w:pPr>
      <w:ins w:id="845" w:author="Zhenning" w:date="2024-05-20T16:32:00Z">
        <w:r w:rsidRPr="00D3062E">
          <w:t xml:space="preserve">          $ref: 'TS29122_CommonData.yaml#/components/responses/default'</w:t>
        </w:r>
      </w:ins>
    </w:p>
    <w:p w14:paraId="72FC84F3" w14:textId="77777777" w:rsidR="000E1D0C" w:rsidRPr="00D3062E" w:rsidRDefault="000E1D0C" w:rsidP="000E1D0C">
      <w:pPr>
        <w:pStyle w:val="PL"/>
        <w:rPr>
          <w:ins w:id="846" w:author="Zhenning" w:date="2024-05-20T16:32:00Z"/>
        </w:rPr>
      </w:pPr>
    </w:p>
    <w:p w14:paraId="5C855A82" w14:textId="77777777" w:rsidR="000E1D0C" w:rsidRPr="00D3062E" w:rsidRDefault="000E1D0C" w:rsidP="000E1D0C">
      <w:pPr>
        <w:pStyle w:val="PL"/>
        <w:rPr>
          <w:ins w:id="847" w:author="Zhenning" w:date="2024-05-20T16:32:00Z"/>
        </w:rPr>
      </w:pPr>
      <w:ins w:id="848" w:author="Zhenning" w:date="2024-05-20T16:32:00Z">
        <w:r w:rsidRPr="00D3062E">
          <w:t xml:space="preserve">    patch:</w:t>
        </w:r>
      </w:ins>
    </w:p>
    <w:p w14:paraId="02EE0D37" w14:textId="77777777" w:rsidR="000E1D0C" w:rsidRPr="00D3062E" w:rsidRDefault="000E1D0C" w:rsidP="000E1D0C">
      <w:pPr>
        <w:pStyle w:val="PL"/>
        <w:rPr>
          <w:ins w:id="849" w:author="Zhenning" w:date="2024-05-20T16:32:00Z"/>
        </w:rPr>
      </w:pPr>
      <w:ins w:id="850" w:author="Zhenning" w:date="2024-05-20T16:32:00Z">
        <w:r w:rsidRPr="00D3062E">
          <w:t xml:space="preserve">      summary: Request the modification of an </w:t>
        </w:r>
      </w:ins>
      <w:ins w:id="851" w:author="Zhenning" w:date="2024-05-20T17:36:00Z">
        <w:r w:rsidRPr="00FC29E8">
          <w:rPr>
            <w:noProof/>
            <w:lang w:eastAsia="zh-CN"/>
          </w:rPr>
          <w:t xml:space="preserve">existing </w:t>
        </w:r>
        <w:del w:id="852" w:author="Huawei [Abdessamad] 2024-05" w:date="2024-05-28T04:46:00Z">
          <w:r w:rsidRPr="00FC29E8" w:rsidDel="00852A84">
            <w:delText>"</w:delText>
          </w:r>
        </w:del>
        <w:r w:rsidRPr="00FC29E8">
          <w:t xml:space="preserve">Individual </w:t>
        </w:r>
        <w:r>
          <w:t xml:space="preserve">Network Slice Lifecycle Management </w:t>
        </w:r>
        <w:r w:rsidRPr="00FC29E8">
          <w:rPr>
            <w:rFonts w:eastAsia="DengXian"/>
          </w:rPr>
          <w:t>Subscription</w:t>
        </w:r>
        <w:del w:id="853" w:author="Huawei [Abdessamad] 2024-05" w:date="2024-05-28T04:46:00Z">
          <w:r w:rsidRPr="00FC29E8" w:rsidDel="00852A84">
            <w:delText>"</w:delText>
          </w:r>
        </w:del>
        <w:r w:rsidRPr="00FC29E8">
          <w:t xml:space="preserve"> resource at the NSCE Server</w:t>
        </w:r>
      </w:ins>
      <w:ins w:id="854" w:author="Zhenning" w:date="2024-05-20T16:32:00Z">
        <w:r w:rsidRPr="00D3062E">
          <w:t>.</w:t>
        </w:r>
      </w:ins>
    </w:p>
    <w:p w14:paraId="017D9E3F" w14:textId="77FEE91A" w:rsidR="000E1D0C" w:rsidRPr="00D3062E" w:rsidRDefault="000E1D0C" w:rsidP="000E1D0C">
      <w:pPr>
        <w:pStyle w:val="PL"/>
        <w:rPr>
          <w:ins w:id="855" w:author="Zhenning" w:date="2024-05-20T16:32:00Z"/>
        </w:rPr>
      </w:pPr>
      <w:ins w:id="856" w:author="Zhenning" w:date="2024-05-20T16:32:00Z">
        <w:r w:rsidRPr="00D3062E">
          <w:t xml:space="preserve">      </w:t>
        </w:r>
        <w:proofErr w:type="spellStart"/>
        <w:r w:rsidRPr="00D3062E">
          <w:t>operationId</w:t>
        </w:r>
        <w:proofErr w:type="spellEnd"/>
        <w:r w:rsidRPr="00D3062E">
          <w:t xml:space="preserve">: </w:t>
        </w:r>
        <w:proofErr w:type="spellStart"/>
        <w:r w:rsidRPr="00D3062E">
          <w:t>Modify</w:t>
        </w:r>
      </w:ins>
      <w:ins w:id="857" w:author="Zhenning" w:date="2024-05-20T17:13:00Z">
        <w:r w:rsidRPr="00D3062E">
          <w:t>Ind</w:t>
        </w:r>
        <w:r>
          <w:rPr>
            <w:lang w:val="en-US"/>
          </w:rPr>
          <w:t>NetSliceLifeCycleMngt</w:t>
        </w:r>
      </w:ins>
      <w:ins w:id="858" w:author="Zhenning" w:date="2024-05-20T16:32:00Z">
        <w:r w:rsidRPr="00D3062E">
          <w:t>Subsc</w:t>
        </w:r>
        <w:proofErr w:type="spellEnd"/>
        <w:del w:id="859" w:author="Huawei [Abdessamad] 2024-05" w:date="2024-05-28T04:42:00Z">
          <w:r w:rsidRPr="00D3062E" w:rsidDel="005E4D73">
            <w:delText>ription</w:delText>
          </w:r>
        </w:del>
      </w:ins>
    </w:p>
    <w:p w14:paraId="4B2C9142" w14:textId="77777777" w:rsidR="000E1D0C" w:rsidRPr="00D3062E" w:rsidRDefault="000E1D0C" w:rsidP="000E1D0C">
      <w:pPr>
        <w:pStyle w:val="PL"/>
        <w:rPr>
          <w:ins w:id="860" w:author="Zhenning" w:date="2024-05-20T16:32:00Z"/>
        </w:rPr>
      </w:pPr>
      <w:ins w:id="861" w:author="Zhenning" w:date="2024-05-20T16:32:00Z">
        <w:r w:rsidRPr="00D3062E">
          <w:t xml:space="preserve">      tags:</w:t>
        </w:r>
      </w:ins>
    </w:p>
    <w:p w14:paraId="07CD6E8F" w14:textId="77777777" w:rsidR="000E1D0C" w:rsidRPr="00D3062E" w:rsidRDefault="000E1D0C" w:rsidP="000E1D0C">
      <w:pPr>
        <w:pStyle w:val="PL"/>
        <w:rPr>
          <w:ins w:id="862" w:author="Zhenning" w:date="2024-05-20T16:32:00Z"/>
        </w:rPr>
      </w:pPr>
      <w:ins w:id="863" w:author="Zhenning" w:date="2024-05-20T16:32:00Z">
        <w:r w:rsidRPr="00D3062E">
          <w:lastRenderedPageBreak/>
          <w:t xml:space="preserve">        - Individual </w:t>
        </w:r>
      </w:ins>
      <w:ins w:id="864" w:author="Zhenning" w:date="2024-05-20T17:34:00Z">
        <w:r>
          <w:t xml:space="preserve">Network Slice Lifecycle Management </w:t>
        </w:r>
        <w:r w:rsidRPr="00FC29E8">
          <w:rPr>
            <w:rFonts w:eastAsia="DengXian"/>
          </w:rPr>
          <w:t>Subscription</w:t>
        </w:r>
        <w:r w:rsidRPr="00D3062E">
          <w:t xml:space="preserve"> (Document)</w:t>
        </w:r>
      </w:ins>
    </w:p>
    <w:p w14:paraId="6F1725A9" w14:textId="77777777" w:rsidR="000E1D0C" w:rsidRPr="00D3062E" w:rsidRDefault="000E1D0C" w:rsidP="000E1D0C">
      <w:pPr>
        <w:pStyle w:val="PL"/>
        <w:rPr>
          <w:ins w:id="865" w:author="Zhenning" w:date="2024-05-20T16:32:00Z"/>
        </w:rPr>
      </w:pPr>
      <w:ins w:id="866" w:author="Zhenning" w:date="2024-05-20T16:32:00Z">
        <w:r w:rsidRPr="00D3062E">
          <w:t xml:space="preserve">      </w:t>
        </w:r>
        <w:proofErr w:type="spellStart"/>
        <w:r w:rsidRPr="00D3062E">
          <w:t>requestBody</w:t>
        </w:r>
        <w:proofErr w:type="spellEnd"/>
        <w:r w:rsidRPr="00D3062E">
          <w:t>:</w:t>
        </w:r>
      </w:ins>
    </w:p>
    <w:p w14:paraId="660CA9B2" w14:textId="77777777" w:rsidR="000E1D0C" w:rsidRPr="00D3062E" w:rsidRDefault="000E1D0C" w:rsidP="000E1D0C">
      <w:pPr>
        <w:pStyle w:val="PL"/>
        <w:rPr>
          <w:ins w:id="867" w:author="Zhenning" w:date="2024-05-20T16:32:00Z"/>
        </w:rPr>
      </w:pPr>
      <w:ins w:id="868" w:author="Zhenning" w:date="2024-05-20T16:32:00Z">
        <w:r w:rsidRPr="00D3062E">
          <w:t xml:space="preserve">        required: true</w:t>
        </w:r>
      </w:ins>
    </w:p>
    <w:p w14:paraId="0ED701AF" w14:textId="77777777" w:rsidR="000E1D0C" w:rsidRPr="00D3062E" w:rsidRDefault="000E1D0C" w:rsidP="000E1D0C">
      <w:pPr>
        <w:pStyle w:val="PL"/>
        <w:rPr>
          <w:ins w:id="869" w:author="Zhenning" w:date="2024-05-20T16:32:00Z"/>
        </w:rPr>
      </w:pPr>
      <w:ins w:id="870" w:author="Zhenning" w:date="2024-05-20T16:32:00Z">
        <w:r w:rsidRPr="00D3062E">
          <w:t xml:space="preserve">        content:</w:t>
        </w:r>
      </w:ins>
    </w:p>
    <w:p w14:paraId="69685F41" w14:textId="77777777" w:rsidR="000E1D0C" w:rsidRPr="00D3062E" w:rsidRDefault="000E1D0C" w:rsidP="000E1D0C">
      <w:pPr>
        <w:pStyle w:val="PL"/>
        <w:rPr>
          <w:ins w:id="871" w:author="Zhenning" w:date="2024-05-20T16:32:00Z"/>
          <w:lang w:val="en-US"/>
        </w:rPr>
      </w:pPr>
      <w:ins w:id="872" w:author="Zhenning" w:date="2024-05-20T16:32:00Z">
        <w:r w:rsidRPr="00D3062E">
          <w:rPr>
            <w:lang w:val="en-US"/>
          </w:rPr>
          <w:t xml:space="preserve">          application/</w:t>
        </w:r>
        <w:proofErr w:type="spellStart"/>
        <w:r w:rsidRPr="00D3062E">
          <w:rPr>
            <w:lang w:val="en-US"/>
          </w:rPr>
          <w:t>merge-patch+json</w:t>
        </w:r>
        <w:proofErr w:type="spellEnd"/>
        <w:r w:rsidRPr="00D3062E">
          <w:rPr>
            <w:lang w:val="en-US"/>
          </w:rPr>
          <w:t>:</w:t>
        </w:r>
      </w:ins>
    </w:p>
    <w:p w14:paraId="641B21CB" w14:textId="77777777" w:rsidR="000E1D0C" w:rsidRPr="00D3062E" w:rsidRDefault="000E1D0C" w:rsidP="000E1D0C">
      <w:pPr>
        <w:pStyle w:val="PL"/>
        <w:rPr>
          <w:ins w:id="873" w:author="Zhenning" w:date="2024-05-20T16:32:00Z"/>
        </w:rPr>
      </w:pPr>
      <w:ins w:id="874" w:author="Zhenning" w:date="2024-05-20T16:32:00Z">
        <w:r w:rsidRPr="00D3062E">
          <w:t xml:space="preserve">            schema:</w:t>
        </w:r>
      </w:ins>
    </w:p>
    <w:p w14:paraId="7FEC5923" w14:textId="77777777" w:rsidR="000E1D0C" w:rsidRPr="00D3062E" w:rsidRDefault="000E1D0C" w:rsidP="000E1D0C">
      <w:pPr>
        <w:pStyle w:val="PL"/>
        <w:rPr>
          <w:ins w:id="875" w:author="Zhenning" w:date="2024-05-20T16:32:00Z"/>
        </w:rPr>
      </w:pPr>
      <w:ins w:id="876" w:author="Zhenning" w:date="2024-05-20T16:32:00Z">
        <w:r w:rsidRPr="00D3062E">
          <w:t xml:space="preserve">              $ref: '#/components/schemas/</w:t>
        </w:r>
      </w:ins>
      <w:proofErr w:type="spellStart"/>
      <w:ins w:id="877" w:author="Zhenning" w:date="2024-05-20T17:36:00Z">
        <w:r>
          <w:t>NSLCM</w:t>
        </w:r>
        <w:r w:rsidRPr="00FC29E8">
          <w:t>SubscPatch</w:t>
        </w:r>
        <w:proofErr w:type="spellEnd"/>
        <w:r>
          <w:t>'</w:t>
        </w:r>
      </w:ins>
    </w:p>
    <w:p w14:paraId="29247F3D" w14:textId="77777777" w:rsidR="000E1D0C" w:rsidRPr="00D3062E" w:rsidRDefault="000E1D0C" w:rsidP="000E1D0C">
      <w:pPr>
        <w:pStyle w:val="PL"/>
        <w:rPr>
          <w:ins w:id="878" w:author="Zhenning" w:date="2024-05-20T16:32:00Z"/>
        </w:rPr>
      </w:pPr>
      <w:ins w:id="879" w:author="Zhenning" w:date="2024-05-20T16:32:00Z">
        <w:r w:rsidRPr="00D3062E">
          <w:t xml:space="preserve">      responses:</w:t>
        </w:r>
      </w:ins>
    </w:p>
    <w:p w14:paraId="783213CF" w14:textId="77777777" w:rsidR="000E1D0C" w:rsidRPr="00D3062E" w:rsidRDefault="000E1D0C" w:rsidP="000E1D0C">
      <w:pPr>
        <w:pStyle w:val="PL"/>
        <w:rPr>
          <w:ins w:id="880" w:author="Zhenning" w:date="2024-05-20T16:32:00Z"/>
        </w:rPr>
      </w:pPr>
      <w:ins w:id="881" w:author="Zhenning" w:date="2024-05-20T16:32:00Z">
        <w:r w:rsidRPr="00D3062E">
          <w:t xml:space="preserve">        '200':</w:t>
        </w:r>
      </w:ins>
    </w:p>
    <w:p w14:paraId="342EE56F" w14:textId="77777777" w:rsidR="000E1D0C" w:rsidRPr="00D3062E" w:rsidRDefault="000E1D0C" w:rsidP="000E1D0C">
      <w:pPr>
        <w:pStyle w:val="PL"/>
        <w:rPr>
          <w:ins w:id="882" w:author="Zhenning" w:date="2024-05-20T16:32:00Z"/>
        </w:rPr>
      </w:pPr>
      <w:ins w:id="883" w:author="Zhenning" w:date="2024-05-20T16:32:00Z">
        <w:r w:rsidRPr="00D3062E">
          <w:t xml:space="preserve">          description: &gt;</w:t>
        </w:r>
      </w:ins>
    </w:p>
    <w:p w14:paraId="0624A91F" w14:textId="2B2BF3E1" w:rsidR="000E1D0C" w:rsidRDefault="000E1D0C" w:rsidP="000E1D0C">
      <w:pPr>
        <w:pStyle w:val="PL"/>
        <w:rPr>
          <w:ins w:id="884" w:author="Zhenning" w:date="2024-05-20T17:37:00Z"/>
        </w:rPr>
      </w:pPr>
      <w:ins w:id="885" w:author="Zhenning" w:date="2024-05-20T16:32:00Z">
        <w:r w:rsidRPr="00D3062E">
          <w:t xml:space="preserve">            OK. </w:t>
        </w:r>
      </w:ins>
      <w:ins w:id="886" w:author="Zhenning" w:date="2024-05-20T17:37:00Z">
        <w:r w:rsidRPr="00FC29E8">
          <w:t xml:space="preserve">The </w:t>
        </w:r>
        <w:del w:id="887" w:author="Huawei [Abdessamad] 2024-05" w:date="2024-05-28T04:46:00Z">
          <w:r w:rsidRPr="00FC29E8" w:rsidDel="00852A84">
            <w:delText>"</w:delText>
          </w:r>
        </w:del>
        <w:r w:rsidRPr="00FC29E8">
          <w:t xml:space="preserve">Individual </w:t>
        </w:r>
        <w:r>
          <w:t xml:space="preserve">Network Slice Lifecycle Management </w:t>
        </w:r>
        <w:r w:rsidRPr="00FC29E8">
          <w:rPr>
            <w:rFonts w:eastAsia="DengXian"/>
          </w:rPr>
          <w:t>Subscription</w:t>
        </w:r>
        <w:del w:id="888" w:author="Huawei [Abdessamad] 2024-05" w:date="2024-05-28T04:46:00Z">
          <w:r w:rsidRPr="00FC29E8" w:rsidDel="00852A84">
            <w:delText>"</w:delText>
          </w:r>
        </w:del>
      </w:ins>
      <w:ins w:id="889" w:author="Huawei [Abdessamad] 2024-05" w:date="2024-05-28T04:46:00Z">
        <w:r w:rsidR="00852A84">
          <w:t xml:space="preserve"> resource is</w:t>
        </w:r>
      </w:ins>
    </w:p>
    <w:p w14:paraId="4778BCEA" w14:textId="180296FF" w:rsidR="000E1D0C" w:rsidRDefault="000E1D0C" w:rsidP="000E1D0C">
      <w:pPr>
        <w:pStyle w:val="PL"/>
        <w:rPr>
          <w:ins w:id="890" w:author="Zhenning" w:date="2024-05-20T17:37:00Z"/>
        </w:rPr>
      </w:pPr>
      <w:ins w:id="891" w:author="Zhenning" w:date="2024-05-20T17:37:00Z">
        <w:r w:rsidRPr="00D3062E">
          <w:t xml:space="preserve">           </w:t>
        </w:r>
        <w:r w:rsidRPr="00FC29E8">
          <w:t xml:space="preserve"> </w:t>
        </w:r>
        <w:del w:id="892" w:author="Huawei [Abdessamad] 2024-05" w:date="2024-05-28T04:46:00Z">
          <w:r w:rsidRPr="00FC29E8" w:rsidDel="00852A84">
            <w:delText xml:space="preserve">resource is </w:delText>
          </w:r>
        </w:del>
        <w:r w:rsidRPr="00FC29E8">
          <w:t>successfully modified and a representation of the updated</w:t>
        </w:r>
      </w:ins>
      <w:ins w:id="893" w:author="Huawei [Abdessamad] 2024-05" w:date="2024-05-28T04:46:00Z">
        <w:r w:rsidR="00852A84">
          <w:t xml:space="preserve"> resource shall</w:t>
        </w:r>
      </w:ins>
    </w:p>
    <w:p w14:paraId="7DF42EC0" w14:textId="36677B98" w:rsidR="000E1D0C" w:rsidRPr="00D3062E" w:rsidRDefault="000E1D0C" w:rsidP="000E1D0C">
      <w:pPr>
        <w:pStyle w:val="PL"/>
        <w:rPr>
          <w:ins w:id="894" w:author="Zhenning" w:date="2024-05-20T16:32:00Z"/>
        </w:rPr>
      </w:pPr>
      <w:ins w:id="895" w:author="Zhenning" w:date="2024-05-20T17:37:00Z">
        <w:r w:rsidRPr="00D3062E">
          <w:t xml:space="preserve">           </w:t>
        </w:r>
        <w:r w:rsidRPr="00FC29E8">
          <w:t xml:space="preserve"> </w:t>
        </w:r>
        <w:del w:id="896" w:author="Huawei [Abdessamad] 2024-05" w:date="2024-05-28T04:46:00Z">
          <w:r w:rsidRPr="00FC29E8" w:rsidDel="00852A84">
            <w:delText xml:space="preserve">resource shall </w:delText>
          </w:r>
        </w:del>
        <w:r w:rsidRPr="00FC29E8">
          <w:t>be returned in the response body.</w:t>
        </w:r>
      </w:ins>
    </w:p>
    <w:p w14:paraId="1BB28279" w14:textId="77777777" w:rsidR="000E1D0C" w:rsidRPr="00D3062E" w:rsidRDefault="000E1D0C" w:rsidP="000E1D0C">
      <w:pPr>
        <w:pStyle w:val="PL"/>
        <w:rPr>
          <w:ins w:id="897" w:author="Zhenning" w:date="2024-05-20T16:32:00Z"/>
        </w:rPr>
      </w:pPr>
      <w:ins w:id="898" w:author="Zhenning" w:date="2024-05-20T16:32:00Z">
        <w:r w:rsidRPr="00D3062E">
          <w:t xml:space="preserve">          content:</w:t>
        </w:r>
      </w:ins>
    </w:p>
    <w:p w14:paraId="2A442610" w14:textId="77777777" w:rsidR="000E1D0C" w:rsidRPr="00D3062E" w:rsidRDefault="000E1D0C" w:rsidP="000E1D0C">
      <w:pPr>
        <w:pStyle w:val="PL"/>
        <w:rPr>
          <w:ins w:id="899" w:author="Zhenning" w:date="2024-05-20T16:32:00Z"/>
        </w:rPr>
      </w:pPr>
      <w:ins w:id="900" w:author="Zhenning" w:date="2024-05-20T16:32:00Z">
        <w:r w:rsidRPr="00D3062E">
          <w:t xml:space="preserve">            application/json:</w:t>
        </w:r>
      </w:ins>
    </w:p>
    <w:p w14:paraId="1374FFF1" w14:textId="77777777" w:rsidR="000E1D0C" w:rsidRPr="00D3062E" w:rsidRDefault="000E1D0C" w:rsidP="000E1D0C">
      <w:pPr>
        <w:pStyle w:val="PL"/>
        <w:rPr>
          <w:ins w:id="901" w:author="Zhenning" w:date="2024-05-20T16:32:00Z"/>
        </w:rPr>
      </w:pPr>
      <w:ins w:id="902" w:author="Zhenning" w:date="2024-05-20T16:32:00Z">
        <w:r w:rsidRPr="00D3062E">
          <w:t xml:space="preserve">              schema:</w:t>
        </w:r>
      </w:ins>
    </w:p>
    <w:p w14:paraId="0A8B8903" w14:textId="77777777" w:rsidR="000E1D0C" w:rsidRPr="00D3062E" w:rsidRDefault="000E1D0C" w:rsidP="000E1D0C">
      <w:pPr>
        <w:pStyle w:val="PL"/>
        <w:rPr>
          <w:ins w:id="903" w:author="Zhenning" w:date="2024-05-20T16:32:00Z"/>
        </w:rPr>
      </w:pPr>
      <w:ins w:id="904" w:author="Zhenning" w:date="2024-05-20T16:32:00Z">
        <w:r w:rsidRPr="00D3062E">
          <w:t xml:space="preserve">                $ref: '#/components/schemas/</w:t>
        </w:r>
      </w:ins>
      <w:proofErr w:type="spellStart"/>
      <w:ins w:id="905" w:author="Zhenning" w:date="2024-05-20T17:37:00Z">
        <w:r>
          <w:t>NSLCM</w:t>
        </w:r>
        <w:r w:rsidRPr="00FC29E8">
          <w:t>Subsc</w:t>
        </w:r>
      </w:ins>
      <w:proofErr w:type="spellEnd"/>
      <w:ins w:id="906" w:author="Zhenning" w:date="2024-05-20T16:32:00Z">
        <w:r w:rsidRPr="00D3062E">
          <w:t>'</w:t>
        </w:r>
      </w:ins>
    </w:p>
    <w:p w14:paraId="2613DE01" w14:textId="77777777" w:rsidR="000E1D0C" w:rsidRPr="00D3062E" w:rsidRDefault="000E1D0C" w:rsidP="000E1D0C">
      <w:pPr>
        <w:pStyle w:val="PL"/>
        <w:rPr>
          <w:ins w:id="907" w:author="Zhenning" w:date="2024-05-20T16:32:00Z"/>
        </w:rPr>
      </w:pPr>
      <w:ins w:id="908" w:author="Zhenning" w:date="2024-05-20T16:32:00Z">
        <w:r w:rsidRPr="00D3062E">
          <w:t xml:space="preserve">        '204':</w:t>
        </w:r>
      </w:ins>
    </w:p>
    <w:p w14:paraId="6338A2C1" w14:textId="77777777" w:rsidR="000E1D0C" w:rsidRPr="00D3062E" w:rsidRDefault="000E1D0C" w:rsidP="000E1D0C">
      <w:pPr>
        <w:pStyle w:val="PL"/>
        <w:rPr>
          <w:ins w:id="909" w:author="Zhenning" w:date="2024-05-20T16:32:00Z"/>
        </w:rPr>
      </w:pPr>
      <w:ins w:id="910" w:author="Zhenning" w:date="2024-05-20T16:32:00Z">
        <w:r w:rsidRPr="00D3062E">
          <w:t xml:space="preserve">          description: &gt;</w:t>
        </w:r>
      </w:ins>
    </w:p>
    <w:p w14:paraId="0EC8B084" w14:textId="1A891ADC" w:rsidR="000E1D0C" w:rsidRDefault="000E1D0C" w:rsidP="000E1D0C">
      <w:pPr>
        <w:pStyle w:val="PL"/>
        <w:rPr>
          <w:ins w:id="911" w:author="Zhenning" w:date="2024-05-20T17:37:00Z"/>
        </w:rPr>
      </w:pPr>
      <w:ins w:id="912" w:author="Zhenning" w:date="2024-05-20T16:32:00Z">
        <w:r w:rsidRPr="00D3062E">
          <w:t xml:space="preserve">            No Content. </w:t>
        </w:r>
      </w:ins>
      <w:ins w:id="913" w:author="Zhenning" w:date="2024-05-20T17:37:00Z">
        <w:r w:rsidRPr="00FC29E8">
          <w:t>The</w:t>
        </w:r>
        <w:r>
          <w:t xml:space="preserve"> </w:t>
        </w:r>
        <w:del w:id="914" w:author="Huawei [Abdessamad] 2024-05" w:date="2024-05-28T04:46:00Z">
          <w:r w:rsidRPr="00FC29E8" w:rsidDel="00865BFA">
            <w:delText>"</w:delText>
          </w:r>
        </w:del>
        <w:r w:rsidRPr="00FC29E8">
          <w:t xml:space="preserve">Individual </w:t>
        </w:r>
        <w:r>
          <w:t xml:space="preserve">Network Slice Lifecycle Management </w:t>
        </w:r>
        <w:r w:rsidRPr="00FC29E8">
          <w:rPr>
            <w:rFonts w:eastAsia="DengXian"/>
          </w:rPr>
          <w:t>Subscription</w:t>
        </w:r>
        <w:del w:id="915" w:author="Huawei [Abdessamad] 2024-05" w:date="2024-05-28T04:46:00Z">
          <w:r w:rsidRPr="00FC29E8" w:rsidDel="00865BFA">
            <w:delText>"</w:delText>
          </w:r>
        </w:del>
      </w:ins>
      <w:ins w:id="916" w:author="Huawei [Abdessamad] 2024-05" w:date="2024-05-28T04:46:00Z">
        <w:r w:rsidR="00865BFA">
          <w:t xml:space="preserve"> resou</w:t>
        </w:r>
      </w:ins>
      <w:ins w:id="917" w:author="Huawei [Abdessamad] 2024-05" w:date="2024-05-28T04:47:00Z">
        <w:r w:rsidR="00865BFA">
          <w:t>rce</w:t>
        </w:r>
      </w:ins>
    </w:p>
    <w:p w14:paraId="442868BB" w14:textId="57193851" w:rsidR="000E1D0C" w:rsidRDefault="000E1D0C" w:rsidP="000E1D0C">
      <w:pPr>
        <w:pStyle w:val="PL"/>
        <w:rPr>
          <w:ins w:id="918" w:author="Zhenning" w:date="2024-05-20T17:37:00Z"/>
        </w:rPr>
      </w:pPr>
      <w:ins w:id="919" w:author="Zhenning" w:date="2024-05-20T17:37:00Z">
        <w:r w:rsidRPr="00D3062E">
          <w:t xml:space="preserve">           </w:t>
        </w:r>
        <w:r w:rsidRPr="00FC29E8">
          <w:t xml:space="preserve"> </w:t>
        </w:r>
        <w:del w:id="920" w:author="Huawei [Abdessamad] 2024-05" w:date="2024-05-28T04:47:00Z">
          <w:r w:rsidRPr="00FC29E8" w:rsidDel="00865BFA">
            <w:delText xml:space="preserve">resource </w:delText>
          </w:r>
        </w:del>
        <w:r w:rsidRPr="00FC29E8">
          <w:t>is successfully modified and no content is returned in the</w:t>
        </w:r>
      </w:ins>
      <w:ins w:id="921" w:author="Huawei [Abdessamad] 2024-05" w:date="2024-05-28T04:47:00Z">
        <w:r w:rsidR="00865BFA" w:rsidRPr="00865BFA">
          <w:t xml:space="preserve"> </w:t>
        </w:r>
        <w:r w:rsidR="00865BFA" w:rsidRPr="00FC29E8">
          <w:t>response body</w:t>
        </w:r>
        <w:r w:rsidR="00865BFA">
          <w:t>.</w:t>
        </w:r>
      </w:ins>
    </w:p>
    <w:p w14:paraId="5D46B149" w14:textId="4479129E" w:rsidR="000E1D0C" w:rsidRPr="00D3062E" w:rsidDel="00865BFA" w:rsidRDefault="000E1D0C" w:rsidP="000E1D0C">
      <w:pPr>
        <w:pStyle w:val="PL"/>
        <w:rPr>
          <w:ins w:id="922" w:author="Zhenning" w:date="2024-05-20T16:32:00Z"/>
          <w:del w:id="923" w:author="Huawei [Abdessamad] 2024-05" w:date="2024-05-28T04:47:00Z"/>
        </w:rPr>
      </w:pPr>
      <w:ins w:id="924" w:author="Zhenning" w:date="2024-05-20T17:37:00Z">
        <w:del w:id="925" w:author="Huawei [Abdessamad] 2024-05" w:date="2024-05-28T04:47:00Z">
          <w:r w:rsidRPr="00D3062E" w:rsidDel="00865BFA">
            <w:delText xml:space="preserve">           </w:delText>
          </w:r>
          <w:r w:rsidRPr="00FC29E8" w:rsidDel="00865BFA">
            <w:delText xml:space="preserve"> response body</w:delText>
          </w:r>
        </w:del>
      </w:ins>
      <w:ins w:id="926" w:author="Zhenning" w:date="2024-05-20T16:32:00Z">
        <w:del w:id="927" w:author="Huawei [Abdessamad] 2024-05" w:date="2024-05-28T04:47:00Z">
          <w:r w:rsidRPr="00D3062E" w:rsidDel="00865BFA">
            <w:delText>.</w:delText>
          </w:r>
        </w:del>
      </w:ins>
    </w:p>
    <w:p w14:paraId="7C0C382C" w14:textId="77777777" w:rsidR="000E1D0C" w:rsidRPr="00D3062E" w:rsidRDefault="000E1D0C" w:rsidP="000E1D0C">
      <w:pPr>
        <w:pStyle w:val="PL"/>
        <w:rPr>
          <w:ins w:id="928" w:author="Zhenning" w:date="2024-05-20T16:32:00Z"/>
        </w:rPr>
      </w:pPr>
      <w:ins w:id="929" w:author="Zhenning" w:date="2024-05-20T16:32:00Z">
        <w:r w:rsidRPr="00D3062E">
          <w:t xml:space="preserve">        '307':</w:t>
        </w:r>
      </w:ins>
    </w:p>
    <w:p w14:paraId="7BD3FD72" w14:textId="77777777" w:rsidR="000E1D0C" w:rsidRPr="00D3062E" w:rsidRDefault="000E1D0C" w:rsidP="000E1D0C">
      <w:pPr>
        <w:pStyle w:val="PL"/>
        <w:rPr>
          <w:ins w:id="930" w:author="Zhenning" w:date="2024-05-20T16:32:00Z"/>
        </w:rPr>
      </w:pPr>
      <w:ins w:id="931" w:author="Zhenning" w:date="2024-05-20T16:32:00Z">
        <w:r w:rsidRPr="00D3062E">
          <w:t xml:space="preserve">          $ref: 'TS29122_CommonData.yaml#/components/responses/307'</w:t>
        </w:r>
      </w:ins>
    </w:p>
    <w:p w14:paraId="0EAEFC39" w14:textId="77777777" w:rsidR="000E1D0C" w:rsidRPr="00D3062E" w:rsidRDefault="000E1D0C" w:rsidP="000E1D0C">
      <w:pPr>
        <w:pStyle w:val="PL"/>
        <w:rPr>
          <w:ins w:id="932" w:author="Zhenning" w:date="2024-05-20T16:32:00Z"/>
        </w:rPr>
      </w:pPr>
      <w:ins w:id="933" w:author="Zhenning" w:date="2024-05-20T16:32:00Z">
        <w:r w:rsidRPr="00D3062E">
          <w:t xml:space="preserve">        '308':</w:t>
        </w:r>
      </w:ins>
    </w:p>
    <w:p w14:paraId="6A0EC948" w14:textId="77777777" w:rsidR="000E1D0C" w:rsidRPr="00D3062E" w:rsidRDefault="000E1D0C" w:rsidP="000E1D0C">
      <w:pPr>
        <w:pStyle w:val="PL"/>
        <w:rPr>
          <w:ins w:id="934" w:author="Zhenning" w:date="2024-05-20T16:32:00Z"/>
        </w:rPr>
      </w:pPr>
      <w:ins w:id="935" w:author="Zhenning" w:date="2024-05-20T16:32:00Z">
        <w:r w:rsidRPr="00D3062E">
          <w:t xml:space="preserve">          $ref: 'TS29122_CommonData.yaml#/components/responses/308'</w:t>
        </w:r>
      </w:ins>
    </w:p>
    <w:p w14:paraId="544CC04C" w14:textId="77777777" w:rsidR="000E1D0C" w:rsidRPr="00D3062E" w:rsidRDefault="000E1D0C" w:rsidP="000E1D0C">
      <w:pPr>
        <w:pStyle w:val="PL"/>
        <w:rPr>
          <w:ins w:id="936" w:author="Zhenning" w:date="2024-05-20T16:32:00Z"/>
        </w:rPr>
      </w:pPr>
      <w:ins w:id="937" w:author="Zhenning" w:date="2024-05-20T16:32:00Z">
        <w:r w:rsidRPr="00D3062E">
          <w:t xml:space="preserve">        '400':</w:t>
        </w:r>
      </w:ins>
    </w:p>
    <w:p w14:paraId="1F7A0817" w14:textId="77777777" w:rsidR="000E1D0C" w:rsidRPr="00D3062E" w:rsidRDefault="000E1D0C" w:rsidP="000E1D0C">
      <w:pPr>
        <w:pStyle w:val="PL"/>
        <w:rPr>
          <w:ins w:id="938" w:author="Zhenning" w:date="2024-05-20T16:32:00Z"/>
        </w:rPr>
      </w:pPr>
      <w:ins w:id="939" w:author="Zhenning" w:date="2024-05-20T16:32:00Z">
        <w:r w:rsidRPr="00D3062E">
          <w:t xml:space="preserve">          $ref: 'TS29122_CommonData.yaml#/components/responses/400'</w:t>
        </w:r>
      </w:ins>
    </w:p>
    <w:p w14:paraId="27952416" w14:textId="77777777" w:rsidR="000E1D0C" w:rsidRPr="00D3062E" w:rsidRDefault="000E1D0C" w:rsidP="000E1D0C">
      <w:pPr>
        <w:pStyle w:val="PL"/>
        <w:rPr>
          <w:ins w:id="940" w:author="Zhenning" w:date="2024-05-20T16:32:00Z"/>
        </w:rPr>
      </w:pPr>
      <w:ins w:id="941" w:author="Zhenning" w:date="2024-05-20T16:32:00Z">
        <w:r w:rsidRPr="00D3062E">
          <w:t xml:space="preserve">        '401':</w:t>
        </w:r>
      </w:ins>
    </w:p>
    <w:p w14:paraId="1F962FA5" w14:textId="77777777" w:rsidR="000E1D0C" w:rsidRPr="00D3062E" w:rsidRDefault="000E1D0C" w:rsidP="000E1D0C">
      <w:pPr>
        <w:pStyle w:val="PL"/>
        <w:rPr>
          <w:ins w:id="942" w:author="Zhenning" w:date="2024-05-20T16:32:00Z"/>
        </w:rPr>
      </w:pPr>
      <w:ins w:id="943" w:author="Zhenning" w:date="2024-05-20T16:32:00Z">
        <w:r w:rsidRPr="00D3062E">
          <w:t xml:space="preserve">          $ref: 'TS29122_CommonData.yaml#/components/responses/401'</w:t>
        </w:r>
      </w:ins>
    </w:p>
    <w:p w14:paraId="5FAE83A3" w14:textId="77777777" w:rsidR="000E1D0C" w:rsidRPr="00D3062E" w:rsidRDefault="000E1D0C" w:rsidP="000E1D0C">
      <w:pPr>
        <w:pStyle w:val="PL"/>
        <w:rPr>
          <w:ins w:id="944" w:author="Zhenning" w:date="2024-05-20T16:32:00Z"/>
        </w:rPr>
      </w:pPr>
      <w:ins w:id="945" w:author="Zhenning" w:date="2024-05-20T16:32:00Z">
        <w:r w:rsidRPr="00D3062E">
          <w:t xml:space="preserve">        '403':</w:t>
        </w:r>
      </w:ins>
    </w:p>
    <w:p w14:paraId="44FCF4FB" w14:textId="77777777" w:rsidR="000E1D0C" w:rsidRPr="00D3062E" w:rsidRDefault="000E1D0C" w:rsidP="000E1D0C">
      <w:pPr>
        <w:pStyle w:val="PL"/>
        <w:rPr>
          <w:ins w:id="946" w:author="Zhenning" w:date="2024-05-20T16:32:00Z"/>
        </w:rPr>
      </w:pPr>
      <w:ins w:id="947" w:author="Zhenning" w:date="2024-05-20T16:32:00Z">
        <w:r w:rsidRPr="00D3062E">
          <w:t xml:space="preserve">          $ref: 'TS29122_CommonData.yaml#/components/responses/403'</w:t>
        </w:r>
      </w:ins>
    </w:p>
    <w:p w14:paraId="374F292F" w14:textId="77777777" w:rsidR="000E1D0C" w:rsidRPr="00D3062E" w:rsidRDefault="000E1D0C" w:rsidP="000E1D0C">
      <w:pPr>
        <w:pStyle w:val="PL"/>
        <w:rPr>
          <w:ins w:id="948" w:author="Zhenning" w:date="2024-05-20T16:32:00Z"/>
        </w:rPr>
      </w:pPr>
      <w:ins w:id="949" w:author="Zhenning" w:date="2024-05-20T16:32:00Z">
        <w:r w:rsidRPr="00D3062E">
          <w:t xml:space="preserve">        '404':</w:t>
        </w:r>
      </w:ins>
    </w:p>
    <w:p w14:paraId="72EBCE68" w14:textId="77777777" w:rsidR="000E1D0C" w:rsidRPr="00D3062E" w:rsidRDefault="000E1D0C" w:rsidP="000E1D0C">
      <w:pPr>
        <w:pStyle w:val="PL"/>
        <w:rPr>
          <w:ins w:id="950" w:author="Zhenning" w:date="2024-05-20T16:32:00Z"/>
        </w:rPr>
      </w:pPr>
      <w:ins w:id="951" w:author="Zhenning" w:date="2024-05-20T16:32:00Z">
        <w:r w:rsidRPr="00D3062E">
          <w:t xml:space="preserve">          $ref: 'TS29122_CommonData.yaml#/components/responses/404'</w:t>
        </w:r>
      </w:ins>
    </w:p>
    <w:p w14:paraId="7868C83A" w14:textId="77777777" w:rsidR="00805D41" w:rsidRPr="00D3062E" w:rsidRDefault="00805D41" w:rsidP="00805D41">
      <w:pPr>
        <w:pStyle w:val="PL"/>
        <w:rPr>
          <w:ins w:id="952" w:author="Huawei [Abdessamad] 2024-05" w:date="2024-05-27T12:18:00Z"/>
        </w:rPr>
      </w:pPr>
      <w:ins w:id="953" w:author="Huawei [Abdessamad] 2024-05" w:date="2024-05-27T12:18:00Z">
        <w:r w:rsidRPr="00D3062E">
          <w:t xml:space="preserve">        '411':</w:t>
        </w:r>
      </w:ins>
    </w:p>
    <w:p w14:paraId="66D6591F" w14:textId="77777777" w:rsidR="00805D41" w:rsidRPr="00D3062E" w:rsidRDefault="00805D41" w:rsidP="00805D41">
      <w:pPr>
        <w:pStyle w:val="PL"/>
        <w:rPr>
          <w:ins w:id="954" w:author="Huawei [Abdessamad] 2024-05" w:date="2024-05-27T12:18:00Z"/>
        </w:rPr>
      </w:pPr>
      <w:ins w:id="955" w:author="Huawei [Abdessamad] 2024-05" w:date="2024-05-27T12:18:00Z">
        <w:r w:rsidRPr="00D3062E">
          <w:t xml:space="preserve">          $ref: 'TS29122_CommonData.yaml#/components/responses/411'</w:t>
        </w:r>
      </w:ins>
    </w:p>
    <w:p w14:paraId="4825E46F" w14:textId="77777777" w:rsidR="00805D41" w:rsidRPr="00D3062E" w:rsidRDefault="00805D41" w:rsidP="00805D41">
      <w:pPr>
        <w:pStyle w:val="PL"/>
        <w:rPr>
          <w:ins w:id="956" w:author="Huawei [Abdessamad] 2024-05" w:date="2024-05-27T12:18:00Z"/>
        </w:rPr>
      </w:pPr>
      <w:ins w:id="957" w:author="Huawei [Abdessamad] 2024-05" w:date="2024-05-27T12:18:00Z">
        <w:r w:rsidRPr="00D3062E">
          <w:t xml:space="preserve">        '413':</w:t>
        </w:r>
      </w:ins>
    </w:p>
    <w:p w14:paraId="70B95EEC" w14:textId="77777777" w:rsidR="00805D41" w:rsidRPr="00D3062E" w:rsidRDefault="00805D41" w:rsidP="00805D41">
      <w:pPr>
        <w:pStyle w:val="PL"/>
        <w:rPr>
          <w:ins w:id="958" w:author="Huawei [Abdessamad] 2024-05" w:date="2024-05-27T12:18:00Z"/>
        </w:rPr>
      </w:pPr>
      <w:ins w:id="959" w:author="Huawei [Abdessamad] 2024-05" w:date="2024-05-27T12:18:00Z">
        <w:r w:rsidRPr="00D3062E">
          <w:t xml:space="preserve">          $ref: 'TS29122_CommonData.yaml#/components/responses/413'</w:t>
        </w:r>
      </w:ins>
    </w:p>
    <w:p w14:paraId="127B7375" w14:textId="77777777" w:rsidR="00805D41" w:rsidRPr="00D3062E" w:rsidRDefault="00805D41" w:rsidP="00805D41">
      <w:pPr>
        <w:pStyle w:val="PL"/>
        <w:rPr>
          <w:ins w:id="960" w:author="Huawei [Abdessamad] 2024-05" w:date="2024-05-27T12:18:00Z"/>
        </w:rPr>
      </w:pPr>
      <w:ins w:id="961" w:author="Huawei [Abdessamad] 2024-05" w:date="2024-05-27T12:18:00Z">
        <w:r w:rsidRPr="00D3062E">
          <w:t xml:space="preserve">        '415':</w:t>
        </w:r>
      </w:ins>
    </w:p>
    <w:p w14:paraId="2508FC63" w14:textId="77777777" w:rsidR="00805D41" w:rsidRPr="00D3062E" w:rsidRDefault="00805D41" w:rsidP="00805D41">
      <w:pPr>
        <w:pStyle w:val="PL"/>
        <w:rPr>
          <w:ins w:id="962" w:author="Huawei [Abdessamad] 2024-05" w:date="2024-05-27T12:18:00Z"/>
        </w:rPr>
      </w:pPr>
      <w:ins w:id="963" w:author="Huawei [Abdessamad] 2024-05" w:date="2024-05-27T12:18:00Z">
        <w:r w:rsidRPr="00D3062E">
          <w:t xml:space="preserve">          $ref: 'TS29122_CommonData.yaml#/components/responses/415'</w:t>
        </w:r>
      </w:ins>
    </w:p>
    <w:p w14:paraId="5B5A5FEB" w14:textId="6E15D47C" w:rsidR="000E1D0C" w:rsidRPr="00D3062E" w:rsidDel="00805D41" w:rsidRDefault="000E1D0C" w:rsidP="000E1D0C">
      <w:pPr>
        <w:pStyle w:val="PL"/>
        <w:rPr>
          <w:ins w:id="964" w:author="Zhenning" w:date="2024-05-20T16:32:00Z"/>
          <w:del w:id="965" w:author="Huawei [Abdessamad] 2024-05" w:date="2024-05-27T12:18:00Z"/>
        </w:rPr>
      </w:pPr>
      <w:ins w:id="966" w:author="Zhenning" w:date="2024-05-20T16:32:00Z">
        <w:del w:id="967" w:author="Huawei [Abdessamad] 2024-05" w:date="2024-05-27T12:18:00Z">
          <w:r w:rsidRPr="00D3062E" w:rsidDel="00805D41">
            <w:delText xml:space="preserve">        '406':</w:delText>
          </w:r>
        </w:del>
      </w:ins>
    </w:p>
    <w:p w14:paraId="351EA90B" w14:textId="5A332D96" w:rsidR="000E1D0C" w:rsidRPr="00D3062E" w:rsidDel="00805D41" w:rsidRDefault="000E1D0C" w:rsidP="000E1D0C">
      <w:pPr>
        <w:pStyle w:val="PL"/>
        <w:rPr>
          <w:ins w:id="968" w:author="Zhenning" w:date="2024-05-20T16:32:00Z"/>
          <w:del w:id="969" w:author="Huawei [Abdessamad] 2024-05" w:date="2024-05-27T12:18:00Z"/>
        </w:rPr>
      </w:pPr>
      <w:ins w:id="970" w:author="Zhenning" w:date="2024-05-20T16:32:00Z">
        <w:del w:id="971" w:author="Huawei [Abdessamad] 2024-05" w:date="2024-05-27T12:18:00Z">
          <w:r w:rsidRPr="00D3062E" w:rsidDel="00805D41">
            <w:delText xml:space="preserve">          $ref: 'TS29122_CommonData.yaml#/components/responses/406'</w:delText>
          </w:r>
        </w:del>
      </w:ins>
    </w:p>
    <w:p w14:paraId="7447C955" w14:textId="77777777" w:rsidR="000E1D0C" w:rsidRPr="00D3062E" w:rsidRDefault="000E1D0C" w:rsidP="000E1D0C">
      <w:pPr>
        <w:pStyle w:val="PL"/>
        <w:rPr>
          <w:ins w:id="972" w:author="Zhenning" w:date="2024-05-20T16:32:00Z"/>
        </w:rPr>
      </w:pPr>
      <w:ins w:id="973" w:author="Zhenning" w:date="2024-05-20T16:32:00Z">
        <w:r w:rsidRPr="00D3062E">
          <w:t xml:space="preserve">        '429':</w:t>
        </w:r>
      </w:ins>
    </w:p>
    <w:p w14:paraId="0103C6E1" w14:textId="77777777" w:rsidR="000E1D0C" w:rsidRPr="00D3062E" w:rsidRDefault="000E1D0C" w:rsidP="000E1D0C">
      <w:pPr>
        <w:pStyle w:val="PL"/>
        <w:rPr>
          <w:ins w:id="974" w:author="Zhenning" w:date="2024-05-20T16:32:00Z"/>
        </w:rPr>
      </w:pPr>
      <w:ins w:id="975" w:author="Zhenning" w:date="2024-05-20T16:32:00Z">
        <w:r w:rsidRPr="00D3062E">
          <w:t xml:space="preserve">          $ref: 'TS29122_CommonData.yaml#/components/responses/429'</w:t>
        </w:r>
      </w:ins>
    </w:p>
    <w:p w14:paraId="08F1691A" w14:textId="77777777" w:rsidR="000E1D0C" w:rsidRPr="00D3062E" w:rsidRDefault="000E1D0C" w:rsidP="000E1D0C">
      <w:pPr>
        <w:pStyle w:val="PL"/>
        <w:rPr>
          <w:ins w:id="976" w:author="Zhenning" w:date="2024-05-20T16:32:00Z"/>
        </w:rPr>
      </w:pPr>
      <w:ins w:id="977" w:author="Zhenning" w:date="2024-05-20T16:32:00Z">
        <w:r w:rsidRPr="00D3062E">
          <w:t xml:space="preserve">        '500':</w:t>
        </w:r>
      </w:ins>
    </w:p>
    <w:p w14:paraId="3059C93D" w14:textId="77777777" w:rsidR="000E1D0C" w:rsidRPr="00D3062E" w:rsidRDefault="000E1D0C" w:rsidP="000E1D0C">
      <w:pPr>
        <w:pStyle w:val="PL"/>
        <w:rPr>
          <w:ins w:id="978" w:author="Zhenning" w:date="2024-05-20T16:32:00Z"/>
        </w:rPr>
      </w:pPr>
      <w:ins w:id="979" w:author="Zhenning" w:date="2024-05-20T16:32:00Z">
        <w:r w:rsidRPr="00D3062E">
          <w:t xml:space="preserve">          $ref: 'TS29122_CommonData.yaml#/components/responses/500'</w:t>
        </w:r>
      </w:ins>
    </w:p>
    <w:p w14:paraId="7F89F060" w14:textId="77777777" w:rsidR="000E1D0C" w:rsidRPr="00D3062E" w:rsidRDefault="000E1D0C" w:rsidP="000E1D0C">
      <w:pPr>
        <w:pStyle w:val="PL"/>
        <w:rPr>
          <w:ins w:id="980" w:author="Zhenning" w:date="2024-05-20T16:32:00Z"/>
        </w:rPr>
      </w:pPr>
      <w:ins w:id="981" w:author="Zhenning" w:date="2024-05-20T16:32:00Z">
        <w:r w:rsidRPr="00D3062E">
          <w:t xml:space="preserve">        '503':</w:t>
        </w:r>
      </w:ins>
    </w:p>
    <w:p w14:paraId="69D798CF" w14:textId="77777777" w:rsidR="000E1D0C" w:rsidRPr="00D3062E" w:rsidRDefault="000E1D0C" w:rsidP="000E1D0C">
      <w:pPr>
        <w:pStyle w:val="PL"/>
        <w:rPr>
          <w:ins w:id="982" w:author="Zhenning" w:date="2024-05-20T16:32:00Z"/>
        </w:rPr>
      </w:pPr>
      <w:ins w:id="983" w:author="Zhenning" w:date="2024-05-20T16:32:00Z">
        <w:r w:rsidRPr="00D3062E">
          <w:t xml:space="preserve">          $ref: 'TS29122_CommonData.yaml#/components/responses/503'</w:t>
        </w:r>
      </w:ins>
    </w:p>
    <w:p w14:paraId="0F0E1E16" w14:textId="77777777" w:rsidR="000E1D0C" w:rsidRPr="00D3062E" w:rsidRDefault="000E1D0C" w:rsidP="000E1D0C">
      <w:pPr>
        <w:pStyle w:val="PL"/>
        <w:rPr>
          <w:ins w:id="984" w:author="Zhenning" w:date="2024-05-20T16:32:00Z"/>
        </w:rPr>
      </w:pPr>
      <w:ins w:id="985" w:author="Zhenning" w:date="2024-05-20T16:32:00Z">
        <w:r w:rsidRPr="00D3062E">
          <w:t xml:space="preserve">        default:</w:t>
        </w:r>
      </w:ins>
    </w:p>
    <w:p w14:paraId="2BA4E026" w14:textId="77777777" w:rsidR="000E1D0C" w:rsidRPr="00D3062E" w:rsidRDefault="000E1D0C" w:rsidP="000E1D0C">
      <w:pPr>
        <w:pStyle w:val="PL"/>
        <w:rPr>
          <w:ins w:id="986" w:author="Zhenning" w:date="2024-05-20T16:32:00Z"/>
        </w:rPr>
      </w:pPr>
      <w:ins w:id="987" w:author="Zhenning" w:date="2024-05-20T16:32:00Z">
        <w:r w:rsidRPr="00D3062E">
          <w:t xml:space="preserve">          $ref: 'TS29122_CommonData.yaml#/components/responses/default'</w:t>
        </w:r>
      </w:ins>
    </w:p>
    <w:p w14:paraId="6F37E772" w14:textId="77777777" w:rsidR="000E1D0C" w:rsidRPr="00D3062E" w:rsidRDefault="000E1D0C" w:rsidP="000E1D0C">
      <w:pPr>
        <w:pStyle w:val="PL"/>
        <w:rPr>
          <w:ins w:id="988" w:author="Zhenning" w:date="2024-05-20T16:32:00Z"/>
        </w:rPr>
      </w:pPr>
    </w:p>
    <w:p w14:paraId="4EB6F1DB" w14:textId="77777777" w:rsidR="000E1D0C" w:rsidRPr="00D3062E" w:rsidRDefault="000E1D0C" w:rsidP="000E1D0C">
      <w:pPr>
        <w:pStyle w:val="PL"/>
        <w:rPr>
          <w:ins w:id="989" w:author="Zhenning" w:date="2024-05-20T16:32:00Z"/>
        </w:rPr>
      </w:pPr>
      <w:ins w:id="990" w:author="Zhenning" w:date="2024-05-20T16:32:00Z">
        <w:r w:rsidRPr="00D3062E">
          <w:t xml:space="preserve">    delete:</w:t>
        </w:r>
      </w:ins>
    </w:p>
    <w:p w14:paraId="5B69388C" w14:textId="77777777" w:rsidR="000E1D0C" w:rsidRPr="00D3062E" w:rsidRDefault="000E1D0C" w:rsidP="000E1D0C">
      <w:pPr>
        <w:pStyle w:val="PL"/>
        <w:rPr>
          <w:ins w:id="991" w:author="Zhenning" w:date="2024-05-20T16:32:00Z"/>
        </w:rPr>
      </w:pPr>
      <w:ins w:id="992" w:author="Zhenning" w:date="2024-05-20T16:32:00Z">
        <w:r w:rsidRPr="00D3062E">
          <w:t xml:space="preserve">      summary: Request the deletion of an existing </w:t>
        </w:r>
      </w:ins>
      <w:ins w:id="993" w:author="Zhenning" w:date="2024-05-20T17:38:00Z">
        <w:del w:id="994" w:author="Huawei [Abdessamad] 2024-05" w:date="2024-05-28T04:47:00Z">
          <w:r w:rsidRPr="00FC29E8" w:rsidDel="001E1449">
            <w:delText>"</w:delText>
          </w:r>
        </w:del>
        <w:r w:rsidRPr="00FC29E8">
          <w:t xml:space="preserve">Individual </w:t>
        </w:r>
        <w:r>
          <w:t xml:space="preserve">Network Slice Lifecycle Management </w:t>
        </w:r>
        <w:r w:rsidRPr="00FC29E8">
          <w:rPr>
            <w:rFonts w:eastAsia="DengXian"/>
          </w:rPr>
          <w:t>Subscription</w:t>
        </w:r>
        <w:del w:id="995" w:author="Huawei [Abdessamad] 2024-05" w:date="2024-05-28T04:47:00Z">
          <w:r w:rsidRPr="00FC29E8" w:rsidDel="001E1449">
            <w:delText>"</w:delText>
          </w:r>
        </w:del>
        <w:r>
          <w:t xml:space="preserve"> </w:t>
        </w:r>
        <w:r w:rsidRPr="00FC29E8">
          <w:t>resource</w:t>
        </w:r>
      </w:ins>
      <w:ins w:id="996" w:author="Zhenning" w:date="2024-05-20T16:32:00Z">
        <w:r w:rsidRPr="00D3062E">
          <w:t>.</w:t>
        </w:r>
      </w:ins>
    </w:p>
    <w:p w14:paraId="6EAB3277" w14:textId="09419165" w:rsidR="000E1D0C" w:rsidRPr="00D3062E" w:rsidRDefault="000E1D0C" w:rsidP="000E1D0C">
      <w:pPr>
        <w:pStyle w:val="PL"/>
        <w:rPr>
          <w:ins w:id="997" w:author="Zhenning" w:date="2024-05-20T16:32:00Z"/>
        </w:rPr>
      </w:pPr>
      <w:ins w:id="998" w:author="Zhenning" w:date="2024-05-20T16:32:00Z">
        <w:r w:rsidRPr="00D3062E">
          <w:t xml:space="preserve">      </w:t>
        </w:r>
        <w:proofErr w:type="spellStart"/>
        <w:r w:rsidRPr="00D3062E">
          <w:t>operationId</w:t>
        </w:r>
        <w:proofErr w:type="spellEnd"/>
        <w:r w:rsidRPr="00D3062E">
          <w:t xml:space="preserve">: </w:t>
        </w:r>
        <w:proofErr w:type="spellStart"/>
        <w:r w:rsidRPr="00D3062E">
          <w:t>Delete</w:t>
        </w:r>
      </w:ins>
      <w:ins w:id="999" w:author="Zhenning" w:date="2024-05-20T17:13:00Z">
        <w:r w:rsidRPr="00D3062E">
          <w:t>Ind</w:t>
        </w:r>
        <w:r>
          <w:rPr>
            <w:lang w:val="en-US"/>
          </w:rPr>
          <w:t>NetSliceLifeCycleMngt</w:t>
        </w:r>
      </w:ins>
      <w:ins w:id="1000" w:author="Zhenning" w:date="2024-05-20T16:32:00Z">
        <w:r w:rsidRPr="00D3062E">
          <w:t>Subc</w:t>
        </w:r>
        <w:proofErr w:type="spellEnd"/>
        <w:del w:id="1001" w:author="Huawei [Abdessamad] 2024-05" w:date="2024-05-28T04:42:00Z">
          <w:r w:rsidRPr="00D3062E" w:rsidDel="005E4D73">
            <w:delText>ription</w:delText>
          </w:r>
        </w:del>
      </w:ins>
    </w:p>
    <w:p w14:paraId="38BBF6BE" w14:textId="77777777" w:rsidR="000E1D0C" w:rsidRPr="00D3062E" w:rsidRDefault="000E1D0C" w:rsidP="000E1D0C">
      <w:pPr>
        <w:pStyle w:val="PL"/>
        <w:rPr>
          <w:ins w:id="1002" w:author="Zhenning" w:date="2024-05-20T16:32:00Z"/>
        </w:rPr>
      </w:pPr>
      <w:ins w:id="1003" w:author="Zhenning" w:date="2024-05-20T16:32:00Z">
        <w:r w:rsidRPr="00D3062E">
          <w:t xml:space="preserve">      tags:</w:t>
        </w:r>
      </w:ins>
    </w:p>
    <w:p w14:paraId="1DF5A613" w14:textId="77777777" w:rsidR="000E1D0C" w:rsidRPr="00D3062E" w:rsidRDefault="000E1D0C" w:rsidP="000E1D0C">
      <w:pPr>
        <w:pStyle w:val="PL"/>
        <w:rPr>
          <w:ins w:id="1004" w:author="Zhenning" w:date="2024-05-20T16:32:00Z"/>
        </w:rPr>
      </w:pPr>
      <w:ins w:id="1005" w:author="Zhenning" w:date="2024-05-20T16:32:00Z">
        <w:r w:rsidRPr="00D3062E">
          <w:t xml:space="preserve">        - Individual </w:t>
        </w:r>
      </w:ins>
      <w:ins w:id="1006" w:author="Zhenning" w:date="2024-05-20T17:35:00Z">
        <w:r>
          <w:t xml:space="preserve">Network Slice Lifecycle Management </w:t>
        </w:r>
        <w:r w:rsidRPr="00FC29E8">
          <w:rPr>
            <w:rFonts w:eastAsia="DengXian"/>
          </w:rPr>
          <w:t>Subscription</w:t>
        </w:r>
        <w:r w:rsidRPr="00D3062E">
          <w:t xml:space="preserve"> (Document)</w:t>
        </w:r>
      </w:ins>
    </w:p>
    <w:p w14:paraId="73F0F294" w14:textId="77777777" w:rsidR="000E1D0C" w:rsidRPr="00D3062E" w:rsidRDefault="000E1D0C" w:rsidP="000E1D0C">
      <w:pPr>
        <w:pStyle w:val="PL"/>
        <w:rPr>
          <w:ins w:id="1007" w:author="Zhenning" w:date="2024-05-20T16:32:00Z"/>
        </w:rPr>
      </w:pPr>
      <w:ins w:id="1008" w:author="Zhenning" w:date="2024-05-20T16:32:00Z">
        <w:r w:rsidRPr="00D3062E">
          <w:t xml:space="preserve">      responses:</w:t>
        </w:r>
      </w:ins>
    </w:p>
    <w:p w14:paraId="7D970322" w14:textId="77777777" w:rsidR="000E1D0C" w:rsidRPr="00D3062E" w:rsidRDefault="000E1D0C" w:rsidP="000E1D0C">
      <w:pPr>
        <w:pStyle w:val="PL"/>
        <w:rPr>
          <w:ins w:id="1009" w:author="Zhenning" w:date="2024-05-20T16:32:00Z"/>
        </w:rPr>
      </w:pPr>
      <w:ins w:id="1010" w:author="Zhenning" w:date="2024-05-20T16:32:00Z">
        <w:r w:rsidRPr="00D3062E">
          <w:t xml:space="preserve">        '204':</w:t>
        </w:r>
      </w:ins>
    </w:p>
    <w:p w14:paraId="25603ACC" w14:textId="77777777" w:rsidR="000E1D0C" w:rsidRDefault="000E1D0C" w:rsidP="000E1D0C">
      <w:pPr>
        <w:pStyle w:val="PL"/>
        <w:rPr>
          <w:ins w:id="1011" w:author="Zhenning" w:date="2024-05-20T17:38:00Z"/>
        </w:rPr>
      </w:pPr>
      <w:ins w:id="1012" w:author="Zhenning" w:date="2024-05-20T16:32:00Z">
        <w:r w:rsidRPr="00D3062E">
          <w:t xml:space="preserve">          description: </w:t>
        </w:r>
      </w:ins>
      <w:ins w:id="1013" w:author="Zhenning" w:date="2024-05-20T17:38:00Z">
        <w:r>
          <w:t>&gt;</w:t>
        </w:r>
      </w:ins>
    </w:p>
    <w:p w14:paraId="77BC58EE" w14:textId="77777777" w:rsidR="000E1D0C" w:rsidRDefault="000E1D0C" w:rsidP="000E1D0C">
      <w:pPr>
        <w:pStyle w:val="PL"/>
        <w:rPr>
          <w:ins w:id="1014" w:author="Zhenning" w:date="2024-05-20T17:38:00Z"/>
        </w:rPr>
      </w:pPr>
      <w:ins w:id="1015" w:author="Zhenning" w:date="2024-05-20T17:38:00Z">
        <w:r w:rsidRPr="00D3062E">
          <w:t xml:space="preserve">          </w:t>
        </w:r>
        <w:r>
          <w:t xml:space="preserve">  </w:t>
        </w:r>
      </w:ins>
      <w:ins w:id="1016" w:author="Zhenning" w:date="2024-05-20T16:32:00Z">
        <w:r w:rsidRPr="00D3062E">
          <w:t xml:space="preserve">No Content. </w:t>
        </w:r>
      </w:ins>
      <w:ins w:id="1017" w:author="Zhenning" w:date="2024-05-20T17:38:00Z">
        <w:r w:rsidRPr="00FC29E8">
          <w:t xml:space="preserve">The </w:t>
        </w:r>
        <w:del w:id="1018" w:author="Huawei [Abdessamad] 2024-05" w:date="2024-05-28T04:47:00Z">
          <w:r w:rsidRPr="00FC29E8" w:rsidDel="001E1449">
            <w:delText>"</w:delText>
          </w:r>
        </w:del>
        <w:r w:rsidRPr="00FC29E8">
          <w:t xml:space="preserve">Individual </w:t>
        </w:r>
        <w:r>
          <w:t xml:space="preserve">Network Slice Lifecycle Management </w:t>
        </w:r>
        <w:r w:rsidRPr="00FC29E8">
          <w:rPr>
            <w:rFonts w:eastAsia="DengXian"/>
          </w:rPr>
          <w:t>Subscription</w:t>
        </w:r>
        <w:del w:id="1019" w:author="Huawei [Abdessamad] 2024-05" w:date="2024-05-28T04:47:00Z">
          <w:r w:rsidRPr="00FC29E8" w:rsidDel="001E1449">
            <w:delText>"</w:delText>
          </w:r>
        </w:del>
      </w:ins>
    </w:p>
    <w:p w14:paraId="0FACA4D7" w14:textId="77777777" w:rsidR="000E1D0C" w:rsidRPr="00D3062E" w:rsidRDefault="000E1D0C" w:rsidP="000E1D0C">
      <w:pPr>
        <w:pStyle w:val="PL"/>
        <w:rPr>
          <w:ins w:id="1020" w:author="Zhenning" w:date="2024-05-20T16:32:00Z"/>
        </w:rPr>
      </w:pPr>
      <w:ins w:id="1021" w:author="Zhenning" w:date="2024-05-20T17:38:00Z">
        <w:r w:rsidRPr="00D3062E">
          <w:t xml:space="preserve">          </w:t>
        </w:r>
        <w:r>
          <w:t xml:space="preserve">  </w:t>
        </w:r>
        <w:r w:rsidRPr="00FC29E8">
          <w:t>resource is successfully deleted.</w:t>
        </w:r>
      </w:ins>
    </w:p>
    <w:p w14:paraId="6D3C81AD" w14:textId="77777777" w:rsidR="000E1D0C" w:rsidRPr="00D3062E" w:rsidRDefault="000E1D0C" w:rsidP="000E1D0C">
      <w:pPr>
        <w:pStyle w:val="PL"/>
        <w:rPr>
          <w:ins w:id="1022" w:author="Zhenning" w:date="2024-05-20T16:32:00Z"/>
        </w:rPr>
      </w:pPr>
      <w:ins w:id="1023" w:author="Zhenning" w:date="2024-05-20T16:32:00Z">
        <w:r w:rsidRPr="00D3062E">
          <w:t xml:space="preserve">        '307':</w:t>
        </w:r>
      </w:ins>
    </w:p>
    <w:p w14:paraId="4547C52E" w14:textId="77777777" w:rsidR="000E1D0C" w:rsidRPr="00D3062E" w:rsidRDefault="000E1D0C" w:rsidP="000E1D0C">
      <w:pPr>
        <w:pStyle w:val="PL"/>
        <w:rPr>
          <w:ins w:id="1024" w:author="Zhenning" w:date="2024-05-20T16:32:00Z"/>
        </w:rPr>
      </w:pPr>
      <w:ins w:id="1025" w:author="Zhenning" w:date="2024-05-20T16:32:00Z">
        <w:r w:rsidRPr="00D3062E">
          <w:t xml:space="preserve">          $ref: 'TS29122_CommonData.yaml#/components/responses/307'</w:t>
        </w:r>
      </w:ins>
    </w:p>
    <w:p w14:paraId="6D644ECC" w14:textId="77777777" w:rsidR="000E1D0C" w:rsidRPr="00D3062E" w:rsidRDefault="000E1D0C" w:rsidP="000E1D0C">
      <w:pPr>
        <w:pStyle w:val="PL"/>
        <w:rPr>
          <w:ins w:id="1026" w:author="Zhenning" w:date="2024-05-20T16:32:00Z"/>
        </w:rPr>
      </w:pPr>
      <w:ins w:id="1027" w:author="Zhenning" w:date="2024-05-20T16:32:00Z">
        <w:r w:rsidRPr="00D3062E">
          <w:t xml:space="preserve">        '308':</w:t>
        </w:r>
      </w:ins>
    </w:p>
    <w:p w14:paraId="3C2FE730" w14:textId="77777777" w:rsidR="000E1D0C" w:rsidRPr="00D3062E" w:rsidRDefault="000E1D0C" w:rsidP="000E1D0C">
      <w:pPr>
        <w:pStyle w:val="PL"/>
        <w:rPr>
          <w:ins w:id="1028" w:author="Zhenning" w:date="2024-05-20T16:32:00Z"/>
        </w:rPr>
      </w:pPr>
      <w:ins w:id="1029" w:author="Zhenning" w:date="2024-05-20T16:32:00Z">
        <w:r w:rsidRPr="00D3062E">
          <w:t xml:space="preserve">          $ref: 'TS29122_CommonData.yaml#/components/responses/308'</w:t>
        </w:r>
      </w:ins>
    </w:p>
    <w:p w14:paraId="14C4F8AD" w14:textId="77777777" w:rsidR="000E1D0C" w:rsidRPr="00D3062E" w:rsidRDefault="000E1D0C" w:rsidP="000E1D0C">
      <w:pPr>
        <w:pStyle w:val="PL"/>
        <w:rPr>
          <w:ins w:id="1030" w:author="Zhenning" w:date="2024-05-20T16:32:00Z"/>
        </w:rPr>
      </w:pPr>
      <w:ins w:id="1031" w:author="Zhenning" w:date="2024-05-20T16:32:00Z">
        <w:r w:rsidRPr="00D3062E">
          <w:t xml:space="preserve">        '400':</w:t>
        </w:r>
      </w:ins>
    </w:p>
    <w:p w14:paraId="6384CF53" w14:textId="77777777" w:rsidR="000E1D0C" w:rsidRPr="00D3062E" w:rsidRDefault="000E1D0C" w:rsidP="000E1D0C">
      <w:pPr>
        <w:pStyle w:val="PL"/>
        <w:rPr>
          <w:ins w:id="1032" w:author="Zhenning" w:date="2024-05-20T16:32:00Z"/>
        </w:rPr>
      </w:pPr>
      <w:ins w:id="1033" w:author="Zhenning" w:date="2024-05-20T16:32:00Z">
        <w:r w:rsidRPr="00D3062E">
          <w:t xml:space="preserve">          $ref: 'TS29122_CommonData.yaml#/components/responses/400'</w:t>
        </w:r>
      </w:ins>
    </w:p>
    <w:p w14:paraId="7912921E" w14:textId="77777777" w:rsidR="000E1D0C" w:rsidRPr="00D3062E" w:rsidRDefault="000E1D0C" w:rsidP="000E1D0C">
      <w:pPr>
        <w:pStyle w:val="PL"/>
        <w:rPr>
          <w:ins w:id="1034" w:author="Zhenning" w:date="2024-05-20T16:32:00Z"/>
        </w:rPr>
      </w:pPr>
      <w:ins w:id="1035" w:author="Zhenning" w:date="2024-05-20T16:32:00Z">
        <w:r w:rsidRPr="00D3062E">
          <w:t xml:space="preserve">        '401':</w:t>
        </w:r>
      </w:ins>
    </w:p>
    <w:p w14:paraId="587C8979" w14:textId="77777777" w:rsidR="000E1D0C" w:rsidRPr="00D3062E" w:rsidRDefault="000E1D0C" w:rsidP="000E1D0C">
      <w:pPr>
        <w:pStyle w:val="PL"/>
        <w:rPr>
          <w:ins w:id="1036" w:author="Zhenning" w:date="2024-05-20T16:32:00Z"/>
        </w:rPr>
      </w:pPr>
      <w:ins w:id="1037" w:author="Zhenning" w:date="2024-05-20T16:32:00Z">
        <w:r w:rsidRPr="00D3062E">
          <w:t xml:space="preserve">          $ref: 'TS29122_CommonData.yaml#/components/responses/401'</w:t>
        </w:r>
      </w:ins>
    </w:p>
    <w:p w14:paraId="3CB2DB79" w14:textId="77777777" w:rsidR="000E1D0C" w:rsidRPr="00D3062E" w:rsidRDefault="000E1D0C" w:rsidP="000E1D0C">
      <w:pPr>
        <w:pStyle w:val="PL"/>
        <w:rPr>
          <w:ins w:id="1038" w:author="Zhenning" w:date="2024-05-20T16:32:00Z"/>
        </w:rPr>
      </w:pPr>
      <w:ins w:id="1039" w:author="Zhenning" w:date="2024-05-20T16:32:00Z">
        <w:r w:rsidRPr="00D3062E">
          <w:t xml:space="preserve">        '403':</w:t>
        </w:r>
      </w:ins>
    </w:p>
    <w:p w14:paraId="349A75BE" w14:textId="77777777" w:rsidR="000E1D0C" w:rsidRPr="00D3062E" w:rsidRDefault="000E1D0C" w:rsidP="000E1D0C">
      <w:pPr>
        <w:pStyle w:val="PL"/>
        <w:rPr>
          <w:ins w:id="1040" w:author="Zhenning" w:date="2024-05-20T16:32:00Z"/>
        </w:rPr>
      </w:pPr>
      <w:ins w:id="1041" w:author="Zhenning" w:date="2024-05-20T16:32:00Z">
        <w:r w:rsidRPr="00D3062E">
          <w:t xml:space="preserve">          $ref: 'TS29122_CommonData.yaml#/components/responses/403'</w:t>
        </w:r>
      </w:ins>
    </w:p>
    <w:p w14:paraId="24A3CA20" w14:textId="77777777" w:rsidR="000E1D0C" w:rsidRPr="00D3062E" w:rsidRDefault="000E1D0C" w:rsidP="000E1D0C">
      <w:pPr>
        <w:pStyle w:val="PL"/>
        <w:rPr>
          <w:ins w:id="1042" w:author="Zhenning" w:date="2024-05-20T16:32:00Z"/>
        </w:rPr>
      </w:pPr>
      <w:ins w:id="1043" w:author="Zhenning" w:date="2024-05-20T16:32:00Z">
        <w:r w:rsidRPr="00D3062E">
          <w:t xml:space="preserve">        '404':</w:t>
        </w:r>
      </w:ins>
    </w:p>
    <w:p w14:paraId="3A8DE7C5" w14:textId="77777777" w:rsidR="000E1D0C" w:rsidRPr="00D3062E" w:rsidRDefault="000E1D0C" w:rsidP="000E1D0C">
      <w:pPr>
        <w:pStyle w:val="PL"/>
        <w:rPr>
          <w:ins w:id="1044" w:author="Zhenning" w:date="2024-05-20T16:32:00Z"/>
        </w:rPr>
      </w:pPr>
      <w:ins w:id="1045" w:author="Zhenning" w:date="2024-05-20T16:32:00Z">
        <w:r w:rsidRPr="00D3062E">
          <w:t xml:space="preserve">          $ref: 'TS29122_CommonData.yaml#/components/responses/404'</w:t>
        </w:r>
      </w:ins>
    </w:p>
    <w:p w14:paraId="7101489B" w14:textId="77777777" w:rsidR="000E1D0C" w:rsidRPr="00D3062E" w:rsidRDefault="000E1D0C" w:rsidP="000E1D0C">
      <w:pPr>
        <w:pStyle w:val="PL"/>
        <w:rPr>
          <w:ins w:id="1046" w:author="Zhenning" w:date="2024-05-20T16:32:00Z"/>
        </w:rPr>
      </w:pPr>
      <w:ins w:id="1047" w:author="Zhenning" w:date="2024-05-20T16:32:00Z">
        <w:r w:rsidRPr="00D3062E">
          <w:t xml:space="preserve">        '429':</w:t>
        </w:r>
      </w:ins>
    </w:p>
    <w:p w14:paraId="594B4C8E" w14:textId="77777777" w:rsidR="000E1D0C" w:rsidRPr="00D3062E" w:rsidRDefault="000E1D0C" w:rsidP="000E1D0C">
      <w:pPr>
        <w:pStyle w:val="PL"/>
        <w:rPr>
          <w:ins w:id="1048" w:author="Zhenning" w:date="2024-05-20T16:32:00Z"/>
        </w:rPr>
      </w:pPr>
      <w:ins w:id="1049" w:author="Zhenning" w:date="2024-05-20T16:32:00Z">
        <w:r w:rsidRPr="00D3062E">
          <w:t xml:space="preserve">          $ref: 'TS29122_CommonData.yaml#/components/responses/429'</w:t>
        </w:r>
      </w:ins>
    </w:p>
    <w:p w14:paraId="38C4D328" w14:textId="77777777" w:rsidR="000E1D0C" w:rsidRPr="00D3062E" w:rsidRDefault="000E1D0C" w:rsidP="000E1D0C">
      <w:pPr>
        <w:pStyle w:val="PL"/>
        <w:rPr>
          <w:ins w:id="1050" w:author="Zhenning" w:date="2024-05-20T16:32:00Z"/>
        </w:rPr>
      </w:pPr>
      <w:ins w:id="1051" w:author="Zhenning" w:date="2024-05-20T16:32:00Z">
        <w:r w:rsidRPr="00D3062E">
          <w:t xml:space="preserve">        '500':</w:t>
        </w:r>
      </w:ins>
    </w:p>
    <w:p w14:paraId="71E56AC3" w14:textId="77777777" w:rsidR="000E1D0C" w:rsidRPr="00D3062E" w:rsidRDefault="000E1D0C" w:rsidP="000E1D0C">
      <w:pPr>
        <w:pStyle w:val="PL"/>
        <w:rPr>
          <w:ins w:id="1052" w:author="Zhenning" w:date="2024-05-20T16:32:00Z"/>
        </w:rPr>
      </w:pPr>
      <w:ins w:id="1053" w:author="Zhenning" w:date="2024-05-20T16:32:00Z">
        <w:r w:rsidRPr="00D3062E">
          <w:t xml:space="preserve">          $ref: 'TS29122_CommonData.yaml#/components/responses/500'</w:t>
        </w:r>
      </w:ins>
    </w:p>
    <w:p w14:paraId="093DB4C0" w14:textId="77777777" w:rsidR="000E1D0C" w:rsidRPr="00D3062E" w:rsidRDefault="000E1D0C" w:rsidP="000E1D0C">
      <w:pPr>
        <w:pStyle w:val="PL"/>
        <w:rPr>
          <w:ins w:id="1054" w:author="Zhenning" w:date="2024-05-20T16:32:00Z"/>
        </w:rPr>
      </w:pPr>
      <w:ins w:id="1055" w:author="Zhenning" w:date="2024-05-20T16:32:00Z">
        <w:r w:rsidRPr="00D3062E">
          <w:lastRenderedPageBreak/>
          <w:t xml:space="preserve">        '503':</w:t>
        </w:r>
      </w:ins>
    </w:p>
    <w:p w14:paraId="1F4BF19C" w14:textId="77777777" w:rsidR="000E1D0C" w:rsidRPr="00D3062E" w:rsidRDefault="000E1D0C" w:rsidP="000E1D0C">
      <w:pPr>
        <w:pStyle w:val="PL"/>
        <w:rPr>
          <w:ins w:id="1056" w:author="Zhenning" w:date="2024-05-20T16:32:00Z"/>
        </w:rPr>
      </w:pPr>
      <w:ins w:id="1057" w:author="Zhenning" w:date="2024-05-20T16:32:00Z">
        <w:r w:rsidRPr="00D3062E">
          <w:t xml:space="preserve">          $ref: 'TS29122_CommonData.yaml#/components/responses/503'</w:t>
        </w:r>
      </w:ins>
    </w:p>
    <w:p w14:paraId="3F80A891" w14:textId="77777777" w:rsidR="000E1D0C" w:rsidRPr="00D3062E" w:rsidRDefault="000E1D0C" w:rsidP="000E1D0C">
      <w:pPr>
        <w:pStyle w:val="PL"/>
        <w:rPr>
          <w:ins w:id="1058" w:author="Zhenning" w:date="2024-05-20T16:32:00Z"/>
        </w:rPr>
      </w:pPr>
      <w:ins w:id="1059" w:author="Zhenning" w:date="2024-05-20T16:32:00Z">
        <w:r w:rsidRPr="00D3062E">
          <w:t xml:space="preserve">        default:</w:t>
        </w:r>
      </w:ins>
    </w:p>
    <w:p w14:paraId="45CF93AC" w14:textId="77777777" w:rsidR="000E1D0C" w:rsidRPr="00D3062E" w:rsidRDefault="000E1D0C" w:rsidP="000E1D0C">
      <w:pPr>
        <w:pStyle w:val="PL"/>
        <w:rPr>
          <w:ins w:id="1060" w:author="Zhenning" w:date="2024-05-20T16:32:00Z"/>
        </w:rPr>
      </w:pPr>
      <w:ins w:id="1061" w:author="Zhenning" w:date="2024-05-20T16:32:00Z">
        <w:r w:rsidRPr="00D3062E">
          <w:t xml:space="preserve">          $ref: 'TS29122_CommonData.yaml#/components/responses/default'</w:t>
        </w:r>
      </w:ins>
    </w:p>
    <w:p w14:paraId="476114E3" w14:textId="77777777" w:rsidR="000E1D0C" w:rsidRDefault="000E1D0C" w:rsidP="000E1D0C">
      <w:pPr>
        <w:pStyle w:val="PL"/>
        <w:rPr>
          <w:ins w:id="1062" w:author="Zhenning" w:date="2024-05-20T16:34:00Z"/>
        </w:rPr>
      </w:pPr>
    </w:p>
    <w:p w14:paraId="726B156A" w14:textId="77777777" w:rsidR="000E1D0C" w:rsidRDefault="000E1D0C" w:rsidP="000E1D0C">
      <w:pPr>
        <w:pStyle w:val="PL"/>
        <w:rPr>
          <w:ins w:id="1063" w:author="Zhenning" w:date="2024-05-20T16:34:00Z"/>
        </w:rPr>
      </w:pPr>
    </w:p>
    <w:p w14:paraId="11217241" w14:textId="77777777" w:rsidR="000E1D0C" w:rsidRPr="00D3062E" w:rsidRDefault="000E1D0C" w:rsidP="000E1D0C">
      <w:pPr>
        <w:pStyle w:val="PL"/>
        <w:rPr>
          <w:ins w:id="1064" w:author="Zhenning" w:date="2024-05-20T16:34:00Z"/>
        </w:rPr>
      </w:pPr>
      <w:ins w:id="1065" w:author="Zhenning" w:date="2024-05-20T16:34:00Z">
        <w:r w:rsidRPr="00D3062E">
          <w:t xml:space="preserve">  /subscription</w:t>
        </w:r>
        <w:r>
          <w:t>s</w:t>
        </w:r>
        <w:r w:rsidRPr="00D3062E">
          <w:t>/{</w:t>
        </w:r>
        <w:proofErr w:type="spellStart"/>
        <w:r w:rsidRPr="00D3062E">
          <w:t>subscriptionId</w:t>
        </w:r>
        <w:proofErr w:type="spellEnd"/>
        <w:r w:rsidRPr="00D3062E">
          <w:t>}</w:t>
        </w:r>
        <w:r>
          <w:t>/notify</w:t>
        </w:r>
        <w:r w:rsidRPr="00D3062E">
          <w:t>:</w:t>
        </w:r>
      </w:ins>
    </w:p>
    <w:p w14:paraId="4B28ECEC" w14:textId="77777777" w:rsidR="000E1D0C" w:rsidRPr="00D3062E" w:rsidRDefault="000E1D0C" w:rsidP="000E1D0C">
      <w:pPr>
        <w:pStyle w:val="PL"/>
        <w:rPr>
          <w:ins w:id="1066" w:author="Zhenning" w:date="2024-05-20T16:34:00Z"/>
        </w:rPr>
      </w:pPr>
      <w:ins w:id="1067" w:author="Zhenning" w:date="2024-05-20T16:34:00Z">
        <w:r w:rsidRPr="00D3062E">
          <w:t xml:space="preserve">    parameters:</w:t>
        </w:r>
      </w:ins>
    </w:p>
    <w:p w14:paraId="7C15F43F" w14:textId="77777777" w:rsidR="000E1D0C" w:rsidRPr="00D3062E" w:rsidRDefault="000E1D0C" w:rsidP="000E1D0C">
      <w:pPr>
        <w:pStyle w:val="PL"/>
        <w:rPr>
          <w:ins w:id="1068" w:author="Zhenning" w:date="2024-05-20T16:34:00Z"/>
        </w:rPr>
      </w:pPr>
      <w:ins w:id="1069" w:author="Zhenning" w:date="2024-05-20T16:34:00Z">
        <w:r w:rsidRPr="00D3062E">
          <w:t xml:space="preserve">      - name: </w:t>
        </w:r>
        <w:proofErr w:type="spellStart"/>
        <w:r w:rsidRPr="00D3062E">
          <w:t>subscriptionId</w:t>
        </w:r>
        <w:proofErr w:type="spellEnd"/>
      </w:ins>
    </w:p>
    <w:p w14:paraId="7147FEE8" w14:textId="77777777" w:rsidR="000E1D0C" w:rsidRPr="00D3062E" w:rsidRDefault="000E1D0C" w:rsidP="000E1D0C">
      <w:pPr>
        <w:pStyle w:val="PL"/>
        <w:rPr>
          <w:ins w:id="1070" w:author="Zhenning" w:date="2024-05-20T16:34:00Z"/>
        </w:rPr>
      </w:pPr>
      <w:ins w:id="1071" w:author="Zhenning" w:date="2024-05-20T16:34:00Z">
        <w:r w:rsidRPr="00D3062E">
          <w:t xml:space="preserve">        in: path</w:t>
        </w:r>
      </w:ins>
    </w:p>
    <w:p w14:paraId="720B0B61" w14:textId="77777777" w:rsidR="000E1D0C" w:rsidRPr="00D3062E" w:rsidRDefault="000E1D0C" w:rsidP="000E1D0C">
      <w:pPr>
        <w:pStyle w:val="PL"/>
        <w:rPr>
          <w:ins w:id="1072" w:author="Zhenning" w:date="2024-05-20T16:34:00Z"/>
        </w:rPr>
      </w:pPr>
      <w:ins w:id="1073" w:author="Zhenning" w:date="2024-05-20T16:34:00Z">
        <w:r w:rsidRPr="00D3062E">
          <w:t xml:space="preserve">        description: &gt;</w:t>
        </w:r>
      </w:ins>
    </w:p>
    <w:p w14:paraId="2CC0873E" w14:textId="79739420" w:rsidR="000E1D0C" w:rsidRDefault="000E1D0C" w:rsidP="000E1D0C">
      <w:pPr>
        <w:pStyle w:val="PL"/>
        <w:rPr>
          <w:ins w:id="1074" w:author="Zhenning" w:date="2024-05-20T17:05:00Z"/>
        </w:rPr>
      </w:pPr>
      <w:ins w:id="1075" w:author="Zhenning" w:date="2024-05-20T16:34:00Z">
        <w:r w:rsidRPr="00D3062E">
          <w:t xml:space="preserve">          </w:t>
        </w:r>
      </w:ins>
      <w:ins w:id="1076" w:author="Zhenning" w:date="2024-05-20T17:05:00Z">
        <w:r w:rsidRPr="00FC29E8">
          <w:t xml:space="preserve">Represents the identifier of the </w:t>
        </w:r>
        <w:del w:id="1077" w:author="Huawei [Abdessamad] 2024-05" w:date="2024-05-28T04:48:00Z">
          <w:r w:rsidRPr="00FC29E8" w:rsidDel="001E1449">
            <w:delText>"</w:delText>
          </w:r>
        </w:del>
        <w:r w:rsidRPr="00FC29E8">
          <w:t xml:space="preserve">Individual </w:t>
        </w:r>
        <w:r>
          <w:t>Network Slice Lifecycle</w:t>
        </w:r>
      </w:ins>
      <w:ins w:id="1078" w:author="Huawei [Abdessamad] 2024-05" w:date="2024-05-28T04:48:00Z">
        <w:r w:rsidR="001E1449" w:rsidRPr="001E1449">
          <w:t xml:space="preserve"> </w:t>
        </w:r>
        <w:r w:rsidR="001E1449">
          <w:t>Management</w:t>
        </w:r>
      </w:ins>
    </w:p>
    <w:p w14:paraId="71112ADD" w14:textId="7811D5D4" w:rsidR="000E1D0C" w:rsidRPr="00D3062E" w:rsidRDefault="000E1D0C" w:rsidP="000E1D0C">
      <w:pPr>
        <w:pStyle w:val="PL"/>
        <w:rPr>
          <w:ins w:id="1079" w:author="Zhenning" w:date="2024-05-20T16:34:00Z"/>
          <w:lang w:val="en-US"/>
        </w:rPr>
      </w:pPr>
      <w:ins w:id="1080" w:author="Zhenning" w:date="2024-05-20T17:05:00Z">
        <w:r>
          <w:t xml:space="preserve"> </w:t>
        </w:r>
        <w:r w:rsidRPr="00D3062E">
          <w:t xml:space="preserve">         </w:t>
        </w:r>
        <w:del w:id="1081" w:author="Huawei [Abdessamad] 2024-05" w:date="2024-05-28T04:48:00Z">
          <w:r w:rsidDel="001E1449">
            <w:delText xml:space="preserve">Management </w:delText>
          </w:r>
        </w:del>
        <w:r w:rsidRPr="00FC29E8">
          <w:rPr>
            <w:rFonts w:eastAsia="DengXian"/>
          </w:rPr>
          <w:t>Subscription</w:t>
        </w:r>
        <w:del w:id="1082" w:author="Huawei [Abdessamad] 2024-05" w:date="2024-05-28T04:48:00Z">
          <w:r w:rsidRPr="00FC29E8" w:rsidDel="001E1449">
            <w:delText>"</w:delText>
          </w:r>
        </w:del>
        <w:r w:rsidRPr="00FC29E8">
          <w:t xml:space="preserve"> resource.</w:t>
        </w:r>
      </w:ins>
    </w:p>
    <w:p w14:paraId="3AA65C38" w14:textId="77777777" w:rsidR="000E1D0C" w:rsidRPr="00D3062E" w:rsidRDefault="000E1D0C" w:rsidP="000E1D0C">
      <w:pPr>
        <w:pStyle w:val="PL"/>
        <w:rPr>
          <w:ins w:id="1083" w:author="Zhenning" w:date="2024-05-20T16:34:00Z"/>
        </w:rPr>
      </w:pPr>
      <w:ins w:id="1084" w:author="Zhenning" w:date="2024-05-20T16:34:00Z">
        <w:r w:rsidRPr="00D3062E">
          <w:t xml:space="preserve">        required: true</w:t>
        </w:r>
      </w:ins>
    </w:p>
    <w:p w14:paraId="1B2C9475" w14:textId="77777777" w:rsidR="000E1D0C" w:rsidRPr="00D3062E" w:rsidRDefault="000E1D0C" w:rsidP="000E1D0C">
      <w:pPr>
        <w:pStyle w:val="PL"/>
        <w:rPr>
          <w:ins w:id="1085" w:author="Zhenning" w:date="2024-05-20T16:34:00Z"/>
        </w:rPr>
      </w:pPr>
      <w:ins w:id="1086" w:author="Zhenning" w:date="2024-05-20T16:34:00Z">
        <w:r w:rsidRPr="00D3062E">
          <w:t xml:space="preserve">        schema:</w:t>
        </w:r>
      </w:ins>
    </w:p>
    <w:p w14:paraId="18480441" w14:textId="77777777" w:rsidR="000E1D0C" w:rsidRPr="00D3062E" w:rsidRDefault="000E1D0C" w:rsidP="000E1D0C">
      <w:pPr>
        <w:pStyle w:val="PL"/>
        <w:rPr>
          <w:ins w:id="1087" w:author="Zhenning" w:date="2024-05-20T16:34:00Z"/>
        </w:rPr>
      </w:pPr>
      <w:ins w:id="1088" w:author="Zhenning" w:date="2024-05-20T16:34:00Z">
        <w:r w:rsidRPr="00D3062E">
          <w:t xml:space="preserve">          type: string</w:t>
        </w:r>
      </w:ins>
    </w:p>
    <w:p w14:paraId="1DD7EA7C" w14:textId="77777777" w:rsidR="000E1D0C" w:rsidRPr="00D3062E" w:rsidRDefault="000E1D0C" w:rsidP="000E1D0C">
      <w:pPr>
        <w:pStyle w:val="PL"/>
        <w:rPr>
          <w:ins w:id="1089" w:author="Zhenning" w:date="2024-05-20T16:34:00Z"/>
        </w:rPr>
      </w:pPr>
    </w:p>
    <w:p w14:paraId="7F4B6BB6" w14:textId="77777777" w:rsidR="000E1D0C" w:rsidRPr="00D3062E" w:rsidRDefault="000E1D0C" w:rsidP="000E1D0C">
      <w:pPr>
        <w:pStyle w:val="PL"/>
        <w:rPr>
          <w:ins w:id="1090" w:author="Zhenning" w:date="2024-05-20T17:07:00Z"/>
        </w:rPr>
      </w:pPr>
      <w:ins w:id="1091" w:author="Zhenning" w:date="2024-05-20T17:07:00Z">
        <w:r w:rsidRPr="00D3062E">
          <w:t xml:space="preserve">    post:</w:t>
        </w:r>
      </w:ins>
    </w:p>
    <w:p w14:paraId="0B702F10" w14:textId="62067C45" w:rsidR="000E1D0C" w:rsidRPr="00D3062E" w:rsidRDefault="000E1D0C" w:rsidP="000E1D0C">
      <w:pPr>
        <w:pStyle w:val="PL"/>
        <w:rPr>
          <w:ins w:id="1092" w:author="Zhenning" w:date="2024-05-20T17:07:00Z"/>
        </w:rPr>
      </w:pPr>
      <w:ins w:id="1093" w:author="Zhenning" w:date="2024-05-20T17:07:00Z">
        <w:r w:rsidRPr="00D3062E">
          <w:t xml:space="preserve">      summary: </w:t>
        </w:r>
        <w:r>
          <w:rPr>
            <w:lang w:val="en-US"/>
          </w:rPr>
          <w:t>E</w:t>
        </w:r>
        <w:proofErr w:type="spellStart"/>
        <w:r w:rsidRPr="00FC29E8">
          <w:t>nables</w:t>
        </w:r>
        <w:proofErr w:type="spellEnd"/>
        <w:r w:rsidRPr="00FC29E8">
          <w:t xml:space="preserve"> the </w:t>
        </w:r>
        <w:r>
          <w:t xml:space="preserve">service consumer to </w:t>
        </w:r>
        <w:r w:rsidRPr="00FC29E8">
          <w:t xml:space="preserve">send a </w:t>
        </w:r>
        <w:r>
          <w:t>notification</w:t>
        </w:r>
        <w:r w:rsidRPr="00FC29E8">
          <w:t xml:space="preserve"> to </w:t>
        </w:r>
        <w:del w:id="1094" w:author="Huawei [Abdessamad] 2024-05" w:date="2024-05-28T04:48:00Z">
          <w:r w:rsidDel="001E1449">
            <w:delText xml:space="preserve">notify </w:delText>
          </w:r>
        </w:del>
        <w:r>
          <w:t xml:space="preserve">the </w:t>
        </w:r>
        <w:r w:rsidRPr="00FC29E8">
          <w:t>NSCE Server</w:t>
        </w:r>
        <w:r w:rsidRPr="00FC29E8">
          <w:rPr>
            <w:noProof/>
            <w:lang w:eastAsia="zh-CN"/>
          </w:rPr>
          <w:t xml:space="preserve"> </w:t>
        </w:r>
        <w:r w:rsidRPr="00FC29E8">
          <w:t xml:space="preserve">on </w:t>
        </w:r>
        <w:proofErr w:type="spellStart"/>
        <w:r>
          <w:t>QoE</w:t>
        </w:r>
        <w:proofErr w:type="spellEnd"/>
        <w:r>
          <w:t xml:space="preserve"> metrics</w:t>
        </w:r>
        <w:r w:rsidRPr="00D3062E">
          <w:t>.</w:t>
        </w:r>
      </w:ins>
    </w:p>
    <w:p w14:paraId="69CA3BB9" w14:textId="2DDA4B98" w:rsidR="000E1D0C" w:rsidRPr="00D3062E" w:rsidRDefault="000E1D0C" w:rsidP="000E1D0C">
      <w:pPr>
        <w:pStyle w:val="PL"/>
        <w:rPr>
          <w:ins w:id="1095" w:author="Zhenning" w:date="2024-05-20T17:07:00Z"/>
        </w:rPr>
      </w:pPr>
      <w:ins w:id="1096" w:author="Zhenning" w:date="2024-05-20T17:07:00Z">
        <w:r w:rsidRPr="00D3062E">
          <w:t xml:space="preserve">      </w:t>
        </w:r>
        <w:proofErr w:type="spellStart"/>
        <w:r w:rsidRPr="00D3062E">
          <w:t>operationId</w:t>
        </w:r>
        <w:proofErr w:type="spellEnd"/>
        <w:r w:rsidRPr="00D3062E">
          <w:t xml:space="preserve">: </w:t>
        </w:r>
        <w:proofErr w:type="spellStart"/>
        <w:r>
          <w:t>QoEMetricNot</w:t>
        </w:r>
      </w:ins>
      <w:ins w:id="1097" w:author="Huawei [Abdessamad] 2024-05" w:date="2024-05-28T04:48:00Z">
        <w:r w:rsidR="001E1449">
          <w:t>i</w:t>
        </w:r>
      </w:ins>
      <w:ins w:id="1098" w:author="Zhenning" w:date="2024-05-20T17:07:00Z">
        <w:del w:id="1099" w:author="Huawei [Abdessamad] 2024-05" w:date="2024-05-28T04:48:00Z">
          <w:r w:rsidDel="001E1449">
            <w:delText>r</w:delText>
          </w:r>
        </w:del>
        <w:r>
          <w:t>fy</w:t>
        </w:r>
        <w:proofErr w:type="spellEnd"/>
      </w:ins>
    </w:p>
    <w:p w14:paraId="0E6209EB" w14:textId="77777777" w:rsidR="000E1D0C" w:rsidRPr="00D3062E" w:rsidRDefault="000E1D0C" w:rsidP="000E1D0C">
      <w:pPr>
        <w:pStyle w:val="PL"/>
        <w:rPr>
          <w:ins w:id="1100" w:author="Zhenning" w:date="2024-05-20T17:07:00Z"/>
        </w:rPr>
      </w:pPr>
      <w:ins w:id="1101" w:author="Zhenning" w:date="2024-05-20T17:07:00Z">
        <w:r w:rsidRPr="00D3062E">
          <w:t xml:space="preserve">      tags:</w:t>
        </w:r>
      </w:ins>
    </w:p>
    <w:p w14:paraId="62232A73" w14:textId="1F1F2084" w:rsidR="000E1D0C" w:rsidRPr="00D3062E" w:rsidRDefault="000E1D0C" w:rsidP="000E1D0C">
      <w:pPr>
        <w:pStyle w:val="PL"/>
        <w:rPr>
          <w:ins w:id="1102" w:author="Zhenning" w:date="2024-05-20T17:07:00Z"/>
        </w:rPr>
      </w:pPr>
      <w:ins w:id="1103" w:author="Zhenning" w:date="2024-05-20T17:07:00Z">
        <w:r w:rsidRPr="00D3062E">
          <w:t xml:space="preserve">        - </w:t>
        </w:r>
      </w:ins>
      <w:proofErr w:type="spellStart"/>
      <w:ins w:id="1104" w:author="Zhenning" w:date="2024-05-20T17:08:00Z">
        <w:r>
          <w:t>QoE</w:t>
        </w:r>
        <w:proofErr w:type="spellEnd"/>
        <w:r>
          <w:t xml:space="preserve"> metrics</w:t>
        </w:r>
        <w:r w:rsidRPr="00FC29E8">
          <w:rPr>
            <w:lang w:val="en-US"/>
          </w:rPr>
          <w:t xml:space="preserve"> </w:t>
        </w:r>
        <w:r>
          <w:rPr>
            <w:lang w:val="en-US"/>
          </w:rPr>
          <w:t>Notif</w:t>
        </w:r>
      </w:ins>
      <w:ins w:id="1105" w:author="Huawei [Abdessamad] 2024-05" w:date="2024-05-28T04:48:00Z">
        <w:r w:rsidR="001E1449">
          <w:rPr>
            <w:lang w:val="en-US"/>
          </w:rPr>
          <w:t>icat</w:t>
        </w:r>
      </w:ins>
      <w:ins w:id="1106" w:author="Huawei [Abdessamad] 2024-05" w:date="2024-05-28T04:49:00Z">
        <w:r w:rsidR="001E1449">
          <w:rPr>
            <w:lang w:val="en-US"/>
          </w:rPr>
          <w:t>ion</w:t>
        </w:r>
      </w:ins>
      <w:ins w:id="1107" w:author="Zhenning" w:date="2024-05-20T17:08:00Z">
        <w:del w:id="1108" w:author="Huawei [Abdessamad] 2024-05" w:date="2024-05-28T04:48:00Z">
          <w:r w:rsidDel="001E1449">
            <w:rPr>
              <w:lang w:val="en-US"/>
            </w:rPr>
            <w:delText>y</w:delText>
          </w:r>
        </w:del>
      </w:ins>
      <w:ins w:id="1109" w:author="Zhenning" w:date="2024-05-20T17:07:00Z">
        <w:del w:id="1110" w:author="Huawei [Abdessamad] 2024-05" w:date="2024-05-28T04:49:00Z">
          <w:r w:rsidRPr="00D3062E" w:rsidDel="001E1449">
            <w:delText xml:space="preserve"> (Collection)</w:delText>
          </w:r>
        </w:del>
      </w:ins>
    </w:p>
    <w:p w14:paraId="7A2072D0" w14:textId="77777777" w:rsidR="000E1D0C" w:rsidRPr="00D3062E" w:rsidRDefault="000E1D0C" w:rsidP="000E1D0C">
      <w:pPr>
        <w:pStyle w:val="PL"/>
        <w:rPr>
          <w:ins w:id="1111" w:author="Zhenning" w:date="2024-05-20T17:07:00Z"/>
        </w:rPr>
      </w:pPr>
      <w:ins w:id="1112" w:author="Zhenning" w:date="2024-05-20T17:07:00Z">
        <w:r w:rsidRPr="00D3062E">
          <w:t xml:space="preserve">      </w:t>
        </w:r>
        <w:proofErr w:type="spellStart"/>
        <w:r w:rsidRPr="00D3062E">
          <w:t>requestBody</w:t>
        </w:r>
        <w:proofErr w:type="spellEnd"/>
        <w:r w:rsidRPr="00D3062E">
          <w:t>:</w:t>
        </w:r>
      </w:ins>
    </w:p>
    <w:p w14:paraId="49E18B20" w14:textId="77777777" w:rsidR="000E1D0C" w:rsidRPr="00D3062E" w:rsidRDefault="000E1D0C" w:rsidP="000E1D0C">
      <w:pPr>
        <w:pStyle w:val="PL"/>
        <w:rPr>
          <w:ins w:id="1113" w:author="Zhenning" w:date="2024-05-20T17:07:00Z"/>
        </w:rPr>
      </w:pPr>
      <w:ins w:id="1114" w:author="Zhenning" w:date="2024-05-20T17:07:00Z">
        <w:r w:rsidRPr="00D3062E">
          <w:t xml:space="preserve">        required: true</w:t>
        </w:r>
      </w:ins>
    </w:p>
    <w:p w14:paraId="6CA32450" w14:textId="77777777" w:rsidR="000E1D0C" w:rsidRPr="00D3062E" w:rsidRDefault="000E1D0C" w:rsidP="000E1D0C">
      <w:pPr>
        <w:pStyle w:val="PL"/>
        <w:rPr>
          <w:ins w:id="1115" w:author="Zhenning" w:date="2024-05-20T17:07:00Z"/>
        </w:rPr>
      </w:pPr>
      <w:ins w:id="1116" w:author="Zhenning" w:date="2024-05-20T17:07:00Z">
        <w:r w:rsidRPr="00D3062E">
          <w:t xml:space="preserve">        content:</w:t>
        </w:r>
      </w:ins>
    </w:p>
    <w:p w14:paraId="49B4FB29" w14:textId="77777777" w:rsidR="000E1D0C" w:rsidRPr="00D3062E" w:rsidRDefault="000E1D0C" w:rsidP="000E1D0C">
      <w:pPr>
        <w:pStyle w:val="PL"/>
        <w:rPr>
          <w:ins w:id="1117" w:author="Zhenning" w:date="2024-05-20T17:07:00Z"/>
        </w:rPr>
      </w:pPr>
      <w:ins w:id="1118" w:author="Zhenning" w:date="2024-05-20T17:07:00Z">
        <w:r w:rsidRPr="00D3062E">
          <w:t xml:space="preserve">          application/json:</w:t>
        </w:r>
      </w:ins>
    </w:p>
    <w:p w14:paraId="3F143587" w14:textId="77777777" w:rsidR="000E1D0C" w:rsidRPr="00D3062E" w:rsidRDefault="000E1D0C" w:rsidP="000E1D0C">
      <w:pPr>
        <w:pStyle w:val="PL"/>
        <w:rPr>
          <w:ins w:id="1119" w:author="Zhenning" w:date="2024-05-20T17:07:00Z"/>
        </w:rPr>
      </w:pPr>
      <w:ins w:id="1120" w:author="Zhenning" w:date="2024-05-20T17:07:00Z">
        <w:r w:rsidRPr="00D3062E">
          <w:t xml:space="preserve">            schema:</w:t>
        </w:r>
      </w:ins>
    </w:p>
    <w:p w14:paraId="05564986" w14:textId="77777777" w:rsidR="000E1D0C" w:rsidRPr="00D3062E" w:rsidRDefault="000E1D0C" w:rsidP="000E1D0C">
      <w:pPr>
        <w:pStyle w:val="PL"/>
        <w:rPr>
          <w:ins w:id="1121" w:author="Zhenning" w:date="2024-05-20T17:07:00Z"/>
        </w:rPr>
      </w:pPr>
      <w:ins w:id="1122" w:author="Zhenning" w:date="2024-05-20T17:07:00Z">
        <w:r w:rsidRPr="00D3062E">
          <w:t xml:space="preserve">              $ref: '#/components/schemas/</w:t>
        </w:r>
      </w:ins>
      <w:proofErr w:type="spellStart"/>
      <w:ins w:id="1123" w:author="Zhenning" w:date="2024-05-20T17:08:00Z">
        <w:r>
          <w:t>QoE</w:t>
        </w:r>
        <w:r w:rsidRPr="00942475">
          <w:t>Metrics</w:t>
        </w:r>
        <w:r>
          <w:t>ReportNotif</w:t>
        </w:r>
      </w:ins>
      <w:proofErr w:type="spellEnd"/>
      <w:ins w:id="1124" w:author="Zhenning" w:date="2024-05-20T17:07:00Z">
        <w:r>
          <w:t>'</w:t>
        </w:r>
      </w:ins>
    </w:p>
    <w:p w14:paraId="5A4F461C" w14:textId="77777777" w:rsidR="000E1D0C" w:rsidRPr="00D3062E" w:rsidRDefault="000E1D0C" w:rsidP="000E1D0C">
      <w:pPr>
        <w:pStyle w:val="PL"/>
        <w:rPr>
          <w:ins w:id="1125" w:author="Zhenning" w:date="2024-05-20T17:07:00Z"/>
        </w:rPr>
      </w:pPr>
      <w:ins w:id="1126" w:author="Zhenning" w:date="2024-05-20T17:07:00Z">
        <w:r w:rsidRPr="00D3062E">
          <w:t xml:space="preserve">      responses:</w:t>
        </w:r>
      </w:ins>
    </w:p>
    <w:p w14:paraId="2E41955C" w14:textId="77777777" w:rsidR="000E1D0C" w:rsidRPr="00D3062E" w:rsidRDefault="000E1D0C" w:rsidP="000E1D0C">
      <w:pPr>
        <w:pStyle w:val="PL"/>
        <w:rPr>
          <w:ins w:id="1127" w:author="Zhenning" w:date="2024-05-20T17:09:00Z"/>
        </w:rPr>
      </w:pPr>
      <w:ins w:id="1128" w:author="Zhenning" w:date="2024-05-20T17:09:00Z">
        <w:r w:rsidRPr="00D3062E">
          <w:t xml:space="preserve">        '204':</w:t>
        </w:r>
      </w:ins>
    </w:p>
    <w:p w14:paraId="250BC78F" w14:textId="77777777" w:rsidR="000E1D0C" w:rsidRDefault="000E1D0C" w:rsidP="000E1D0C">
      <w:pPr>
        <w:pStyle w:val="PL"/>
        <w:rPr>
          <w:ins w:id="1129" w:author="Zhenning" w:date="2024-05-20T17:09:00Z"/>
        </w:rPr>
      </w:pPr>
      <w:ins w:id="1130" w:author="Zhenning" w:date="2024-05-20T17:09:00Z">
        <w:r w:rsidRPr="00D3062E">
          <w:t xml:space="preserve">          description: </w:t>
        </w:r>
        <w:r>
          <w:t>&gt;</w:t>
        </w:r>
      </w:ins>
    </w:p>
    <w:p w14:paraId="4FF38A52" w14:textId="5F133917" w:rsidR="000E1D0C" w:rsidRDefault="000E1D0C" w:rsidP="000E1D0C">
      <w:pPr>
        <w:pStyle w:val="PL"/>
        <w:rPr>
          <w:ins w:id="1131" w:author="Zhenning" w:date="2024-05-20T17:09:00Z"/>
        </w:rPr>
      </w:pPr>
      <w:ins w:id="1132" w:author="Zhenning" w:date="2024-05-20T17:09:00Z">
        <w:r w:rsidRPr="00D3062E">
          <w:t xml:space="preserve">          </w:t>
        </w:r>
        <w:r>
          <w:t xml:space="preserve">  </w:t>
        </w:r>
        <w:r w:rsidRPr="00D3062E">
          <w:t xml:space="preserve">No Content. </w:t>
        </w:r>
        <w:del w:id="1133" w:author="Huawei [Abdessamad] 2024-05" w:date="2024-05-28T04:49:00Z">
          <w:r w:rsidRPr="00FC29E8" w:rsidDel="001E1449">
            <w:delText xml:space="preserve">Successful case. </w:delText>
          </w:r>
        </w:del>
        <w:r w:rsidRPr="00FC29E8">
          <w:t xml:space="preserve">The </w:t>
        </w:r>
        <w:proofErr w:type="spellStart"/>
        <w:r>
          <w:t>QoE</w:t>
        </w:r>
        <w:proofErr w:type="spellEnd"/>
        <w:r>
          <w:t xml:space="preserve"> metrics notification</w:t>
        </w:r>
        <w:r w:rsidRPr="00FC29E8">
          <w:t xml:space="preserve"> is successfully received</w:t>
        </w:r>
      </w:ins>
      <w:ins w:id="1134" w:author="Huawei [Abdessamad] 2024-05" w:date="2024-05-28T04:49:00Z">
        <w:r w:rsidR="001E1449" w:rsidRPr="001E1449">
          <w:t xml:space="preserve"> </w:t>
        </w:r>
        <w:r w:rsidR="001E1449" w:rsidRPr="00FC29E8">
          <w:t>and processed</w:t>
        </w:r>
        <w:r w:rsidR="001E1449">
          <w:t>,</w:t>
        </w:r>
      </w:ins>
    </w:p>
    <w:p w14:paraId="4D0E4FAB" w14:textId="77777777" w:rsidR="000E1D0C" w:rsidRPr="00D3062E" w:rsidRDefault="000E1D0C" w:rsidP="000E1D0C">
      <w:pPr>
        <w:pStyle w:val="PL"/>
        <w:rPr>
          <w:ins w:id="1135" w:author="Zhenning" w:date="2024-05-20T17:09:00Z"/>
        </w:rPr>
      </w:pPr>
      <w:ins w:id="1136" w:author="Zhenning" w:date="2024-05-20T17:09:00Z">
        <w:r w:rsidRPr="00D3062E">
          <w:t xml:space="preserve">         </w:t>
        </w:r>
        <w:r>
          <w:t xml:space="preserve">  </w:t>
        </w:r>
        <w:r w:rsidRPr="00FC29E8">
          <w:t xml:space="preserve"> </w:t>
        </w:r>
        <w:del w:id="1137" w:author="Huawei [Abdessamad] 2024-05" w:date="2024-05-28T04:49:00Z">
          <w:r w:rsidRPr="00FC29E8" w:rsidDel="001E1449">
            <w:delText xml:space="preserve">and processed, </w:delText>
          </w:r>
        </w:del>
        <w:r w:rsidRPr="00FC29E8">
          <w:t>and no content is returned in the response body.</w:t>
        </w:r>
      </w:ins>
    </w:p>
    <w:p w14:paraId="391331D5" w14:textId="77777777" w:rsidR="000E1D0C" w:rsidRPr="00D3062E" w:rsidRDefault="000E1D0C" w:rsidP="000E1D0C">
      <w:pPr>
        <w:pStyle w:val="PL"/>
        <w:rPr>
          <w:ins w:id="1138" w:author="Zhenning" w:date="2024-05-20T17:09:00Z"/>
        </w:rPr>
      </w:pPr>
      <w:ins w:id="1139" w:author="Zhenning" w:date="2024-05-20T17:09:00Z">
        <w:r w:rsidRPr="00D3062E">
          <w:t xml:space="preserve">        '307':</w:t>
        </w:r>
      </w:ins>
    </w:p>
    <w:p w14:paraId="306B82A2" w14:textId="77777777" w:rsidR="000E1D0C" w:rsidRPr="00D3062E" w:rsidRDefault="000E1D0C" w:rsidP="000E1D0C">
      <w:pPr>
        <w:pStyle w:val="PL"/>
        <w:rPr>
          <w:ins w:id="1140" w:author="Zhenning" w:date="2024-05-20T17:09:00Z"/>
        </w:rPr>
      </w:pPr>
      <w:ins w:id="1141" w:author="Zhenning" w:date="2024-05-20T17:09:00Z">
        <w:r w:rsidRPr="00D3062E">
          <w:t xml:space="preserve">          $ref: 'TS29122_CommonData.yaml#/components/responses/307'</w:t>
        </w:r>
      </w:ins>
    </w:p>
    <w:p w14:paraId="277F5AEB" w14:textId="77777777" w:rsidR="000E1D0C" w:rsidRPr="00D3062E" w:rsidRDefault="000E1D0C" w:rsidP="000E1D0C">
      <w:pPr>
        <w:pStyle w:val="PL"/>
        <w:rPr>
          <w:ins w:id="1142" w:author="Zhenning" w:date="2024-05-20T17:09:00Z"/>
        </w:rPr>
      </w:pPr>
      <w:ins w:id="1143" w:author="Zhenning" w:date="2024-05-20T17:09:00Z">
        <w:r w:rsidRPr="00D3062E">
          <w:t xml:space="preserve">        '308':</w:t>
        </w:r>
      </w:ins>
    </w:p>
    <w:p w14:paraId="5BCFA995" w14:textId="77777777" w:rsidR="000E1D0C" w:rsidRPr="00D3062E" w:rsidRDefault="000E1D0C" w:rsidP="000E1D0C">
      <w:pPr>
        <w:pStyle w:val="PL"/>
        <w:rPr>
          <w:ins w:id="1144" w:author="Zhenning" w:date="2024-05-20T17:09:00Z"/>
        </w:rPr>
      </w:pPr>
      <w:ins w:id="1145" w:author="Zhenning" w:date="2024-05-20T17:09:00Z">
        <w:r w:rsidRPr="00D3062E">
          <w:t xml:space="preserve">          $ref: 'TS29122_CommonData.yaml#/components/responses/308'</w:t>
        </w:r>
      </w:ins>
    </w:p>
    <w:p w14:paraId="48A9AC85" w14:textId="77777777" w:rsidR="000E1D0C" w:rsidRPr="00D3062E" w:rsidRDefault="000E1D0C" w:rsidP="000E1D0C">
      <w:pPr>
        <w:pStyle w:val="PL"/>
        <w:rPr>
          <w:ins w:id="1146" w:author="Zhenning" w:date="2024-05-20T17:07:00Z"/>
        </w:rPr>
      </w:pPr>
      <w:ins w:id="1147" w:author="Zhenning" w:date="2024-05-20T17:07:00Z">
        <w:r w:rsidRPr="00D3062E">
          <w:t xml:space="preserve">        '400':</w:t>
        </w:r>
      </w:ins>
    </w:p>
    <w:p w14:paraId="304C39AB" w14:textId="77777777" w:rsidR="000E1D0C" w:rsidRPr="00D3062E" w:rsidRDefault="000E1D0C" w:rsidP="000E1D0C">
      <w:pPr>
        <w:pStyle w:val="PL"/>
        <w:rPr>
          <w:ins w:id="1148" w:author="Zhenning" w:date="2024-05-20T17:07:00Z"/>
        </w:rPr>
      </w:pPr>
      <w:ins w:id="1149" w:author="Zhenning" w:date="2024-05-20T17:07:00Z">
        <w:r w:rsidRPr="00D3062E">
          <w:t xml:space="preserve">          $ref: 'TS29122_CommonData.yaml#/components/responses/400'</w:t>
        </w:r>
      </w:ins>
    </w:p>
    <w:p w14:paraId="774D164E" w14:textId="77777777" w:rsidR="000E1D0C" w:rsidRPr="00D3062E" w:rsidRDefault="000E1D0C" w:rsidP="000E1D0C">
      <w:pPr>
        <w:pStyle w:val="PL"/>
        <w:rPr>
          <w:ins w:id="1150" w:author="Zhenning" w:date="2024-05-20T17:07:00Z"/>
        </w:rPr>
      </w:pPr>
      <w:ins w:id="1151" w:author="Zhenning" w:date="2024-05-20T17:07:00Z">
        <w:r w:rsidRPr="00D3062E">
          <w:t xml:space="preserve">        '401':</w:t>
        </w:r>
      </w:ins>
    </w:p>
    <w:p w14:paraId="635DAF96" w14:textId="77777777" w:rsidR="000E1D0C" w:rsidRPr="00D3062E" w:rsidRDefault="000E1D0C" w:rsidP="000E1D0C">
      <w:pPr>
        <w:pStyle w:val="PL"/>
        <w:rPr>
          <w:ins w:id="1152" w:author="Zhenning" w:date="2024-05-20T17:07:00Z"/>
        </w:rPr>
      </w:pPr>
      <w:ins w:id="1153" w:author="Zhenning" w:date="2024-05-20T17:07:00Z">
        <w:r w:rsidRPr="00D3062E">
          <w:t xml:space="preserve">          $ref: 'TS29122_CommonData.yaml#/components/responses/401'</w:t>
        </w:r>
      </w:ins>
    </w:p>
    <w:p w14:paraId="1C25F412" w14:textId="77777777" w:rsidR="000E1D0C" w:rsidRPr="00D3062E" w:rsidRDefault="000E1D0C" w:rsidP="000E1D0C">
      <w:pPr>
        <w:pStyle w:val="PL"/>
        <w:rPr>
          <w:ins w:id="1154" w:author="Zhenning" w:date="2024-05-20T17:07:00Z"/>
        </w:rPr>
      </w:pPr>
      <w:ins w:id="1155" w:author="Zhenning" w:date="2024-05-20T17:07:00Z">
        <w:r w:rsidRPr="00D3062E">
          <w:t xml:space="preserve">        '403':</w:t>
        </w:r>
      </w:ins>
    </w:p>
    <w:p w14:paraId="77112390" w14:textId="77777777" w:rsidR="000E1D0C" w:rsidRPr="00D3062E" w:rsidRDefault="000E1D0C" w:rsidP="000E1D0C">
      <w:pPr>
        <w:pStyle w:val="PL"/>
        <w:rPr>
          <w:ins w:id="1156" w:author="Zhenning" w:date="2024-05-20T17:07:00Z"/>
        </w:rPr>
      </w:pPr>
      <w:ins w:id="1157" w:author="Zhenning" w:date="2024-05-20T17:07:00Z">
        <w:r w:rsidRPr="00D3062E">
          <w:t xml:space="preserve">          $ref: 'TS29122_CommonData.yaml#/components/responses/403'</w:t>
        </w:r>
      </w:ins>
    </w:p>
    <w:p w14:paraId="678E4106" w14:textId="77777777" w:rsidR="000E1D0C" w:rsidRPr="00D3062E" w:rsidRDefault="000E1D0C" w:rsidP="000E1D0C">
      <w:pPr>
        <w:pStyle w:val="PL"/>
        <w:rPr>
          <w:ins w:id="1158" w:author="Zhenning" w:date="2024-05-20T17:07:00Z"/>
        </w:rPr>
      </w:pPr>
      <w:ins w:id="1159" w:author="Zhenning" w:date="2024-05-20T17:07:00Z">
        <w:r w:rsidRPr="00D3062E">
          <w:t xml:space="preserve">        '404':</w:t>
        </w:r>
      </w:ins>
    </w:p>
    <w:p w14:paraId="57616ACE" w14:textId="77777777" w:rsidR="000E1D0C" w:rsidRPr="00D3062E" w:rsidRDefault="000E1D0C" w:rsidP="000E1D0C">
      <w:pPr>
        <w:pStyle w:val="PL"/>
        <w:rPr>
          <w:ins w:id="1160" w:author="Zhenning" w:date="2024-05-20T17:07:00Z"/>
        </w:rPr>
      </w:pPr>
      <w:ins w:id="1161" w:author="Zhenning" w:date="2024-05-20T17:07:00Z">
        <w:r w:rsidRPr="00D3062E">
          <w:t xml:space="preserve">          $ref: 'TS29122_CommonData.yaml#/components/responses/404'</w:t>
        </w:r>
      </w:ins>
    </w:p>
    <w:p w14:paraId="4F4B42B1" w14:textId="77777777" w:rsidR="000E1D0C" w:rsidRPr="00D3062E" w:rsidRDefault="000E1D0C" w:rsidP="000E1D0C">
      <w:pPr>
        <w:pStyle w:val="PL"/>
        <w:rPr>
          <w:ins w:id="1162" w:author="Zhenning" w:date="2024-05-20T17:07:00Z"/>
        </w:rPr>
      </w:pPr>
      <w:ins w:id="1163" w:author="Zhenning" w:date="2024-05-20T17:07:00Z">
        <w:r w:rsidRPr="00D3062E">
          <w:t xml:space="preserve">        '411':</w:t>
        </w:r>
      </w:ins>
    </w:p>
    <w:p w14:paraId="154A62AF" w14:textId="77777777" w:rsidR="000E1D0C" w:rsidRPr="00D3062E" w:rsidRDefault="000E1D0C" w:rsidP="000E1D0C">
      <w:pPr>
        <w:pStyle w:val="PL"/>
        <w:rPr>
          <w:ins w:id="1164" w:author="Zhenning" w:date="2024-05-20T17:07:00Z"/>
        </w:rPr>
      </w:pPr>
      <w:ins w:id="1165" w:author="Zhenning" w:date="2024-05-20T17:07:00Z">
        <w:r w:rsidRPr="00D3062E">
          <w:t xml:space="preserve">          $ref: 'TS29122_CommonData.yaml#/components/responses/411'</w:t>
        </w:r>
      </w:ins>
    </w:p>
    <w:p w14:paraId="61B89A01" w14:textId="77777777" w:rsidR="000E1D0C" w:rsidRPr="00D3062E" w:rsidRDefault="000E1D0C" w:rsidP="000E1D0C">
      <w:pPr>
        <w:pStyle w:val="PL"/>
        <w:rPr>
          <w:ins w:id="1166" w:author="Zhenning" w:date="2024-05-20T17:07:00Z"/>
        </w:rPr>
      </w:pPr>
      <w:ins w:id="1167" w:author="Zhenning" w:date="2024-05-20T17:07:00Z">
        <w:r w:rsidRPr="00D3062E">
          <w:t xml:space="preserve">        '413':</w:t>
        </w:r>
      </w:ins>
    </w:p>
    <w:p w14:paraId="01F90EAE" w14:textId="77777777" w:rsidR="000E1D0C" w:rsidRPr="00D3062E" w:rsidRDefault="000E1D0C" w:rsidP="000E1D0C">
      <w:pPr>
        <w:pStyle w:val="PL"/>
        <w:rPr>
          <w:ins w:id="1168" w:author="Zhenning" w:date="2024-05-20T17:07:00Z"/>
        </w:rPr>
      </w:pPr>
      <w:ins w:id="1169" w:author="Zhenning" w:date="2024-05-20T17:07:00Z">
        <w:r w:rsidRPr="00D3062E">
          <w:t xml:space="preserve">          $ref: 'TS29122_CommonData.yaml#/components/responses/413'</w:t>
        </w:r>
      </w:ins>
    </w:p>
    <w:p w14:paraId="4AB4D56B" w14:textId="77777777" w:rsidR="000E1D0C" w:rsidRPr="00D3062E" w:rsidRDefault="000E1D0C" w:rsidP="000E1D0C">
      <w:pPr>
        <w:pStyle w:val="PL"/>
        <w:rPr>
          <w:ins w:id="1170" w:author="Zhenning" w:date="2024-05-20T17:07:00Z"/>
        </w:rPr>
      </w:pPr>
      <w:ins w:id="1171" w:author="Zhenning" w:date="2024-05-20T17:07:00Z">
        <w:r w:rsidRPr="00D3062E">
          <w:t xml:space="preserve">        '415':</w:t>
        </w:r>
      </w:ins>
    </w:p>
    <w:p w14:paraId="166C4A29" w14:textId="77777777" w:rsidR="000E1D0C" w:rsidRPr="00D3062E" w:rsidRDefault="000E1D0C" w:rsidP="000E1D0C">
      <w:pPr>
        <w:pStyle w:val="PL"/>
        <w:rPr>
          <w:ins w:id="1172" w:author="Zhenning" w:date="2024-05-20T17:07:00Z"/>
        </w:rPr>
      </w:pPr>
      <w:ins w:id="1173" w:author="Zhenning" w:date="2024-05-20T17:07:00Z">
        <w:r w:rsidRPr="00D3062E">
          <w:t xml:space="preserve">          $ref: 'TS29122_CommonData.yaml#/components/responses/415'</w:t>
        </w:r>
      </w:ins>
    </w:p>
    <w:p w14:paraId="5365BAAB" w14:textId="77777777" w:rsidR="000E1D0C" w:rsidRPr="00D3062E" w:rsidRDefault="000E1D0C" w:rsidP="000E1D0C">
      <w:pPr>
        <w:pStyle w:val="PL"/>
        <w:rPr>
          <w:ins w:id="1174" w:author="Zhenning" w:date="2024-05-20T17:07:00Z"/>
        </w:rPr>
      </w:pPr>
      <w:ins w:id="1175" w:author="Zhenning" w:date="2024-05-20T17:07:00Z">
        <w:r w:rsidRPr="00D3062E">
          <w:t xml:space="preserve">        '429':</w:t>
        </w:r>
      </w:ins>
    </w:p>
    <w:p w14:paraId="00B71FAC" w14:textId="77777777" w:rsidR="000E1D0C" w:rsidRPr="00D3062E" w:rsidRDefault="000E1D0C" w:rsidP="000E1D0C">
      <w:pPr>
        <w:pStyle w:val="PL"/>
        <w:rPr>
          <w:ins w:id="1176" w:author="Zhenning" w:date="2024-05-20T17:07:00Z"/>
        </w:rPr>
      </w:pPr>
      <w:ins w:id="1177" w:author="Zhenning" w:date="2024-05-20T17:07:00Z">
        <w:r w:rsidRPr="00D3062E">
          <w:t xml:space="preserve">          $ref: 'TS29122_CommonData.yaml#/components/responses/429'</w:t>
        </w:r>
      </w:ins>
    </w:p>
    <w:p w14:paraId="0C46AC08" w14:textId="77777777" w:rsidR="000E1D0C" w:rsidRPr="00D3062E" w:rsidRDefault="000E1D0C" w:rsidP="000E1D0C">
      <w:pPr>
        <w:pStyle w:val="PL"/>
        <w:rPr>
          <w:ins w:id="1178" w:author="Zhenning" w:date="2024-05-20T17:07:00Z"/>
        </w:rPr>
      </w:pPr>
      <w:ins w:id="1179" w:author="Zhenning" w:date="2024-05-20T17:07:00Z">
        <w:r w:rsidRPr="00D3062E">
          <w:t xml:space="preserve">        '500':</w:t>
        </w:r>
      </w:ins>
    </w:p>
    <w:p w14:paraId="0E425845" w14:textId="77777777" w:rsidR="000E1D0C" w:rsidRPr="00D3062E" w:rsidRDefault="000E1D0C" w:rsidP="000E1D0C">
      <w:pPr>
        <w:pStyle w:val="PL"/>
        <w:rPr>
          <w:ins w:id="1180" w:author="Zhenning" w:date="2024-05-20T17:07:00Z"/>
        </w:rPr>
      </w:pPr>
      <w:ins w:id="1181" w:author="Zhenning" w:date="2024-05-20T17:07:00Z">
        <w:r w:rsidRPr="00D3062E">
          <w:t xml:space="preserve">          $ref: 'TS29122_CommonData.yaml#/components/responses/500'</w:t>
        </w:r>
      </w:ins>
    </w:p>
    <w:p w14:paraId="2241183C" w14:textId="77777777" w:rsidR="000E1D0C" w:rsidRPr="00D3062E" w:rsidRDefault="000E1D0C" w:rsidP="000E1D0C">
      <w:pPr>
        <w:pStyle w:val="PL"/>
        <w:rPr>
          <w:ins w:id="1182" w:author="Zhenning" w:date="2024-05-20T17:07:00Z"/>
        </w:rPr>
      </w:pPr>
      <w:ins w:id="1183" w:author="Zhenning" w:date="2024-05-20T17:07:00Z">
        <w:r w:rsidRPr="00D3062E">
          <w:t xml:space="preserve">        '503':</w:t>
        </w:r>
      </w:ins>
    </w:p>
    <w:p w14:paraId="364B8ABB" w14:textId="77777777" w:rsidR="000E1D0C" w:rsidRPr="00D3062E" w:rsidRDefault="000E1D0C" w:rsidP="000E1D0C">
      <w:pPr>
        <w:pStyle w:val="PL"/>
        <w:rPr>
          <w:ins w:id="1184" w:author="Zhenning" w:date="2024-05-20T17:07:00Z"/>
        </w:rPr>
      </w:pPr>
      <w:ins w:id="1185" w:author="Zhenning" w:date="2024-05-20T17:07:00Z">
        <w:r w:rsidRPr="00D3062E">
          <w:t xml:space="preserve">          $ref: 'TS29122_CommonData.yaml#/components/responses/503'</w:t>
        </w:r>
      </w:ins>
    </w:p>
    <w:p w14:paraId="0B15EA5C" w14:textId="77777777" w:rsidR="000E1D0C" w:rsidRPr="00D3062E" w:rsidRDefault="000E1D0C" w:rsidP="000E1D0C">
      <w:pPr>
        <w:pStyle w:val="PL"/>
        <w:rPr>
          <w:ins w:id="1186" w:author="Zhenning" w:date="2024-05-20T17:07:00Z"/>
        </w:rPr>
      </w:pPr>
      <w:ins w:id="1187" w:author="Zhenning" w:date="2024-05-20T17:07:00Z">
        <w:r w:rsidRPr="00D3062E">
          <w:t xml:space="preserve">        default:</w:t>
        </w:r>
      </w:ins>
    </w:p>
    <w:p w14:paraId="62CC930D" w14:textId="77777777" w:rsidR="000E1D0C" w:rsidRPr="00D3062E" w:rsidRDefault="000E1D0C" w:rsidP="000E1D0C">
      <w:pPr>
        <w:pStyle w:val="PL"/>
        <w:rPr>
          <w:ins w:id="1188" w:author="Zhenning" w:date="2024-05-20T17:07:00Z"/>
        </w:rPr>
      </w:pPr>
      <w:ins w:id="1189" w:author="Zhenning" w:date="2024-05-20T17:07:00Z">
        <w:r w:rsidRPr="00D3062E">
          <w:t xml:space="preserve">          $ref: 'TS29122_CommonData.yaml#/components/responses/default'</w:t>
        </w:r>
      </w:ins>
    </w:p>
    <w:p w14:paraId="5D324C70" w14:textId="77777777" w:rsidR="000E1D0C" w:rsidRPr="00D3062E" w:rsidRDefault="000E1D0C" w:rsidP="000E1D0C">
      <w:pPr>
        <w:pStyle w:val="PL"/>
        <w:rPr>
          <w:ins w:id="1190" w:author="Zhenning" w:date="2024-05-20T16:34:00Z"/>
        </w:rPr>
      </w:pPr>
    </w:p>
    <w:p w14:paraId="6DAB420C" w14:textId="77777777" w:rsidR="000E1D0C" w:rsidRPr="00D3062E" w:rsidRDefault="000E1D0C" w:rsidP="000E1D0C">
      <w:pPr>
        <w:pStyle w:val="PL"/>
        <w:rPr>
          <w:ins w:id="1191" w:author="Zhenning" w:date="2024-05-20T16:32:00Z"/>
        </w:rPr>
      </w:pPr>
    </w:p>
    <w:p w14:paraId="5E11ACA3" w14:textId="77777777" w:rsidR="000E1D0C" w:rsidRPr="00D3062E" w:rsidRDefault="000E1D0C" w:rsidP="000E1D0C">
      <w:pPr>
        <w:pStyle w:val="PL"/>
        <w:rPr>
          <w:ins w:id="1192" w:author="Zhenning" w:date="2024-05-20T16:32:00Z"/>
        </w:rPr>
      </w:pPr>
      <w:ins w:id="1193" w:author="Zhenning" w:date="2024-05-20T16:32:00Z">
        <w:r w:rsidRPr="00D3062E">
          <w:t>components:</w:t>
        </w:r>
      </w:ins>
    </w:p>
    <w:p w14:paraId="6718C0CE" w14:textId="77777777" w:rsidR="000E1D0C" w:rsidRPr="00D3062E" w:rsidRDefault="000E1D0C" w:rsidP="000E1D0C">
      <w:pPr>
        <w:pStyle w:val="PL"/>
        <w:rPr>
          <w:ins w:id="1194" w:author="Zhenning" w:date="2024-05-20T16:32:00Z"/>
        </w:rPr>
      </w:pPr>
      <w:ins w:id="1195" w:author="Zhenning" w:date="2024-05-20T16:32:00Z">
        <w:r w:rsidRPr="00D3062E">
          <w:t xml:space="preserve">  </w:t>
        </w:r>
        <w:proofErr w:type="spellStart"/>
        <w:r w:rsidRPr="00D3062E">
          <w:t>securitySchemes</w:t>
        </w:r>
        <w:proofErr w:type="spellEnd"/>
        <w:r w:rsidRPr="00D3062E">
          <w:t>:</w:t>
        </w:r>
      </w:ins>
    </w:p>
    <w:p w14:paraId="3BA985A3" w14:textId="77777777" w:rsidR="000E1D0C" w:rsidRPr="00D3062E" w:rsidRDefault="000E1D0C" w:rsidP="000E1D0C">
      <w:pPr>
        <w:pStyle w:val="PL"/>
        <w:rPr>
          <w:ins w:id="1196" w:author="Zhenning" w:date="2024-05-20T16:32:00Z"/>
        </w:rPr>
      </w:pPr>
      <w:ins w:id="1197" w:author="Zhenning" w:date="2024-05-20T16:32:00Z">
        <w:r w:rsidRPr="00D3062E">
          <w:t xml:space="preserve">    oAuth2ClientCredentials:</w:t>
        </w:r>
      </w:ins>
    </w:p>
    <w:p w14:paraId="7178A025" w14:textId="77777777" w:rsidR="000E1D0C" w:rsidRPr="00D3062E" w:rsidRDefault="000E1D0C" w:rsidP="000E1D0C">
      <w:pPr>
        <w:pStyle w:val="PL"/>
        <w:rPr>
          <w:ins w:id="1198" w:author="Zhenning" w:date="2024-05-20T16:32:00Z"/>
        </w:rPr>
      </w:pPr>
      <w:ins w:id="1199" w:author="Zhenning" w:date="2024-05-20T16:32:00Z">
        <w:r w:rsidRPr="00D3062E">
          <w:t xml:space="preserve">      type: oauth2</w:t>
        </w:r>
      </w:ins>
    </w:p>
    <w:p w14:paraId="3BA494CB" w14:textId="77777777" w:rsidR="000E1D0C" w:rsidRPr="00D3062E" w:rsidRDefault="000E1D0C" w:rsidP="000E1D0C">
      <w:pPr>
        <w:pStyle w:val="PL"/>
        <w:rPr>
          <w:ins w:id="1200" w:author="Zhenning" w:date="2024-05-20T16:32:00Z"/>
        </w:rPr>
      </w:pPr>
      <w:ins w:id="1201" w:author="Zhenning" w:date="2024-05-20T16:32:00Z">
        <w:r w:rsidRPr="00D3062E">
          <w:t xml:space="preserve">      flows:</w:t>
        </w:r>
      </w:ins>
    </w:p>
    <w:p w14:paraId="33ECF20F" w14:textId="77777777" w:rsidR="000E1D0C" w:rsidRPr="00D3062E" w:rsidRDefault="000E1D0C" w:rsidP="000E1D0C">
      <w:pPr>
        <w:pStyle w:val="PL"/>
        <w:rPr>
          <w:ins w:id="1202" w:author="Zhenning" w:date="2024-05-20T16:32:00Z"/>
        </w:rPr>
      </w:pPr>
      <w:ins w:id="1203" w:author="Zhenning" w:date="2024-05-20T16:32:00Z">
        <w:r w:rsidRPr="00D3062E">
          <w:t xml:space="preserve">        </w:t>
        </w:r>
        <w:proofErr w:type="spellStart"/>
        <w:r w:rsidRPr="00D3062E">
          <w:t>clientCredentials</w:t>
        </w:r>
        <w:proofErr w:type="spellEnd"/>
        <w:r w:rsidRPr="00D3062E">
          <w:t>:</w:t>
        </w:r>
      </w:ins>
    </w:p>
    <w:p w14:paraId="240EF9C6" w14:textId="77777777" w:rsidR="000E1D0C" w:rsidRPr="00D3062E" w:rsidRDefault="000E1D0C" w:rsidP="000E1D0C">
      <w:pPr>
        <w:pStyle w:val="PL"/>
        <w:rPr>
          <w:ins w:id="1204" w:author="Zhenning" w:date="2024-05-20T16:32:00Z"/>
        </w:rPr>
      </w:pPr>
      <w:ins w:id="1205" w:author="Zhenning" w:date="2024-05-20T16:32:00Z">
        <w:r w:rsidRPr="00D3062E">
          <w:t xml:space="preserve">          </w:t>
        </w:r>
        <w:proofErr w:type="spellStart"/>
        <w:r w:rsidRPr="00D3062E">
          <w:t>tokenUrl</w:t>
        </w:r>
        <w:proofErr w:type="spellEnd"/>
        <w:r w:rsidRPr="00D3062E">
          <w:t>: '{</w:t>
        </w:r>
        <w:proofErr w:type="spellStart"/>
        <w:r w:rsidRPr="00D3062E">
          <w:t>tokenUrl</w:t>
        </w:r>
        <w:proofErr w:type="spellEnd"/>
        <w:r w:rsidRPr="00D3062E">
          <w:t>}'</w:t>
        </w:r>
      </w:ins>
    </w:p>
    <w:p w14:paraId="6D90EFFA" w14:textId="77777777" w:rsidR="000E1D0C" w:rsidRPr="00D3062E" w:rsidRDefault="000E1D0C" w:rsidP="000E1D0C">
      <w:pPr>
        <w:pStyle w:val="PL"/>
        <w:rPr>
          <w:ins w:id="1206" w:author="Zhenning" w:date="2024-05-20T16:32:00Z"/>
        </w:rPr>
      </w:pPr>
      <w:ins w:id="1207" w:author="Zhenning" w:date="2024-05-20T16:32:00Z">
        <w:r w:rsidRPr="00D3062E">
          <w:t xml:space="preserve">          scopes: {}</w:t>
        </w:r>
      </w:ins>
    </w:p>
    <w:p w14:paraId="6C533BDC" w14:textId="77777777" w:rsidR="000E1D0C" w:rsidRPr="00D3062E" w:rsidRDefault="000E1D0C" w:rsidP="000E1D0C">
      <w:pPr>
        <w:pStyle w:val="PL"/>
        <w:rPr>
          <w:ins w:id="1208" w:author="Zhenning" w:date="2024-05-20T16:32:00Z"/>
        </w:rPr>
      </w:pPr>
    </w:p>
    <w:p w14:paraId="502C524B" w14:textId="77777777" w:rsidR="000E1D0C" w:rsidRPr="00D3062E" w:rsidRDefault="000E1D0C" w:rsidP="000E1D0C">
      <w:pPr>
        <w:pStyle w:val="PL"/>
        <w:rPr>
          <w:ins w:id="1209" w:author="Zhenning" w:date="2024-05-20T16:32:00Z"/>
        </w:rPr>
      </w:pPr>
      <w:ins w:id="1210" w:author="Zhenning" w:date="2024-05-20T16:32:00Z">
        <w:r w:rsidRPr="00D3062E">
          <w:t xml:space="preserve">  schemas:</w:t>
        </w:r>
      </w:ins>
    </w:p>
    <w:p w14:paraId="4F5DEC53" w14:textId="77777777" w:rsidR="000E1D0C" w:rsidRPr="00D3062E" w:rsidRDefault="000E1D0C" w:rsidP="000E1D0C">
      <w:pPr>
        <w:pStyle w:val="PL"/>
        <w:rPr>
          <w:ins w:id="1211" w:author="Zhenning" w:date="2024-05-20T16:32:00Z"/>
        </w:rPr>
      </w:pPr>
      <w:ins w:id="1212" w:author="Zhenning" w:date="2024-05-20T16:32:00Z">
        <w:r w:rsidRPr="00D3062E">
          <w:rPr>
            <w:rFonts w:hint="eastAsia"/>
          </w:rPr>
          <w:t xml:space="preserve"> </w:t>
        </w:r>
        <w:r w:rsidRPr="00D3062E">
          <w:t xml:space="preserve">   </w:t>
        </w:r>
      </w:ins>
      <w:proofErr w:type="spellStart"/>
      <w:ins w:id="1213" w:author="Zhenning" w:date="2024-05-20T17:39:00Z">
        <w:r>
          <w:t>NSLCM</w:t>
        </w:r>
        <w:r w:rsidRPr="00FC29E8">
          <w:t>Subsc</w:t>
        </w:r>
      </w:ins>
      <w:proofErr w:type="spellEnd"/>
      <w:ins w:id="1214" w:author="Zhenning" w:date="2024-05-20T16:32:00Z">
        <w:r w:rsidRPr="00D3062E">
          <w:t>:</w:t>
        </w:r>
      </w:ins>
    </w:p>
    <w:p w14:paraId="61400743" w14:textId="77777777" w:rsidR="000E1D0C" w:rsidRPr="00D3062E" w:rsidRDefault="000E1D0C" w:rsidP="000E1D0C">
      <w:pPr>
        <w:pStyle w:val="PL"/>
        <w:rPr>
          <w:ins w:id="1215" w:author="Zhenning" w:date="2024-05-20T16:32:00Z"/>
        </w:rPr>
      </w:pPr>
      <w:ins w:id="1216" w:author="Zhenning" w:date="2024-05-20T16:32:00Z">
        <w:r w:rsidRPr="00D3062E">
          <w:t xml:space="preserve">      description: Represents a </w:t>
        </w:r>
      </w:ins>
      <w:ins w:id="1217" w:author="Zhenning" w:date="2024-05-20T17:39:00Z">
        <w:r>
          <w:t>Network Slice Life Cycle Management</w:t>
        </w:r>
      </w:ins>
      <w:ins w:id="1218" w:author="Zhenning" w:date="2024-05-20T16:32:00Z">
        <w:r w:rsidRPr="00D3062E">
          <w:t xml:space="preserve"> Subscription.</w:t>
        </w:r>
      </w:ins>
    </w:p>
    <w:p w14:paraId="706390BE" w14:textId="77777777" w:rsidR="000E1D0C" w:rsidRPr="00D3062E" w:rsidRDefault="000E1D0C" w:rsidP="000E1D0C">
      <w:pPr>
        <w:pStyle w:val="PL"/>
        <w:rPr>
          <w:ins w:id="1219" w:author="Zhenning" w:date="2024-05-20T16:32:00Z"/>
        </w:rPr>
      </w:pPr>
      <w:ins w:id="1220" w:author="Zhenning" w:date="2024-05-20T16:32:00Z">
        <w:r w:rsidRPr="00D3062E">
          <w:t xml:space="preserve">      type: object</w:t>
        </w:r>
      </w:ins>
    </w:p>
    <w:p w14:paraId="36B4CF72" w14:textId="77777777" w:rsidR="000E1D0C" w:rsidRPr="00D3062E" w:rsidRDefault="000E1D0C" w:rsidP="000E1D0C">
      <w:pPr>
        <w:pStyle w:val="PL"/>
        <w:rPr>
          <w:ins w:id="1221" w:author="Zhenning" w:date="2024-05-20T16:32:00Z"/>
          <w:lang w:val="en-US" w:eastAsia="zh-CN"/>
        </w:rPr>
      </w:pPr>
      <w:ins w:id="1222" w:author="Zhenning" w:date="2024-05-20T16:32:00Z">
        <w:r w:rsidRPr="00D3062E">
          <w:t xml:space="preserve">      properties:</w:t>
        </w:r>
      </w:ins>
    </w:p>
    <w:p w14:paraId="51871D02" w14:textId="77777777" w:rsidR="000E1D0C" w:rsidRPr="00D3062E" w:rsidRDefault="000E1D0C" w:rsidP="000E1D0C">
      <w:pPr>
        <w:pStyle w:val="PL"/>
        <w:rPr>
          <w:ins w:id="1223" w:author="Zhenning" w:date="2024-05-20T16:32:00Z"/>
        </w:rPr>
      </w:pPr>
      <w:ins w:id="1224" w:author="Zhenning" w:date="2024-05-20T16:32:00Z">
        <w:r w:rsidRPr="00D3062E">
          <w:t xml:space="preserve">        </w:t>
        </w:r>
        <w:proofErr w:type="spellStart"/>
        <w:r w:rsidRPr="00D3062E">
          <w:t>notifUri</w:t>
        </w:r>
        <w:proofErr w:type="spellEnd"/>
        <w:r w:rsidRPr="00D3062E">
          <w:t>:</w:t>
        </w:r>
      </w:ins>
    </w:p>
    <w:p w14:paraId="4770B256" w14:textId="77777777" w:rsidR="000E1D0C" w:rsidRPr="00D3062E" w:rsidRDefault="000E1D0C" w:rsidP="000E1D0C">
      <w:pPr>
        <w:pStyle w:val="PL"/>
        <w:rPr>
          <w:ins w:id="1225" w:author="Zhenning" w:date="2024-05-20T16:32:00Z"/>
          <w:lang w:eastAsia="zh-CN"/>
        </w:rPr>
      </w:pPr>
      <w:ins w:id="1226" w:author="Zhenning" w:date="2024-05-20T16:32:00Z">
        <w:r w:rsidRPr="00D3062E">
          <w:lastRenderedPageBreak/>
          <w:t xml:space="preserve">          $ref: 'TS29122</w:t>
        </w:r>
        <w:r w:rsidRPr="00D3062E">
          <w:rPr>
            <w:color w:val="000000" w:themeColor="text1"/>
          </w:rPr>
          <w:t>_</w:t>
        </w:r>
        <w:r w:rsidRPr="00D3062E">
          <w:t>CommonData.yaml#/components/schemas/Uri'</w:t>
        </w:r>
      </w:ins>
    </w:p>
    <w:p w14:paraId="49767A90" w14:textId="77777777" w:rsidR="000E1D0C" w:rsidRPr="00D3062E" w:rsidRDefault="000E1D0C" w:rsidP="000E1D0C">
      <w:pPr>
        <w:pStyle w:val="PL"/>
        <w:rPr>
          <w:ins w:id="1227" w:author="Zhenning" w:date="2024-05-20T16:32:00Z"/>
          <w:lang w:val="en-US" w:eastAsia="es-ES"/>
        </w:rPr>
      </w:pPr>
      <w:ins w:id="1228" w:author="Zhenning" w:date="2024-05-20T16:32:00Z">
        <w:r w:rsidRPr="00D3062E">
          <w:rPr>
            <w:lang w:val="en-US" w:eastAsia="es-ES"/>
          </w:rPr>
          <w:t xml:space="preserve">        </w:t>
        </w:r>
      </w:ins>
      <w:proofErr w:type="spellStart"/>
      <w:ins w:id="1229" w:author="Zhenning" w:date="2024-05-20T17:40:00Z">
        <w:r>
          <w:t>triggerConds</w:t>
        </w:r>
      </w:ins>
      <w:proofErr w:type="spellEnd"/>
      <w:ins w:id="1230" w:author="Zhenning" w:date="2024-05-20T16:32:00Z">
        <w:r w:rsidRPr="00D3062E">
          <w:rPr>
            <w:lang w:val="en-US" w:eastAsia="es-ES"/>
          </w:rPr>
          <w:t>:</w:t>
        </w:r>
      </w:ins>
    </w:p>
    <w:p w14:paraId="6148C0AD" w14:textId="77777777" w:rsidR="000E1D0C" w:rsidRPr="00D3062E" w:rsidRDefault="000E1D0C" w:rsidP="000E1D0C">
      <w:pPr>
        <w:pStyle w:val="PL"/>
        <w:rPr>
          <w:ins w:id="1231" w:author="Zhenning" w:date="2024-05-20T16:32:00Z"/>
          <w:lang w:val="en-US" w:eastAsia="es-ES"/>
        </w:rPr>
      </w:pPr>
      <w:ins w:id="1232" w:author="Zhenning" w:date="2024-05-20T16:32:00Z">
        <w:r w:rsidRPr="00D3062E">
          <w:rPr>
            <w:lang w:val="en-US" w:eastAsia="es-ES"/>
          </w:rPr>
          <w:t xml:space="preserve">          type: array</w:t>
        </w:r>
      </w:ins>
    </w:p>
    <w:p w14:paraId="3F1488EF" w14:textId="77777777" w:rsidR="000E1D0C" w:rsidRPr="00D3062E" w:rsidRDefault="000E1D0C" w:rsidP="000E1D0C">
      <w:pPr>
        <w:pStyle w:val="PL"/>
        <w:rPr>
          <w:ins w:id="1233" w:author="Zhenning" w:date="2024-05-20T16:32:00Z"/>
          <w:lang w:val="en-US" w:eastAsia="es-ES"/>
        </w:rPr>
      </w:pPr>
      <w:ins w:id="1234" w:author="Zhenning" w:date="2024-05-20T16:32:00Z">
        <w:r w:rsidRPr="00D3062E">
          <w:rPr>
            <w:lang w:val="en-US" w:eastAsia="es-ES"/>
          </w:rPr>
          <w:t xml:space="preserve">          items:</w:t>
        </w:r>
      </w:ins>
    </w:p>
    <w:p w14:paraId="11D61BBC" w14:textId="77777777" w:rsidR="000E1D0C" w:rsidRDefault="000E1D0C" w:rsidP="000E1D0C">
      <w:pPr>
        <w:pStyle w:val="PL"/>
        <w:rPr>
          <w:ins w:id="1235" w:author="Zhenning" w:date="2024-05-20T16:32:00Z"/>
        </w:rPr>
      </w:pPr>
      <w:ins w:id="1236" w:author="Zhenning" w:date="2024-05-20T16:32:00Z">
        <w:r w:rsidRPr="00D3062E">
          <w:t xml:space="preserve">            $ref: '/components/schemas/</w:t>
        </w:r>
      </w:ins>
      <w:proofErr w:type="spellStart"/>
      <w:ins w:id="1237" w:author="Zhenning" w:date="2024-05-20T17:40:00Z">
        <w:r>
          <w:t>TriggerCond</w:t>
        </w:r>
      </w:ins>
      <w:proofErr w:type="spellEnd"/>
      <w:ins w:id="1238" w:author="Zhenning" w:date="2024-05-20T16:32:00Z">
        <w:r w:rsidRPr="00D3062E">
          <w:t>'</w:t>
        </w:r>
      </w:ins>
    </w:p>
    <w:p w14:paraId="5DF2A5C8" w14:textId="77777777" w:rsidR="000E1D0C" w:rsidRPr="00D3062E" w:rsidRDefault="000E1D0C" w:rsidP="000E1D0C">
      <w:pPr>
        <w:pStyle w:val="PL"/>
        <w:rPr>
          <w:ins w:id="1239" w:author="Zhenning" w:date="2024-05-20T16:32:00Z"/>
          <w:rFonts w:eastAsia="DengXian"/>
        </w:rPr>
      </w:pPr>
      <w:ins w:id="1240" w:author="Zhenning" w:date="2024-05-20T16:32: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40CEC31F" w14:textId="77777777" w:rsidR="000E1D0C" w:rsidRPr="00D3062E" w:rsidRDefault="000E1D0C" w:rsidP="000E1D0C">
      <w:pPr>
        <w:pStyle w:val="PL"/>
        <w:rPr>
          <w:ins w:id="1241" w:author="Zhenning" w:date="2024-05-20T16:32:00Z"/>
        </w:rPr>
      </w:pPr>
      <w:ins w:id="1242" w:author="Zhenning" w:date="2024-05-20T16:32:00Z">
        <w:r w:rsidRPr="00D3062E">
          <w:t xml:space="preserve">        </w:t>
        </w:r>
      </w:ins>
      <w:proofErr w:type="spellStart"/>
      <w:ins w:id="1243" w:author="Zhenning" w:date="2024-05-20T17:40:00Z">
        <w:r>
          <w:rPr>
            <w:lang w:eastAsia="zh-CN"/>
          </w:rPr>
          <w:t>expTime</w:t>
        </w:r>
      </w:ins>
      <w:proofErr w:type="spellEnd"/>
      <w:ins w:id="1244" w:author="Zhenning" w:date="2024-05-20T16:32:00Z">
        <w:r w:rsidRPr="00D3062E">
          <w:rPr>
            <w:rFonts w:hint="eastAsia"/>
            <w:lang w:eastAsia="zh-CN"/>
          </w:rPr>
          <w:t>:</w:t>
        </w:r>
      </w:ins>
    </w:p>
    <w:p w14:paraId="57205174" w14:textId="77777777" w:rsidR="000E1D0C" w:rsidRPr="00D3062E" w:rsidRDefault="000E1D0C" w:rsidP="000E1D0C">
      <w:pPr>
        <w:pStyle w:val="PL"/>
        <w:rPr>
          <w:ins w:id="1245" w:author="Zhenning" w:date="2024-05-20T16:32:00Z"/>
        </w:rPr>
      </w:pPr>
      <w:ins w:id="1246" w:author="Zhenning" w:date="2024-05-20T16:32:00Z">
        <w:r w:rsidRPr="00D3062E">
          <w:t xml:space="preserve">          $ref: '</w:t>
        </w:r>
      </w:ins>
      <w:ins w:id="1247" w:author="Zhenning" w:date="2024-05-20T17:40:00Z">
        <w:r w:rsidRPr="00D3062E">
          <w:t>TS29122_CommonData.yaml#/</w:t>
        </w:r>
      </w:ins>
      <w:ins w:id="1248" w:author="Zhenning" w:date="2024-05-20T16:32:00Z">
        <w:r w:rsidRPr="00D3062E">
          <w:t>/components/schemas/</w:t>
        </w:r>
      </w:ins>
      <w:proofErr w:type="spellStart"/>
      <w:ins w:id="1249" w:author="Zhenning" w:date="2024-05-20T17:40:00Z">
        <w:r w:rsidRPr="00FC29E8">
          <w:t>DateTime</w:t>
        </w:r>
        <w:proofErr w:type="spellEnd"/>
        <w:r>
          <w:t>'</w:t>
        </w:r>
      </w:ins>
    </w:p>
    <w:p w14:paraId="0DE1BD24" w14:textId="77777777" w:rsidR="000E1D0C" w:rsidRPr="00D3062E" w:rsidRDefault="000E1D0C" w:rsidP="000E1D0C">
      <w:pPr>
        <w:pStyle w:val="PL"/>
        <w:rPr>
          <w:ins w:id="1250" w:author="Zhenning" w:date="2024-05-20T16:32:00Z"/>
        </w:rPr>
      </w:pPr>
      <w:ins w:id="1251" w:author="Zhenning" w:date="2024-05-20T16:32:00Z">
        <w:r w:rsidRPr="00D3062E">
          <w:t xml:space="preserve">        </w:t>
        </w:r>
        <w:proofErr w:type="spellStart"/>
        <w:r w:rsidRPr="00D3062E">
          <w:t>suppFeat</w:t>
        </w:r>
        <w:proofErr w:type="spellEnd"/>
        <w:r w:rsidRPr="00D3062E">
          <w:t>:</w:t>
        </w:r>
      </w:ins>
    </w:p>
    <w:p w14:paraId="2821B412" w14:textId="77777777" w:rsidR="000E1D0C" w:rsidRPr="00D3062E" w:rsidRDefault="000E1D0C" w:rsidP="000E1D0C">
      <w:pPr>
        <w:pStyle w:val="PL"/>
        <w:rPr>
          <w:ins w:id="1252" w:author="Zhenning" w:date="2024-05-20T16:32:00Z"/>
        </w:rPr>
      </w:pPr>
      <w:ins w:id="1253" w:author="Zhenning" w:date="2024-05-20T16:32:00Z">
        <w:r w:rsidRPr="00D3062E">
          <w:t xml:space="preserve">          $ref: 'TS29571_CommonData.yaml#/components/schemas/</w:t>
        </w:r>
        <w:proofErr w:type="spellStart"/>
        <w:r w:rsidRPr="00D3062E">
          <w:t>SupportedFeatures</w:t>
        </w:r>
        <w:proofErr w:type="spellEnd"/>
        <w:r w:rsidRPr="00D3062E">
          <w:t>'</w:t>
        </w:r>
      </w:ins>
    </w:p>
    <w:p w14:paraId="3005CD8A" w14:textId="77777777" w:rsidR="000E1D0C" w:rsidRPr="00D3062E" w:rsidRDefault="000E1D0C" w:rsidP="000E1D0C">
      <w:pPr>
        <w:pStyle w:val="PL"/>
        <w:rPr>
          <w:ins w:id="1254" w:author="Zhenning" w:date="2024-05-20T16:32:00Z"/>
          <w:lang w:val="en-US" w:eastAsia="es-ES"/>
        </w:rPr>
      </w:pPr>
      <w:ins w:id="1255" w:author="Zhenning" w:date="2024-05-20T16:32:00Z">
        <w:r w:rsidRPr="00D3062E">
          <w:rPr>
            <w:lang w:val="en-US" w:eastAsia="es-ES"/>
          </w:rPr>
          <w:t xml:space="preserve">      required:</w:t>
        </w:r>
      </w:ins>
    </w:p>
    <w:p w14:paraId="69AAE70B" w14:textId="77777777" w:rsidR="000E1D0C" w:rsidRPr="00D3062E" w:rsidRDefault="000E1D0C" w:rsidP="000E1D0C">
      <w:pPr>
        <w:pStyle w:val="PL"/>
        <w:rPr>
          <w:ins w:id="1256" w:author="Zhenning" w:date="2024-05-20T16:32:00Z"/>
        </w:rPr>
      </w:pPr>
      <w:ins w:id="1257" w:author="Zhenning" w:date="2024-05-20T16:32:00Z">
        <w:r w:rsidRPr="00D3062E">
          <w:rPr>
            <w:lang w:val="en-US" w:eastAsia="es-ES"/>
          </w:rPr>
          <w:t xml:space="preserve">        - </w:t>
        </w:r>
        <w:proofErr w:type="spellStart"/>
        <w:r w:rsidRPr="00D3062E">
          <w:t>notifUri</w:t>
        </w:r>
        <w:proofErr w:type="spellEnd"/>
      </w:ins>
    </w:p>
    <w:p w14:paraId="5C6E8EE0" w14:textId="77777777" w:rsidR="000E1D0C" w:rsidRPr="00D3062E" w:rsidRDefault="000E1D0C" w:rsidP="000E1D0C">
      <w:pPr>
        <w:pStyle w:val="PL"/>
        <w:rPr>
          <w:ins w:id="1258" w:author="Zhenning" w:date="2024-05-20T16:32:00Z"/>
        </w:rPr>
      </w:pPr>
    </w:p>
    <w:p w14:paraId="186C0736" w14:textId="77777777" w:rsidR="000E1D0C" w:rsidRPr="00D3062E" w:rsidRDefault="000E1D0C" w:rsidP="000E1D0C">
      <w:pPr>
        <w:pStyle w:val="PL"/>
        <w:rPr>
          <w:ins w:id="1259" w:author="Zhenning" w:date="2024-05-20T16:32:00Z"/>
        </w:rPr>
      </w:pPr>
      <w:ins w:id="1260" w:author="Zhenning" w:date="2024-05-20T16:32:00Z">
        <w:r w:rsidRPr="00D3062E">
          <w:rPr>
            <w:rFonts w:hint="eastAsia"/>
          </w:rPr>
          <w:t xml:space="preserve"> </w:t>
        </w:r>
        <w:r w:rsidRPr="00D3062E">
          <w:t xml:space="preserve">   </w:t>
        </w:r>
      </w:ins>
      <w:proofErr w:type="spellStart"/>
      <w:ins w:id="1261" w:author="Zhenning" w:date="2024-05-20T17:41:00Z">
        <w:r>
          <w:t>NSLCM</w:t>
        </w:r>
        <w:r w:rsidRPr="00FC29E8">
          <w:t>SubscPatch</w:t>
        </w:r>
      </w:ins>
      <w:proofErr w:type="spellEnd"/>
      <w:ins w:id="1262" w:author="Zhenning" w:date="2024-05-20T16:32:00Z">
        <w:r w:rsidRPr="00D3062E">
          <w:t>:</w:t>
        </w:r>
      </w:ins>
    </w:p>
    <w:p w14:paraId="035D624F" w14:textId="77777777" w:rsidR="000E1D0C" w:rsidRDefault="000E1D0C" w:rsidP="000E1D0C">
      <w:pPr>
        <w:pStyle w:val="PL"/>
        <w:rPr>
          <w:ins w:id="1263" w:author="Zhenning" w:date="2024-05-20T17:41:00Z"/>
        </w:rPr>
      </w:pPr>
      <w:ins w:id="1264" w:author="Zhenning" w:date="2024-05-20T16:32:00Z">
        <w:r w:rsidRPr="00D3062E">
          <w:t xml:space="preserve">      description: </w:t>
        </w:r>
      </w:ins>
      <w:ins w:id="1265" w:author="Zhenning" w:date="2024-05-20T17:41:00Z">
        <w:r>
          <w:t>&gt;</w:t>
        </w:r>
      </w:ins>
    </w:p>
    <w:p w14:paraId="30913350" w14:textId="77777777" w:rsidR="000E1D0C" w:rsidRDefault="000E1D0C" w:rsidP="000E1D0C">
      <w:pPr>
        <w:pStyle w:val="PL"/>
        <w:rPr>
          <w:ins w:id="1266" w:author="Zhenning" w:date="2024-05-20T17:41:00Z"/>
        </w:rPr>
      </w:pPr>
      <w:ins w:id="1267" w:author="Zhenning" w:date="2024-05-20T17:41:00Z">
        <w:r w:rsidRPr="00D3062E">
          <w:t xml:space="preserve">      </w:t>
        </w:r>
        <w:r>
          <w:t xml:space="preserve">  </w:t>
        </w:r>
      </w:ins>
      <w:ins w:id="1268" w:author="Zhenning" w:date="2024-05-20T16:32:00Z">
        <w:r w:rsidRPr="00D3062E">
          <w:t>Represents the requested modifications to</w:t>
        </w:r>
      </w:ins>
      <w:ins w:id="1269" w:author="Zhenning" w:date="2024-05-20T17:41:00Z">
        <w:r>
          <w:t xml:space="preserve"> a</w:t>
        </w:r>
        <w:r w:rsidRPr="00D3062E">
          <w:t xml:space="preserve"> </w:t>
        </w:r>
        <w:r>
          <w:t>Network Slice Life Cycle</w:t>
        </w:r>
      </w:ins>
    </w:p>
    <w:p w14:paraId="4D6A49E5" w14:textId="77777777" w:rsidR="000E1D0C" w:rsidRPr="00D3062E" w:rsidRDefault="000E1D0C" w:rsidP="000E1D0C">
      <w:pPr>
        <w:pStyle w:val="PL"/>
        <w:rPr>
          <w:ins w:id="1270" w:author="Zhenning" w:date="2024-05-20T16:32:00Z"/>
        </w:rPr>
      </w:pPr>
      <w:ins w:id="1271" w:author="Zhenning" w:date="2024-05-20T17:41:00Z">
        <w:r w:rsidRPr="00D3062E">
          <w:t xml:space="preserve">      </w:t>
        </w:r>
        <w:r>
          <w:t xml:space="preserve">  Management</w:t>
        </w:r>
        <w:r w:rsidRPr="00D3062E">
          <w:t xml:space="preserve"> Subscription</w:t>
        </w:r>
      </w:ins>
      <w:ins w:id="1272" w:author="Zhenning" w:date="2024-05-20T16:32:00Z">
        <w:r w:rsidRPr="00D3062E">
          <w:t>.</w:t>
        </w:r>
      </w:ins>
    </w:p>
    <w:p w14:paraId="01A1BB20" w14:textId="77777777" w:rsidR="000E1D0C" w:rsidRPr="00D3062E" w:rsidRDefault="000E1D0C" w:rsidP="000E1D0C">
      <w:pPr>
        <w:pStyle w:val="PL"/>
        <w:rPr>
          <w:ins w:id="1273" w:author="Zhenning" w:date="2024-05-20T16:32:00Z"/>
          <w:lang w:val="en-US" w:eastAsia="zh-CN"/>
        </w:rPr>
      </w:pPr>
      <w:ins w:id="1274" w:author="Zhenning" w:date="2024-05-20T16:32:00Z">
        <w:r w:rsidRPr="00D3062E">
          <w:t xml:space="preserve">      type: object</w:t>
        </w:r>
      </w:ins>
    </w:p>
    <w:p w14:paraId="34946170" w14:textId="77777777" w:rsidR="000E1D0C" w:rsidRPr="00D3062E" w:rsidRDefault="000E1D0C" w:rsidP="000E1D0C">
      <w:pPr>
        <w:pStyle w:val="PL"/>
        <w:rPr>
          <w:ins w:id="1275" w:author="Zhenning" w:date="2024-05-20T16:32:00Z"/>
        </w:rPr>
      </w:pPr>
      <w:ins w:id="1276" w:author="Zhenning" w:date="2024-05-20T16:32:00Z">
        <w:r w:rsidRPr="00D3062E">
          <w:t xml:space="preserve">      properties:</w:t>
        </w:r>
      </w:ins>
    </w:p>
    <w:p w14:paraId="3B6AE2FA" w14:textId="77777777" w:rsidR="000E1D0C" w:rsidRPr="00D3062E" w:rsidRDefault="000E1D0C" w:rsidP="000E1D0C">
      <w:pPr>
        <w:pStyle w:val="PL"/>
        <w:rPr>
          <w:ins w:id="1277" w:author="Zhenning" w:date="2024-05-20T16:32:00Z"/>
          <w:lang w:val="en-US" w:eastAsia="zh-CN"/>
        </w:rPr>
      </w:pPr>
      <w:ins w:id="1278" w:author="Zhenning" w:date="2024-05-20T16:32:00Z">
        <w:r w:rsidRPr="00D3062E">
          <w:t xml:space="preserve">        </w:t>
        </w:r>
        <w:proofErr w:type="spellStart"/>
        <w:r w:rsidRPr="00D3062E">
          <w:t>notifUri</w:t>
        </w:r>
        <w:proofErr w:type="spellEnd"/>
        <w:r w:rsidRPr="00D3062E">
          <w:t>:</w:t>
        </w:r>
      </w:ins>
    </w:p>
    <w:p w14:paraId="0E925545" w14:textId="77777777" w:rsidR="000E1D0C" w:rsidRPr="00D3062E" w:rsidRDefault="000E1D0C" w:rsidP="000E1D0C">
      <w:pPr>
        <w:pStyle w:val="PL"/>
        <w:rPr>
          <w:ins w:id="1279" w:author="Zhenning" w:date="2024-05-20T16:32:00Z"/>
        </w:rPr>
      </w:pPr>
      <w:ins w:id="1280" w:author="Zhenning" w:date="2024-05-20T16:32:00Z">
        <w:r w:rsidRPr="00D3062E">
          <w:t xml:space="preserve">          $ref: 'TS29122</w:t>
        </w:r>
        <w:r w:rsidRPr="00D3062E">
          <w:rPr>
            <w:color w:val="000000" w:themeColor="text1"/>
          </w:rPr>
          <w:t>_</w:t>
        </w:r>
        <w:r w:rsidRPr="00D3062E">
          <w:t>CommonData.yaml#/components/schemas/Uri'</w:t>
        </w:r>
      </w:ins>
    </w:p>
    <w:p w14:paraId="1EDDFC07" w14:textId="77777777" w:rsidR="000E1D0C" w:rsidRPr="00D3062E" w:rsidRDefault="000E1D0C" w:rsidP="000E1D0C">
      <w:pPr>
        <w:pStyle w:val="PL"/>
        <w:rPr>
          <w:ins w:id="1281" w:author="Zhenning" w:date="2024-05-20T17:42:00Z"/>
          <w:lang w:val="en-US" w:eastAsia="es-ES"/>
        </w:rPr>
      </w:pPr>
      <w:ins w:id="1282" w:author="Zhenning" w:date="2024-05-20T17:42:00Z">
        <w:r w:rsidRPr="00D3062E">
          <w:rPr>
            <w:lang w:val="en-US" w:eastAsia="es-ES"/>
          </w:rPr>
          <w:t xml:space="preserve">        </w:t>
        </w:r>
        <w:proofErr w:type="spellStart"/>
        <w:r>
          <w:t>triggerConds</w:t>
        </w:r>
        <w:proofErr w:type="spellEnd"/>
        <w:r w:rsidRPr="00D3062E">
          <w:rPr>
            <w:lang w:val="en-US" w:eastAsia="es-ES"/>
          </w:rPr>
          <w:t>:</w:t>
        </w:r>
      </w:ins>
    </w:p>
    <w:p w14:paraId="451A68B7" w14:textId="77777777" w:rsidR="000E1D0C" w:rsidRPr="00D3062E" w:rsidRDefault="000E1D0C" w:rsidP="000E1D0C">
      <w:pPr>
        <w:pStyle w:val="PL"/>
        <w:rPr>
          <w:ins w:id="1283" w:author="Zhenning" w:date="2024-05-20T17:42:00Z"/>
          <w:lang w:val="en-US" w:eastAsia="es-ES"/>
        </w:rPr>
      </w:pPr>
      <w:ins w:id="1284" w:author="Zhenning" w:date="2024-05-20T17:42:00Z">
        <w:r w:rsidRPr="00D3062E">
          <w:rPr>
            <w:lang w:val="en-US" w:eastAsia="es-ES"/>
          </w:rPr>
          <w:t xml:space="preserve">          type: array</w:t>
        </w:r>
      </w:ins>
    </w:p>
    <w:p w14:paraId="21301BF5" w14:textId="77777777" w:rsidR="000E1D0C" w:rsidRPr="00D3062E" w:rsidRDefault="000E1D0C" w:rsidP="000E1D0C">
      <w:pPr>
        <w:pStyle w:val="PL"/>
        <w:rPr>
          <w:ins w:id="1285" w:author="Zhenning" w:date="2024-05-20T17:42:00Z"/>
          <w:lang w:val="en-US" w:eastAsia="es-ES"/>
        </w:rPr>
      </w:pPr>
      <w:ins w:id="1286" w:author="Zhenning" w:date="2024-05-20T17:42:00Z">
        <w:r w:rsidRPr="00D3062E">
          <w:rPr>
            <w:lang w:val="en-US" w:eastAsia="es-ES"/>
          </w:rPr>
          <w:t xml:space="preserve">          items:</w:t>
        </w:r>
      </w:ins>
    </w:p>
    <w:p w14:paraId="4DAD59EC" w14:textId="77777777" w:rsidR="000E1D0C" w:rsidRDefault="000E1D0C" w:rsidP="000E1D0C">
      <w:pPr>
        <w:pStyle w:val="PL"/>
        <w:rPr>
          <w:ins w:id="1287" w:author="Zhenning" w:date="2024-05-20T17:42:00Z"/>
        </w:rPr>
      </w:pPr>
      <w:ins w:id="1288" w:author="Zhenning" w:date="2024-05-20T17:42:00Z">
        <w:r w:rsidRPr="00D3062E">
          <w:t xml:space="preserve">            $ref: '/components/schemas/</w:t>
        </w:r>
        <w:proofErr w:type="spellStart"/>
        <w:r>
          <w:t>TriggerCond</w:t>
        </w:r>
        <w:proofErr w:type="spellEnd"/>
        <w:r w:rsidRPr="00D3062E">
          <w:t>'</w:t>
        </w:r>
      </w:ins>
    </w:p>
    <w:p w14:paraId="0E5F9D5C" w14:textId="77777777" w:rsidR="000E1D0C" w:rsidRPr="00D3062E" w:rsidRDefault="000E1D0C" w:rsidP="000E1D0C">
      <w:pPr>
        <w:pStyle w:val="PL"/>
        <w:rPr>
          <w:ins w:id="1289" w:author="Zhenning" w:date="2024-05-20T17:42:00Z"/>
          <w:rFonts w:eastAsia="DengXian"/>
        </w:rPr>
      </w:pPr>
      <w:ins w:id="1290" w:author="Zhenning" w:date="2024-05-20T17:42: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0524981C" w14:textId="77777777" w:rsidR="000E1D0C" w:rsidRPr="00D3062E" w:rsidRDefault="000E1D0C" w:rsidP="000E1D0C">
      <w:pPr>
        <w:pStyle w:val="PL"/>
        <w:rPr>
          <w:ins w:id="1291" w:author="Zhenning" w:date="2024-05-20T17:42:00Z"/>
        </w:rPr>
      </w:pPr>
      <w:ins w:id="1292" w:author="Zhenning" w:date="2024-05-20T17:42:00Z">
        <w:r w:rsidRPr="00D3062E">
          <w:t xml:space="preserve">        </w:t>
        </w:r>
        <w:proofErr w:type="spellStart"/>
        <w:r>
          <w:rPr>
            <w:lang w:eastAsia="zh-CN"/>
          </w:rPr>
          <w:t>expTime</w:t>
        </w:r>
        <w:proofErr w:type="spellEnd"/>
        <w:r w:rsidRPr="00D3062E">
          <w:rPr>
            <w:rFonts w:hint="eastAsia"/>
            <w:lang w:eastAsia="zh-CN"/>
          </w:rPr>
          <w:t>:</w:t>
        </w:r>
      </w:ins>
    </w:p>
    <w:p w14:paraId="67EC1ACC" w14:textId="77777777" w:rsidR="000E1D0C" w:rsidRPr="00D3062E" w:rsidRDefault="000E1D0C" w:rsidP="000E1D0C">
      <w:pPr>
        <w:pStyle w:val="PL"/>
        <w:rPr>
          <w:ins w:id="1293" w:author="Zhenning" w:date="2024-05-20T17:42:00Z"/>
        </w:rPr>
      </w:pPr>
      <w:ins w:id="1294" w:author="Zhenning" w:date="2024-05-20T17:42:00Z">
        <w:r w:rsidRPr="00D3062E">
          <w:t xml:space="preserve">          $ref: 'TS29122_CommonData.yaml#//components/schemas/</w:t>
        </w:r>
        <w:proofErr w:type="spellStart"/>
        <w:r w:rsidRPr="00FC29E8">
          <w:t>DateTime</w:t>
        </w:r>
        <w:proofErr w:type="spellEnd"/>
        <w:r>
          <w:t>'</w:t>
        </w:r>
      </w:ins>
    </w:p>
    <w:p w14:paraId="67CCFFE4" w14:textId="77777777" w:rsidR="000E1D0C" w:rsidRPr="00BC4A24" w:rsidRDefault="000E1D0C" w:rsidP="000E1D0C">
      <w:pPr>
        <w:pStyle w:val="PL"/>
        <w:rPr>
          <w:ins w:id="1295" w:author="Zhenning" w:date="2024-05-20T16:32:00Z"/>
          <w:rFonts w:eastAsiaTheme="minorEastAsia"/>
          <w:lang w:eastAsia="zh-CN"/>
        </w:rPr>
      </w:pPr>
    </w:p>
    <w:p w14:paraId="3E81AA5D" w14:textId="77777777" w:rsidR="000E1D0C" w:rsidRPr="00D3062E" w:rsidRDefault="000E1D0C" w:rsidP="000E1D0C">
      <w:pPr>
        <w:pStyle w:val="PL"/>
        <w:rPr>
          <w:ins w:id="1296" w:author="Zhenning" w:date="2024-05-20T16:32:00Z"/>
        </w:rPr>
      </w:pPr>
      <w:ins w:id="1297" w:author="Zhenning" w:date="2024-05-20T16:32:00Z">
        <w:r w:rsidRPr="00D3062E">
          <w:t xml:space="preserve">    </w:t>
        </w:r>
      </w:ins>
      <w:proofErr w:type="spellStart"/>
      <w:ins w:id="1298" w:author="Zhenning" w:date="2024-05-20T17:42:00Z">
        <w:r>
          <w:t>NSLCM</w:t>
        </w:r>
        <w:r w:rsidRPr="00FC29E8">
          <w:t>Notif</w:t>
        </w:r>
      </w:ins>
      <w:proofErr w:type="spellEnd"/>
      <w:ins w:id="1299" w:author="Zhenning" w:date="2024-05-20T16:32:00Z">
        <w:r w:rsidRPr="00D3062E">
          <w:t>:</w:t>
        </w:r>
      </w:ins>
    </w:p>
    <w:p w14:paraId="0F719824" w14:textId="77777777" w:rsidR="000E1D0C" w:rsidRPr="00D3062E" w:rsidRDefault="000E1D0C" w:rsidP="000E1D0C">
      <w:pPr>
        <w:pStyle w:val="PL"/>
        <w:rPr>
          <w:ins w:id="1300" w:author="Zhenning" w:date="2024-05-20T16:32:00Z"/>
        </w:rPr>
      </w:pPr>
      <w:ins w:id="1301" w:author="Zhenning" w:date="2024-05-20T16:32:00Z">
        <w:r w:rsidRPr="00D3062E">
          <w:t xml:space="preserve">      description: Represents a </w:t>
        </w:r>
      </w:ins>
      <w:ins w:id="1302" w:author="Zhenning" w:date="2024-05-20T17:42:00Z">
        <w:r>
          <w:t>Network Slice Life Cycle Management</w:t>
        </w:r>
      </w:ins>
      <w:ins w:id="1303" w:author="Zhenning" w:date="2024-05-20T16:32:00Z">
        <w:r w:rsidRPr="00D3062E">
          <w:t xml:space="preserve"> Notification.</w:t>
        </w:r>
      </w:ins>
    </w:p>
    <w:p w14:paraId="13E65534" w14:textId="77777777" w:rsidR="000E1D0C" w:rsidRPr="00D3062E" w:rsidRDefault="000E1D0C" w:rsidP="000E1D0C">
      <w:pPr>
        <w:pStyle w:val="PL"/>
        <w:rPr>
          <w:ins w:id="1304" w:author="Zhenning" w:date="2024-05-20T16:32:00Z"/>
        </w:rPr>
      </w:pPr>
      <w:ins w:id="1305" w:author="Zhenning" w:date="2024-05-20T16:32:00Z">
        <w:r w:rsidRPr="00D3062E">
          <w:t xml:space="preserve">      type: object</w:t>
        </w:r>
      </w:ins>
    </w:p>
    <w:p w14:paraId="065F613E" w14:textId="77777777" w:rsidR="000E1D0C" w:rsidRPr="00D3062E" w:rsidRDefault="000E1D0C" w:rsidP="000E1D0C">
      <w:pPr>
        <w:pStyle w:val="PL"/>
        <w:rPr>
          <w:ins w:id="1306" w:author="Zhenning" w:date="2024-05-20T16:32:00Z"/>
        </w:rPr>
      </w:pPr>
      <w:ins w:id="1307" w:author="Zhenning" w:date="2024-05-20T16:32:00Z">
        <w:r w:rsidRPr="00D3062E">
          <w:t xml:space="preserve">      properties:</w:t>
        </w:r>
      </w:ins>
    </w:p>
    <w:p w14:paraId="14224797" w14:textId="77777777" w:rsidR="000E1D0C" w:rsidRPr="00D3062E" w:rsidRDefault="000E1D0C" w:rsidP="000E1D0C">
      <w:pPr>
        <w:pStyle w:val="PL"/>
        <w:rPr>
          <w:ins w:id="1308" w:author="Zhenning" w:date="2024-05-20T17:43:00Z"/>
          <w:lang w:val="en-US" w:eastAsia="es-ES"/>
        </w:rPr>
      </w:pPr>
      <w:ins w:id="1309" w:author="Zhenning" w:date="2024-05-20T16:32:00Z">
        <w:r w:rsidRPr="00D3062E">
          <w:t xml:space="preserve">        </w:t>
        </w:r>
      </w:ins>
      <w:proofErr w:type="spellStart"/>
      <w:ins w:id="1310" w:author="Zhenning" w:date="2024-05-20T17:43:00Z">
        <w:r w:rsidRPr="00D3062E">
          <w:t>netSliceId</w:t>
        </w:r>
        <w:proofErr w:type="spellEnd"/>
        <w:r w:rsidRPr="00D3062E">
          <w:rPr>
            <w:lang w:val="en-US" w:eastAsia="es-ES"/>
          </w:rPr>
          <w:t>:</w:t>
        </w:r>
      </w:ins>
    </w:p>
    <w:p w14:paraId="02212AF3" w14:textId="77777777" w:rsidR="000E1D0C" w:rsidRDefault="000E1D0C" w:rsidP="000E1D0C">
      <w:pPr>
        <w:pStyle w:val="PL"/>
        <w:rPr>
          <w:ins w:id="1311" w:author="Zhenning" w:date="2024-05-20T17:44:00Z"/>
        </w:rPr>
      </w:pPr>
      <w:ins w:id="1312" w:author="Zhenning" w:date="2024-05-20T17:43:00Z">
        <w:r w:rsidRPr="00D3062E">
          <w:t xml:space="preserve">          $ref: 'TS29435_NSCE_PolicyManagement.yaml#/components/schemas/NetSliceId'</w:t>
        </w:r>
      </w:ins>
    </w:p>
    <w:p w14:paraId="4D795D81" w14:textId="77777777" w:rsidR="000E1D0C" w:rsidRPr="00D3062E" w:rsidRDefault="000E1D0C" w:rsidP="000E1D0C">
      <w:pPr>
        <w:pStyle w:val="PL"/>
        <w:rPr>
          <w:ins w:id="1313" w:author="Zhenning" w:date="2024-05-20T17:44:00Z"/>
          <w:lang w:val="en-US" w:eastAsia="es-ES"/>
        </w:rPr>
      </w:pPr>
      <w:ins w:id="1314" w:author="Zhenning" w:date="2024-05-20T17:44:00Z">
        <w:r w:rsidRPr="00D3062E">
          <w:rPr>
            <w:lang w:val="en-US" w:eastAsia="es-ES"/>
          </w:rPr>
          <w:t xml:space="preserve">      required:</w:t>
        </w:r>
      </w:ins>
    </w:p>
    <w:p w14:paraId="440504AB" w14:textId="77777777" w:rsidR="000E1D0C" w:rsidRPr="00D3062E" w:rsidRDefault="000E1D0C" w:rsidP="000E1D0C">
      <w:pPr>
        <w:pStyle w:val="PL"/>
        <w:rPr>
          <w:ins w:id="1315" w:author="Zhenning" w:date="2024-05-20T17:43:00Z"/>
        </w:rPr>
      </w:pPr>
      <w:ins w:id="1316" w:author="Zhenning" w:date="2024-05-20T17:44:00Z">
        <w:r w:rsidRPr="00D3062E">
          <w:rPr>
            <w:lang w:val="en-US" w:eastAsia="es-ES"/>
          </w:rPr>
          <w:t xml:space="preserve">        - </w:t>
        </w:r>
        <w:proofErr w:type="spellStart"/>
        <w:r w:rsidRPr="00D3062E">
          <w:t>netSliceId</w:t>
        </w:r>
      </w:ins>
      <w:proofErr w:type="spellEnd"/>
    </w:p>
    <w:p w14:paraId="0F90E6B2" w14:textId="77777777" w:rsidR="000E1D0C" w:rsidRDefault="000E1D0C" w:rsidP="000E1D0C">
      <w:pPr>
        <w:pStyle w:val="PL"/>
        <w:rPr>
          <w:ins w:id="1317" w:author="Zhenning" w:date="2024-05-20T17:44:00Z"/>
          <w:rFonts w:eastAsiaTheme="minorEastAsia"/>
          <w:lang w:eastAsia="zh-CN"/>
        </w:rPr>
      </w:pPr>
    </w:p>
    <w:p w14:paraId="44EEF495" w14:textId="77777777" w:rsidR="000E1D0C" w:rsidRPr="00D3062E" w:rsidRDefault="000E1D0C" w:rsidP="000E1D0C">
      <w:pPr>
        <w:pStyle w:val="PL"/>
        <w:rPr>
          <w:ins w:id="1318" w:author="Zhenning" w:date="2024-05-20T17:44:00Z"/>
        </w:rPr>
      </w:pPr>
      <w:ins w:id="1319" w:author="Zhenning" w:date="2024-05-20T17:44:00Z">
        <w:r w:rsidRPr="00D3062E">
          <w:rPr>
            <w:rFonts w:hint="eastAsia"/>
          </w:rPr>
          <w:t xml:space="preserve"> </w:t>
        </w:r>
        <w:r w:rsidRPr="00D3062E">
          <w:t xml:space="preserve">   </w:t>
        </w:r>
        <w:proofErr w:type="spellStart"/>
        <w:r>
          <w:t>QoEMetricsSubsc</w:t>
        </w:r>
        <w:proofErr w:type="spellEnd"/>
        <w:r w:rsidRPr="00D3062E">
          <w:t>:</w:t>
        </w:r>
      </w:ins>
    </w:p>
    <w:p w14:paraId="1E29E1A1" w14:textId="77777777" w:rsidR="000E1D0C" w:rsidRPr="00D3062E" w:rsidRDefault="000E1D0C" w:rsidP="000E1D0C">
      <w:pPr>
        <w:pStyle w:val="PL"/>
        <w:rPr>
          <w:ins w:id="1320" w:author="Zhenning" w:date="2024-05-20T17:44:00Z"/>
        </w:rPr>
      </w:pPr>
      <w:ins w:id="1321" w:author="Zhenning" w:date="2024-05-20T17:44:00Z">
        <w:r w:rsidRPr="00D3062E">
          <w:t xml:space="preserve">      description: Represents a </w:t>
        </w:r>
        <w:proofErr w:type="spellStart"/>
        <w:r>
          <w:t>QoE</w:t>
        </w:r>
        <w:proofErr w:type="spellEnd"/>
        <w:r>
          <w:t xml:space="preserve"> Metrics</w:t>
        </w:r>
        <w:r w:rsidRPr="00D3062E">
          <w:t xml:space="preserve"> Subscription.</w:t>
        </w:r>
      </w:ins>
    </w:p>
    <w:p w14:paraId="47C1ADBD" w14:textId="77777777" w:rsidR="000E1D0C" w:rsidRPr="00D3062E" w:rsidRDefault="000E1D0C" w:rsidP="000E1D0C">
      <w:pPr>
        <w:pStyle w:val="PL"/>
        <w:rPr>
          <w:ins w:id="1322" w:author="Zhenning" w:date="2024-05-20T17:44:00Z"/>
        </w:rPr>
      </w:pPr>
      <w:ins w:id="1323" w:author="Zhenning" w:date="2024-05-20T17:44:00Z">
        <w:r w:rsidRPr="00D3062E">
          <w:t xml:space="preserve">      type: object</w:t>
        </w:r>
      </w:ins>
    </w:p>
    <w:p w14:paraId="6C32F3BD" w14:textId="77777777" w:rsidR="000E1D0C" w:rsidRPr="00D3062E" w:rsidRDefault="000E1D0C" w:rsidP="000E1D0C">
      <w:pPr>
        <w:pStyle w:val="PL"/>
        <w:rPr>
          <w:ins w:id="1324" w:author="Zhenning" w:date="2024-05-20T17:44:00Z"/>
          <w:lang w:val="en-US" w:eastAsia="zh-CN"/>
        </w:rPr>
      </w:pPr>
      <w:ins w:id="1325" w:author="Zhenning" w:date="2024-05-20T17:44:00Z">
        <w:r w:rsidRPr="00D3062E">
          <w:t xml:space="preserve">      properties:</w:t>
        </w:r>
      </w:ins>
    </w:p>
    <w:p w14:paraId="79BD8FD2" w14:textId="77777777" w:rsidR="000E1D0C" w:rsidRPr="00D3062E" w:rsidRDefault="000E1D0C" w:rsidP="000E1D0C">
      <w:pPr>
        <w:pStyle w:val="PL"/>
        <w:rPr>
          <w:ins w:id="1326" w:author="Zhenning" w:date="2024-05-20T17:44:00Z"/>
        </w:rPr>
      </w:pPr>
      <w:ins w:id="1327" w:author="Zhenning" w:date="2024-05-20T17:44:00Z">
        <w:r w:rsidRPr="00D3062E">
          <w:t xml:space="preserve">        </w:t>
        </w:r>
        <w:r>
          <w:rPr>
            <w:lang w:val="en-US"/>
          </w:rPr>
          <w:t>n</w:t>
        </w:r>
        <w:proofErr w:type="spellStart"/>
        <w:r w:rsidRPr="00FC29E8">
          <w:t>otif</w:t>
        </w:r>
        <w:r>
          <w:t>CorrId</w:t>
        </w:r>
        <w:proofErr w:type="spellEnd"/>
        <w:r w:rsidRPr="00D3062E">
          <w:t>:</w:t>
        </w:r>
      </w:ins>
    </w:p>
    <w:p w14:paraId="7843565C" w14:textId="77777777" w:rsidR="000E1D0C" w:rsidRPr="00D3062E" w:rsidRDefault="000E1D0C" w:rsidP="000E1D0C">
      <w:pPr>
        <w:pStyle w:val="PL"/>
        <w:rPr>
          <w:ins w:id="1328" w:author="Zhenning" w:date="2024-05-20T17:44:00Z"/>
          <w:lang w:eastAsia="zh-CN"/>
        </w:rPr>
      </w:pPr>
      <w:ins w:id="1329" w:author="Zhenning" w:date="2024-05-20T17:44:00Z">
        <w:r w:rsidRPr="00D3062E">
          <w:t xml:space="preserve">          </w:t>
        </w:r>
        <w:r>
          <w:t>type:</w:t>
        </w:r>
      </w:ins>
      <w:ins w:id="1330" w:author="Zhenning" w:date="2024-05-20T17:45:00Z">
        <w:r>
          <w:t xml:space="preserve"> </w:t>
        </w:r>
      </w:ins>
      <w:ins w:id="1331" w:author="Zhenning" w:date="2024-05-20T17:44:00Z">
        <w:r>
          <w:t>string</w:t>
        </w:r>
      </w:ins>
    </w:p>
    <w:p w14:paraId="4A54F6FD" w14:textId="77777777" w:rsidR="000E1D0C" w:rsidRPr="00D3062E" w:rsidRDefault="000E1D0C" w:rsidP="000E1D0C">
      <w:pPr>
        <w:pStyle w:val="PL"/>
        <w:rPr>
          <w:ins w:id="1332" w:author="Zhenning" w:date="2024-05-20T17:45:00Z"/>
        </w:rPr>
      </w:pPr>
      <w:ins w:id="1333" w:author="Zhenning" w:date="2024-05-20T17:45:00Z">
        <w:r w:rsidRPr="00D3062E">
          <w:t xml:space="preserve">        </w:t>
        </w:r>
        <w:proofErr w:type="spellStart"/>
        <w:r w:rsidRPr="00FC29E8">
          <w:t>subscriptionId</w:t>
        </w:r>
        <w:proofErr w:type="spellEnd"/>
        <w:r w:rsidRPr="00D3062E">
          <w:t>:</w:t>
        </w:r>
      </w:ins>
    </w:p>
    <w:p w14:paraId="38943395" w14:textId="77777777" w:rsidR="000E1D0C" w:rsidRPr="00D3062E" w:rsidRDefault="000E1D0C" w:rsidP="000E1D0C">
      <w:pPr>
        <w:pStyle w:val="PL"/>
        <w:rPr>
          <w:ins w:id="1334" w:author="Zhenning" w:date="2024-05-20T17:45:00Z"/>
          <w:lang w:eastAsia="zh-CN"/>
        </w:rPr>
      </w:pPr>
      <w:ins w:id="1335" w:author="Zhenning" w:date="2024-05-20T17:45:00Z">
        <w:r w:rsidRPr="00D3062E">
          <w:t xml:space="preserve">          </w:t>
        </w:r>
        <w:r>
          <w:t>type: string</w:t>
        </w:r>
      </w:ins>
    </w:p>
    <w:p w14:paraId="288BB5A5" w14:textId="77777777" w:rsidR="000E1D0C" w:rsidRPr="00D3062E" w:rsidRDefault="000E1D0C" w:rsidP="000E1D0C">
      <w:pPr>
        <w:pStyle w:val="PL"/>
        <w:rPr>
          <w:ins w:id="1336" w:author="Zhenning" w:date="2024-05-20T17:44:00Z"/>
          <w:lang w:val="en-US" w:eastAsia="es-ES"/>
        </w:rPr>
      </w:pPr>
      <w:ins w:id="1337" w:author="Zhenning" w:date="2024-05-20T17:44:00Z">
        <w:r w:rsidRPr="00D3062E">
          <w:rPr>
            <w:lang w:val="en-US" w:eastAsia="es-ES"/>
          </w:rPr>
          <w:t xml:space="preserve">        </w:t>
        </w:r>
      </w:ins>
      <w:proofErr w:type="spellStart"/>
      <w:ins w:id="1338" w:author="Zhenning" w:date="2024-05-20T17:45:00Z">
        <w:r w:rsidRPr="00644644">
          <w:rPr>
            <w:rFonts w:hint="eastAsia"/>
            <w:lang w:val="en-US"/>
          </w:rPr>
          <w:t>c</w:t>
        </w:r>
        <w:r w:rsidRPr="00644644">
          <w:rPr>
            <w:lang w:val="en-US"/>
          </w:rPr>
          <w:t>ollectInfo</w:t>
        </w:r>
        <w:r>
          <w:rPr>
            <w:lang w:val="en-US"/>
          </w:rPr>
          <w:t>s</w:t>
        </w:r>
      </w:ins>
      <w:proofErr w:type="spellEnd"/>
      <w:ins w:id="1339" w:author="Zhenning" w:date="2024-05-20T17:44:00Z">
        <w:r w:rsidRPr="00D3062E">
          <w:rPr>
            <w:lang w:val="en-US" w:eastAsia="es-ES"/>
          </w:rPr>
          <w:t>:</w:t>
        </w:r>
      </w:ins>
    </w:p>
    <w:p w14:paraId="12C43E9B" w14:textId="7DD9EA59" w:rsidR="000E1D0C" w:rsidRPr="00D3062E" w:rsidRDefault="000E1D0C" w:rsidP="000E1D0C">
      <w:pPr>
        <w:pStyle w:val="PL"/>
        <w:rPr>
          <w:ins w:id="1340" w:author="Zhenning" w:date="2024-05-20T17:44:00Z"/>
          <w:lang w:val="en-US" w:eastAsia="es-ES"/>
        </w:rPr>
      </w:pPr>
      <w:ins w:id="1341" w:author="Zhenning" w:date="2024-05-20T17:44:00Z">
        <w:r w:rsidRPr="00D3062E">
          <w:rPr>
            <w:lang w:val="en-US" w:eastAsia="es-ES"/>
          </w:rPr>
          <w:t xml:space="preserve">          type: </w:t>
        </w:r>
        <w:del w:id="1342" w:author="Huawei [Abdessamad] 2024-05" w:date="2024-05-28T04:51:00Z">
          <w:r w:rsidRPr="00D3062E" w:rsidDel="00015691">
            <w:rPr>
              <w:lang w:val="en-US" w:eastAsia="es-ES"/>
            </w:rPr>
            <w:delText>array</w:delText>
          </w:r>
        </w:del>
      </w:ins>
      <w:ins w:id="1343" w:author="Huawei [Abdessamad] 2024-05" w:date="2024-05-28T04:51:00Z">
        <w:r w:rsidR="00015691">
          <w:rPr>
            <w:lang w:val="en-US" w:eastAsia="es-ES"/>
          </w:rPr>
          <w:t>object</w:t>
        </w:r>
      </w:ins>
    </w:p>
    <w:p w14:paraId="0DA2749D" w14:textId="216EEC5B" w:rsidR="000E1D0C" w:rsidRPr="00D3062E" w:rsidRDefault="000E1D0C" w:rsidP="000E1D0C">
      <w:pPr>
        <w:pStyle w:val="PL"/>
        <w:rPr>
          <w:ins w:id="1344" w:author="Zhenning" w:date="2024-05-20T17:44:00Z"/>
          <w:lang w:val="en-US" w:eastAsia="es-ES"/>
        </w:rPr>
      </w:pPr>
      <w:ins w:id="1345" w:author="Zhenning" w:date="2024-05-20T17:44:00Z">
        <w:r w:rsidRPr="00D3062E">
          <w:rPr>
            <w:lang w:val="en-US" w:eastAsia="es-ES"/>
          </w:rPr>
          <w:t xml:space="preserve">          </w:t>
        </w:r>
        <w:del w:id="1346" w:author="Huawei [Abdessamad] 2024-05" w:date="2024-05-28T04:51:00Z">
          <w:r w:rsidRPr="00D3062E" w:rsidDel="00015691">
            <w:rPr>
              <w:lang w:val="en-US" w:eastAsia="es-ES"/>
            </w:rPr>
            <w:delText>items</w:delText>
          </w:r>
        </w:del>
      </w:ins>
      <w:proofErr w:type="spellStart"/>
      <w:ins w:id="1347" w:author="Huawei [Abdessamad] 2024-05" w:date="2024-05-28T04:51:00Z">
        <w:r w:rsidR="00015691">
          <w:rPr>
            <w:lang w:val="en-US" w:eastAsia="es-ES"/>
          </w:rPr>
          <w:t>additionalProperties</w:t>
        </w:r>
      </w:ins>
      <w:proofErr w:type="spellEnd"/>
      <w:ins w:id="1348" w:author="Zhenning" w:date="2024-05-20T17:44:00Z">
        <w:r w:rsidRPr="00D3062E">
          <w:rPr>
            <w:lang w:val="en-US" w:eastAsia="es-ES"/>
          </w:rPr>
          <w:t>:</w:t>
        </w:r>
      </w:ins>
    </w:p>
    <w:p w14:paraId="2C605645" w14:textId="77777777" w:rsidR="000E1D0C" w:rsidRDefault="000E1D0C" w:rsidP="000E1D0C">
      <w:pPr>
        <w:pStyle w:val="PL"/>
        <w:rPr>
          <w:ins w:id="1349" w:author="Zhenning" w:date="2024-05-20T17:44:00Z"/>
        </w:rPr>
      </w:pPr>
      <w:ins w:id="1350" w:author="Zhenning" w:date="2024-05-20T17:44:00Z">
        <w:r w:rsidRPr="00D3062E">
          <w:t xml:space="preserve">            $ref: '/components/schemas/</w:t>
        </w:r>
      </w:ins>
      <w:proofErr w:type="spellStart"/>
      <w:ins w:id="1351" w:author="Zhenning" w:date="2024-05-20T17:45:00Z">
        <w:r w:rsidRPr="00644644">
          <w:t>CollectInfo</w:t>
        </w:r>
      </w:ins>
      <w:proofErr w:type="spellEnd"/>
      <w:ins w:id="1352" w:author="Zhenning" w:date="2024-05-20T17:44:00Z">
        <w:r w:rsidRPr="00D3062E">
          <w:t>'</w:t>
        </w:r>
      </w:ins>
    </w:p>
    <w:p w14:paraId="06DA677E" w14:textId="21CE3685" w:rsidR="000E1D0C" w:rsidRPr="00D3062E" w:rsidRDefault="000E1D0C" w:rsidP="000E1D0C">
      <w:pPr>
        <w:pStyle w:val="PL"/>
        <w:rPr>
          <w:ins w:id="1353" w:author="Zhenning" w:date="2024-05-20T17:44:00Z"/>
          <w:rFonts w:eastAsia="DengXian"/>
        </w:rPr>
      </w:pPr>
      <w:ins w:id="1354" w:author="Zhenning" w:date="2024-05-20T17:44:00Z">
        <w:r w:rsidRPr="00D3062E">
          <w:rPr>
            <w:rFonts w:eastAsia="DengXian"/>
          </w:rPr>
          <w:t xml:space="preserve">          </w:t>
        </w:r>
        <w:proofErr w:type="spellStart"/>
        <w:r w:rsidRPr="00D3062E">
          <w:rPr>
            <w:rFonts w:eastAsia="DengXian"/>
          </w:rPr>
          <w:t>min</w:t>
        </w:r>
      </w:ins>
      <w:ins w:id="1355" w:author="Huawei [Abdessamad] 2024-05" w:date="2024-05-28T04:51:00Z">
        <w:r w:rsidR="00015691">
          <w:rPr>
            <w:rFonts w:eastAsia="DengXian"/>
          </w:rPr>
          <w:t>Properties</w:t>
        </w:r>
      </w:ins>
      <w:proofErr w:type="spellEnd"/>
      <w:ins w:id="1356" w:author="Zhenning" w:date="2024-05-20T17:44:00Z">
        <w:del w:id="1357" w:author="Huawei [Abdessamad] 2024-05" w:date="2024-05-28T04:51:00Z">
          <w:r w:rsidRPr="00D3062E" w:rsidDel="00015691">
            <w:rPr>
              <w:rFonts w:eastAsia="DengXian"/>
            </w:rPr>
            <w:delText>Items</w:delText>
          </w:r>
        </w:del>
        <w:r w:rsidRPr="00D3062E">
          <w:rPr>
            <w:rFonts w:eastAsia="DengXian"/>
          </w:rPr>
          <w:t>: 1</w:t>
        </w:r>
      </w:ins>
    </w:p>
    <w:p w14:paraId="713BD202" w14:textId="77777777" w:rsidR="00015691" w:rsidRPr="00D3062E" w:rsidRDefault="00015691" w:rsidP="00015691">
      <w:pPr>
        <w:pStyle w:val="PL"/>
        <w:rPr>
          <w:ins w:id="1358" w:author="Huawei [Abdessamad] 2024-05" w:date="2024-05-28T04:51:00Z"/>
        </w:rPr>
      </w:pPr>
      <w:ins w:id="1359" w:author="Huawei [Abdessamad] 2024-05" w:date="2024-05-28T04:51:00Z">
        <w:r w:rsidRPr="00D3062E">
          <w:t xml:space="preserve">          description: &gt;</w:t>
        </w:r>
      </w:ins>
    </w:p>
    <w:p w14:paraId="249A64E3" w14:textId="3CAED166" w:rsidR="00015691" w:rsidRPr="00D3062E" w:rsidRDefault="00015691" w:rsidP="00015691">
      <w:pPr>
        <w:pStyle w:val="PL"/>
        <w:rPr>
          <w:ins w:id="1360" w:author="Huawei [Abdessamad] 2024-05" w:date="2024-05-28T04:51:00Z"/>
          <w:lang w:val="en-US"/>
        </w:rPr>
      </w:pPr>
      <w:ins w:id="1361" w:author="Huawei [Abdessamad] 2024-05" w:date="2024-05-28T04:51:00Z">
        <w:r w:rsidRPr="00D3062E">
          <w:t xml:space="preserve">            </w:t>
        </w:r>
      </w:ins>
      <w:ins w:id="1362" w:author="Huawei [Abdessamad] 2024-05" w:date="2024-05-28T04:52:00Z">
        <w:r w:rsidRPr="00644644">
          <w:rPr>
            <w:rFonts w:hint="eastAsia"/>
            <w:lang w:eastAsia="zh-CN"/>
          </w:rPr>
          <w:t>C</w:t>
        </w:r>
        <w:r w:rsidRPr="00644644">
          <w:rPr>
            <w:lang w:eastAsia="zh-CN"/>
          </w:rPr>
          <w:t>ontains the information collected from the interested network slice</w:t>
        </w:r>
      </w:ins>
      <w:ins w:id="1363" w:author="Huawei [Abdessamad] 2024-05" w:date="2024-05-28T04:51:00Z">
        <w:r w:rsidRPr="00D3062E">
          <w:rPr>
            <w:lang w:val="en-US"/>
          </w:rPr>
          <w:t>.</w:t>
        </w:r>
      </w:ins>
    </w:p>
    <w:p w14:paraId="42EF253A" w14:textId="45F3D111" w:rsidR="00015691" w:rsidRPr="00D3062E" w:rsidRDefault="00015691" w:rsidP="00015691">
      <w:pPr>
        <w:pStyle w:val="PL"/>
        <w:rPr>
          <w:ins w:id="1364" w:author="Huawei [Abdessamad] 2024-05" w:date="2024-05-28T04:51:00Z"/>
          <w:lang w:val="en-US"/>
        </w:rPr>
      </w:pPr>
      <w:ins w:id="1365" w:author="Huawei [Abdessamad] 2024-05" w:date="2024-05-28T04:51:00Z">
        <w:r w:rsidRPr="00D3062E">
          <w:rPr>
            <w:lang w:val="en-US"/>
          </w:rPr>
          <w:t xml:space="preserve">            </w:t>
        </w:r>
      </w:ins>
      <w:ins w:id="1366" w:author="Huawei [Abdessamad] 2024-05" w:date="2024-05-28T04:52:00Z">
        <w:r w:rsidRPr="00644644">
          <w:rPr>
            <w:rFonts w:hint="eastAsia"/>
            <w:lang w:eastAsia="zh-CN"/>
          </w:rPr>
          <w:t>The</w:t>
        </w:r>
        <w:r w:rsidRPr="00644644">
          <w:rPr>
            <w:lang w:val="en-US" w:eastAsia="zh-CN"/>
          </w:rPr>
          <w:t xml:space="preserve"> key of the map shall be </w:t>
        </w:r>
        <w:r w:rsidRPr="00644644">
          <w:t>any unique string encoded value</w:t>
        </w:r>
      </w:ins>
      <w:ins w:id="1367" w:author="Huawei [Abdessamad] 2024-05" w:date="2024-05-28T04:51:00Z">
        <w:r w:rsidRPr="00D3062E">
          <w:rPr>
            <w:lang w:val="en-US"/>
          </w:rPr>
          <w:t>.</w:t>
        </w:r>
      </w:ins>
    </w:p>
    <w:p w14:paraId="03C0F8C3" w14:textId="77777777" w:rsidR="000E1D0C" w:rsidRPr="00D3062E" w:rsidRDefault="000E1D0C" w:rsidP="000E1D0C">
      <w:pPr>
        <w:pStyle w:val="PL"/>
        <w:rPr>
          <w:ins w:id="1368" w:author="Zhenning" w:date="2024-05-20T17:44:00Z"/>
        </w:rPr>
      </w:pPr>
      <w:ins w:id="1369" w:author="Zhenning" w:date="2024-05-20T17:44:00Z">
        <w:r w:rsidRPr="00D3062E">
          <w:t xml:space="preserve">        </w:t>
        </w:r>
        <w:proofErr w:type="spellStart"/>
        <w:r>
          <w:rPr>
            <w:lang w:eastAsia="zh-CN"/>
          </w:rPr>
          <w:t>expTime</w:t>
        </w:r>
        <w:proofErr w:type="spellEnd"/>
        <w:r w:rsidRPr="00D3062E">
          <w:rPr>
            <w:rFonts w:hint="eastAsia"/>
            <w:lang w:eastAsia="zh-CN"/>
          </w:rPr>
          <w:t>:</w:t>
        </w:r>
      </w:ins>
    </w:p>
    <w:p w14:paraId="1D13F5DB" w14:textId="77777777" w:rsidR="000E1D0C" w:rsidRPr="00D3062E" w:rsidRDefault="000E1D0C" w:rsidP="000E1D0C">
      <w:pPr>
        <w:pStyle w:val="PL"/>
        <w:rPr>
          <w:ins w:id="1370" w:author="Zhenning" w:date="2024-05-20T17:44:00Z"/>
        </w:rPr>
      </w:pPr>
      <w:ins w:id="1371" w:author="Zhenning" w:date="2024-05-20T17:44:00Z">
        <w:r w:rsidRPr="00D3062E">
          <w:t xml:space="preserve">          $ref: 'TS29122_CommonData.yaml#//components/schemas/</w:t>
        </w:r>
        <w:proofErr w:type="spellStart"/>
        <w:r w:rsidRPr="00FC29E8">
          <w:t>DateTime</w:t>
        </w:r>
        <w:proofErr w:type="spellEnd"/>
        <w:r>
          <w:t>'</w:t>
        </w:r>
      </w:ins>
    </w:p>
    <w:p w14:paraId="21CBA20F" w14:textId="77777777" w:rsidR="000E1D0C" w:rsidRPr="00D3062E" w:rsidRDefault="000E1D0C" w:rsidP="000E1D0C">
      <w:pPr>
        <w:pStyle w:val="PL"/>
        <w:rPr>
          <w:ins w:id="1372" w:author="Zhenning" w:date="2024-05-20T17:44:00Z"/>
          <w:lang w:val="en-US" w:eastAsia="es-ES"/>
        </w:rPr>
      </w:pPr>
      <w:ins w:id="1373" w:author="Zhenning" w:date="2024-05-20T17:44:00Z">
        <w:r w:rsidRPr="00D3062E">
          <w:rPr>
            <w:lang w:val="en-US" w:eastAsia="es-ES"/>
          </w:rPr>
          <w:t xml:space="preserve">      required:</w:t>
        </w:r>
      </w:ins>
    </w:p>
    <w:p w14:paraId="1C14E893" w14:textId="77777777" w:rsidR="000E1D0C" w:rsidRPr="00D3062E" w:rsidRDefault="000E1D0C" w:rsidP="000E1D0C">
      <w:pPr>
        <w:pStyle w:val="PL"/>
        <w:rPr>
          <w:ins w:id="1374" w:author="Zhenning" w:date="2024-05-20T17:44:00Z"/>
        </w:rPr>
      </w:pPr>
      <w:ins w:id="1375" w:author="Zhenning" w:date="2024-05-20T17:44:00Z">
        <w:r w:rsidRPr="00D3062E">
          <w:rPr>
            <w:lang w:val="en-US" w:eastAsia="es-ES"/>
          </w:rPr>
          <w:t xml:space="preserve">        - </w:t>
        </w:r>
      </w:ins>
      <w:proofErr w:type="spellStart"/>
      <w:ins w:id="1376" w:author="Zhenning" w:date="2024-05-20T17:45:00Z">
        <w:r w:rsidRPr="00644644">
          <w:rPr>
            <w:rFonts w:hint="eastAsia"/>
            <w:lang w:val="en-US"/>
          </w:rPr>
          <w:t>c</w:t>
        </w:r>
        <w:r w:rsidRPr="00644644">
          <w:rPr>
            <w:lang w:val="en-US"/>
          </w:rPr>
          <w:t>ollectInfo</w:t>
        </w:r>
        <w:r>
          <w:rPr>
            <w:lang w:val="en-US"/>
          </w:rPr>
          <w:t>s</w:t>
        </w:r>
      </w:ins>
      <w:proofErr w:type="spellEnd"/>
    </w:p>
    <w:p w14:paraId="692B220C" w14:textId="77777777" w:rsidR="000E1D0C" w:rsidRDefault="000E1D0C" w:rsidP="000E1D0C">
      <w:pPr>
        <w:pStyle w:val="PL"/>
        <w:rPr>
          <w:ins w:id="1377" w:author="Zhenning" w:date="2024-05-20T17:44:00Z"/>
          <w:rFonts w:eastAsiaTheme="minorEastAsia"/>
          <w:lang w:eastAsia="zh-CN"/>
        </w:rPr>
      </w:pPr>
    </w:p>
    <w:p w14:paraId="36C60D9D" w14:textId="77777777" w:rsidR="000E1D0C" w:rsidRPr="00D3062E" w:rsidRDefault="000E1D0C" w:rsidP="000E1D0C">
      <w:pPr>
        <w:pStyle w:val="PL"/>
        <w:rPr>
          <w:ins w:id="1378" w:author="Zhenning" w:date="2024-05-20T17:46:00Z"/>
        </w:rPr>
      </w:pPr>
      <w:ins w:id="1379" w:author="Zhenning" w:date="2024-05-20T17:46:00Z">
        <w:r w:rsidRPr="00D3062E">
          <w:rPr>
            <w:rFonts w:hint="eastAsia"/>
          </w:rPr>
          <w:t xml:space="preserve"> </w:t>
        </w:r>
        <w:r w:rsidRPr="00D3062E">
          <w:t xml:space="preserve">   </w:t>
        </w:r>
        <w:proofErr w:type="spellStart"/>
        <w:r w:rsidRPr="00D03567">
          <w:t>QoEMetricsResp</w:t>
        </w:r>
        <w:proofErr w:type="spellEnd"/>
        <w:r w:rsidRPr="00D3062E">
          <w:t>:</w:t>
        </w:r>
      </w:ins>
    </w:p>
    <w:p w14:paraId="6704FF0C" w14:textId="55DD81AD" w:rsidR="000E1D0C" w:rsidRPr="00D3062E" w:rsidRDefault="000E1D0C" w:rsidP="000E1D0C">
      <w:pPr>
        <w:pStyle w:val="PL"/>
        <w:rPr>
          <w:ins w:id="1380" w:author="Zhenning" w:date="2024-05-20T17:46:00Z"/>
        </w:rPr>
      </w:pPr>
      <w:ins w:id="1381" w:author="Zhenning" w:date="2024-05-20T17:46:00Z">
        <w:r w:rsidRPr="00D3062E">
          <w:t xml:space="preserve">      description: Represents </w:t>
        </w:r>
        <w:r>
          <w:t>t</w:t>
        </w:r>
        <w:r w:rsidRPr="00BC4A24">
          <w:t xml:space="preserve">he response </w:t>
        </w:r>
        <w:del w:id="1382" w:author="Huawei [Abdessamad] 2024-05" w:date="2024-05-28T04:52:00Z">
          <w:r w:rsidRPr="00BC4A24" w:rsidDel="00A8378B">
            <w:delText>of</w:delText>
          </w:r>
        </w:del>
      </w:ins>
      <w:ins w:id="1383" w:author="Huawei [Abdessamad] 2024-05" w:date="2024-05-28T04:52:00Z">
        <w:r w:rsidR="00A8378B">
          <w:t>to a</w:t>
        </w:r>
      </w:ins>
      <w:ins w:id="1384" w:author="Zhenning" w:date="2024-05-20T17:46:00Z">
        <w:r w:rsidRPr="00BC4A24">
          <w:t xml:space="preserve"> </w:t>
        </w:r>
        <w:proofErr w:type="spellStart"/>
        <w:r w:rsidRPr="00BC4A24">
          <w:t>QoE</w:t>
        </w:r>
        <w:proofErr w:type="spellEnd"/>
        <w:r w:rsidRPr="00BC4A24">
          <w:t xml:space="preserve"> Metris Subscription</w:t>
        </w:r>
        <w:r w:rsidRPr="00D3062E">
          <w:t>.</w:t>
        </w:r>
      </w:ins>
    </w:p>
    <w:p w14:paraId="45B96658" w14:textId="77777777" w:rsidR="000E1D0C" w:rsidRPr="00D3062E" w:rsidRDefault="000E1D0C" w:rsidP="000E1D0C">
      <w:pPr>
        <w:pStyle w:val="PL"/>
        <w:rPr>
          <w:ins w:id="1385" w:author="Zhenning" w:date="2024-05-20T17:46:00Z"/>
        </w:rPr>
      </w:pPr>
      <w:ins w:id="1386" w:author="Zhenning" w:date="2024-05-20T17:46:00Z">
        <w:r w:rsidRPr="00D3062E">
          <w:t xml:space="preserve">      type: object</w:t>
        </w:r>
      </w:ins>
    </w:p>
    <w:p w14:paraId="749828E3" w14:textId="77777777" w:rsidR="000E1D0C" w:rsidRPr="00D3062E" w:rsidRDefault="000E1D0C" w:rsidP="000E1D0C">
      <w:pPr>
        <w:pStyle w:val="PL"/>
        <w:rPr>
          <w:ins w:id="1387" w:author="Zhenning" w:date="2024-05-20T17:46:00Z"/>
          <w:lang w:val="en-US" w:eastAsia="zh-CN"/>
        </w:rPr>
      </w:pPr>
      <w:ins w:id="1388" w:author="Zhenning" w:date="2024-05-20T17:46:00Z">
        <w:r w:rsidRPr="00D3062E">
          <w:t xml:space="preserve">      properties:</w:t>
        </w:r>
      </w:ins>
    </w:p>
    <w:p w14:paraId="0C659463" w14:textId="77777777" w:rsidR="000E1D0C" w:rsidRPr="00D3062E" w:rsidRDefault="000E1D0C" w:rsidP="000E1D0C">
      <w:pPr>
        <w:pStyle w:val="PL"/>
        <w:rPr>
          <w:ins w:id="1389" w:author="Zhenning" w:date="2024-05-20T17:46:00Z"/>
        </w:rPr>
      </w:pPr>
      <w:ins w:id="1390" w:author="Zhenning" w:date="2024-05-20T17:46:00Z">
        <w:r w:rsidRPr="00D3062E">
          <w:t xml:space="preserve">        </w:t>
        </w:r>
        <w:proofErr w:type="spellStart"/>
        <w:r>
          <w:t>qoeMetrics</w:t>
        </w:r>
        <w:proofErr w:type="spellEnd"/>
        <w:r w:rsidRPr="00D3062E">
          <w:t>:</w:t>
        </w:r>
      </w:ins>
    </w:p>
    <w:p w14:paraId="2FFA6079" w14:textId="77777777" w:rsidR="000E1D0C" w:rsidRDefault="000E1D0C" w:rsidP="000E1D0C">
      <w:pPr>
        <w:pStyle w:val="PL"/>
        <w:rPr>
          <w:ins w:id="1391" w:author="Zhenning" w:date="2024-05-20T17:46:00Z"/>
        </w:rPr>
      </w:pPr>
      <w:ins w:id="1392" w:author="Zhenning" w:date="2024-05-20T17:46:00Z">
        <w:r w:rsidRPr="00D3062E">
          <w:t xml:space="preserve">          $ref: '/components/schemas/</w:t>
        </w:r>
        <w:proofErr w:type="spellStart"/>
        <w:r>
          <w:t>QoEMetricsSubsc</w:t>
        </w:r>
        <w:proofErr w:type="spellEnd"/>
        <w:r w:rsidRPr="00D3062E">
          <w:t>'</w:t>
        </w:r>
      </w:ins>
    </w:p>
    <w:p w14:paraId="3353D8E0" w14:textId="77777777" w:rsidR="000E1D0C" w:rsidRPr="00D3062E" w:rsidRDefault="000E1D0C" w:rsidP="000E1D0C">
      <w:pPr>
        <w:pStyle w:val="PL"/>
        <w:rPr>
          <w:ins w:id="1393" w:author="Zhenning" w:date="2024-05-20T17:46:00Z"/>
          <w:lang w:val="en-US" w:eastAsia="es-ES"/>
        </w:rPr>
      </w:pPr>
      <w:ins w:id="1394" w:author="Zhenning" w:date="2024-05-20T17:46:00Z">
        <w:r w:rsidRPr="00D3062E">
          <w:rPr>
            <w:lang w:val="en-US" w:eastAsia="es-ES"/>
          </w:rPr>
          <w:t xml:space="preserve">        </w:t>
        </w:r>
      </w:ins>
      <w:proofErr w:type="spellStart"/>
      <w:ins w:id="1395" w:author="Zhenning" w:date="2024-05-20T17:47:00Z">
        <w:r>
          <w:t>qoe</w:t>
        </w:r>
        <w:r w:rsidRPr="00942475">
          <w:t>Metrics</w:t>
        </w:r>
        <w:r>
          <w:t>Reports</w:t>
        </w:r>
      </w:ins>
      <w:proofErr w:type="spellEnd"/>
      <w:ins w:id="1396" w:author="Zhenning" w:date="2024-05-20T17:46:00Z">
        <w:r w:rsidRPr="00D3062E">
          <w:rPr>
            <w:lang w:val="en-US" w:eastAsia="es-ES"/>
          </w:rPr>
          <w:t>:</w:t>
        </w:r>
      </w:ins>
    </w:p>
    <w:p w14:paraId="32B3D7D3" w14:textId="77777777" w:rsidR="000E1D0C" w:rsidRPr="00D3062E" w:rsidRDefault="000E1D0C" w:rsidP="000E1D0C">
      <w:pPr>
        <w:pStyle w:val="PL"/>
        <w:rPr>
          <w:ins w:id="1397" w:author="Zhenning" w:date="2024-05-20T17:46:00Z"/>
          <w:lang w:val="en-US" w:eastAsia="es-ES"/>
        </w:rPr>
      </w:pPr>
      <w:ins w:id="1398" w:author="Zhenning" w:date="2024-05-20T17:46:00Z">
        <w:r w:rsidRPr="00D3062E">
          <w:rPr>
            <w:lang w:val="en-US" w:eastAsia="es-ES"/>
          </w:rPr>
          <w:t xml:space="preserve">          type: array</w:t>
        </w:r>
      </w:ins>
    </w:p>
    <w:p w14:paraId="386B9A50" w14:textId="77777777" w:rsidR="000E1D0C" w:rsidRPr="00D3062E" w:rsidRDefault="000E1D0C" w:rsidP="000E1D0C">
      <w:pPr>
        <w:pStyle w:val="PL"/>
        <w:rPr>
          <w:ins w:id="1399" w:author="Zhenning" w:date="2024-05-20T17:46:00Z"/>
          <w:lang w:val="en-US" w:eastAsia="es-ES"/>
        </w:rPr>
      </w:pPr>
      <w:ins w:id="1400" w:author="Zhenning" w:date="2024-05-20T17:46:00Z">
        <w:r w:rsidRPr="00D3062E">
          <w:rPr>
            <w:lang w:val="en-US" w:eastAsia="es-ES"/>
          </w:rPr>
          <w:t xml:space="preserve">          items:</w:t>
        </w:r>
      </w:ins>
    </w:p>
    <w:p w14:paraId="130BAEAE" w14:textId="77777777" w:rsidR="000E1D0C" w:rsidRDefault="000E1D0C" w:rsidP="000E1D0C">
      <w:pPr>
        <w:pStyle w:val="PL"/>
        <w:rPr>
          <w:ins w:id="1401" w:author="Zhenning" w:date="2024-05-20T17:46:00Z"/>
        </w:rPr>
      </w:pPr>
      <w:ins w:id="1402" w:author="Zhenning" w:date="2024-05-20T17:46:00Z">
        <w:r w:rsidRPr="00D3062E">
          <w:t xml:space="preserve">            $ref: '/components/schemas/</w:t>
        </w:r>
      </w:ins>
      <w:proofErr w:type="spellStart"/>
      <w:ins w:id="1403" w:author="Zhenning" w:date="2024-05-20T17:47:00Z">
        <w:r>
          <w:t>QoE</w:t>
        </w:r>
        <w:r w:rsidRPr="00942475">
          <w:t>Metrics</w:t>
        </w:r>
        <w:r>
          <w:t>Report</w:t>
        </w:r>
      </w:ins>
      <w:proofErr w:type="spellEnd"/>
      <w:ins w:id="1404" w:author="Zhenning" w:date="2024-05-20T17:46:00Z">
        <w:r w:rsidRPr="00D3062E">
          <w:t>'</w:t>
        </w:r>
      </w:ins>
    </w:p>
    <w:p w14:paraId="423904DB" w14:textId="77777777" w:rsidR="000E1D0C" w:rsidRPr="00D3062E" w:rsidRDefault="000E1D0C" w:rsidP="000E1D0C">
      <w:pPr>
        <w:pStyle w:val="PL"/>
        <w:rPr>
          <w:ins w:id="1405" w:author="Zhenning" w:date="2024-05-20T17:46:00Z"/>
          <w:rFonts w:eastAsia="DengXian"/>
        </w:rPr>
      </w:pPr>
      <w:ins w:id="1406" w:author="Zhenning" w:date="2024-05-20T17:46: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207C0F84" w14:textId="77777777" w:rsidR="000E1D0C" w:rsidRDefault="000E1D0C" w:rsidP="000E1D0C">
      <w:pPr>
        <w:pStyle w:val="PL"/>
        <w:rPr>
          <w:ins w:id="1407" w:author="Zhenning" w:date="2024-05-20T17:44:00Z"/>
          <w:rFonts w:eastAsiaTheme="minorEastAsia"/>
          <w:lang w:eastAsia="zh-CN"/>
        </w:rPr>
      </w:pPr>
    </w:p>
    <w:p w14:paraId="526BF925" w14:textId="77777777" w:rsidR="000E1D0C" w:rsidRPr="00D3062E" w:rsidRDefault="000E1D0C" w:rsidP="000E1D0C">
      <w:pPr>
        <w:pStyle w:val="PL"/>
        <w:rPr>
          <w:ins w:id="1408" w:author="Zhenning" w:date="2024-05-20T17:47:00Z"/>
        </w:rPr>
      </w:pPr>
      <w:ins w:id="1409" w:author="Zhenning" w:date="2024-05-20T17:47:00Z">
        <w:r w:rsidRPr="00D3062E">
          <w:rPr>
            <w:rFonts w:hint="eastAsia"/>
          </w:rPr>
          <w:t xml:space="preserve"> </w:t>
        </w:r>
        <w:r w:rsidRPr="00D3062E">
          <w:t xml:space="preserve">   </w:t>
        </w:r>
        <w:proofErr w:type="spellStart"/>
        <w:r>
          <w:t>QoE</w:t>
        </w:r>
        <w:r w:rsidRPr="00942475">
          <w:t>Metrics</w:t>
        </w:r>
        <w:r>
          <w:t>Report</w:t>
        </w:r>
        <w:proofErr w:type="spellEnd"/>
        <w:r w:rsidRPr="00D3062E">
          <w:t>:</w:t>
        </w:r>
      </w:ins>
    </w:p>
    <w:p w14:paraId="1341D124" w14:textId="77777777" w:rsidR="000E1D0C" w:rsidRPr="00D3062E" w:rsidRDefault="000E1D0C" w:rsidP="000E1D0C">
      <w:pPr>
        <w:pStyle w:val="PL"/>
        <w:rPr>
          <w:ins w:id="1410" w:author="Zhenning" w:date="2024-05-20T17:47:00Z"/>
        </w:rPr>
      </w:pPr>
      <w:ins w:id="1411" w:author="Zhenning" w:date="2024-05-20T17:47:00Z">
        <w:r w:rsidRPr="00D3062E">
          <w:t xml:space="preserve">      description: Represents </w:t>
        </w:r>
        <w:r>
          <w:t>t</w:t>
        </w:r>
        <w:r w:rsidRPr="00BC4A24">
          <w:t xml:space="preserve">he </w:t>
        </w:r>
        <w:r>
          <w:t>report</w:t>
        </w:r>
        <w:r w:rsidRPr="00BC4A24">
          <w:t xml:space="preserve"> of </w:t>
        </w:r>
        <w:proofErr w:type="spellStart"/>
        <w:r w:rsidRPr="00BC4A24">
          <w:t>QoE</w:t>
        </w:r>
        <w:proofErr w:type="spellEnd"/>
        <w:r w:rsidRPr="00BC4A24">
          <w:t xml:space="preserve"> Metris</w:t>
        </w:r>
        <w:r w:rsidRPr="00D3062E">
          <w:t>.</w:t>
        </w:r>
      </w:ins>
    </w:p>
    <w:p w14:paraId="5F011D9B" w14:textId="77777777" w:rsidR="000E1D0C" w:rsidRPr="00D3062E" w:rsidRDefault="000E1D0C" w:rsidP="000E1D0C">
      <w:pPr>
        <w:pStyle w:val="PL"/>
        <w:rPr>
          <w:ins w:id="1412" w:author="Zhenning" w:date="2024-05-20T17:47:00Z"/>
        </w:rPr>
      </w:pPr>
      <w:ins w:id="1413" w:author="Zhenning" w:date="2024-05-20T17:47:00Z">
        <w:r w:rsidRPr="00D3062E">
          <w:t xml:space="preserve">      type: object</w:t>
        </w:r>
      </w:ins>
    </w:p>
    <w:p w14:paraId="48D9A0BE" w14:textId="77777777" w:rsidR="000E1D0C" w:rsidRPr="00D3062E" w:rsidRDefault="000E1D0C" w:rsidP="000E1D0C">
      <w:pPr>
        <w:pStyle w:val="PL"/>
        <w:rPr>
          <w:ins w:id="1414" w:author="Zhenning" w:date="2024-05-20T17:47:00Z"/>
          <w:lang w:val="en-US" w:eastAsia="zh-CN"/>
        </w:rPr>
      </w:pPr>
      <w:ins w:id="1415" w:author="Zhenning" w:date="2024-05-20T17:47:00Z">
        <w:r w:rsidRPr="00D3062E">
          <w:t xml:space="preserve">      properties:</w:t>
        </w:r>
      </w:ins>
    </w:p>
    <w:p w14:paraId="5FF88644" w14:textId="77777777" w:rsidR="000E1D0C" w:rsidRPr="00D3062E" w:rsidRDefault="000E1D0C" w:rsidP="000E1D0C">
      <w:pPr>
        <w:pStyle w:val="PL"/>
        <w:rPr>
          <w:ins w:id="1416" w:author="Zhenning" w:date="2024-05-20T17:47:00Z"/>
        </w:rPr>
      </w:pPr>
      <w:ins w:id="1417" w:author="Zhenning" w:date="2024-05-20T17:47:00Z">
        <w:r w:rsidRPr="00D3062E">
          <w:t xml:space="preserve">        </w:t>
        </w:r>
      </w:ins>
      <w:proofErr w:type="spellStart"/>
      <w:ins w:id="1418" w:author="Zhenning" w:date="2024-05-20T17:48:00Z">
        <w:r w:rsidRPr="00644644">
          <w:t>netSliceId</w:t>
        </w:r>
      </w:ins>
      <w:proofErr w:type="spellEnd"/>
      <w:ins w:id="1419" w:author="Zhenning" w:date="2024-05-20T17:47:00Z">
        <w:r w:rsidRPr="00D3062E">
          <w:t>:</w:t>
        </w:r>
      </w:ins>
    </w:p>
    <w:p w14:paraId="5C43D876" w14:textId="77777777" w:rsidR="000E1D0C" w:rsidRDefault="000E1D0C" w:rsidP="000E1D0C">
      <w:pPr>
        <w:pStyle w:val="PL"/>
        <w:rPr>
          <w:ins w:id="1420" w:author="Zhenning" w:date="2024-05-20T17:47:00Z"/>
        </w:rPr>
      </w:pPr>
      <w:ins w:id="1421" w:author="Zhenning" w:date="2024-05-20T17:47:00Z">
        <w:r w:rsidRPr="00D3062E">
          <w:t xml:space="preserve">          </w:t>
        </w:r>
      </w:ins>
      <w:ins w:id="1422" w:author="Zhenning" w:date="2024-05-20T17:48:00Z">
        <w:r w:rsidRPr="00D3062E">
          <w:t>$ref: 'TS29435_NSCE_PolicyManagement.yaml#/components/schemas/NetSliceId'</w:t>
        </w:r>
      </w:ins>
    </w:p>
    <w:p w14:paraId="31D40714" w14:textId="77777777" w:rsidR="000E1D0C" w:rsidRPr="00D3062E" w:rsidRDefault="000E1D0C" w:rsidP="000E1D0C">
      <w:pPr>
        <w:pStyle w:val="PL"/>
        <w:rPr>
          <w:ins w:id="1423" w:author="Zhenning" w:date="2024-05-20T17:47:00Z"/>
          <w:lang w:val="en-US" w:eastAsia="es-ES"/>
        </w:rPr>
      </w:pPr>
      <w:ins w:id="1424" w:author="Zhenning" w:date="2024-05-20T17:47:00Z">
        <w:r w:rsidRPr="00D3062E">
          <w:rPr>
            <w:lang w:val="en-US" w:eastAsia="es-ES"/>
          </w:rPr>
          <w:t xml:space="preserve">        </w:t>
        </w:r>
      </w:ins>
      <w:proofErr w:type="spellStart"/>
      <w:ins w:id="1425" w:author="Zhenning" w:date="2024-05-20T17:48:00Z">
        <w:r>
          <w:rPr>
            <w:lang w:val="en-US" w:eastAsia="zh-CN"/>
          </w:rPr>
          <w:t>qoeMetrics</w:t>
        </w:r>
      </w:ins>
      <w:proofErr w:type="spellEnd"/>
      <w:ins w:id="1426" w:author="Zhenning" w:date="2024-05-20T17:47:00Z">
        <w:r w:rsidRPr="00D3062E">
          <w:rPr>
            <w:lang w:val="en-US" w:eastAsia="es-ES"/>
          </w:rPr>
          <w:t>:</w:t>
        </w:r>
      </w:ins>
    </w:p>
    <w:p w14:paraId="2E20466F" w14:textId="77777777" w:rsidR="000E1D0C" w:rsidRPr="00D3062E" w:rsidRDefault="000E1D0C" w:rsidP="000E1D0C">
      <w:pPr>
        <w:pStyle w:val="PL"/>
        <w:rPr>
          <w:ins w:id="1427" w:author="Zhenning" w:date="2024-05-20T17:47:00Z"/>
          <w:lang w:val="en-US" w:eastAsia="es-ES"/>
        </w:rPr>
      </w:pPr>
      <w:ins w:id="1428" w:author="Zhenning" w:date="2024-05-20T17:47:00Z">
        <w:r w:rsidRPr="00D3062E">
          <w:rPr>
            <w:lang w:val="en-US" w:eastAsia="es-ES"/>
          </w:rPr>
          <w:lastRenderedPageBreak/>
          <w:t xml:space="preserve">          type: array</w:t>
        </w:r>
      </w:ins>
    </w:p>
    <w:p w14:paraId="273AE4B2" w14:textId="77777777" w:rsidR="000E1D0C" w:rsidRPr="00D3062E" w:rsidRDefault="000E1D0C" w:rsidP="000E1D0C">
      <w:pPr>
        <w:pStyle w:val="PL"/>
        <w:rPr>
          <w:ins w:id="1429" w:author="Zhenning" w:date="2024-05-20T17:47:00Z"/>
          <w:lang w:val="en-US" w:eastAsia="es-ES"/>
        </w:rPr>
      </w:pPr>
      <w:ins w:id="1430" w:author="Zhenning" w:date="2024-05-20T17:47:00Z">
        <w:r w:rsidRPr="00D3062E">
          <w:rPr>
            <w:lang w:val="en-US" w:eastAsia="es-ES"/>
          </w:rPr>
          <w:t xml:space="preserve">          items:</w:t>
        </w:r>
      </w:ins>
    </w:p>
    <w:p w14:paraId="19644860" w14:textId="77777777" w:rsidR="000E1D0C" w:rsidRDefault="000E1D0C" w:rsidP="000E1D0C">
      <w:pPr>
        <w:pStyle w:val="PL"/>
        <w:rPr>
          <w:ins w:id="1431" w:author="Zhenning" w:date="2024-05-20T17:47:00Z"/>
        </w:rPr>
      </w:pPr>
      <w:ins w:id="1432" w:author="Zhenning" w:date="2024-05-20T17:47:00Z">
        <w:r w:rsidRPr="00D3062E">
          <w:t xml:space="preserve">            $ref: '/components/schemas/</w:t>
        </w:r>
      </w:ins>
      <w:proofErr w:type="spellStart"/>
      <w:ins w:id="1433" w:author="Zhenning" w:date="2024-05-20T17:48:00Z">
        <w:r>
          <w:t>QoEMetric</w:t>
        </w:r>
      </w:ins>
      <w:proofErr w:type="spellEnd"/>
      <w:ins w:id="1434" w:author="Zhenning" w:date="2024-05-20T17:47:00Z">
        <w:r w:rsidRPr="00D3062E">
          <w:t>'</w:t>
        </w:r>
      </w:ins>
    </w:p>
    <w:p w14:paraId="373937D5" w14:textId="77777777" w:rsidR="000E1D0C" w:rsidRDefault="000E1D0C" w:rsidP="000E1D0C">
      <w:pPr>
        <w:pStyle w:val="PL"/>
        <w:rPr>
          <w:ins w:id="1435" w:author="Zhenning" w:date="2024-05-20T17:48:00Z"/>
          <w:rFonts w:eastAsia="DengXian"/>
        </w:rPr>
      </w:pPr>
      <w:ins w:id="1436" w:author="Zhenning" w:date="2024-05-20T17:47: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291FBF9F" w14:textId="77777777" w:rsidR="000E1D0C" w:rsidRPr="00D3062E" w:rsidRDefault="000E1D0C" w:rsidP="000E1D0C">
      <w:pPr>
        <w:pStyle w:val="PL"/>
        <w:rPr>
          <w:ins w:id="1437" w:author="Zhenning" w:date="2024-05-20T17:48:00Z"/>
          <w:lang w:val="en-US" w:eastAsia="es-ES"/>
        </w:rPr>
      </w:pPr>
      <w:ins w:id="1438" w:author="Zhenning" w:date="2024-05-20T17:48:00Z">
        <w:r w:rsidRPr="00D3062E">
          <w:rPr>
            <w:lang w:val="en-US" w:eastAsia="es-ES"/>
          </w:rPr>
          <w:t xml:space="preserve">      required:</w:t>
        </w:r>
      </w:ins>
    </w:p>
    <w:p w14:paraId="4206F70D" w14:textId="77777777" w:rsidR="000E1D0C" w:rsidRPr="00D3062E" w:rsidRDefault="000E1D0C" w:rsidP="000E1D0C">
      <w:pPr>
        <w:pStyle w:val="PL"/>
        <w:rPr>
          <w:ins w:id="1439" w:author="Zhenning" w:date="2024-05-20T17:48:00Z"/>
        </w:rPr>
      </w:pPr>
      <w:ins w:id="1440" w:author="Zhenning" w:date="2024-05-20T17:48:00Z">
        <w:r w:rsidRPr="00D3062E">
          <w:rPr>
            <w:lang w:val="en-US" w:eastAsia="es-ES"/>
          </w:rPr>
          <w:t xml:space="preserve">        - </w:t>
        </w:r>
        <w:proofErr w:type="spellStart"/>
        <w:r w:rsidRPr="00644644">
          <w:t>netSliceId</w:t>
        </w:r>
        <w:proofErr w:type="spellEnd"/>
      </w:ins>
    </w:p>
    <w:p w14:paraId="204081B8" w14:textId="77777777" w:rsidR="000E1D0C" w:rsidRPr="00D3062E" w:rsidRDefault="000E1D0C" w:rsidP="000E1D0C">
      <w:pPr>
        <w:pStyle w:val="PL"/>
        <w:rPr>
          <w:ins w:id="1441" w:author="Zhenning" w:date="2024-05-20T17:48:00Z"/>
        </w:rPr>
      </w:pPr>
      <w:ins w:id="1442" w:author="Zhenning" w:date="2024-05-20T17:48:00Z">
        <w:r w:rsidRPr="00D3062E">
          <w:rPr>
            <w:lang w:val="en-US" w:eastAsia="es-ES"/>
          </w:rPr>
          <w:t xml:space="preserve">        - </w:t>
        </w:r>
      </w:ins>
      <w:proofErr w:type="spellStart"/>
      <w:ins w:id="1443" w:author="Zhenning" w:date="2024-05-20T17:49:00Z">
        <w:r>
          <w:rPr>
            <w:lang w:val="en-US" w:eastAsia="zh-CN"/>
          </w:rPr>
          <w:t>qoeMetrics</w:t>
        </w:r>
      </w:ins>
      <w:proofErr w:type="spellEnd"/>
    </w:p>
    <w:p w14:paraId="65BD3B12" w14:textId="77777777" w:rsidR="000E1D0C" w:rsidRDefault="000E1D0C" w:rsidP="000E1D0C">
      <w:pPr>
        <w:pStyle w:val="PL"/>
        <w:rPr>
          <w:ins w:id="1444" w:author="Zhenning" w:date="2024-05-20T17:49:00Z"/>
          <w:rFonts w:eastAsiaTheme="minorEastAsia"/>
          <w:lang w:eastAsia="zh-CN"/>
        </w:rPr>
      </w:pPr>
    </w:p>
    <w:p w14:paraId="27900977" w14:textId="77777777" w:rsidR="000E1D0C" w:rsidRPr="00D3062E" w:rsidRDefault="000E1D0C" w:rsidP="000E1D0C">
      <w:pPr>
        <w:pStyle w:val="PL"/>
        <w:rPr>
          <w:ins w:id="1445" w:author="Zhenning" w:date="2024-05-20T17:49:00Z"/>
        </w:rPr>
      </w:pPr>
      <w:ins w:id="1446" w:author="Zhenning" w:date="2024-05-20T17:49:00Z">
        <w:r w:rsidRPr="00D3062E">
          <w:rPr>
            <w:rFonts w:hint="eastAsia"/>
          </w:rPr>
          <w:t xml:space="preserve"> </w:t>
        </w:r>
        <w:r w:rsidRPr="00D3062E">
          <w:t xml:space="preserve">   </w:t>
        </w:r>
        <w:proofErr w:type="spellStart"/>
        <w:r>
          <w:t>NSLCMRecom</w:t>
        </w:r>
        <w:proofErr w:type="spellEnd"/>
        <w:r w:rsidRPr="00D3062E">
          <w:t>:</w:t>
        </w:r>
      </w:ins>
    </w:p>
    <w:p w14:paraId="5BC7F198" w14:textId="77777777" w:rsidR="000E1D0C" w:rsidRPr="00D3062E" w:rsidRDefault="000E1D0C" w:rsidP="000E1D0C">
      <w:pPr>
        <w:pStyle w:val="PL"/>
        <w:rPr>
          <w:ins w:id="1447" w:author="Zhenning" w:date="2024-05-20T17:49:00Z"/>
        </w:rPr>
      </w:pPr>
      <w:ins w:id="1448" w:author="Zhenning" w:date="2024-05-20T17:49:00Z">
        <w:r w:rsidRPr="00D3062E">
          <w:t xml:space="preserve">      description: Represents </w:t>
        </w:r>
        <w:r>
          <w:t>the Network Slice LCM Recommendation</w:t>
        </w:r>
        <w:r w:rsidRPr="00D3062E">
          <w:t>.</w:t>
        </w:r>
      </w:ins>
    </w:p>
    <w:p w14:paraId="208C4C7B" w14:textId="77777777" w:rsidR="000E1D0C" w:rsidRPr="00D3062E" w:rsidRDefault="000E1D0C" w:rsidP="000E1D0C">
      <w:pPr>
        <w:pStyle w:val="PL"/>
        <w:rPr>
          <w:ins w:id="1449" w:author="Zhenning" w:date="2024-05-20T17:49:00Z"/>
        </w:rPr>
      </w:pPr>
      <w:ins w:id="1450" w:author="Zhenning" w:date="2024-05-20T17:49:00Z">
        <w:r w:rsidRPr="00D3062E">
          <w:t xml:space="preserve">      type: object</w:t>
        </w:r>
      </w:ins>
    </w:p>
    <w:p w14:paraId="415ED29D" w14:textId="77777777" w:rsidR="000E1D0C" w:rsidRPr="00D3062E" w:rsidRDefault="000E1D0C" w:rsidP="000E1D0C">
      <w:pPr>
        <w:pStyle w:val="PL"/>
        <w:rPr>
          <w:ins w:id="1451" w:author="Zhenning" w:date="2024-05-20T17:49:00Z"/>
          <w:lang w:val="en-US" w:eastAsia="zh-CN"/>
        </w:rPr>
      </w:pPr>
      <w:ins w:id="1452" w:author="Zhenning" w:date="2024-05-20T17:49:00Z">
        <w:r w:rsidRPr="00D3062E">
          <w:t xml:space="preserve">      properties:</w:t>
        </w:r>
      </w:ins>
    </w:p>
    <w:p w14:paraId="6DC2B942" w14:textId="77777777" w:rsidR="000E1D0C" w:rsidRPr="00D3062E" w:rsidRDefault="000E1D0C" w:rsidP="000E1D0C">
      <w:pPr>
        <w:pStyle w:val="PL"/>
        <w:rPr>
          <w:ins w:id="1453" w:author="Zhenning" w:date="2024-05-20T17:49:00Z"/>
        </w:rPr>
      </w:pPr>
      <w:ins w:id="1454" w:author="Zhenning" w:date="2024-05-20T17:49:00Z">
        <w:r w:rsidRPr="00D3062E">
          <w:t xml:space="preserve">        </w:t>
        </w:r>
        <w:proofErr w:type="spellStart"/>
        <w:r w:rsidRPr="00644644">
          <w:t>netSliceId</w:t>
        </w:r>
        <w:proofErr w:type="spellEnd"/>
        <w:r w:rsidRPr="00D3062E">
          <w:t>:</w:t>
        </w:r>
      </w:ins>
    </w:p>
    <w:p w14:paraId="624A0C37" w14:textId="77777777" w:rsidR="000E1D0C" w:rsidRDefault="000E1D0C" w:rsidP="000E1D0C">
      <w:pPr>
        <w:pStyle w:val="PL"/>
        <w:rPr>
          <w:ins w:id="1455" w:author="Zhenning" w:date="2024-05-20T17:49:00Z"/>
        </w:rPr>
      </w:pPr>
      <w:ins w:id="1456" w:author="Zhenning" w:date="2024-05-20T17:49:00Z">
        <w:r w:rsidRPr="00D3062E">
          <w:t xml:space="preserve">          $ref: 'TS29435_NSCE_PolicyManagement.yaml#/components/schemas/NetSliceId'</w:t>
        </w:r>
      </w:ins>
    </w:p>
    <w:p w14:paraId="4DC381C1" w14:textId="77777777" w:rsidR="000E1D0C" w:rsidRPr="00D3062E" w:rsidRDefault="000E1D0C" w:rsidP="000E1D0C">
      <w:pPr>
        <w:pStyle w:val="PL"/>
        <w:rPr>
          <w:ins w:id="1457" w:author="Zhenning" w:date="2024-05-20T17:49:00Z"/>
          <w:lang w:val="en-US" w:eastAsia="es-ES"/>
        </w:rPr>
      </w:pPr>
      <w:ins w:id="1458" w:author="Zhenning" w:date="2024-05-20T17:49:00Z">
        <w:r w:rsidRPr="00D3062E">
          <w:rPr>
            <w:lang w:val="en-US" w:eastAsia="es-ES"/>
          </w:rPr>
          <w:t xml:space="preserve">        </w:t>
        </w:r>
        <w:proofErr w:type="spellStart"/>
        <w:r>
          <w:t>sliceLCMActions</w:t>
        </w:r>
        <w:proofErr w:type="spellEnd"/>
        <w:r w:rsidRPr="00D3062E">
          <w:rPr>
            <w:lang w:val="en-US" w:eastAsia="es-ES"/>
          </w:rPr>
          <w:t>:</w:t>
        </w:r>
      </w:ins>
    </w:p>
    <w:p w14:paraId="6055B8E8" w14:textId="77777777" w:rsidR="000E1D0C" w:rsidRPr="00D3062E" w:rsidRDefault="000E1D0C" w:rsidP="000E1D0C">
      <w:pPr>
        <w:pStyle w:val="PL"/>
        <w:rPr>
          <w:ins w:id="1459" w:author="Zhenning" w:date="2024-05-20T17:49:00Z"/>
          <w:lang w:val="en-US" w:eastAsia="es-ES"/>
        </w:rPr>
      </w:pPr>
      <w:ins w:id="1460" w:author="Zhenning" w:date="2024-05-20T17:49:00Z">
        <w:r w:rsidRPr="00D3062E">
          <w:rPr>
            <w:lang w:val="en-US" w:eastAsia="es-ES"/>
          </w:rPr>
          <w:t xml:space="preserve">          type: array</w:t>
        </w:r>
      </w:ins>
    </w:p>
    <w:p w14:paraId="53A3766B" w14:textId="77777777" w:rsidR="000E1D0C" w:rsidRPr="00D3062E" w:rsidRDefault="000E1D0C" w:rsidP="000E1D0C">
      <w:pPr>
        <w:pStyle w:val="PL"/>
        <w:rPr>
          <w:ins w:id="1461" w:author="Zhenning" w:date="2024-05-20T17:49:00Z"/>
          <w:lang w:val="en-US" w:eastAsia="es-ES"/>
        </w:rPr>
      </w:pPr>
      <w:ins w:id="1462" w:author="Zhenning" w:date="2024-05-20T17:49:00Z">
        <w:r w:rsidRPr="00D3062E">
          <w:rPr>
            <w:lang w:val="en-US" w:eastAsia="es-ES"/>
          </w:rPr>
          <w:t xml:space="preserve">          items:</w:t>
        </w:r>
      </w:ins>
    </w:p>
    <w:p w14:paraId="4102D46B" w14:textId="77777777" w:rsidR="000E1D0C" w:rsidRDefault="000E1D0C" w:rsidP="000E1D0C">
      <w:pPr>
        <w:pStyle w:val="PL"/>
        <w:rPr>
          <w:ins w:id="1463" w:author="Zhenning" w:date="2024-05-20T17:49:00Z"/>
        </w:rPr>
      </w:pPr>
      <w:ins w:id="1464" w:author="Zhenning" w:date="2024-05-20T17:49:00Z">
        <w:r w:rsidRPr="00D3062E">
          <w:t xml:space="preserve">            $ref: '/components/schemas/</w:t>
        </w:r>
        <w:proofErr w:type="spellStart"/>
        <w:r>
          <w:t>SliceLCMAction</w:t>
        </w:r>
        <w:proofErr w:type="spellEnd"/>
        <w:r>
          <w:t>'</w:t>
        </w:r>
      </w:ins>
    </w:p>
    <w:p w14:paraId="249BD5C7" w14:textId="77777777" w:rsidR="000E1D0C" w:rsidRDefault="000E1D0C" w:rsidP="000E1D0C">
      <w:pPr>
        <w:pStyle w:val="PL"/>
        <w:rPr>
          <w:ins w:id="1465" w:author="Zhenning" w:date="2024-05-20T17:50:00Z"/>
          <w:rFonts w:eastAsia="DengXian"/>
        </w:rPr>
      </w:pPr>
      <w:ins w:id="1466" w:author="Zhenning" w:date="2024-05-20T17:49: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09650305" w14:textId="77777777" w:rsidR="000E1D0C" w:rsidRPr="00D3062E" w:rsidRDefault="000E1D0C" w:rsidP="000E1D0C">
      <w:pPr>
        <w:pStyle w:val="PL"/>
        <w:rPr>
          <w:ins w:id="1467" w:author="Zhenning" w:date="2024-05-20T17:50:00Z"/>
        </w:rPr>
      </w:pPr>
      <w:ins w:id="1468" w:author="Zhenning" w:date="2024-05-20T17:50:00Z">
        <w:r w:rsidRPr="00D3062E">
          <w:t xml:space="preserve">        </w:t>
        </w:r>
        <w:proofErr w:type="spellStart"/>
        <w:r w:rsidRPr="00FC29E8">
          <w:t>sliceInfo</w:t>
        </w:r>
        <w:proofErr w:type="spellEnd"/>
        <w:r w:rsidRPr="00D3062E">
          <w:t>:</w:t>
        </w:r>
      </w:ins>
    </w:p>
    <w:p w14:paraId="0331947D" w14:textId="77777777" w:rsidR="000E1D0C" w:rsidRDefault="000E1D0C" w:rsidP="000E1D0C">
      <w:pPr>
        <w:pStyle w:val="PL"/>
        <w:rPr>
          <w:ins w:id="1469" w:author="Zhenning" w:date="2024-05-20T17:50:00Z"/>
        </w:rPr>
      </w:pPr>
      <w:ins w:id="1470" w:author="Zhenning" w:date="2024-05-20T17:50:00Z">
        <w:r w:rsidRPr="00D3062E">
          <w:t xml:space="preserve">          $ref: 'TS29435_</w:t>
        </w:r>
        <w:proofErr w:type="spellStart"/>
        <w:r w:rsidRPr="00D3062E">
          <w:rPr>
            <w:lang w:val="en-US"/>
          </w:rPr>
          <w:t>NSCE_NSInfoDelivery</w:t>
        </w:r>
        <w:proofErr w:type="spellEnd"/>
        <w:r w:rsidRPr="00D3062E">
          <w:t>.</w:t>
        </w:r>
        <w:proofErr w:type="spellStart"/>
        <w:r w:rsidRPr="00D3062E">
          <w:t>yaml</w:t>
        </w:r>
        <w:proofErr w:type="spellEnd"/>
        <w:r w:rsidRPr="00D3062E">
          <w:t>#/components/schemas/</w:t>
        </w:r>
        <w:proofErr w:type="spellStart"/>
        <w:r w:rsidRPr="00FC29E8">
          <w:t>NSInfoSet</w:t>
        </w:r>
        <w:proofErr w:type="spellEnd"/>
        <w:r>
          <w:t>'</w:t>
        </w:r>
      </w:ins>
    </w:p>
    <w:p w14:paraId="201A1F55" w14:textId="77777777" w:rsidR="000E1D0C" w:rsidRPr="00D3062E" w:rsidRDefault="000E1D0C" w:rsidP="000E1D0C">
      <w:pPr>
        <w:pStyle w:val="PL"/>
        <w:rPr>
          <w:ins w:id="1471" w:author="Zhenning" w:date="2024-05-20T17:49:00Z"/>
          <w:lang w:val="en-US" w:eastAsia="es-ES"/>
        </w:rPr>
      </w:pPr>
      <w:ins w:id="1472" w:author="Zhenning" w:date="2024-05-20T17:49:00Z">
        <w:r w:rsidRPr="00D3062E">
          <w:rPr>
            <w:lang w:val="en-US" w:eastAsia="es-ES"/>
          </w:rPr>
          <w:t xml:space="preserve">      required:</w:t>
        </w:r>
      </w:ins>
    </w:p>
    <w:p w14:paraId="2530C1E5" w14:textId="77777777" w:rsidR="000E1D0C" w:rsidRPr="00D3062E" w:rsidRDefault="000E1D0C" w:rsidP="000E1D0C">
      <w:pPr>
        <w:pStyle w:val="PL"/>
        <w:rPr>
          <w:ins w:id="1473" w:author="Zhenning" w:date="2024-05-20T17:49:00Z"/>
        </w:rPr>
      </w:pPr>
      <w:ins w:id="1474" w:author="Zhenning" w:date="2024-05-20T17:49:00Z">
        <w:r w:rsidRPr="00D3062E">
          <w:rPr>
            <w:lang w:val="en-US" w:eastAsia="es-ES"/>
          </w:rPr>
          <w:t xml:space="preserve">        - </w:t>
        </w:r>
      </w:ins>
      <w:proofErr w:type="spellStart"/>
      <w:ins w:id="1475" w:author="Zhenning" w:date="2024-05-20T17:51:00Z">
        <w:r w:rsidRPr="00644644">
          <w:t>netSliceId</w:t>
        </w:r>
      </w:ins>
      <w:proofErr w:type="spellEnd"/>
    </w:p>
    <w:p w14:paraId="5A8B39A5" w14:textId="77777777" w:rsidR="000E1D0C" w:rsidRPr="00D3062E" w:rsidRDefault="000E1D0C" w:rsidP="000E1D0C">
      <w:pPr>
        <w:pStyle w:val="PL"/>
        <w:rPr>
          <w:ins w:id="1476" w:author="Zhenning" w:date="2024-05-20T17:49:00Z"/>
        </w:rPr>
      </w:pPr>
      <w:ins w:id="1477" w:author="Zhenning" w:date="2024-05-20T17:49:00Z">
        <w:r w:rsidRPr="00D3062E">
          <w:rPr>
            <w:lang w:val="en-US" w:eastAsia="es-ES"/>
          </w:rPr>
          <w:t xml:space="preserve">        - </w:t>
        </w:r>
      </w:ins>
      <w:proofErr w:type="spellStart"/>
      <w:ins w:id="1478" w:author="Zhenning" w:date="2024-05-20T17:51:00Z">
        <w:r>
          <w:t>sliceLCMActions</w:t>
        </w:r>
      </w:ins>
      <w:proofErr w:type="spellEnd"/>
    </w:p>
    <w:p w14:paraId="2A2F4569" w14:textId="77777777" w:rsidR="000E1D0C" w:rsidRDefault="000E1D0C" w:rsidP="000E1D0C">
      <w:pPr>
        <w:pStyle w:val="PL"/>
        <w:rPr>
          <w:ins w:id="1479" w:author="Zhenning" w:date="2024-05-20T17:51:00Z"/>
          <w:rFonts w:eastAsiaTheme="minorEastAsia"/>
          <w:lang w:eastAsia="zh-CN"/>
        </w:rPr>
      </w:pPr>
    </w:p>
    <w:p w14:paraId="72869825" w14:textId="77777777" w:rsidR="000E1D0C" w:rsidRPr="00D3062E" w:rsidRDefault="000E1D0C" w:rsidP="000E1D0C">
      <w:pPr>
        <w:pStyle w:val="PL"/>
        <w:rPr>
          <w:ins w:id="1480" w:author="Zhenning" w:date="2024-05-20T17:51:00Z"/>
        </w:rPr>
      </w:pPr>
      <w:ins w:id="1481" w:author="Zhenning" w:date="2024-05-20T17:51:00Z">
        <w:r w:rsidRPr="00D3062E">
          <w:rPr>
            <w:rFonts w:hint="eastAsia"/>
          </w:rPr>
          <w:t xml:space="preserve"> </w:t>
        </w:r>
        <w:r w:rsidRPr="00D3062E">
          <w:t xml:space="preserve">   </w:t>
        </w:r>
        <w:proofErr w:type="spellStart"/>
        <w:r>
          <w:rPr>
            <w:lang w:val="en-US"/>
          </w:rPr>
          <w:t>CollectInfo</w:t>
        </w:r>
        <w:proofErr w:type="spellEnd"/>
        <w:r w:rsidRPr="00D3062E">
          <w:t>:</w:t>
        </w:r>
      </w:ins>
    </w:p>
    <w:p w14:paraId="3087BCD4" w14:textId="77777777" w:rsidR="000E1D0C" w:rsidRPr="00D3062E" w:rsidRDefault="000E1D0C" w:rsidP="000E1D0C">
      <w:pPr>
        <w:pStyle w:val="PL"/>
        <w:rPr>
          <w:ins w:id="1482" w:author="Zhenning" w:date="2024-05-20T17:51:00Z"/>
        </w:rPr>
      </w:pPr>
      <w:ins w:id="1483" w:author="Zhenning" w:date="2024-05-20T17:51:00Z">
        <w:r w:rsidRPr="00D3062E">
          <w:t xml:space="preserve">      description: Represents </w:t>
        </w:r>
        <w:r>
          <w:t>t</w:t>
        </w:r>
      </w:ins>
      <w:ins w:id="1484" w:author="Zhenning" w:date="2024-05-20T17:52:00Z">
        <w:r w:rsidRPr="00644644">
          <w:rPr>
            <w:lang w:eastAsia="zh-CN"/>
          </w:rPr>
          <w:t>he information collected from the interested network slice.</w:t>
        </w:r>
      </w:ins>
    </w:p>
    <w:p w14:paraId="6263CE61" w14:textId="77777777" w:rsidR="000E1D0C" w:rsidRPr="00D3062E" w:rsidRDefault="000E1D0C" w:rsidP="000E1D0C">
      <w:pPr>
        <w:pStyle w:val="PL"/>
        <w:rPr>
          <w:ins w:id="1485" w:author="Zhenning" w:date="2024-05-20T17:51:00Z"/>
        </w:rPr>
      </w:pPr>
      <w:ins w:id="1486" w:author="Zhenning" w:date="2024-05-20T17:51:00Z">
        <w:r w:rsidRPr="00D3062E">
          <w:t xml:space="preserve">      type: object</w:t>
        </w:r>
      </w:ins>
    </w:p>
    <w:p w14:paraId="29F15660" w14:textId="77777777" w:rsidR="000E1D0C" w:rsidRPr="00D3062E" w:rsidRDefault="000E1D0C" w:rsidP="000E1D0C">
      <w:pPr>
        <w:pStyle w:val="PL"/>
        <w:rPr>
          <w:ins w:id="1487" w:author="Zhenning" w:date="2024-05-20T17:51:00Z"/>
          <w:lang w:val="en-US" w:eastAsia="zh-CN"/>
        </w:rPr>
      </w:pPr>
      <w:ins w:id="1488" w:author="Zhenning" w:date="2024-05-20T17:51:00Z">
        <w:r w:rsidRPr="00D3062E">
          <w:t xml:space="preserve">      properties:</w:t>
        </w:r>
      </w:ins>
    </w:p>
    <w:p w14:paraId="2A8B735F" w14:textId="77777777" w:rsidR="000E1D0C" w:rsidRPr="00D3062E" w:rsidRDefault="000E1D0C" w:rsidP="000E1D0C">
      <w:pPr>
        <w:pStyle w:val="PL"/>
        <w:rPr>
          <w:ins w:id="1489" w:author="Zhenning" w:date="2024-05-20T17:51:00Z"/>
        </w:rPr>
      </w:pPr>
      <w:ins w:id="1490" w:author="Zhenning" w:date="2024-05-20T17:51:00Z">
        <w:r w:rsidRPr="00D3062E">
          <w:t xml:space="preserve">        </w:t>
        </w:r>
        <w:proofErr w:type="spellStart"/>
        <w:r w:rsidRPr="00644644">
          <w:t>netSliceId</w:t>
        </w:r>
        <w:proofErr w:type="spellEnd"/>
        <w:r w:rsidRPr="00D3062E">
          <w:t>:</w:t>
        </w:r>
      </w:ins>
    </w:p>
    <w:p w14:paraId="42D5DCD4" w14:textId="77777777" w:rsidR="000E1D0C" w:rsidRDefault="000E1D0C" w:rsidP="000E1D0C">
      <w:pPr>
        <w:pStyle w:val="PL"/>
        <w:rPr>
          <w:ins w:id="1491" w:author="Zhenning" w:date="2024-05-20T17:51:00Z"/>
        </w:rPr>
      </w:pPr>
      <w:ins w:id="1492" w:author="Zhenning" w:date="2024-05-20T17:51:00Z">
        <w:r w:rsidRPr="00D3062E">
          <w:t xml:space="preserve">          $ref: 'TS29435_NSCE_PolicyManagement.yaml#/components/schemas/NetSliceId'</w:t>
        </w:r>
      </w:ins>
    </w:p>
    <w:p w14:paraId="21857846" w14:textId="77777777" w:rsidR="000E1D0C" w:rsidRPr="00D3062E" w:rsidRDefault="000E1D0C" w:rsidP="000E1D0C">
      <w:pPr>
        <w:pStyle w:val="PL"/>
        <w:rPr>
          <w:ins w:id="1493" w:author="Zhenning" w:date="2024-05-20T17:51:00Z"/>
          <w:lang w:val="en-US" w:eastAsia="es-ES"/>
        </w:rPr>
      </w:pPr>
      <w:ins w:id="1494" w:author="Zhenning" w:date="2024-05-20T17:51:00Z">
        <w:r w:rsidRPr="00D3062E">
          <w:rPr>
            <w:lang w:val="en-US" w:eastAsia="es-ES"/>
          </w:rPr>
          <w:t xml:space="preserve">        </w:t>
        </w:r>
      </w:ins>
      <w:proofErr w:type="spellStart"/>
      <w:ins w:id="1495" w:author="Zhenning" w:date="2024-05-20T17:52:00Z">
        <w:r>
          <w:rPr>
            <w:lang w:val="en-US" w:eastAsia="zh-CN"/>
          </w:rPr>
          <w:t>qoeMetrics</w:t>
        </w:r>
      </w:ins>
      <w:proofErr w:type="spellEnd"/>
      <w:ins w:id="1496" w:author="Zhenning" w:date="2024-05-20T17:51:00Z">
        <w:r w:rsidRPr="00D3062E">
          <w:rPr>
            <w:lang w:val="en-US" w:eastAsia="es-ES"/>
          </w:rPr>
          <w:t>:</w:t>
        </w:r>
      </w:ins>
    </w:p>
    <w:p w14:paraId="1863E54E" w14:textId="77777777" w:rsidR="000E1D0C" w:rsidRPr="00D3062E" w:rsidRDefault="000E1D0C" w:rsidP="000E1D0C">
      <w:pPr>
        <w:pStyle w:val="PL"/>
        <w:rPr>
          <w:ins w:id="1497" w:author="Zhenning" w:date="2024-05-20T17:51:00Z"/>
          <w:lang w:val="en-US" w:eastAsia="es-ES"/>
        </w:rPr>
      </w:pPr>
      <w:ins w:id="1498" w:author="Zhenning" w:date="2024-05-20T17:51:00Z">
        <w:r w:rsidRPr="00D3062E">
          <w:rPr>
            <w:lang w:val="en-US" w:eastAsia="es-ES"/>
          </w:rPr>
          <w:t xml:space="preserve">          type: array</w:t>
        </w:r>
      </w:ins>
    </w:p>
    <w:p w14:paraId="4B60ACF0" w14:textId="77777777" w:rsidR="000E1D0C" w:rsidRPr="00D3062E" w:rsidRDefault="000E1D0C" w:rsidP="000E1D0C">
      <w:pPr>
        <w:pStyle w:val="PL"/>
        <w:rPr>
          <w:ins w:id="1499" w:author="Zhenning" w:date="2024-05-20T17:51:00Z"/>
          <w:lang w:val="en-US" w:eastAsia="es-ES"/>
        </w:rPr>
      </w:pPr>
      <w:ins w:id="1500" w:author="Zhenning" w:date="2024-05-20T17:51:00Z">
        <w:r w:rsidRPr="00D3062E">
          <w:rPr>
            <w:lang w:val="en-US" w:eastAsia="es-ES"/>
          </w:rPr>
          <w:t xml:space="preserve">          items:</w:t>
        </w:r>
      </w:ins>
    </w:p>
    <w:p w14:paraId="56D75797" w14:textId="77777777" w:rsidR="000E1D0C" w:rsidRDefault="000E1D0C" w:rsidP="000E1D0C">
      <w:pPr>
        <w:pStyle w:val="PL"/>
        <w:rPr>
          <w:ins w:id="1501" w:author="Zhenning" w:date="2024-05-20T17:51:00Z"/>
        </w:rPr>
      </w:pPr>
      <w:ins w:id="1502" w:author="Zhenning" w:date="2024-05-20T17:51:00Z">
        <w:r w:rsidRPr="00D3062E">
          <w:t xml:space="preserve">            $ref: '/components/schemas/</w:t>
        </w:r>
      </w:ins>
      <w:proofErr w:type="spellStart"/>
      <w:ins w:id="1503" w:author="Zhenning" w:date="2024-05-20T17:52:00Z">
        <w:r>
          <w:rPr>
            <w:lang w:val="en-US" w:eastAsia="zh-CN"/>
          </w:rPr>
          <w:t>QoeMetric</w:t>
        </w:r>
      </w:ins>
      <w:proofErr w:type="spellEnd"/>
      <w:ins w:id="1504" w:author="Zhenning" w:date="2024-05-20T17:51:00Z">
        <w:r>
          <w:t>'</w:t>
        </w:r>
      </w:ins>
    </w:p>
    <w:p w14:paraId="1E4824FB" w14:textId="77777777" w:rsidR="000E1D0C" w:rsidRDefault="000E1D0C" w:rsidP="000E1D0C">
      <w:pPr>
        <w:pStyle w:val="PL"/>
        <w:rPr>
          <w:ins w:id="1505" w:author="Zhenning" w:date="2024-05-20T17:51:00Z"/>
          <w:rFonts w:eastAsia="DengXian"/>
        </w:rPr>
      </w:pPr>
      <w:ins w:id="1506" w:author="Zhenning" w:date="2024-05-20T17:51: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50BF84F4" w14:textId="77777777" w:rsidR="000E1D0C" w:rsidRPr="00D3062E" w:rsidRDefault="000E1D0C" w:rsidP="000E1D0C">
      <w:pPr>
        <w:pStyle w:val="PL"/>
        <w:rPr>
          <w:ins w:id="1507" w:author="Zhenning" w:date="2024-05-20T17:51:00Z"/>
        </w:rPr>
      </w:pPr>
      <w:ins w:id="1508" w:author="Zhenning" w:date="2024-05-20T17:51:00Z">
        <w:r w:rsidRPr="00D3062E">
          <w:t xml:space="preserve">        </w:t>
        </w:r>
      </w:ins>
      <w:proofErr w:type="spellStart"/>
      <w:ins w:id="1509" w:author="Zhenning" w:date="2024-05-20T17:52:00Z">
        <w:r>
          <w:t>repPeriod</w:t>
        </w:r>
      </w:ins>
      <w:proofErr w:type="spellEnd"/>
      <w:ins w:id="1510" w:author="Zhenning" w:date="2024-05-20T17:51:00Z">
        <w:r w:rsidRPr="00D3062E">
          <w:t>:</w:t>
        </w:r>
      </w:ins>
    </w:p>
    <w:p w14:paraId="5E5C6153" w14:textId="77777777" w:rsidR="000E1D0C" w:rsidRDefault="000E1D0C" w:rsidP="000E1D0C">
      <w:pPr>
        <w:pStyle w:val="PL"/>
        <w:rPr>
          <w:ins w:id="1511" w:author="Zhenning" w:date="2024-05-20T17:53:00Z"/>
        </w:rPr>
      </w:pPr>
      <w:ins w:id="1512" w:author="Zhenning" w:date="2024-05-20T17:51:00Z">
        <w:r w:rsidRPr="00D3062E">
          <w:t xml:space="preserve">          $ref: </w:t>
        </w:r>
      </w:ins>
      <w:ins w:id="1513" w:author="Zhenning" w:date="2024-05-20T17:53:00Z">
        <w:r w:rsidRPr="00D3062E">
          <w:t>'TS29122_CommonData.yaml#/components/schemas/</w:t>
        </w:r>
        <w:proofErr w:type="spellStart"/>
        <w:r w:rsidRPr="00D3062E">
          <w:rPr>
            <w:lang w:eastAsia="zh-CN"/>
          </w:rPr>
          <w:t>DurationSec</w:t>
        </w:r>
        <w:proofErr w:type="spellEnd"/>
        <w:r w:rsidRPr="00D3062E">
          <w:t>'</w:t>
        </w:r>
      </w:ins>
    </w:p>
    <w:p w14:paraId="190EA172" w14:textId="77777777" w:rsidR="000E1D0C" w:rsidRPr="00D3062E" w:rsidRDefault="000E1D0C" w:rsidP="000E1D0C">
      <w:pPr>
        <w:pStyle w:val="PL"/>
        <w:rPr>
          <w:ins w:id="1514" w:author="Zhenning" w:date="2024-05-20T17:53:00Z"/>
        </w:rPr>
      </w:pPr>
      <w:ins w:id="1515" w:author="Zhenning" w:date="2024-05-20T17:53:00Z">
        <w:r w:rsidRPr="00D3062E">
          <w:t xml:space="preserve">        </w:t>
        </w:r>
        <w:proofErr w:type="spellStart"/>
        <w:r>
          <w:rPr>
            <w:rFonts w:hint="eastAsia"/>
          </w:rPr>
          <w:t>i</w:t>
        </w:r>
        <w:r>
          <w:t>mmRepFlag</w:t>
        </w:r>
        <w:proofErr w:type="spellEnd"/>
        <w:r w:rsidRPr="00D3062E">
          <w:t>:</w:t>
        </w:r>
      </w:ins>
    </w:p>
    <w:p w14:paraId="6154424B" w14:textId="77777777" w:rsidR="000E1D0C" w:rsidRDefault="000E1D0C" w:rsidP="000E1D0C">
      <w:pPr>
        <w:pStyle w:val="PL"/>
        <w:rPr>
          <w:ins w:id="1516" w:author="Zhenning" w:date="2024-05-20T17:54:00Z"/>
        </w:rPr>
      </w:pPr>
      <w:ins w:id="1517" w:author="Zhenning" w:date="2024-05-20T17:53:00Z">
        <w:r w:rsidRPr="00D3062E">
          <w:t xml:space="preserve">          </w:t>
        </w:r>
        <w:r>
          <w:t xml:space="preserve">type: </w:t>
        </w:r>
      </w:ins>
      <w:proofErr w:type="spellStart"/>
      <w:ins w:id="1518" w:author="Zhenning" w:date="2024-05-20T18:36:00Z">
        <w:r>
          <w:t>b</w:t>
        </w:r>
      </w:ins>
      <w:ins w:id="1519" w:author="Zhenning" w:date="2024-05-20T17:54:00Z">
        <w:r>
          <w:t>oolean</w:t>
        </w:r>
        <w:proofErr w:type="spellEnd"/>
      </w:ins>
    </w:p>
    <w:p w14:paraId="788013B4" w14:textId="77777777" w:rsidR="000E1D0C" w:rsidRPr="00D3062E" w:rsidRDefault="000E1D0C" w:rsidP="000E1D0C">
      <w:pPr>
        <w:pStyle w:val="PL"/>
        <w:rPr>
          <w:ins w:id="1520" w:author="Zhenning" w:date="2024-05-20T17:54:00Z"/>
          <w:lang w:eastAsia="zh-CN"/>
        </w:rPr>
      </w:pPr>
      <w:ins w:id="1521" w:author="Zhenning" w:date="2024-05-20T17:54:00Z">
        <w:r w:rsidRPr="00D3062E">
          <w:t xml:space="preserve">          description: </w:t>
        </w:r>
        <w:r w:rsidRPr="00D3062E">
          <w:rPr>
            <w:lang w:eastAsia="zh-CN"/>
          </w:rPr>
          <w:t>&gt;</w:t>
        </w:r>
      </w:ins>
    </w:p>
    <w:p w14:paraId="6480E623" w14:textId="77777777" w:rsidR="000E1D0C" w:rsidRPr="00D3062E" w:rsidRDefault="000E1D0C" w:rsidP="000E1D0C">
      <w:pPr>
        <w:pStyle w:val="PL"/>
        <w:rPr>
          <w:ins w:id="1522" w:author="Zhenning" w:date="2024-05-20T17:54:00Z"/>
          <w:lang w:eastAsia="zh-CN"/>
        </w:rPr>
      </w:pPr>
      <w:ins w:id="1523" w:author="Zhenning" w:date="2024-05-20T17:54:00Z">
        <w:r w:rsidRPr="00D3062E">
          <w:t xml:space="preserve">            Contains </w:t>
        </w:r>
        <w:r>
          <w:rPr>
            <w:rFonts w:cs="Arial"/>
            <w:szCs w:val="18"/>
          </w:rPr>
          <w:t>the immediate reporting indication</w:t>
        </w:r>
        <w:r w:rsidRPr="00D3062E">
          <w:t>.</w:t>
        </w:r>
      </w:ins>
    </w:p>
    <w:p w14:paraId="4009AF65" w14:textId="77777777" w:rsidR="000E1D0C" w:rsidRPr="00D3062E" w:rsidRDefault="000E1D0C" w:rsidP="000E1D0C">
      <w:pPr>
        <w:pStyle w:val="PL"/>
        <w:rPr>
          <w:ins w:id="1524" w:author="Zhenning" w:date="2024-05-20T17:54:00Z"/>
        </w:rPr>
      </w:pPr>
      <w:ins w:id="1525" w:author="Zhenning" w:date="2024-05-20T17:54:00Z">
        <w:r w:rsidRPr="00D3062E">
          <w:rPr>
            <w:lang w:val="en-US"/>
          </w:rPr>
          <w:t xml:space="preserve">            true means that </w:t>
        </w:r>
        <w:r>
          <w:rPr>
            <w:rFonts w:cs="Arial"/>
            <w:szCs w:val="18"/>
          </w:rPr>
          <w:t>immediate reporting is requested.</w:t>
        </w:r>
      </w:ins>
    </w:p>
    <w:p w14:paraId="4E9A97FF" w14:textId="77777777" w:rsidR="000E1D0C" w:rsidRDefault="000E1D0C" w:rsidP="000E1D0C">
      <w:pPr>
        <w:pStyle w:val="PL"/>
        <w:rPr>
          <w:ins w:id="1526" w:author="Zhenning" w:date="2024-05-20T17:54:00Z"/>
          <w:lang w:val="en-US"/>
        </w:rPr>
      </w:pPr>
      <w:ins w:id="1527" w:author="Zhenning" w:date="2024-05-20T17:54:00Z">
        <w:r w:rsidRPr="00D3062E">
          <w:rPr>
            <w:lang w:val="en-US"/>
          </w:rPr>
          <w:t xml:space="preserve">            false </w:t>
        </w:r>
        <w:r w:rsidRPr="00D3062E">
          <w:t xml:space="preserve">means that </w:t>
        </w:r>
        <w:r>
          <w:rPr>
            <w:rFonts w:cs="Arial"/>
            <w:szCs w:val="18"/>
          </w:rPr>
          <w:t>immediate reporting is not requested</w:t>
        </w:r>
        <w:r w:rsidRPr="00D3062E">
          <w:rPr>
            <w:lang w:val="en-US"/>
          </w:rPr>
          <w:t>.</w:t>
        </w:r>
      </w:ins>
    </w:p>
    <w:p w14:paraId="1BC5F778" w14:textId="77777777" w:rsidR="000E1D0C" w:rsidRPr="00D3062E" w:rsidRDefault="000E1D0C" w:rsidP="000E1D0C">
      <w:pPr>
        <w:pStyle w:val="PL"/>
        <w:rPr>
          <w:ins w:id="1528" w:author="Zhenning" w:date="2024-05-20T17:54:00Z"/>
          <w:lang w:val="en-US"/>
        </w:rPr>
      </w:pPr>
      <w:ins w:id="1529" w:author="Zhenning" w:date="2024-05-20T17:54:00Z">
        <w:r w:rsidRPr="00D3062E">
          <w:rPr>
            <w:lang w:val="en-US"/>
          </w:rPr>
          <w:t xml:space="preserve">            </w:t>
        </w:r>
      </w:ins>
      <w:ins w:id="1530" w:author="Zhenning" w:date="2024-05-20T17:55:00Z">
        <w:r>
          <w:rPr>
            <w:rFonts w:cs="Arial"/>
            <w:szCs w:val="18"/>
          </w:rPr>
          <w:t xml:space="preserve">The default value is </w:t>
        </w:r>
        <w:del w:id="1531" w:author="Huawei [Abdessamad] 2024-05" w:date="2024-05-28T04:54:00Z">
          <w:r w:rsidDel="003215DC">
            <w:rPr>
              <w:rFonts w:cs="Arial"/>
              <w:szCs w:val="18"/>
            </w:rPr>
            <w:delText>"</w:delText>
          </w:r>
        </w:del>
        <w:r>
          <w:rPr>
            <w:rFonts w:cs="Arial"/>
            <w:szCs w:val="18"/>
          </w:rPr>
          <w:t>false</w:t>
        </w:r>
        <w:del w:id="1532" w:author="Huawei [Abdessamad] 2024-05" w:date="2024-05-28T04:54:00Z">
          <w:r w:rsidDel="003215DC">
            <w:rPr>
              <w:rFonts w:cs="Arial"/>
              <w:szCs w:val="18"/>
            </w:rPr>
            <w:delText>"</w:delText>
          </w:r>
        </w:del>
        <w:r>
          <w:rPr>
            <w:rFonts w:cs="Arial"/>
            <w:szCs w:val="18"/>
          </w:rPr>
          <w:t xml:space="preserve"> if this attribute is omitted</w:t>
        </w:r>
      </w:ins>
      <w:ins w:id="1533" w:author="Zhenning" w:date="2024-05-20T17:54:00Z">
        <w:r w:rsidRPr="00D3062E">
          <w:rPr>
            <w:lang w:val="en-US"/>
          </w:rPr>
          <w:t>.</w:t>
        </w:r>
      </w:ins>
    </w:p>
    <w:p w14:paraId="14B3644E" w14:textId="77777777" w:rsidR="000E1D0C" w:rsidRPr="00D3062E" w:rsidRDefault="000E1D0C" w:rsidP="000E1D0C">
      <w:pPr>
        <w:pStyle w:val="PL"/>
        <w:rPr>
          <w:ins w:id="1534" w:author="Zhenning" w:date="2024-05-20T17:51:00Z"/>
          <w:lang w:val="en-US" w:eastAsia="es-ES"/>
        </w:rPr>
      </w:pPr>
      <w:ins w:id="1535" w:author="Zhenning" w:date="2024-05-20T17:51:00Z">
        <w:r w:rsidRPr="00D3062E">
          <w:rPr>
            <w:lang w:val="en-US" w:eastAsia="es-ES"/>
          </w:rPr>
          <w:t xml:space="preserve">      required:</w:t>
        </w:r>
      </w:ins>
    </w:p>
    <w:p w14:paraId="411BB02B" w14:textId="77777777" w:rsidR="000E1D0C" w:rsidRPr="00D3062E" w:rsidRDefault="000E1D0C" w:rsidP="000E1D0C">
      <w:pPr>
        <w:pStyle w:val="PL"/>
        <w:rPr>
          <w:ins w:id="1536" w:author="Zhenning" w:date="2024-05-20T17:51:00Z"/>
        </w:rPr>
      </w:pPr>
      <w:ins w:id="1537" w:author="Zhenning" w:date="2024-05-20T17:51:00Z">
        <w:r w:rsidRPr="00D3062E">
          <w:rPr>
            <w:lang w:val="en-US" w:eastAsia="es-ES"/>
          </w:rPr>
          <w:t xml:space="preserve">        - </w:t>
        </w:r>
        <w:proofErr w:type="spellStart"/>
        <w:r w:rsidRPr="00644644">
          <w:t>netSliceId</w:t>
        </w:r>
        <w:proofErr w:type="spellEnd"/>
      </w:ins>
    </w:p>
    <w:p w14:paraId="5E42456D" w14:textId="77777777" w:rsidR="000E1D0C" w:rsidRDefault="000E1D0C" w:rsidP="000E1D0C">
      <w:pPr>
        <w:pStyle w:val="PL"/>
        <w:rPr>
          <w:ins w:id="1538" w:author="Zhenning" w:date="2024-05-20T17:55:00Z"/>
          <w:rFonts w:eastAsiaTheme="minorEastAsia"/>
          <w:lang w:eastAsia="zh-CN"/>
        </w:rPr>
      </w:pPr>
    </w:p>
    <w:p w14:paraId="2F6E3E57" w14:textId="77777777" w:rsidR="000E1D0C" w:rsidRPr="00D3062E" w:rsidRDefault="000E1D0C" w:rsidP="000E1D0C">
      <w:pPr>
        <w:pStyle w:val="PL"/>
        <w:rPr>
          <w:ins w:id="1539" w:author="Zhenning" w:date="2024-05-20T17:55:00Z"/>
        </w:rPr>
      </w:pPr>
      <w:ins w:id="1540" w:author="Zhenning" w:date="2024-05-20T17:55:00Z">
        <w:r w:rsidRPr="00D3062E">
          <w:rPr>
            <w:rFonts w:hint="eastAsia"/>
          </w:rPr>
          <w:t xml:space="preserve"> </w:t>
        </w:r>
        <w:r w:rsidRPr="00D3062E">
          <w:t xml:space="preserve">   </w:t>
        </w:r>
        <w:proofErr w:type="spellStart"/>
        <w:r>
          <w:t>TriggerCond</w:t>
        </w:r>
        <w:proofErr w:type="spellEnd"/>
        <w:r w:rsidRPr="00D3062E">
          <w:t>:</w:t>
        </w:r>
      </w:ins>
    </w:p>
    <w:p w14:paraId="335A5DFB" w14:textId="77777777" w:rsidR="000E1D0C" w:rsidRDefault="000E1D0C" w:rsidP="000E1D0C">
      <w:pPr>
        <w:pStyle w:val="PL"/>
        <w:rPr>
          <w:ins w:id="1541" w:author="Zhenning" w:date="2024-05-20T17:55:00Z"/>
        </w:rPr>
      </w:pPr>
      <w:ins w:id="1542" w:author="Zhenning" w:date="2024-05-20T17:55:00Z">
        <w:r w:rsidRPr="00D3062E">
          <w:t xml:space="preserve">      description: </w:t>
        </w:r>
        <w:r>
          <w:t>&gt;</w:t>
        </w:r>
      </w:ins>
    </w:p>
    <w:p w14:paraId="2CD43FE0" w14:textId="77777777" w:rsidR="000E1D0C" w:rsidRDefault="000E1D0C" w:rsidP="000E1D0C">
      <w:pPr>
        <w:pStyle w:val="PL"/>
        <w:rPr>
          <w:ins w:id="1543" w:author="Zhenning" w:date="2024-05-20T17:56:00Z"/>
          <w:rFonts w:cs="Arial"/>
          <w:szCs w:val="18"/>
        </w:rPr>
      </w:pPr>
      <w:ins w:id="1544" w:author="Zhenning" w:date="2024-05-20T17:56:00Z">
        <w:r w:rsidRPr="00D3062E">
          <w:t xml:space="preserve">      </w:t>
        </w:r>
        <w:r>
          <w:t xml:space="preserve">  </w:t>
        </w:r>
      </w:ins>
      <w:ins w:id="1545" w:author="Zhenning" w:date="2024-05-20T17:55:00Z">
        <w:r w:rsidRPr="00D3062E">
          <w:t xml:space="preserve">Represents </w:t>
        </w:r>
        <w:r>
          <w:t>the updated</w:t>
        </w:r>
        <w:r w:rsidRPr="00FC29E8">
          <w:t xml:space="preserve"> </w:t>
        </w:r>
        <w:r>
          <w:rPr>
            <w:rFonts w:cs="Arial"/>
            <w:szCs w:val="18"/>
          </w:rPr>
          <w:t>monitored parameters and the corresponding thresholds</w:t>
        </w:r>
      </w:ins>
    </w:p>
    <w:p w14:paraId="65A3381C" w14:textId="77777777" w:rsidR="000E1D0C" w:rsidRPr="00D3062E" w:rsidRDefault="000E1D0C" w:rsidP="000E1D0C">
      <w:pPr>
        <w:pStyle w:val="PL"/>
        <w:rPr>
          <w:ins w:id="1546" w:author="Zhenning" w:date="2024-05-20T17:55:00Z"/>
        </w:rPr>
      </w:pPr>
      <w:ins w:id="1547" w:author="Zhenning" w:date="2024-05-20T17:56:00Z">
        <w:r w:rsidRPr="00D3062E">
          <w:t xml:space="preserve">      </w:t>
        </w:r>
        <w:r>
          <w:t xml:space="preserve"> </w:t>
        </w:r>
      </w:ins>
      <w:ins w:id="1548" w:author="Zhenning" w:date="2024-05-20T17:55:00Z">
        <w:r>
          <w:rPr>
            <w:rFonts w:cs="Arial"/>
            <w:szCs w:val="18"/>
          </w:rPr>
          <w:t xml:space="preserve"> which could trigger the </w:t>
        </w:r>
        <w:proofErr w:type="spellStart"/>
        <w:r>
          <w:rPr>
            <w:rFonts w:cs="Arial"/>
            <w:szCs w:val="18"/>
          </w:rPr>
          <w:t>AppLayer</w:t>
        </w:r>
        <w:proofErr w:type="spellEnd"/>
        <w:r>
          <w:rPr>
            <w:rFonts w:cs="Arial"/>
            <w:szCs w:val="18"/>
          </w:rPr>
          <w:t>-NS-LCM</w:t>
        </w:r>
        <w:r w:rsidRPr="00644644">
          <w:rPr>
            <w:lang w:eastAsia="zh-CN"/>
          </w:rPr>
          <w:t>.</w:t>
        </w:r>
      </w:ins>
    </w:p>
    <w:p w14:paraId="41AC6BCE" w14:textId="77777777" w:rsidR="000E1D0C" w:rsidRPr="00D3062E" w:rsidRDefault="000E1D0C" w:rsidP="000E1D0C">
      <w:pPr>
        <w:pStyle w:val="PL"/>
        <w:rPr>
          <w:ins w:id="1549" w:author="Zhenning" w:date="2024-05-20T17:55:00Z"/>
        </w:rPr>
      </w:pPr>
      <w:ins w:id="1550" w:author="Zhenning" w:date="2024-05-20T17:55:00Z">
        <w:r w:rsidRPr="00D3062E">
          <w:t xml:space="preserve">      type: object</w:t>
        </w:r>
      </w:ins>
    </w:p>
    <w:p w14:paraId="0EB08B51" w14:textId="77777777" w:rsidR="000E1D0C" w:rsidRPr="00D3062E" w:rsidRDefault="000E1D0C" w:rsidP="000E1D0C">
      <w:pPr>
        <w:pStyle w:val="PL"/>
        <w:rPr>
          <w:ins w:id="1551" w:author="Zhenning" w:date="2024-05-20T17:55:00Z"/>
          <w:lang w:val="en-US" w:eastAsia="zh-CN"/>
        </w:rPr>
      </w:pPr>
      <w:ins w:id="1552" w:author="Zhenning" w:date="2024-05-20T17:55:00Z">
        <w:r w:rsidRPr="00D3062E">
          <w:t xml:space="preserve">      properties:</w:t>
        </w:r>
      </w:ins>
    </w:p>
    <w:p w14:paraId="25DD4EDC" w14:textId="77777777" w:rsidR="000E1D0C" w:rsidRPr="00D3062E" w:rsidRDefault="000E1D0C" w:rsidP="000E1D0C">
      <w:pPr>
        <w:pStyle w:val="PL"/>
        <w:rPr>
          <w:ins w:id="1553" w:author="Zhenning" w:date="2024-05-20T17:55:00Z"/>
        </w:rPr>
      </w:pPr>
      <w:ins w:id="1554" w:author="Zhenning" w:date="2024-05-20T17:55:00Z">
        <w:r w:rsidRPr="00D3062E">
          <w:t xml:space="preserve">        </w:t>
        </w:r>
      </w:ins>
      <w:proofErr w:type="spellStart"/>
      <w:ins w:id="1555" w:author="Zhenning" w:date="2024-05-20T17:56:00Z">
        <w:r>
          <w:rPr>
            <w:rFonts w:hint="eastAsia"/>
            <w:lang w:val="en-US" w:eastAsia="zh-CN"/>
          </w:rPr>
          <w:t>tri</w:t>
        </w:r>
        <w:r>
          <w:rPr>
            <w:lang w:val="en-US" w:eastAsia="zh-CN"/>
          </w:rPr>
          <w:t>ggerType</w:t>
        </w:r>
      </w:ins>
      <w:proofErr w:type="spellEnd"/>
      <w:ins w:id="1556" w:author="Zhenning" w:date="2024-05-20T17:55:00Z">
        <w:r w:rsidRPr="00D3062E">
          <w:t>:</w:t>
        </w:r>
      </w:ins>
    </w:p>
    <w:p w14:paraId="36271CBF" w14:textId="77777777" w:rsidR="000E1D0C" w:rsidRDefault="000E1D0C" w:rsidP="000E1D0C">
      <w:pPr>
        <w:pStyle w:val="PL"/>
        <w:rPr>
          <w:ins w:id="1557" w:author="Zhenning" w:date="2024-05-20T17:55:00Z"/>
        </w:rPr>
      </w:pPr>
      <w:ins w:id="1558" w:author="Zhenning" w:date="2024-05-20T17:55:00Z">
        <w:r w:rsidRPr="00D3062E">
          <w:t xml:space="preserve">          $ref: '/components/schemas/</w:t>
        </w:r>
      </w:ins>
      <w:proofErr w:type="spellStart"/>
      <w:ins w:id="1559" w:author="Zhenning" w:date="2024-05-20T17:56:00Z">
        <w:r>
          <w:rPr>
            <w:lang w:val="en-US" w:eastAsia="zh-CN"/>
          </w:rPr>
          <w:t>TriggerType</w:t>
        </w:r>
      </w:ins>
      <w:proofErr w:type="spellEnd"/>
      <w:ins w:id="1560" w:author="Zhenning" w:date="2024-05-20T17:55:00Z">
        <w:r w:rsidRPr="00D3062E">
          <w:t>'</w:t>
        </w:r>
      </w:ins>
    </w:p>
    <w:p w14:paraId="1586A887" w14:textId="77777777" w:rsidR="000E1D0C" w:rsidRPr="00D3062E" w:rsidRDefault="000E1D0C" w:rsidP="000E1D0C">
      <w:pPr>
        <w:pStyle w:val="PL"/>
        <w:rPr>
          <w:ins w:id="1561" w:author="Zhenning" w:date="2024-05-20T17:56:00Z"/>
        </w:rPr>
      </w:pPr>
      <w:ins w:id="1562" w:author="Zhenning" w:date="2024-05-20T17:56:00Z">
        <w:r w:rsidRPr="00D3062E">
          <w:t xml:space="preserve">        </w:t>
        </w:r>
        <w:proofErr w:type="spellStart"/>
        <w:r w:rsidRPr="00644644">
          <w:t>netSliceId</w:t>
        </w:r>
        <w:proofErr w:type="spellEnd"/>
        <w:r w:rsidRPr="00D3062E">
          <w:t>:</w:t>
        </w:r>
      </w:ins>
    </w:p>
    <w:p w14:paraId="69FBEE0D" w14:textId="77777777" w:rsidR="000E1D0C" w:rsidRDefault="000E1D0C" w:rsidP="000E1D0C">
      <w:pPr>
        <w:pStyle w:val="PL"/>
        <w:rPr>
          <w:ins w:id="1563" w:author="Zhenning" w:date="2024-05-20T17:56:00Z"/>
        </w:rPr>
      </w:pPr>
      <w:ins w:id="1564" w:author="Zhenning" w:date="2024-05-20T17:56:00Z">
        <w:r w:rsidRPr="00D3062E">
          <w:t xml:space="preserve">          $ref: 'TS29435_NSCE_PolicyManagement.yaml#/components/schemas/NetSliceId'</w:t>
        </w:r>
      </w:ins>
    </w:p>
    <w:p w14:paraId="00E84C9B" w14:textId="77777777" w:rsidR="000E1D0C" w:rsidRPr="00D3062E" w:rsidRDefault="000E1D0C" w:rsidP="000E1D0C">
      <w:pPr>
        <w:pStyle w:val="PL"/>
        <w:rPr>
          <w:ins w:id="1565" w:author="Zhenning" w:date="2024-05-20T17:56:00Z"/>
        </w:rPr>
      </w:pPr>
      <w:ins w:id="1566" w:author="Zhenning" w:date="2024-05-20T17:56:00Z">
        <w:r w:rsidRPr="00D3062E">
          <w:t xml:space="preserve">        </w:t>
        </w:r>
      </w:ins>
      <w:proofErr w:type="spellStart"/>
      <w:ins w:id="1567" w:author="Zhenning" w:date="2024-05-20T17:57:00Z">
        <w:r>
          <w:t>loadLevelThreshold</w:t>
        </w:r>
      </w:ins>
      <w:proofErr w:type="spellEnd"/>
      <w:ins w:id="1568" w:author="Zhenning" w:date="2024-05-20T17:56:00Z">
        <w:r w:rsidRPr="00D3062E">
          <w:t>:</w:t>
        </w:r>
      </w:ins>
    </w:p>
    <w:p w14:paraId="6ACF8EA7" w14:textId="77777777" w:rsidR="000E1D0C" w:rsidRDefault="000E1D0C" w:rsidP="000E1D0C">
      <w:pPr>
        <w:pStyle w:val="PL"/>
        <w:rPr>
          <w:ins w:id="1569" w:author="Zhenning" w:date="2024-05-20T17:57:00Z"/>
        </w:rPr>
      </w:pPr>
      <w:ins w:id="1570" w:author="Zhenning" w:date="2024-05-20T17:56:00Z">
        <w:r w:rsidRPr="00D3062E">
          <w:t xml:space="preserve">          </w:t>
        </w:r>
        <w:r>
          <w:t xml:space="preserve">type: </w:t>
        </w:r>
      </w:ins>
      <w:ins w:id="1571" w:author="Zhenning" w:date="2024-05-20T17:57:00Z">
        <w:r>
          <w:t>integer</w:t>
        </w:r>
      </w:ins>
    </w:p>
    <w:p w14:paraId="37A08D4A" w14:textId="77777777" w:rsidR="000E1D0C" w:rsidRPr="00D3062E" w:rsidRDefault="000E1D0C" w:rsidP="000E1D0C">
      <w:pPr>
        <w:pStyle w:val="PL"/>
        <w:rPr>
          <w:ins w:id="1572" w:author="Zhenning" w:date="2024-05-20T17:57:00Z"/>
          <w:lang w:val="en-US"/>
        </w:rPr>
      </w:pPr>
      <w:ins w:id="1573" w:author="Zhenning" w:date="2024-05-20T17:57:00Z">
        <w:r w:rsidRPr="00D3062E">
          <w:t xml:space="preserve">          </w:t>
        </w:r>
        <w:r w:rsidRPr="00D3062E">
          <w:rPr>
            <w:lang w:val="en-US"/>
          </w:rPr>
          <w:t>minimum: 0</w:t>
        </w:r>
      </w:ins>
    </w:p>
    <w:p w14:paraId="25590F0D" w14:textId="77777777" w:rsidR="000E1D0C" w:rsidRPr="00D3062E" w:rsidRDefault="000E1D0C" w:rsidP="000E1D0C">
      <w:pPr>
        <w:pStyle w:val="PL"/>
        <w:rPr>
          <w:ins w:id="1574" w:author="Zhenning" w:date="2024-05-20T17:57:00Z"/>
          <w:lang w:val="en-US"/>
        </w:rPr>
      </w:pPr>
      <w:ins w:id="1575" w:author="Zhenning" w:date="2024-05-20T17:57:00Z">
        <w:r w:rsidRPr="00D3062E">
          <w:t xml:space="preserve">          </w:t>
        </w:r>
        <w:r w:rsidRPr="00D3062E">
          <w:rPr>
            <w:lang w:val="en-US"/>
          </w:rPr>
          <w:t>maximum: 100</w:t>
        </w:r>
      </w:ins>
    </w:p>
    <w:p w14:paraId="64A31DEB" w14:textId="77777777" w:rsidR="000E1D0C" w:rsidRPr="00D3062E" w:rsidRDefault="000E1D0C" w:rsidP="000E1D0C">
      <w:pPr>
        <w:pStyle w:val="PL"/>
        <w:rPr>
          <w:ins w:id="1576" w:author="Zhenning" w:date="2024-05-20T17:57:00Z"/>
        </w:rPr>
      </w:pPr>
      <w:ins w:id="1577" w:author="Zhenning" w:date="2024-05-20T17:57:00Z">
        <w:r w:rsidRPr="00D3062E">
          <w:t xml:space="preserve">        </w:t>
        </w:r>
      </w:ins>
      <w:proofErr w:type="spellStart"/>
      <w:ins w:id="1578" w:author="Zhenning" w:date="2024-05-20T17:58:00Z">
        <w:r>
          <w:t>perfThreshold</w:t>
        </w:r>
      </w:ins>
      <w:proofErr w:type="spellEnd"/>
      <w:ins w:id="1579" w:author="Zhenning" w:date="2024-05-20T17:57:00Z">
        <w:r w:rsidRPr="00D3062E">
          <w:t>:</w:t>
        </w:r>
      </w:ins>
    </w:p>
    <w:p w14:paraId="60BFA30D" w14:textId="77777777" w:rsidR="000E1D0C" w:rsidRDefault="000E1D0C" w:rsidP="000E1D0C">
      <w:pPr>
        <w:pStyle w:val="PL"/>
        <w:rPr>
          <w:ins w:id="1580" w:author="Zhenning" w:date="2024-05-20T18:06:00Z"/>
        </w:rPr>
      </w:pPr>
      <w:ins w:id="1581" w:author="Zhenning" w:date="2024-05-20T18:06:00Z">
        <w:r w:rsidRPr="00D3062E">
          <w:t xml:space="preserve">          </w:t>
        </w:r>
        <w:r>
          <w:t>type: integer</w:t>
        </w:r>
      </w:ins>
    </w:p>
    <w:p w14:paraId="32DF0C08" w14:textId="77777777" w:rsidR="000E1D0C" w:rsidRPr="00D3062E" w:rsidRDefault="000E1D0C" w:rsidP="000E1D0C">
      <w:pPr>
        <w:pStyle w:val="PL"/>
        <w:rPr>
          <w:ins w:id="1582" w:author="Zhenning" w:date="2024-05-20T18:06:00Z"/>
          <w:lang w:val="en-US"/>
        </w:rPr>
      </w:pPr>
      <w:ins w:id="1583" w:author="Zhenning" w:date="2024-05-20T18:06:00Z">
        <w:r w:rsidRPr="00D3062E">
          <w:t xml:space="preserve">          </w:t>
        </w:r>
        <w:r w:rsidRPr="00D3062E">
          <w:rPr>
            <w:lang w:val="en-US"/>
          </w:rPr>
          <w:t>minimum: 0</w:t>
        </w:r>
      </w:ins>
    </w:p>
    <w:p w14:paraId="31DD4E5F" w14:textId="77777777" w:rsidR="000E1D0C" w:rsidRPr="00D3062E" w:rsidRDefault="000E1D0C" w:rsidP="000E1D0C">
      <w:pPr>
        <w:pStyle w:val="PL"/>
        <w:rPr>
          <w:ins w:id="1584" w:author="Zhenning" w:date="2024-05-20T18:06:00Z"/>
          <w:lang w:val="en-US"/>
        </w:rPr>
      </w:pPr>
      <w:ins w:id="1585" w:author="Zhenning" w:date="2024-05-20T18:06:00Z">
        <w:r w:rsidRPr="00D3062E">
          <w:t xml:space="preserve">          </w:t>
        </w:r>
        <w:r w:rsidRPr="00D3062E">
          <w:rPr>
            <w:lang w:val="en-US"/>
          </w:rPr>
          <w:t>maximum: 100</w:t>
        </w:r>
      </w:ins>
    </w:p>
    <w:p w14:paraId="12146696" w14:textId="77777777" w:rsidR="000E1D0C" w:rsidRPr="00D3062E" w:rsidRDefault="000E1D0C" w:rsidP="000E1D0C">
      <w:pPr>
        <w:pStyle w:val="PL"/>
        <w:rPr>
          <w:ins w:id="1586" w:author="Zhenning" w:date="2024-05-20T17:55:00Z"/>
          <w:lang w:val="en-US" w:eastAsia="es-ES"/>
        </w:rPr>
      </w:pPr>
      <w:ins w:id="1587" w:author="Zhenning" w:date="2024-05-20T17:55:00Z">
        <w:r w:rsidRPr="00D3062E">
          <w:rPr>
            <w:lang w:val="en-US" w:eastAsia="es-ES"/>
          </w:rPr>
          <w:t xml:space="preserve">        </w:t>
        </w:r>
        <w:proofErr w:type="spellStart"/>
        <w:r>
          <w:rPr>
            <w:lang w:val="en-US" w:eastAsia="zh-CN"/>
          </w:rPr>
          <w:t>qoeMetrics</w:t>
        </w:r>
        <w:proofErr w:type="spellEnd"/>
        <w:r w:rsidRPr="00D3062E">
          <w:rPr>
            <w:lang w:val="en-US" w:eastAsia="es-ES"/>
          </w:rPr>
          <w:t>:</w:t>
        </w:r>
      </w:ins>
    </w:p>
    <w:p w14:paraId="33B03454" w14:textId="77777777" w:rsidR="000E1D0C" w:rsidRPr="00D3062E" w:rsidRDefault="000E1D0C" w:rsidP="000E1D0C">
      <w:pPr>
        <w:pStyle w:val="PL"/>
        <w:rPr>
          <w:ins w:id="1588" w:author="Zhenning" w:date="2024-05-20T17:55:00Z"/>
          <w:lang w:val="en-US" w:eastAsia="es-ES"/>
        </w:rPr>
      </w:pPr>
      <w:ins w:id="1589" w:author="Zhenning" w:date="2024-05-20T17:55:00Z">
        <w:r w:rsidRPr="00D3062E">
          <w:rPr>
            <w:lang w:val="en-US" w:eastAsia="es-ES"/>
          </w:rPr>
          <w:t xml:space="preserve">          type: array</w:t>
        </w:r>
      </w:ins>
    </w:p>
    <w:p w14:paraId="09D437F6" w14:textId="77777777" w:rsidR="000E1D0C" w:rsidRPr="00D3062E" w:rsidRDefault="000E1D0C" w:rsidP="000E1D0C">
      <w:pPr>
        <w:pStyle w:val="PL"/>
        <w:rPr>
          <w:ins w:id="1590" w:author="Zhenning" w:date="2024-05-20T17:55:00Z"/>
          <w:lang w:val="en-US" w:eastAsia="es-ES"/>
        </w:rPr>
      </w:pPr>
      <w:ins w:id="1591" w:author="Zhenning" w:date="2024-05-20T17:55:00Z">
        <w:r w:rsidRPr="00D3062E">
          <w:rPr>
            <w:lang w:val="en-US" w:eastAsia="es-ES"/>
          </w:rPr>
          <w:t xml:space="preserve">          items:</w:t>
        </w:r>
      </w:ins>
    </w:p>
    <w:p w14:paraId="2D7389BF" w14:textId="77777777" w:rsidR="000E1D0C" w:rsidRDefault="000E1D0C" w:rsidP="000E1D0C">
      <w:pPr>
        <w:pStyle w:val="PL"/>
        <w:rPr>
          <w:ins w:id="1592" w:author="Zhenning" w:date="2024-05-20T17:55:00Z"/>
        </w:rPr>
      </w:pPr>
      <w:ins w:id="1593" w:author="Zhenning" w:date="2024-05-20T17:55:00Z">
        <w:r w:rsidRPr="00D3062E">
          <w:t xml:space="preserve">            $ref: '/components/schemas/</w:t>
        </w:r>
        <w:proofErr w:type="spellStart"/>
        <w:r>
          <w:rPr>
            <w:lang w:val="en-US" w:eastAsia="zh-CN"/>
          </w:rPr>
          <w:t>QoeMetric</w:t>
        </w:r>
        <w:proofErr w:type="spellEnd"/>
        <w:r>
          <w:t>'</w:t>
        </w:r>
      </w:ins>
    </w:p>
    <w:p w14:paraId="447832C3" w14:textId="77777777" w:rsidR="000E1D0C" w:rsidRDefault="000E1D0C" w:rsidP="000E1D0C">
      <w:pPr>
        <w:pStyle w:val="PL"/>
        <w:rPr>
          <w:ins w:id="1594" w:author="Zhenning" w:date="2024-05-20T17:55:00Z"/>
          <w:rFonts w:eastAsia="DengXian"/>
        </w:rPr>
      </w:pPr>
      <w:ins w:id="1595" w:author="Zhenning" w:date="2024-05-20T17:55: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52403C87" w14:textId="77777777" w:rsidR="000E1D0C" w:rsidRPr="00D3062E" w:rsidRDefault="000E1D0C" w:rsidP="000E1D0C">
      <w:pPr>
        <w:pStyle w:val="PL"/>
        <w:rPr>
          <w:ins w:id="1596" w:author="Zhenning" w:date="2024-05-20T17:55:00Z"/>
          <w:lang w:val="en-US" w:eastAsia="es-ES"/>
        </w:rPr>
      </w:pPr>
      <w:ins w:id="1597" w:author="Zhenning" w:date="2024-05-20T17:55:00Z">
        <w:r w:rsidRPr="00D3062E">
          <w:rPr>
            <w:lang w:val="en-US" w:eastAsia="es-ES"/>
          </w:rPr>
          <w:t xml:space="preserve">      required:</w:t>
        </w:r>
      </w:ins>
    </w:p>
    <w:p w14:paraId="055EF125" w14:textId="77777777" w:rsidR="000E1D0C" w:rsidRPr="00D3062E" w:rsidRDefault="000E1D0C" w:rsidP="000E1D0C">
      <w:pPr>
        <w:pStyle w:val="PL"/>
        <w:rPr>
          <w:ins w:id="1598" w:author="Zhenning" w:date="2024-05-20T17:55:00Z"/>
        </w:rPr>
      </w:pPr>
      <w:ins w:id="1599" w:author="Zhenning" w:date="2024-05-20T17:55:00Z">
        <w:r w:rsidRPr="00D3062E">
          <w:rPr>
            <w:lang w:val="en-US" w:eastAsia="es-ES"/>
          </w:rPr>
          <w:t xml:space="preserve">        - </w:t>
        </w:r>
      </w:ins>
      <w:proofErr w:type="spellStart"/>
      <w:ins w:id="1600" w:author="Zhenning" w:date="2024-05-20T18:07:00Z">
        <w:r>
          <w:rPr>
            <w:rFonts w:hint="eastAsia"/>
            <w:lang w:val="en-US" w:eastAsia="zh-CN"/>
          </w:rPr>
          <w:t>tri</w:t>
        </w:r>
        <w:r>
          <w:rPr>
            <w:lang w:val="en-US" w:eastAsia="zh-CN"/>
          </w:rPr>
          <w:t>ggerType</w:t>
        </w:r>
      </w:ins>
      <w:proofErr w:type="spellEnd"/>
    </w:p>
    <w:p w14:paraId="2655D3B6" w14:textId="77777777" w:rsidR="000E1D0C" w:rsidRDefault="000E1D0C" w:rsidP="000E1D0C">
      <w:pPr>
        <w:pStyle w:val="PL"/>
        <w:rPr>
          <w:ins w:id="1601" w:author="Zhenning" w:date="2024-05-20T17:51:00Z"/>
          <w:rFonts w:eastAsiaTheme="minorEastAsia"/>
          <w:lang w:eastAsia="zh-CN"/>
        </w:rPr>
      </w:pPr>
    </w:p>
    <w:p w14:paraId="45A7BA98" w14:textId="77777777" w:rsidR="000E1D0C" w:rsidRPr="00D3062E" w:rsidRDefault="000E1D0C" w:rsidP="000E1D0C">
      <w:pPr>
        <w:pStyle w:val="PL"/>
        <w:rPr>
          <w:ins w:id="1602" w:author="Zhenning" w:date="2024-05-20T18:07:00Z"/>
        </w:rPr>
      </w:pPr>
      <w:ins w:id="1603" w:author="Zhenning" w:date="2024-05-20T18:07:00Z">
        <w:r w:rsidRPr="00D3062E">
          <w:rPr>
            <w:rFonts w:hint="eastAsia"/>
          </w:rPr>
          <w:t xml:space="preserve"> </w:t>
        </w:r>
        <w:r w:rsidRPr="00D3062E">
          <w:t xml:space="preserve">   </w:t>
        </w:r>
        <w:proofErr w:type="spellStart"/>
        <w:r>
          <w:rPr>
            <w:lang w:val="en-US"/>
          </w:rPr>
          <w:t>QoEMetric</w:t>
        </w:r>
        <w:proofErr w:type="spellEnd"/>
        <w:r w:rsidRPr="00D3062E">
          <w:t>:</w:t>
        </w:r>
      </w:ins>
    </w:p>
    <w:p w14:paraId="4EAE2C04" w14:textId="77777777" w:rsidR="000E1D0C" w:rsidRDefault="000E1D0C" w:rsidP="000E1D0C">
      <w:pPr>
        <w:pStyle w:val="PL"/>
        <w:rPr>
          <w:ins w:id="1604" w:author="Zhenning" w:date="2024-05-20T18:07:00Z"/>
        </w:rPr>
      </w:pPr>
      <w:ins w:id="1605" w:author="Zhenning" w:date="2024-05-20T18:07:00Z">
        <w:r w:rsidRPr="00D3062E">
          <w:t xml:space="preserve">      description: </w:t>
        </w:r>
        <w:r>
          <w:t>&gt;</w:t>
        </w:r>
      </w:ins>
    </w:p>
    <w:p w14:paraId="0ADB6448" w14:textId="77777777" w:rsidR="000E1D0C" w:rsidRPr="00D3062E" w:rsidRDefault="000E1D0C" w:rsidP="000E1D0C">
      <w:pPr>
        <w:pStyle w:val="PL"/>
        <w:rPr>
          <w:ins w:id="1606" w:author="Zhenning" w:date="2024-05-20T18:07:00Z"/>
        </w:rPr>
      </w:pPr>
      <w:ins w:id="1607" w:author="Zhenning" w:date="2024-05-20T18:07:00Z">
        <w:r w:rsidRPr="00D3062E">
          <w:t xml:space="preserve">      </w:t>
        </w:r>
        <w:r>
          <w:t xml:space="preserve">  </w:t>
        </w:r>
        <w:r w:rsidRPr="00D3062E">
          <w:t xml:space="preserve">Represents </w:t>
        </w:r>
        <w:r>
          <w:t>t</w:t>
        </w:r>
        <w:r w:rsidRPr="00FE20A5">
          <w:t xml:space="preserve">he </w:t>
        </w:r>
        <w:proofErr w:type="spellStart"/>
        <w:r w:rsidRPr="00FE20A5">
          <w:t>QoE</w:t>
        </w:r>
        <w:proofErr w:type="spellEnd"/>
        <w:r w:rsidRPr="00FE20A5">
          <w:t xml:space="preserve"> metric type and the corresponding </w:t>
        </w:r>
        <w:proofErr w:type="spellStart"/>
        <w:r w:rsidRPr="00FE20A5">
          <w:t>QoE</w:t>
        </w:r>
        <w:proofErr w:type="spellEnd"/>
        <w:r w:rsidRPr="00FE20A5">
          <w:t xml:space="preserve"> threshold.</w:t>
        </w:r>
      </w:ins>
    </w:p>
    <w:p w14:paraId="1DA2D4EE" w14:textId="77777777" w:rsidR="000E1D0C" w:rsidRPr="00D3062E" w:rsidRDefault="000E1D0C" w:rsidP="000E1D0C">
      <w:pPr>
        <w:pStyle w:val="PL"/>
        <w:rPr>
          <w:ins w:id="1608" w:author="Zhenning" w:date="2024-05-20T18:07:00Z"/>
        </w:rPr>
      </w:pPr>
      <w:ins w:id="1609" w:author="Zhenning" w:date="2024-05-20T18:07:00Z">
        <w:r w:rsidRPr="00D3062E">
          <w:t xml:space="preserve">      type: object</w:t>
        </w:r>
      </w:ins>
    </w:p>
    <w:p w14:paraId="0ACF7FD6" w14:textId="77777777" w:rsidR="000E1D0C" w:rsidRPr="00D3062E" w:rsidRDefault="000E1D0C" w:rsidP="000E1D0C">
      <w:pPr>
        <w:pStyle w:val="PL"/>
        <w:rPr>
          <w:ins w:id="1610" w:author="Zhenning" w:date="2024-05-20T18:07:00Z"/>
          <w:lang w:val="en-US" w:eastAsia="zh-CN"/>
        </w:rPr>
      </w:pPr>
      <w:ins w:id="1611" w:author="Zhenning" w:date="2024-05-20T18:07:00Z">
        <w:r w:rsidRPr="00D3062E">
          <w:lastRenderedPageBreak/>
          <w:t xml:space="preserve">      properties:</w:t>
        </w:r>
      </w:ins>
    </w:p>
    <w:p w14:paraId="5567F242" w14:textId="77777777" w:rsidR="000E1D0C" w:rsidRPr="00D3062E" w:rsidRDefault="000E1D0C" w:rsidP="000E1D0C">
      <w:pPr>
        <w:pStyle w:val="PL"/>
        <w:rPr>
          <w:ins w:id="1612" w:author="Zhenning" w:date="2024-05-20T18:07:00Z"/>
        </w:rPr>
      </w:pPr>
      <w:ins w:id="1613" w:author="Zhenning" w:date="2024-05-20T18:07:00Z">
        <w:r w:rsidRPr="00D3062E">
          <w:t xml:space="preserve">        </w:t>
        </w:r>
        <w:proofErr w:type="spellStart"/>
        <w:r>
          <w:rPr>
            <w:rFonts w:hint="eastAsia"/>
            <w:lang w:val="en-US" w:eastAsia="zh-CN"/>
          </w:rPr>
          <w:t>q</w:t>
        </w:r>
        <w:r>
          <w:rPr>
            <w:lang w:val="en-US" w:eastAsia="zh-CN"/>
          </w:rPr>
          <w:t>oeType</w:t>
        </w:r>
        <w:proofErr w:type="spellEnd"/>
        <w:r w:rsidRPr="00D3062E">
          <w:t>:</w:t>
        </w:r>
      </w:ins>
    </w:p>
    <w:p w14:paraId="0FC5ACB0" w14:textId="77777777" w:rsidR="000E1D0C" w:rsidRDefault="000E1D0C" w:rsidP="000E1D0C">
      <w:pPr>
        <w:pStyle w:val="PL"/>
        <w:rPr>
          <w:ins w:id="1614" w:author="Zhenning" w:date="2024-05-20T18:07:00Z"/>
        </w:rPr>
      </w:pPr>
      <w:ins w:id="1615" w:author="Zhenning" w:date="2024-05-20T18:07:00Z">
        <w:r w:rsidRPr="00D3062E">
          <w:t xml:space="preserve">          $ref: '/components/schemas/</w:t>
        </w:r>
        <w:proofErr w:type="spellStart"/>
        <w:r>
          <w:rPr>
            <w:lang w:val="en-US" w:eastAsia="zh-CN"/>
          </w:rPr>
          <w:t>QoEType</w:t>
        </w:r>
        <w:proofErr w:type="spellEnd"/>
        <w:r>
          <w:rPr>
            <w:lang w:val="en-US" w:eastAsia="zh-CN"/>
          </w:rPr>
          <w:t>'</w:t>
        </w:r>
      </w:ins>
    </w:p>
    <w:p w14:paraId="2D7EA631" w14:textId="77777777" w:rsidR="000E1D0C" w:rsidRPr="00D3062E" w:rsidRDefault="000E1D0C" w:rsidP="000E1D0C">
      <w:pPr>
        <w:pStyle w:val="PL"/>
        <w:rPr>
          <w:ins w:id="1616" w:author="Zhenning" w:date="2024-05-20T18:09:00Z"/>
        </w:rPr>
      </w:pPr>
      <w:ins w:id="1617" w:author="Zhenning" w:date="2024-05-20T18:09:00Z">
        <w:r w:rsidRPr="00D3062E">
          <w:t xml:space="preserve">        latency:</w:t>
        </w:r>
      </w:ins>
    </w:p>
    <w:p w14:paraId="6EBA7FDD" w14:textId="77777777" w:rsidR="000E1D0C" w:rsidRPr="00D3062E" w:rsidRDefault="000E1D0C" w:rsidP="000E1D0C">
      <w:pPr>
        <w:pStyle w:val="PL"/>
        <w:rPr>
          <w:ins w:id="1618" w:author="Zhenning" w:date="2024-05-20T18:09:00Z"/>
        </w:rPr>
      </w:pPr>
      <w:ins w:id="1619" w:author="Zhenning" w:date="2024-05-20T18:09:00Z">
        <w:r w:rsidRPr="00D3062E">
          <w:t xml:space="preserve">          $ref: 'TS29571_CommonData.yaml#/components/schemas/Float'</w:t>
        </w:r>
      </w:ins>
    </w:p>
    <w:p w14:paraId="03C827DE" w14:textId="77777777" w:rsidR="000E1D0C" w:rsidRPr="00D3062E" w:rsidRDefault="000E1D0C" w:rsidP="000E1D0C">
      <w:pPr>
        <w:pStyle w:val="PL"/>
        <w:rPr>
          <w:ins w:id="1620" w:author="Zhenning" w:date="2024-05-20T18:09:00Z"/>
        </w:rPr>
      </w:pPr>
      <w:ins w:id="1621" w:author="Zhenning" w:date="2024-05-20T18:09:00Z">
        <w:r w:rsidRPr="00D3062E">
          <w:t xml:space="preserve">        throughput:</w:t>
        </w:r>
      </w:ins>
    </w:p>
    <w:p w14:paraId="30AE1663" w14:textId="77777777" w:rsidR="000E1D0C" w:rsidRPr="00D3062E" w:rsidRDefault="000E1D0C" w:rsidP="000E1D0C">
      <w:pPr>
        <w:pStyle w:val="PL"/>
        <w:rPr>
          <w:ins w:id="1622" w:author="Zhenning" w:date="2024-05-20T18:09:00Z"/>
        </w:rPr>
      </w:pPr>
      <w:ins w:id="1623" w:author="Zhenning" w:date="2024-05-20T18:09:00Z">
        <w:r w:rsidRPr="00D3062E">
          <w:t xml:space="preserve">          $ref: 'TS29571_CommonData.yaml#/components/schemas/</w:t>
        </w:r>
        <w:proofErr w:type="spellStart"/>
        <w:r w:rsidRPr="00D3062E">
          <w:t>BitRate</w:t>
        </w:r>
        <w:proofErr w:type="spellEnd"/>
        <w:r w:rsidRPr="00D3062E">
          <w:t>'</w:t>
        </w:r>
      </w:ins>
    </w:p>
    <w:p w14:paraId="219DAA49" w14:textId="77777777" w:rsidR="000E1D0C" w:rsidRPr="00D3062E" w:rsidRDefault="000E1D0C" w:rsidP="000E1D0C">
      <w:pPr>
        <w:pStyle w:val="PL"/>
        <w:rPr>
          <w:ins w:id="1624" w:author="Zhenning" w:date="2024-05-20T18:09:00Z"/>
        </w:rPr>
      </w:pPr>
      <w:ins w:id="1625" w:author="Zhenning" w:date="2024-05-20T18:09:00Z">
        <w:r w:rsidRPr="00D3062E">
          <w:t xml:space="preserve">        jitter:</w:t>
        </w:r>
      </w:ins>
    </w:p>
    <w:p w14:paraId="389A6F96" w14:textId="77777777" w:rsidR="000E1D0C" w:rsidRPr="00D3062E" w:rsidRDefault="000E1D0C" w:rsidP="000E1D0C">
      <w:pPr>
        <w:pStyle w:val="PL"/>
        <w:rPr>
          <w:ins w:id="1626" w:author="Zhenning" w:date="2024-05-20T18:09:00Z"/>
        </w:rPr>
      </w:pPr>
      <w:ins w:id="1627" w:author="Zhenning" w:date="2024-05-20T18:09:00Z">
        <w:r w:rsidRPr="00D3062E">
          <w:t xml:space="preserve">          $ref: 'TS29571_CommonData.yaml#/components/schemas/Uint32'</w:t>
        </w:r>
      </w:ins>
    </w:p>
    <w:p w14:paraId="17B7A8C2" w14:textId="77777777" w:rsidR="000E1D0C" w:rsidRPr="00D3062E" w:rsidRDefault="000E1D0C" w:rsidP="000E1D0C">
      <w:pPr>
        <w:pStyle w:val="PL"/>
        <w:rPr>
          <w:ins w:id="1628" w:author="Zhenning" w:date="2024-05-20T18:07:00Z"/>
          <w:lang w:val="en-US" w:eastAsia="es-ES"/>
        </w:rPr>
      </w:pPr>
      <w:ins w:id="1629" w:author="Zhenning" w:date="2024-05-20T18:07:00Z">
        <w:r w:rsidRPr="00D3062E">
          <w:rPr>
            <w:lang w:val="en-US" w:eastAsia="es-ES"/>
          </w:rPr>
          <w:t xml:space="preserve">      required:</w:t>
        </w:r>
      </w:ins>
    </w:p>
    <w:p w14:paraId="7BD1D717" w14:textId="77777777" w:rsidR="000E1D0C" w:rsidRPr="00D3062E" w:rsidRDefault="000E1D0C" w:rsidP="000E1D0C">
      <w:pPr>
        <w:pStyle w:val="PL"/>
        <w:rPr>
          <w:ins w:id="1630" w:author="Zhenning" w:date="2024-05-20T18:07:00Z"/>
        </w:rPr>
      </w:pPr>
      <w:ins w:id="1631" w:author="Zhenning" w:date="2024-05-20T18:07:00Z">
        <w:r w:rsidRPr="00D3062E">
          <w:rPr>
            <w:lang w:val="en-US" w:eastAsia="es-ES"/>
          </w:rPr>
          <w:t xml:space="preserve">        - </w:t>
        </w:r>
      </w:ins>
      <w:proofErr w:type="spellStart"/>
      <w:ins w:id="1632" w:author="Zhenning" w:date="2024-05-20T18:09:00Z">
        <w:r>
          <w:rPr>
            <w:rFonts w:hint="eastAsia"/>
            <w:lang w:val="en-US" w:eastAsia="zh-CN"/>
          </w:rPr>
          <w:t>q</w:t>
        </w:r>
        <w:r>
          <w:rPr>
            <w:lang w:val="en-US" w:eastAsia="zh-CN"/>
          </w:rPr>
          <w:t>oeType</w:t>
        </w:r>
      </w:ins>
      <w:proofErr w:type="spellEnd"/>
    </w:p>
    <w:p w14:paraId="3C358B89" w14:textId="77777777" w:rsidR="000E1D0C" w:rsidRDefault="000E1D0C" w:rsidP="000E1D0C">
      <w:pPr>
        <w:pStyle w:val="PL"/>
        <w:rPr>
          <w:ins w:id="1633" w:author="Zhenning" w:date="2024-05-20T18:09:00Z"/>
          <w:rFonts w:eastAsiaTheme="minorEastAsia"/>
          <w:lang w:eastAsia="zh-CN"/>
        </w:rPr>
      </w:pPr>
    </w:p>
    <w:p w14:paraId="6D36DC1C" w14:textId="77777777" w:rsidR="000E1D0C" w:rsidRPr="00D3062E" w:rsidRDefault="000E1D0C" w:rsidP="000E1D0C">
      <w:pPr>
        <w:pStyle w:val="PL"/>
        <w:rPr>
          <w:ins w:id="1634" w:author="Zhenning" w:date="2024-05-20T18:09:00Z"/>
        </w:rPr>
      </w:pPr>
      <w:ins w:id="1635" w:author="Zhenning" w:date="2024-05-20T18:09:00Z">
        <w:r w:rsidRPr="00D3062E">
          <w:rPr>
            <w:rFonts w:hint="eastAsia"/>
          </w:rPr>
          <w:t xml:space="preserve"> </w:t>
        </w:r>
        <w:r w:rsidRPr="00D3062E">
          <w:t xml:space="preserve">   </w:t>
        </w:r>
      </w:ins>
      <w:proofErr w:type="spellStart"/>
      <w:ins w:id="1636" w:author="Zhenning" w:date="2024-05-20T18:10:00Z">
        <w:r>
          <w:t>QoE</w:t>
        </w:r>
        <w:r w:rsidRPr="00942475">
          <w:t>Metrics</w:t>
        </w:r>
        <w:r>
          <w:t>ReportNotif</w:t>
        </w:r>
      </w:ins>
      <w:proofErr w:type="spellEnd"/>
      <w:ins w:id="1637" w:author="Zhenning" w:date="2024-05-20T18:09:00Z">
        <w:r w:rsidRPr="00D3062E">
          <w:t>:</w:t>
        </w:r>
      </w:ins>
    </w:p>
    <w:p w14:paraId="6CA71A1A" w14:textId="77777777" w:rsidR="000E1D0C" w:rsidRDefault="000E1D0C" w:rsidP="000E1D0C">
      <w:pPr>
        <w:pStyle w:val="PL"/>
        <w:rPr>
          <w:ins w:id="1638" w:author="Zhenning" w:date="2024-05-20T18:09:00Z"/>
        </w:rPr>
      </w:pPr>
      <w:ins w:id="1639" w:author="Zhenning" w:date="2024-05-20T18:09:00Z">
        <w:r w:rsidRPr="00D3062E">
          <w:t xml:space="preserve">      description: </w:t>
        </w:r>
        <w:r>
          <w:t>&gt;</w:t>
        </w:r>
      </w:ins>
    </w:p>
    <w:p w14:paraId="61A141EB" w14:textId="77777777" w:rsidR="000E1D0C" w:rsidRPr="00D3062E" w:rsidRDefault="000E1D0C" w:rsidP="000E1D0C">
      <w:pPr>
        <w:pStyle w:val="PL"/>
        <w:rPr>
          <w:ins w:id="1640" w:author="Zhenning" w:date="2024-05-20T18:09:00Z"/>
        </w:rPr>
      </w:pPr>
      <w:ins w:id="1641" w:author="Zhenning" w:date="2024-05-20T18:09:00Z">
        <w:r w:rsidRPr="00D3062E">
          <w:t xml:space="preserve">      </w:t>
        </w:r>
        <w:r>
          <w:t xml:space="preserve">  </w:t>
        </w:r>
        <w:r w:rsidRPr="00D3062E">
          <w:t xml:space="preserve">Represents </w:t>
        </w:r>
        <w:r>
          <w:t>t</w:t>
        </w:r>
      </w:ins>
      <w:ins w:id="1642" w:author="Zhenning" w:date="2024-05-20T18:10:00Z">
        <w:r w:rsidRPr="00FC29E8">
          <w:t xml:space="preserve">he </w:t>
        </w:r>
        <w:proofErr w:type="spellStart"/>
        <w:r>
          <w:t>QoE</w:t>
        </w:r>
        <w:proofErr w:type="spellEnd"/>
        <w:r>
          <w:t xml:space="preserve"> metrics notification including the </w:t>
        </w:r>
        <w:proofErr w:type="spellStart"/>
        <w:r>
          <w:t>QoE</w:t>
        </w:r>
        <w:proofErr w:type="spellEnd"/>
        <w:r>
          <w:t xml:space="preserve"> </w:t>
        </w:r>
        <w:r w:rsidRPr="00942475">
          <w:t>Metrics</w:t>
        </w:r>
        <w:r>
          <w:t xml:space="preserve"> Report</w:t>
        </w:r>
      </w:ins>
      <w:ins w:id="1643" w:author="Zhenning" w:date="2024-05-20T18:09:00Z">
        <w:r w:rsidRPr="00FE20A5">
          <w:t>.</w:t>
        </w:r>
      </w:ins>
    </w:p>
    <w:p w14:paraId="026AB28F" w14:textId="77777777" w:rsidR="000E1D0C" w:rsidRPr="00D3062E" w:rsidRDefault="000E1D0C" w:rsidP="000E1D0C">
      <w:pPr>
        <w:pStyle w:val="PL"/>
        <w:rPr>
          <w:ins w:id="1644" w:author="Zhenning" w:date="2024-05-20T18:09:00Z"/>
        </w:rPr>
      </w:pPr>
      <w:ins w:id="1645" w:author="Zhenning" w:date="2024-05-20T18:09:00Z">
        <w:r w:rsidRPr="00D3062E">
          <w:t xml:space="preserve">      type: object</w:t>
        </w:r>
      </w:ins>
    </w:p>
    <w:p w14:paraId="5250D7CA" w14:textId="77777777" w:rsidR="000E1D0C" w:rsidRPr="00D3062E" w:rsidRDefault="000E1D0C" w:rsidP="000E1D0C">
      <w:pPr>
        <w:pStyle w:val="PL"/>
        <w:rPr>
          <w:ins w:id="1646" w:author="Zhenning" w:date="2024-05-20T18:09:00Z"/>
          <w:lang w:val="en-US" w:eastAsia="zh-CN"/>
        </w:rPr>
      </w:pPr>
      <w:ins w:id="1647" w:author="Zhenning" w:date="2024-05-20T18:09:00Z">
        <w:r w:rsidRPr="00D3062E">
          <w:t xml:space="preserve">      properties:</w:t>
        </w:r>
      </w:ins>
    </w:p>
    <w:p w14:paraId="027330F0" w14:textId="77777777" w:rsidR="000E1D0C" w:rsidRPr="00D3062E" w:rsidRDefault="000E1D0C" w:rsidP="000E1D0C">
      <w:pPr>
        <w:pStyle w:val="PL"/>
        <w:rPr>
          <w:ins w:id="1648" w:author="Zhenning" w:date="2024-05-20T18:09:00Z"/>
        </w:rPr>
      </w:pPr>
      <w:ins w:id="1649" w:author="Zhenning" w:date="2024-05-20T18:09:00Z">
        <w:r w:rsidRPr="00D3062E">
          <w:t xml:space="preserve">        </w:t>
        </w:r>
      </w:ins>
      <w:ins w:id="1650" w:author="Zhenning" w:date="2024-05-20T18:10:00Z">
        <w:r>
          <w:rPr>
            <w:lang w:val="en-US"/>
          </w:rPr>
          <w:t>n</w:t>
        </w:r>
        <w:proofErr w:type="spellStart"/>
        <w:r w:rsidRPr="00FC29E8">
          <w:t>otif</w:t>
        </w:r>
        <w:r>
          <w:t>CorrId</w:t>
        </w:r>
      </w:ins>
      <w:proofErr w:type="spellEnd"/>
      <w:ins w:id="1651" w:author="Zhenning" w:date="2024-05-20T18:09:00Z">
        <w:r w:rsidRPr="00D3062E">
          <w:t>:</w:t>
        </w:r>
      </w:ins>
    </w:p>
    <w:p w14:paraId="1829156C" w14:textId="77777777" w:rsidR="000E1D0C" w:rsidRPr="00D3062E" w:rsidRDefault="000E1D0C" w:rsidP="000E1D0C">
      <w:pPr>
        <w:pStyle w:val="PL"/>
        <w:rPr>
          <w:ins w:id="1652" w:author="Zhenning" w:date="2024-05-20T18:10:00Z"/>
          <w:lang w:eastAsia="zh-CN"/>
        </w:rPr>
      </w:pPr>
      <w:ins w:id="1653" w:author="Zhenning" w:date="2024-05-20T18:10:00Z">
        <w:r w:rsidRPr="00D3062E">
          <w:t xml:space="preserve">          </w:t>
        </w:r>
        <w:r>
          <w:t>type: string</w:t>
        </w:r>
      </w:ins>
    </w:p>
    <w:p w14:paraId="7B27867B" w14:textId="77777777" w:rsidR="000E1D0C" w:rsidRPr="00D3062E" w:rsidRDefault="000E1D0C" w:rsidP="000E1D0C">
      <w:pPr>
        <w:pStyle w:val="PL"/>
        <w:rPr>
          <w:ins w:id="1654" w:author="Zhenning" w:date="2024-05-20T18:09:00Z"/>
        </w:rPr>
      </w:pPr>
      <w:ins w:id="1655" w:author="Zhenning" w:date="2024-05-20T18:09:00Z">
        <w:r w:rsidRPr="00D3062E">
          <w:t xml:space="preserve">        </w:t>
        </w:r>
      </w:ins>
      <w:proofErr w:type="spellStart"/>
      <w:ins w:id="1656" w:author="Zhenning" w:date="2024-05-20T18:11:00Z">
        <w:r>
          <w:t>qoE</w:t>
        </w:r>
        <w:r w:rsidRPr="00942475">
          <w:t>Metrics</w:t>
        </w:r>
        <w:r>
          <w:t>Report</w:t>
        </w:r>
      </w:ins>
      <w:proofErr w:type="spellEnd"/>
      <w:ins w:id="1657" w:author="Zhenning" w:date="2024-05-20T18:09:00Z">
        <w:r w:rsidRPr="00D3062E">
          <w:t>:</w:t>
        </w:r>
      </w:ins>
    </w:p>
    <w:p w14:paraId="365F2102" w14:textId="77777777" w:rsidR="000E1D0C" w:rsidRPr="00D3062E" w:rsidRDefault="000E1D0C" w:rsidP="000E1D0C">
      <w:pPr>
        <w:pStyle w:val="PL"/>
        <w:rPr>
          <w:ins w:id="1658" w:author="Zhenning" w:date="2024-05-20T18:09:00Z"/>
        </w:rPr>
      </w:pPr>
      <w:ins w:id="1659" w:author="Zhenning" w:date="2024-05-20T18:09:00Z">
        <w:r w:rsidRPr="00D3062E">
          <w:t xml:space="preserve">          $ref: '/components/schemas/</w:t>
        </w:r>
      </w:ins>
      <w:proofErr w:type="spellStart"/>
      <w:ins w:id="1660" w:author="Zhenning" w:date="2024-05-20T18:11:00Z">
        <w:r>
          <w:t>QoE</w:t>
        </w:r>
        <w:r w:rsidRPr="00942475">
          <w:t>Metrics</w:t>
        </w:r>
        <w:r>
          <w:t>Report</w:t>
        </w:r>
      </w:ins>
      <w:proofErr w:type="spellEnd"/>
      <w:ins w:id="1661" w:author="Zhenning" w:date="2024-05-20T18:09:00Z">
        <w:r w:rsidRPr="00D3062E">
          <w:t>'</w:t>
        </w:r>
      </w:ins>
    </w:p>
    <w:p w14:paraId="7A821B05" w14:textId="77777777" w:rsidR="000E1D0C" w:rsidRPr="00D3062E" w:rsidRDefault="000E1D0C" w:rsidP="000E1D0C">
      <w:pPr>
        <w:pStyle w:val="PL"/>
        <w:rPr>
          <w:ins w:id="1662" w:author="Zhenning" w:date="2024-05-20T18:09:00Z"/>
          <w:lang w:val="en-US" w:eastAsia="es-ES"/>
        </w:rPr>
      </w:pPr>
      <w:ins w:id="1663" w:author="Zhenning" w:date="2024-05-20T18:09:00Z">
        <w:r w:rsidRPr="00D3062E">
          <w:rPr>
            <w:lang w:val="en-US" w:eastAsia="es-ES"/>
          </w:rPr>
          <w:t xml:space="preserve">      required:</w:t>
        </w:r>
      </w:ins>
    </w:p>
    <w:p w14:paraId="6C539217" w14:textId="77777777" w:rsidR="000E1D0C" w:rsidRPr="00D3062E" w:rsidRDefault="000E1D0C" w:rsidP="000E1D0C">
      <w:pPr>
        <w:pStyle w:val="PL"/>
        <w:rPr>
          <w:ins w:id="1664" w:author="Zhenning" w:date="2024-05-20T18:09:00Z"/>
        </w:rPr>
      </w:pPr>
      <w:ins w:id="1665" w:author="Zhenning" w:date="2024-05-20T18:09:00Z">
        <w:r w:rsidRPr="00D3062E">
          <w:rPr>
            <w:lang w:val="en-US" w:eastAsia="es-ES"/>
          </w:rPr>
          <w:t xml:space="preserve">        - </w:t>
        </w:r>
      </w:ins>
      <w:ins w:id="1666" w:author="Zhenning" w:date="2024-05-20T18:11:00Z">
        <w:r>
          <w:rPr>
            <w:lang w:val="en-US"/>
          </w:rPr>
          <w:t>n</w:t>
        </w:r>
        <w:proofErr w:type="spellStart"/>
        <w:r w:rsidRPr="00FC29E8">
          <w:t>otif</w:t>
        </w:r>
        <w:r>
          <w:t>CorrId</w:t>
        </w:r>
      </w:ins>
      <w:proofErr w:type="spellEnd"/>
    </w:p>
    <w:p w14:paraId="5D185F2F" w14:textId="77777777" w:rsidR="000E1D0C" w:rsidRDefault="000E1D0C" w:rsidP="000E1D0C">
      <w:pPr>
        <w:pStyle w:val="PL"/>
        <w:rPr>
          <w:ins w:id="1667" w:author="Zhenning" w:date="2024-05-20T17:47:00Z"/>
          <w:rFonts w:eastAsiaTheme="minorEastAsia"/>
          <w:lang w:eastAsia="zh-CN"/>
        </w:rPr>
      </w:pPr>
      <w:ins w:id="1668" w:author="Zhenning" w:date="2024-05-20T18:11:00Z">
        <w:r w:rsidRPr="00D3062E">
          <w:rPr>
            <w:lang w:val="en-US" w:eastAsia="es-ES"/>
          </w:rPr>
          <w:t xml:space="preserve">        - </w:t>
        </w:r>
        <w:proofErr w:type="spellStart"/>
        <w:r>
          <w:t>qoE</w:t>
        </w:r>
        <w:r w:rsidRPr="00942475">
          <w:t>Metrics</w:t>
        </w:r>
        <w:r>
          <w:t>Report</w:t>
        </w:r>
      </w:ins>
      <w:proofErr w:type="spellEnd"/>
    </w:p>
    <w:p w14:paraId="0B087E65" w14:textId="77777777" w:rsidR="000E1D0C" w:rsidRPr="00BC4A24" w:rsidRDefault="000E1D0C" w:rsidP="000E1D0C">
      <w:pPr>
        <w:pStyle w:val="PL"/>
        <w:rPr>
          <w:ins w:id="1669" w:author="Zhenning" w:date="2024-05-20T16:32:00Z"/>
          <w:rFonts w:eastAsiaTheme="minorEastAsia"/>
          <w:lang w:eastAsia="zh-CN"/>
        </w:rPr>
      </w:pPr>
    </w:p>
    <w:p w14:paraId="5FE5A6E1" w14:textId="77777777" w:rsidR="000E1D0C" w:rsidRPr="00D3062E" w:rsidRDefault="000E1D0C" w:rsidP="000E1D0C">
      <w:pPr>
        <w:pStyle w:val="PL"/>
        <w:rPr>
          <w:ins w:id="1670" w:author="Zhenning" w:date="2024-05-20T16:32:00Z"/>
        </w:rPr>
      </w:pPr>
    </w:p>
    <w:p w14:paraId="083FFCCE" w14:textId="77777777" w:rsidR="000E1D0C" w:rsidRPr="00D3062E" w:rsidRDefault="000E1D0C" w:rsidP="000E1D0C">
      <w:pPr>
        <w:pStyle w:val="PL"/>
        <w:rPr>
          <w:ins w:id="1671" w:author="Zhenning" w:date="2024-05-20T16:32:00Z"/>
          <w:rFonts w:cs="Courier New"/>
          <w:szCs w:val="16"/>
        </w:rPr>
      </w:pPr>
      <w:ins w:id="1672" w:author="Zhenning" w:date="2024-05-20T16:32:00Z">
        <w:r w:rsidRPr="00D3062E">
          <w:rPr>
            <w:rFonts w:cs="Courier New"/>
            <w:szCs w:val="16"/>
          </w:rPr>
          <w:t>#</w:t>
        </w:r>
      </w:ins>
    </w:p>
    <w:p w14:paraId="19D21001" w14:textId="77777777" w:rsidR="000E1D0C" w:rsidRPr="00D3062E" w:rsidRDefault="000E1D0C" w:rsidP="000E1D0C">
      <w:pPr>
        <w:pStyle w:val="PL"/>
        <w:rPr>
          <w:ins w:id="1673" w:author="Zhenning" w:date="2024-05-20T16:32:00Z"/>
        </w:rPr>
      </w:pPr>
      <w:ins w:id="1674" w:author="Zhenning" w:date="2024-05-20T16:32:00Z">
        <w:r w:rsidRPr="00D3062E">
          <w:t># ENUMERATIONS DATA TYPES</w:t>
        </w:r>
      </w:ins>
    </w:p>
    <w:p w14:paraId="2ABCAD70" w14:textId="77777777" w:rsidR="000E1D0C" w:rsidRPr="00D3062E" w:rsidRDefault="000E1D0C" w:rsidP="000E1D0C">
      <w:pPr>
        <w:pStyle w:val="PL"/>
        <w:rPr>
          <w:ins w:id="1675" w:author="Zhenning" w:date="2024-05-20T16:32:00Z"/>
        </w:rPr>
      </w:pPr>
      <w:ins w:id="1676" w:author="Zhenning" w:date="2024-05-20T16:32:00Z">
        <w:r w:rsidRPr="00D3062E">
          <w:t>#</w:t>
        </w:r>
      </w:ins>
    </w:p>
    <w:p w14:paraId="23566892" w14:textId="77777777" w:rsidR="000E1D0C" w:rsidRPr="00D3062E" w:rsidRDefault="000E1D0C" w:rsidP="000E1D0C">
      <w:pPr>
        <w:pStyle w:val="PL"/>
        <w:rPr>
          <w:ins w:id="1677" w:author="Zhenning" w:date="2024-05-20T16:32:00Z"/>
          <w:lang w:val="en-US" w:eastAsia="zh-CN"/>
        </w:rPr>
      </w:pPr>
    </w:p>
    <w:p w14:paraId="44F67C6F" w14:textId="77777777" w:rsidR="000E1D0C" w:rsidRPr="00D3062E" w:rsidRDefault="000E1D0C" w:rsidP="000E1D0C">
      <w:pPr>
        <w:pStyle w:val="PL"/>
        <w:rPr>
          <w:ins w:id="1678" w:author="Zhenning" w:date="2024-05-20T16:32:00Z"/>
          <w:lang w:val="en-US" w:eastAsia="zh-CN"/>
        </w:rPr>
      </w:pPr>
      <w:ins w:id="1679" w:author="Zhenning" w:date="2024-05-20T16:32:00Z">
        <w:r w:rsidRPr="00D3062E">
          <w:rPr>
            <w:rFonts w:hint="eastAsia"/>
            <w:lang w:eastAsia="zh-CN"/>
          </w:rPr>
          <w:t xml:space="preserve">    </w:t>
        </w:r>
      </w:ins>
      <w:proofErr w:type="spellStart"/>
      <w:ins w:id="1680" w:author="Zhenning" w:date="2024-05-20T18:12:00Z">
        <w:r>
          <w:t>QoEType</w:t>
        </w:r>
      </w:ins>
      <w:proofErr w:type="spellEnd"/>
      <w:ins w:id="1681" w:author="Zhenning" w:date="2024-05-20T16:32:00Z">
        <w:r>
          <w:rPr>
            <w:lang w:eastAsia="zh-CN"/>
          </w:rPr>
          <w:t>:</w:t>
        </w:r>
      </w:ins>
    </w:p>
    <w:p w14:paraId="3F108E88" w14:textId="77777777" w:rsidR="000E1D0C" w:rsidRPr="00D3062E" w:rsidRDefault="000E1D0C" w:rsidP="000E1D0C">
      <w:pPr>
        <w:pStyle w:val="PL"/>
        <w:rPr>
          <w:ins w:id="1682" w:author="Zhenning" w:date="2024-05-20T16:32:00Z"/>
          <w:lang w:val="en-US" w:eastAsia="zh-CN"/>
        </w:rPr>
      </w:pPr>
      <w:ins w:id="1683" w:author="Zhenning" w:date="2024-05-20T16:32: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7938D9EF" w14:textId="77777777" w:rsidR="000E1D0C" w:rsidRPr="00D3062E" w:rsidRDefault="000E1D0C" w:rsidP="000E1D0C">
      <w:pPr>
        <w:pStyle w:val="PL"/>
        <w:rPr>
          <w:ins w:id="1684" w:author="Zhenning" w:date="2024-05-20T16:32:00Z"/>
          <w:lang w:val="en-US" w:eastAsia="zh-CN"/>
        </w:rPr>
      </w:pPr>
      <w:ins w:id="1685" w:author="Zhenning" w:date="2024-05-20T16:32:00Z">
        <w:r w:rsidRPr="00D3062E">
          <w:rPr>
            <w:lang w:val="en-US" w:eastAsia="zh-CN"/>
          </w:rPr>
          <w:t xml:space="preserve">      - type: string</w:t>
        </w:r>
      </w:ins>
    </w:p>
    <w:p w14:paraId="150DA08F" w14:textId="77777777" w:rsidR="000E1D0C" w:rsidRPr="00D3062E" w:rsidRDefault="000E1D0C" w:rsidP="000E1D0C">
      <w:pPr>
        <w:pStyle w:val="PL"/>
        <w:rPr>
          <w:ins w:id="1686" w:author="Zhenning" w:date="2024-05-20T16:32:00Z"/>
          <w:lang w:val="en-US" w:eastAsia="zh-CN"/>
        </w:rPr>
      </w:pPr>
      <w:ins w:id="1687" w:author="Zhenning" w:date="2024-05-20T16:32: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46D555A8" w14:textId="77777777" w:rsidR="000E1D0C" w:rsidRPr="00903B32" w:rsidRDefault="000E1D0C" w:rsidP="000E1D0C">
      <w:pPr>
        <w:pStyle w:val="PL"/>
        <w:rPr>
          <w:ins w:id="1688" w:author="Zhenning" w:date="2024-05-20T16:32:00Z"/>
          <w:lang w:val="en-US" w:eastAsia="zh-CN"/>
        </w:rPr>
      </w:pPr>
      <w:ins w:id="1689" w:author="Zhenning" w:date="2024-05-20T16:32:00Z">
        <w:r w:rsidRPr="00D3062E">
          <w:rPr>
            <w:lang w:val="en-US" w:eastAsia="zh-CN"/>
          </w:rPr>
          <w:t xml:space="preserve">          - </w:t>
        </w:r>
      </w:ins>
      <w:ins w:id="1690" w:author="Zhenning" w:date="2024-05-20T18:12:00Z">
        <w:r>
          <w:rPr>
            <w:lang w:eastAsia="zh-CN"/>
          </w:rPr>
          <w:t>LATENCY</w:t>
        </w:r>
      </w:ins>
    </w:p>
    <w:p w14:paraId="0143E15B" w14:textId="77777777" w:rsidR="000E1D0C" w:rsidRPr="00D3062E" w:rsidRDefault="000E1D0C" w:rsidP="000E1D0C">
      <w:pPr>
        <w:pStyle w:val="PL"/>
        <w:rPr>
          <w:ins w:id="1691" w:author="Zhenning" w:date="2024-05-20T16:32:00Z"/>
          <w:lang w:val="en-US" w:eastAsia="zh-CN"/>
        </w:rPr>
      </w:pPr>
      <w:ins w:id="1692" w:author="Zhenning" w:date="2024-05-20T16:32:00Z">
        <w:r w:rsidRPr="00D3062E">
          <w:rPr>
            <w:lang w:val="en-US" w:eastAsia="zh-CN"/>
          </w:rPr>
          <w:t xml:space="preserve">          - </w:t>
        </w:r>
      </w:ins>
      <w:ins w:id="1693" w:author="Zhenning" w:date="2024-05-20T18:12:00Z">
        <w:r>
          <w:t>THROUGHPUT</w:t>
        </w:r>
      </w:ins>
    </w:p>
    <w:p w14:paraId="242912F0" w14:textId="77777777" w:rsidR="000E1D0C" w:rsidRDefault="000E1D0C" w:rsidP="000E1D0C">
      <w:pPr>
        <w:pStyle w:val="PL"/>
        <w:rPr>
          <w:ins w:id="1694" w:author="Zhenning" w:date="2024-05-20T16:32:00Z"/>
          <w:lang w:val="en-US" w:eastAsia="zh-CN"/>
        </w:rPr>
      </w:pPr>
      <w:ins w:id="1695" w:author="Zhenning" w:date="2024-05-20T16:32:00Z">
        <w:r w:rsidRPr="00D3062E">
          <w:rPr>
            <w:lang w:val="en-US" w:eastAsia="zh-CN"/>
          </w:rPr>
          <w:t xml:space="preserve">          - </w:t>
        </w:r>
      </w:ins>
      <w:ins w:id="1696" w:author="Zhenning" w:date="2024-05-20T18:12:00Z">
        <w:r>
          <w:t>JITTER</w:t>
        </w:r>
      </w:ins>
    </w:p>
    <w:p w14:paraId="56C8417A" w14:textId="77777777" w:rsidR="000E1D0C" w:rsidRPr="00D3062E" w:rsidRDefault="000E1D0C" w:rsidP="000E1D0C">
      <w:pPr>
        <w:pStyle w:val="PL"/>
        <w:rPr>
          <w:ins w:id="1697" w:author="Zhenning" w:date="2024-05-20T16:32:00Z"/>
          <w:lang w:val="en-US" w:eastAsia="zh-CN"/>
        </w:rPr>
      </w:pPr>
      <w:ins w:id="1698" w:author="Zhenning" w:date="2024-05-20T16:32:00Z">
        <w:r w:rsidRPr="00D3062E">
          <w:rPr>
            <w:lang w:val="en-US" w:eastAsia="zh-CN"/>
          </w:rPr>
          <w:t xml:space="preserve">      - type: string</w:t>
        </w:r>
      </w:ins>
    </w:p>
    <w:p w14:paraId="5B84C4D1" w14:textId="77777777" w:rsidR="000E1D0C" w:rsidRPr="00D3062E" w:rsidRDefault="000E1D0C" w:rsidP="000E1D0C">
      <w:pPr>
        <w:pStyle w:val="PL"/>
        <w:rPr>
          <w:ins w:id="1699" w:author="Zhenning" w:date="2024-05-20T16:32:00Z"/>
          <w:lang w:val="en-US" w:eastAsia="zh-CN"/>
        </w:rPr>
      </w:pPr>
      <w:ins w:id="1700" w:author="Zhenning" w:date="2024-05-20T16:32:00Z">
        <w:r w:rsidRPr="00D3062E">
          <w:rPr>
            <w:lang w:val="en-US" w:eastAsia="zh-CN"/>
          </w:rPr>
          <w:t xml:space="preserve">        description: &gt;</w:t>
        </w:r>
      </w:ins>
    </w:p>
    <w:p w14:paraId="0F7F5FD8" w14:textId="77777777" w:rsidR="000E1D0C" w:rsidRPr="00D3062E" w:rsidRDefault="000E1D0C" w:rsidP="000E1D0C">
      <w:pPr>
        <w:pStyle w:val="PL"/>
        <w:rPr>
          <w:ins w:id="1701" w:author="Zhenning" w:date="2024-05-20T16:32:00Z"/>
          <w:lang w:val="en-US" w:eastAsia="zh-CN"/>
        </w:rPr>
      </w:pPr>
      <w:ins w:id="1702" w:author="Zhenning" w:date="2024-05-20T16:32:00Z">
        <w:r w:rsidRPr="00D3062E">
          <w:rPr>
            <w:lang w:val="en-US" w:eastAsia="zh-CN"/>
          </w:rPr>
          <w:t xml:space="preserve">          This string provides forward-compatibility with future</w:t>
        </w:r>
      </w:ins>
    </w:p>
    <w:p w14:paraId="248C93BF" w14:textId="77777777" w:rsidR="000E1D0C" w:rsidRPr="00D3062E" w:rsidRDefault="000E1D0C" w:rsidP="000E1D0C">
      <w:pPr>
        <w:pStyle w:val="PL"/>
        <w:rPr>
          <w:ins w:id="1703" w:author="Zhenning" w:date="2024-05-20T16:32:00Z"/>
          <w:lang w:val="en-US" w:eastAsia="zh-CN"/>
        </w:rPr>
      </w:pPr>
      <w:ins w:id="1704" w:author="Zhenning" w:date="2024-05-20T16:32:00Z">
        <w:r w:rsidRPr="00D3062E">
          <w:rPr>
            <w:lang w:val="en-US" w:eastAsia="zh-CN"/>
          </w:rPr>
          <w:t xml:space="preserve">          extensions to the enumeration and is not used to encode</w:t>
        </w:r>
      </w:ins>
    </w:p>
    <w:p w14:paraId="400CDBA8" w14:textId="77777777" w:rsidR="000E1D0C" w:rsidRPr="00D3062E" w:rsidRDefault="000E1D0C" w:rsidP="000E1D0C">
      <w:pPr>
        <w:pStyle w:val="PL"/>
        <w:rPr>
          <w:ins w:id="1705" w:author="Zhenning" w:date="2024-05-20T16:32:00Z"/>
          <w:lang w:val="en-US" w:eastAsia="zh-CN"/>
        </w:rPr>
      </w:pPr>
      <w:ins w:id="1706" w:author="Zhenning" w:date="2024-05-20T16:32:00Z">
        <w:r w:rsidRPr="00D3062E">
          <w:rPr>
            <w:lang w:val="en-US" w:eastAsia="zh-CN"/>
          </w:rPr>
          <w:t xml:space="preserve">          content defined in the present version of this API.</w:t>
        </w:r>
      </w:ins>
    </w:p>
    <w:p w14:paraId="48538AA1" w14:textId="77777777" w:rsidR="000E1D0C" w:rsidRPr="00D3062E" w:rsidRDefault="000E1D0C" w:rsidP="000E1D0C">
      <w:pPr>
        <w:pStyle w:val="PL"/>
        <w:rPr>
          <w:ins w:id="1707" w:author="Zhenning" w:date="2024-05-20T16:32:00Z"/>
          <w:lang w:val="en-US" w:eastAsia="zh-CN"/>
        </w:rPr>
      </w:pPr>
      <w:ins w:id="1708" w:author="Zhenning" w:date="2024-05-20T16:32:00Z">
        <w:r w:rsidRPr="00D3062E">
          <w:rPr>
            <w:lang w:val="en-US" w:eastAsia="zh-CN"/>
          </w:rPr>
          <w:t xml:space="preserve">      description: |</w:t>
        </w:r>
      </w:ins>
    </w:p>
    <w:p w14:paraId="47FA3115" w14:textId="77777777" w:rsidR="000E1D0C" w:rsidRPr="00D3062E" w:rsidRDefault="000E1D0C" w:rsidP="000E1D0C">
      <w:pPr>
        <w:pStyle w:val="PL"/>
        <w:rPr>
          <w:ins w:id="1709" w:author="Zhenning" w:date="2024-05-20T16:32:00Z"/>
          <w:lang w:val="en-US" w:eastAsia="zh-CN"/>
        </w:rPr>
      </w:pPr>
      <w:ins w:id="1710" w:author="Zhenning" w:date="2024-05-20T16:32:00Z">
        <w:r w:rsidRPr="00D3062E">
          <w:rPr>
            <w:lang w:val="en-US" w:eastAsia="zh-CN"/>
          </w:rPr>
          <w:t xml:space="preserve">        Represents </w:t>
        </w:r>
      </w:ins>
      <w:ins w:id="1711" w:author="Zhenning" w:date="2024-05-20T18:13:00Z">
        <w:r>
          <w:rPr>
            <w:lang w:val="en-US" w:eastAsia="zh-CN"/>
          </w:rPr>
          <w:t>t</w:t>
        </w:r>
        <w:r w:rsidRPr="001A683A">
          <w:rPr>
            <w:lang w:val="en-US" w:eastAsia="zh-CN"/>
          </w:rPr>
          <w:t xml:space="preserve">he </w:t>
        </w:r>
        <w:proofErr w:type="spellStart"/>
        <w:r w:rsidRPr="001A683A">
          <w:rPr>
            <w:lang w:val="en-US" w:eastAsia="zh-CN"/>
          </w:rPr>
          <w:t>QoE</w:t>
        </w:r>
        <w:proofErr w:type="spellEnd"/>
        <w:r w:rsidRPr="001A683A">
          <w:rPr>
            <w:lang w:val="en-US" w:eastAsia="zh-CN"/>
          </w:rPr>
          <w:t xml:space="preserve"> metric type, e.g., latency, throughput, jitter, etc</w:t>
        </w:r>
      </w:ins>
      <w:ins w:id="1712" w:author="Zhenning" w:date="2024-05-20T16:32:00Z">
        <w:r w:rsidRPr="00D3062E">
          <w:rPr>
            <w:lang w:val="en-US" w:eastAsia="zh-CN"/>
          </w:rPr>
          <w:t>.</w:t>
        </w:r>
      </w:ins>
    </w:p>
    <w:p w14:paraId="6439D05D" w14:textId="77777777" w:rsidR="000E1D0C" w:rsidRPr="00D3062E" w:rsidRDefault="000E1D0C" w:rsidP="000E1D0C">
      <w:pPr>
        <w:pStyle w:val="PL"/>
        <w:rPr>
          <w:ins w:id="1713" w:author="Zhenning" w:date="2024-05-20T16:32:00Z"/>
          <w:lang w:val="en-US" w:eastAsia="zh-CN"/>
        </w:rPr>
      </w:pPr>
      <w:ins w:id="1714" w:author="Zhenning" w:date="2024-05-20T16:32:00Z">
        <w:r w:rsidRPr="00D3062E">
          <w:rPr>
            <w:lang w:val="en-US" w:eastAsia="zh-CN"/>
          </w:rPr>
          <w:t xml:space="preserve">        Possible values are:</w:t>
        </w:r>
      </w:ins>
    </w:p>
    <w:p w14:paraId="18FB628B" w14:textId="77777777" w:rsidR="000E1D0C" w:rsidRPr="00D3062E" w:rsidRDefault="000E1D0C" w:rsidP="000E1D0C">
      <w:pPr>
        <w:pStyle w:val="PL"/>
        <w:rPr>
          <w:ins w:id="1715" w:author="Zhenning" w:date="2024-05-20T16:32:00Z"/>
          <w:lang w:val="en-US" w:eastAsia="zh-CN"/>
        </w:rPr>
      </w:pPr>
      <w:ins w:id="1716" w:author="Zhenning" w:date="2024-05-20T16:32:00Z">
        <w:r w:rsidRPr="00D3062E">
          <w:rPr>
            <w:lang w:val="en-US" w:eastAsia="zh-CN"/>
          </w:rPr>
          <w:t xml:space="preserve">        - </w:t>
        </w:r>
      </w:ins>
      <w:ins w:id="1717" w:author="Zhenning" w:date="2024-05-20T18:12:00Z">
        <w:r>
          <w:rPr>
            <w:lang w:eastAsia="zh-CN"/>
          </w:rPr>
          <w:t>LATENCY</w:t>
        </w:r>
      </w:ins>
      <w:ins w:id="1718" w:author="Zhenning" w:date="2024-05-20T16:32:00Z">
        <w:r w:rsidRPr="00D3062E">
          <w:rPr>
            <w:lang w:val="en-US" w:eastAsia="zh-CN"/>
          </w:rPr>
          <w:t xml:space="preserve">: </w:t>
        </w:r>
      </w:ins>
      <w:ins w:id="1719" w:author="Zhenning" w:date="2024-05-20T18:12:00Z">
        <w:r>
          <w:rPr>
            <w:lang w:val="en-US" w:eastAsia="zh-CN"/>
          </w:rPr>
          <w:t xml:space="preserve">Indicates that the </w:t>
        </w:r>
        <w:proofErr w:type="spellStart"/>
        <w:r>
          <w:rPr>
            <w:lang w:val="en-US" w:eastAsia="zh-CN"/>
          </w:rPr>
          <w:t>QoE</w:t>
        </w:r>
        <w:proofErr w:type="spellEnd"/>
        <w:r>
          <w:rPr>
            <w:lang w:val="en-US" w:eastAsia="zh-CN"/>
          </w:rPr>
          <w:t xml:space="preserve"> type is latency</w:t>
        </w:r>
        <w:r w:rsidRPr="00D942C4">
          <w:rPr>
            <w:lang w:val="en-US" w:eastAsia="zh-CN"/>
          </w:rPr>
          <w:t>.</w:t>
        </w:r>
      </w:ins>
    </w:p>
    <w:p w14:paraId="7F003167" w14:textId="77777777" w:rsidR="000E1D0C" w:rsidRPr="001A683A" w:rsidRDefault="000E1D0C" w:rsidP="000E1D0C">
      <w:pPr>
        <w:pStyle w:val="PL"/>
        <w:rPr>
          <w:ins w:id="1720" w:author="Zhenning" w:date="2024-05-20T16:32:00Z"/>
          <w:lang w:eastAsia="zh-CN"/>
        </w:rPr>
      </w:pPr>
      <w:ins w:id="1721" w:author="Zhenning" w:date="2024-05-20T16:32:00Z">
        <w:r w:rsidRPr="00D3062E">
          <w:rPr>
            <w:lang w:val="en-US" w:eastAsia="zh-CN"/>
          </w:rPr>
          <w:t xml:space="preserve">        - </w:t>
        </w:r>
      </w:ins>
      <w:ins w:id="1722" w:author="Zhenning" w:date="2024-05-20T18:12:00Z">
        <w:r>
          <w:t>THROUGHPUT</w:t>
        </w:r>
      </w:ins>
      <w:ins w:id="1723" w:author="Zhenning" w:date="2024-05-20T16:32:00Z">
        <w:r w:rsidRPr="00D3062E">
          <w:rPr>
            <w:lang w:val="en-US" w:eastAsia="zh-CN"/>
          </w:rPr>
          <w:t xml:space="preserve">: </w:t>
        </w:r>
      </w:ins>
      <w:ins w:id="1724" w:author="Zhenning" w:date="2024-05-20T18:12:00Z">
        <w:r w:rsidRPr="001A683A">
          <w:rPr>
            <w:lang w:val="en-US" w:eastAsia="zh-CN"/>
          </w:rPr>
          <w:t xml:space="preserve">Indicates that the </w:t>
        </w:r>
        <w:proofErr w:type="spellStart"/>
        <w:r w:rsidRPr="001A683A">
          <w:rPr>
            <w:lang w:val="en-US" w:eastAsia="zh-CN"/>
          </w:rPr>
          <w:t>QoE</w:t>
        </w:r>
        <w:proofErr w:type="spellEnd"/>
        <w:r w:rsidRPr="001A683A">
          <w:rPr>
            <w:lang w:val="en-US" w:eastAsia="zh-CN"/>
          </w:rPr>
          <w:t xml:space="preserve"> type is throughput.</w:t>
        </w:r>
      </w:ins>
    </w:p>
    <w:p w14:paraId="4574447D" w14:textId="77777777" w:rsidR="000E1D0C" w:rsidRPr="001A683A" w:rsidRDefault="000E1D0C" w:rsidP="000E1D0C">
      <w:pPr>
        <w:pStyle w:val="PL"/>
        <w:rPr>
          <w:ins w:id="1725" w:author="Zhenning" w:date="2024-05-20T16:32:00Z"/>
          <w:lang w:eastAsia="zh-CN"/>
        </w:rPr>
      </w:pPr>
      <w:ins w:id="1726" w:author="Zhenning" w:date="2024-05-20T16:32:00Z">
        <w:r w:rsidRPr="00D3062E">
          <w:rPr>
            <w:lang w:val="en-US" w:eastAsia="zh-CN"/>
          </w:rPr>
          <w:t xml:space="preserve">        - </w:t>
        </w:r>
      </w:ins>
      <w:ins w:id="1727" w:author="Zhenning" w:date="2024-05-20T18:12:00Z">
        <w:r>
          <w:t>JITTER</w:t>
        </w:r>
      </w:ins>
      <w:ins w:id="1728" w:author="Zhenning" w:date="2024-05-20T16:32:00Z">
        <w:r w:rsidRPr="00D3062E">
          <w:rPr>
            <w:lang w:val="en-US" w:eastAsia="zh-CN"/>
          </w:rPr>
          <w:t xml:space="preserve">: </w:t>
        </w:r>
      </w:ins>
      <w:ins w:id="1729" w:author="Zhenning" w:date="2024-05-20T18:12:00Z">
        <w:r w:rsidRPr="001A683A">
          <w:rPr>
            <w:lang w:val="en-US" w:eastAsia="zh-CN"/>
          </w:rPr>
          <w:t xml:space="preserve">Indicates that the </w:t>
        </w:r>
        <w:proofErr w:type="spellStart"/>
        <w:r w:rsidRPr="001A683A">
          <w:rPr>
            <w:lang w:val="en-US" w:eastAsia="zh-CN"/>
          </w:rPr>
          <w:t>QoE</w:t>
        </w:r>
        <w:proofErr w:type="spellEnd"/>
        <w:r w:rsidRPr="001A683A">
          <w:rPr>
            <w:lang w:val="en-US" w:eastAsia="zh-CN"/>
          </w:rPr>
          <w:t xml:space="preserve"> type is jitter.</w:t>
        </w:r>
      </w:ins>
    </w:p>
    <w:p w14:paraId="187443DB" w14:textId="77777777" w:rsidR="000E1D0C" w:rsidRPr="00903B32" w:rsidRDefault="000E1D0C" w:rsidP="000E1D0C">
      <w:pPr>
        <w:rPr>
          <w:ins w:id="1730" w:author="Zhenning" w:date="2024-05-20T16:32:00Z"/>
          <w:lang w:val="en-US"/>
        </w:rPr>
      </w:pPr>
    </w:p>
    <w:p w14:paraId="3F5BF73C" w14:textId="77777777" w:rsidR="000E1D0C" w:rsidRPr="00D3062E" w:rsidRDefault="000E1D0C" w:rsidP="000E1D0C">
      <w:pPr>
        <w:pStyle w:val="PL"/>
        <w:rPr>
          <w:ins w:id="1731" w:author="Zhenning" w:date="2024-05-20T16:32:00Z"/>
          <w:lang w:val="en-US" w:eastAsia="zh-CN"/>
        </w:rPr>
      </w:pPr>
      <w:ins w:id="1732" w:author="Zhenning" w:date="2024-05-20T16:32:00Z">
        <w:r w:rsidRPr="00D3062E">
          <w:rPr>
            <w:rFonts w:hint="eastAsia"/>
            <w:lang w:eastAsia="zh-CN"/>
          </w:rPr>
          <w:t xml:space="preserve">    </w:t>
        </w:r>
      </w:ins>
      <w:proofErr w:type="spellStart"/>
      <w:ins w:id="1733" w:author="Zhenning" w:date="2024-05-20T18:12:00Z">
        <w:r>
          <w:t>TriggerType</w:t>
        </w:r>
      </w:ins>
      <w:proofErr w:type="spellEnd"/>
      <w:ins w:id="1734" w:author="Zhenning" w:date="2024-05-20T16:32:00Z">
        <w:r>
          <w:rPr>
            <w:lang w:eastAsia="zh-CN"/>
          </w:rPr>
          <w:t>:</w:t>
        </w:r>
      </w:ins>
    </w:p>
    <w:p w14:paraId="462887FF" w14:textId="77777777" w:rsidR="000E1D0C" w:rsidRPr="00D3062E" w:rsidRDefault="000E1D0C" w:rsidP="000E1D0C">
      <w:pPr>
        <w:pStyle w:val="PL"/>
        <w:rPr>
          <w:ins w:id="1735" w:author="Zhenning" w:date="2024-05-20T16:32:00Z"/>
          <w:lang w:val="en-US" w:eastAsia="zh-CN"/>
        </w:rPr>
      </w:pPr>
      <w:ins w:id="1736" w:author="Zhenning" w:date="2024-05-20T16:32: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1BF61B41" w14:textId="77777777" w:rsidR="000E1D0C" w:rsidRPr="00D3062E" w:rsidRDefault="000E1D0C" w:rsidP="000E1D0C">
      <w:pPr>
        <w:pStyle w:val="PL"/>
        <w:rPr>
          <w:ins w:id="1737" w:author="Zhenning" w:date="2024-05-20T16:32:00Z"/>
          <w:lang w:val="en-US" w:eastAsia="zh-CN"/>
        </w:rPr>
      </w:pPr>
      <w:ins w:id="1738" w:author="Zhenning" w:date="2024-05-20T16:32:00Z">
        <w:r w:rsidRPr="00D3062E">
          <w:rPr>
            <w:lang w:val="en-US" w:eastAsia="zh-CN"/>
          </w:rPr>
          <w:t xml:space="preserve">      - type: string</w:t>
        </w:r>
      </w:ins>
    </w:p>
    <w:p w14:paraId="4B804961" w14:textId="77777777" w:rsidR="000E1D0C" w:rsidRPr="00D3062E" w:rsidRDefault="000E1D0C" w:rsidP="000E1D0C">
      <w:pPr>
        <w:pStyle w:val="PL"/>
        <w:rPr>
          <w:ins w:id="1739" w:author="Zhenning" w:date="2024-05-20T16:32:00Z"/>
          <w:lang w:val="en-US" w:eastAsia="zh-CN"/>
        </w:rPr>
      </w:pPr>
      <w:ins w:id="1740" w:author="Zhenning" w:date="2024-05-20T16:32: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138BF3FE" w14:textId="77777777" w:rsidR="000E1D0C" w:rsidRPr="00903B32" w:rsidRDefault="000E1D0C" w:rsidP="000E1D0C">
      <w:pPr>
        <w:pStyle w:val="PL"/>
        <w:rPr>
          <w:ins w:id="1741" w:author="Zhenning" w:date="2024-05-20T18:14:00Z"/>
          <w:lang w:val="en-US" w:eastAsia="zh-CN"/>
        </w:rPr>
      </w:pPr>
      <w:ins w:id="1742" w:author="Zhenning" w:date="2024-05-20T18:14:00Z">
        <w:r w:rsidRPr="00D3062E">
          <w:rPr>
            <w:lang w:val="en-US" w:eastAsia="zh-CN"/>
          </w:rPr>
          <w:t xml:space="preserve">          - </w:t>
        </w:r>
        <w:r w:rsidRPr="001A683A">
          <w:rPr>
            <w:lang w:eastAsia="zh-CN"/>
          </w:rPr>
          <w:t>NETWORK_SLICE_LOAD</w:t>
        </w:r>
      </w:ins>
    </w:p>
    <w:p w14:paraId="7B1C245F" w14:textId="77777777" w:rsidR="000E1D0C" w:rsidRPr="00D3062E" w:rsidRDefault="000E1D0C" w:rsidP="000E1D0C">
      <w:pPr>
        <w:pStyle w:val="PL"/>
        <w:rPr>
          <w:ins w:id="1743" w:author="Zhenning" w:date="2024-05-20T18:14:00Z"/>
          <w:lang w:val="en-US" w:eastAsia="zh-CN"/>
        </w:rPr>
      </w:pPr>
      <w:ins w:id="1744" w:author="Zhenning" w:date="2024-05-20T18:14:00Z">
        <w:r w:rsidRPr="00D3062E">
          <w:rPr>
            <w:lang w:val="en-US" w:eastAsia="zh-CN"/>
          </w:rPr>
          <w:t xml:space="preserve">          - </w:t>
        </w:r>
        <w:r w:rsidRPr="001A683A">
          <w:t>NETWORK_SLICE_PERFORMANCE</w:t>
        </w:r>
      </w:ins>
    </w:p>
    <w:p w14:paraId="01AC4D32" w14:textId="77777777" w:rsidR="000E1D0C" w:rsidRDefault="000E1D0C" w:rsidP="000E1D0C">
      <w:pPr>
        <w:pStyle w:val="PL"/>
        <w:rPr>
          <w:ins w:id="1745" w:author="Zhenning" w:date="2024-05-20T18:14:00Z"/>
          <w:lang w:val="en-US" w:eastAsia="zh-CN"/>
        </w:rPr>
      </w:pPr>
      <w:ins w:id="1746" w:author="Zhenning" w:date="2024-05-20T18:14:00Z">
        <w:r w:rsidRPr="00D3062E">
          <w:rPr>
            <w:lang w:val="en-US" w:eastAsia="zh-CN"/>
          </w:rPr>
          <w:t xml:space="preserve">          - </w:t>
        </w:r>
        <w:r w:rsidRPr="001A683A">
          <w:t>QOE</w:t>
        </w:r>
      </w:ins>
    </w:p>
    <w:p w14:paraId="4A1A343B" w14:textId="77777777" w:rsidR="000E1D0C" w:rsidRPr="00D3062E" w:rsidRDefault="000E1D0C" w:rsidP="000E1D0C">
      <w:pPr>
        <w:pStyle w:val="PL"/>
        <w:rPr>
          <w:ins w:id="1747" w:author="Zhenning" w:date="2024-05-20T16:32:00Z"/>
          <w:lang w:val="en-US" w:eastAsia="zh-CN"/>
        </w:rPr>
      </w:pPr>
      <w:ins w:id="1748" w:author="Zhenning" w:date="2024-05-20T16:32:00Z">
        <w:r w:rsidRPr="00D3062E">
          <w:rPr>
            <w:lang w:val="en-US" w:eastAsia="zh-CN"/>
          </w:rPr>
          <w:t xml:space="preserve">      - type: string</w:t>
        </w:r>
      </w:ins>
    </w:p>
    <w:p w14:paraId="6A5296B2" w14:textId="77777777" w:rsidR="000E1D0C" w:rsidRPr="00D3062E" w:rsidRDefault="000E1D0C" w:rsidP="000E1D0C">
      <w:pPr>
        <w:pStyle w:val="PL"/>
        <w:rPr>
          <w:ins w:id="1749" w:author="Zhenning" w:date="2024-05-20T16:32:00Z"/>
          <w:lang w:val="en-US" w:eastAsia="zh-CN"/>
        </w:rPr>
      </w:pPr>
      <w:ins w:id="1750" w:author="Zhenning" w:date="2024-05-20T16:32:00Z">
        <w:r w:rsidRPr="00D3062E">
          <w:rPr>
            <w:lang w:val="en-US" w:eastAsia="zh-CN"/>
          </w:rPr>
          <w:t xml:space="preserve">        description: &gt;</w:t>
        </w:r>
      </w:ins>
    </w:p>
    <w:p w14:paraId="7D6C24A5" w14:textId="77777777" w:rsidR="000E1D0C" w:rsidRPr="00D3062E" w:rsidRDefault="000E1D0C" w:rsidP="000E1D0C">
      <w:pPr>
        <w:pStyle w:val="PL"/>
        <w:rPr>
          <w:ins w:id="1751" w:author="Zhenning" w:date="2024-05-20T16:32:00Z"/>
          <w:lang w:val="en-US" w:eastAsia="zh-CN"/>
        </w:rPr>
      </w:pPr>
      <w:ins w:id="1752" w:author="Zhenning" w:date="2024-05-20T16:32:00Z">
        <w:r w:rsidRPr="00D3062E">
          <w:rPr>
            <w:lang w:val="en-US" w:eastAsia="zh-CN"/>
          </w:rPr>
          <w:t xml:space="preserve">          This string provides forward-compatibility with future</w:t>
        </w:r>
      </w:ins>
    </w:p>
    <w:p w14:paraId="38C6C30E" w14:textId="77777777" w:rsidR="000E1D0C" w:rsidRPr="00D3062E" w:rsidRDefault="000E1D0C" w:rsidP="000E1D0C">
      <w:pPr>
        <w:pStyle w:val="PL"/>
        <w:rPr>
          <w:ins w:id="1753" w:author="Zhenning" w:date="2024-05-20T16:32:00Z"/>
          <w:lang w:val="en-US" w:eastAsia="zh-CN"/>
        </w:rPr>
      </w:pPr>
      <w:ins w:id="1754" w:author="Zhenning" w:date="2024-05-20T16:32:00Z">
        <w:r w:rsidRPr="00D3062E">
          <w:rPr>
            <w:lang w:val="en-US" w:eastAsia="zh-CN"/>
          </w:rPr>
          <w:t xml:space="preserve">          extensions to the enumeration and is not used to encode</w:t>
        </w:r>
      </w:ins>
    </w:p>
    <w:p w14:paraId="3C35C654" w14:textId="77777777" w:rsidR="000E1D0C" w:rsidRPr="00D3062E" w:rsidRDefault="000E1D0C" w:rsidP="000E1D0C">
      <w:pPr>
        <w:pStyle w:val="PL"/>
        <w:rPr>
          <w:ins w:id="1755" w:author="Zhenning" w:date="2024-05-20T16:32:00Z"/>
          <w:lang w:val="en-US" w:eastAsia="zh-CN"/>
        </w:rPr>
      </w:pPr>
      <w:ins w:id="1756" w:author="Zhenning" w:date="2024-05-20T16:32:00Z">
        <w:r w:rsidRPr="00D3062E">
          <w:rPr>
            <w:lang w:val="en-US" w:eastAsia="zh-CN"/>
          </w:rPr>
          <w:t xml:space="preserve">          content defined in the present version of this API.</w:t>
        </w:r>
      </w:ins>
    </w:p>
    <w:p w14:paraId="760660F9" w14:textId="77777777" w:rsidR="000E1D0C" w:rsidRPr="00D3062E" w:rsidRDefault="000E1D0C" w:rsidP="000E1D0C">
      <w:pPr>
        <w:pStyle w:val="PL"/>
        <w:rPr>
          <w:ins w:id="1757" w:author="Zhenning" w:date="2024-05-20T16:32:00Z"/>
          <w:lang w:val="en-US" w:eastAsia="zh-CN"/>
        </w:rPr>
      </w:pPr>
      <w:ins w:id="1758" w:author="Zhenning" w:date="2024-05-20T16:32:00Z">
        <w:r w:rsidRPr="00D3062E">
          <w:rPr>
            <w:lang w:val="en-US" w:eastAsia="zh-CN"/>
          </w:rPr>
          <w:t xml:space="preserve">      description: |</w:t>
        </w:r>
      </w:ins>
    </w:p>
    <w:p w14:paraId="6DC33634" w14:textId="77777777" w:rsidR="000E1D0C" w:rsidRDefault="000E1D0C" w:rsidP="000E1D0C">
      <w:pPr>
        <w:pStyle w:val="PL"/>
        <w:rPr>
          <w:ins w:id="1759" w:author="Zhenning" w:date="2024-05-20T18:13:00Z"/>
          <w:lang w:eastAsia="zh-CN"/>
        </w:rPr>
      </w:pPr>
      <w:ins w:id="1760" w:author="Zhenning" w:date="2024-05-20T16:32:00Z">
        <w:r w:rsidRPr="00D3062E">
          <w:rPr>
            <w:lang w:val="en-US" w:eastAsia="zh-CN"/>
          </w:rPr>
          <w:t xml:space="preserve">        Represents </w:t>
        </w:r>
      </w:ins>
      <w:ins w:id="1761" w:author="Zhenning" w:date="2024-05-20T18:13:00Z">
        <w:r>
          <w:rPr>
            <w:lang w:val="en-US" w:eastAsia="zh-CN"/>
          </w:rPr>
          <w:t xml:space="preserve">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w:t>
        </w:r>
      </w:ins>
    </w:p>
    <w:p w14:paraId="75034B91" w14:textId="77777777" w:rsidR="000E1D0C" w:rsidRPr="00D3062E" w:rsidRDefault="000E1D0C" w:rsidP="000E1D0C">
      <w:pPr>
        <w:pStyle w:val="PL"/>
        <w:rPr>
          <w:ins w:id="1762" w:author="Zhenning" w:date="2024-05-20T16:32:00Z"/>
          <w:lang w:val="en-US" w:eastAsia="zh-CN"/>
        </w:rPr>
      </w:pPr>
      <w:ins w:id="1763" w:author="Zhenning" w:date="2024-05-20T18:13:00Z">
        <w:r w:rsidRPr="00D3062E">
          <w:rPr>
            <w:lang w:val="en-US" w:eastAsia="zh-CN"/>
          </w:rPr>
          <w:t xml:space="preserve">     </w:t>
        </w:r>
        <w:r>
          <w:rPr>
            <w:lang w:val="en-US" w:eastAsia="zh-CN"/>
          </w:rPr>
          <w:t xml:space="preserve">  </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 xml:space="preserve">collected </w:t>
        </w:r>
        <w:proofErr w:type="spellStart"/>
        <w:r w:rsidRPr="00975BFD">
          <w:rPr>
            <w:rFonts w:cs="Arial"/>
            <w:szCs w:val="18"/>
            <w:lang w:eastAsia="zh-CN"/>
          </w:rPr>
          <w:t>QoE</w:t>
        </w:r>
        <w:proofErr w:type="spellEnd"/>
        <w:r w:rsidRPr="00D942C4">
          <w:rPr>
            <w:lang w:eastAsia="zh-CN"/>
          </w:rPr>
          <w:t>, etc</w:t>
        </w:r>
        <w:r>
          <w:rPr>
            <w:lang w:eastAsia="zh-CN"/>
          </w:rPr>
          <w:t>.</w:t>
        </w:r>
      </w:ins>
    </w:p>
    <w:p w14:paraId="1A77026C" w14:textId="77777777" w:rsidR="000E1D0C" w:rsidRPr="00D3062E" w:rsidRDefault="000E1D0C" w:rsidP="000E1D0C">
      <w:pPr>
        <w:pStyle w:val="PL"/>
        <w:rPr>
          <w:ins w:id="1764" w:author="Zhenning" w:date="2024-05-20T16:32:00Z"/>
          <w:lang w:val="en-US" w:eastAsia="zh-CN"/>
        </w:rPr>
      </w:pPr>
      <w:ins w:id="1765" w:author="Zhenning" w:date="2024-05-20T16:32:00Z">
        <w:r w:rsidRPr="00D3062E">
          <w:rPr>
            <w:lang w:val="en-US" w:eastAsia="zh-CN"/>
          </w:rPr>
          <w:t xml:space="preserve">        Possible values are:</w:t>
        </w:r>
      </w:ins>
    </w:p>
    <w:p w14:paraId="62A4AFBD" w14:textId="725A9DE9" w:rsidR="000E1D0C" w:rsidRPr="00D3062E" w:rsidRDefault="000E1D0C" w:rsidP="000E1D0C">
      <w:pPr>
        <w:pStyle w:val="PL"/>
        <w:rPr>
          <w:ins w:id="1766" w:author="Zhenning" w:date="2024-05-20T18:14:00Z"/>
          <w:lang w:val="en-US" w:eastAsia="zh-CN"/>
        </w:rPr>
      </w:pPr>
      <w:ins w:id="1767" w:author="Zhenning" w:date="2024-05-20T18:14:00Z">
        <w:r w:rsidRPr="00D3062E">
          <w:rPr>
            <w:lang w:val="en-US" w:eastAsia="zh-CN"/>
          </w:rPr>
          <w:t xml:space="preserve">        - </w:t>
        </w:r>
        <w:r w:rsidRPr="001A683A">
          <w:rPr>
            <w:lang w:eastAsia="zh-CN"/>
          </w:rPr>
          <w:t>NETWORK_SLICE_LOAD</w:t>
        </w:r>
        <w:r w:rsidRPr="00D3062E">
          <w:rPr>
            <w:lang w:val="en-US" w:eastAsia="zh-CN"/>
          </w:rPr>
          <w:t xml:space="preserve">: </w:t>
        </w:r>
        <w:r>
          <w:rPr>
            <w:lang w:val="en-US" w:eastAsia="zh-CN"/>
          </w:rPr>
          <w:t>I</w:t>
        </w:r>
      </w:ins>
      <w:ins w:id="1768" w:author="Zhenning" w:date="2024-05-20T18:15:00Z">
        <w:r>
          <w:rPr>
            <w:lang w:val="en-US" w:eastAsia="zh-CN"/>
          </w:rPr>
          <w:t xml:space="preserve">ndicates that the trigger type is </w:t>
        </w:r>
        <w:r w:rsidRPr="00975BFD">
          <w:rPr>
            <w:rFonts w:cs="Arial"/>
            <w:szCs w:val="18"/>
            <w:lang w:eastAsia="zh-CN"/>
          </w:rPr>
          <w:t xml:space="preserve">Network Slice </w:t>
        </w:r>
      </w:ins>
      <w:ins w:id="1769" w:author="Huawei [Abdessamad] 2024-05" w:date="2024-05-28T04:57:00Z">
        <w:r w:rsidR="00483260">
          <w:rPr>
            <w:rFonts w:cs="Arial"/>
            <w:szCs w:val="18"/>
            <w:lang w:eastAsia="zh-CN"/>
          </w:rPr>
          <w:t>L</w:t>
        </w:r>
      </w:ins>
      <w:ins w:id="1770" w:author="Zhenning" w:date="2024-05-20T18:15:00Z">
        <w:del w:id="1771" w:author="Huawei [Abdessamad] 2024-05" w:date="2024-05-28T04:57:00Z">
          <w:r w:rsidRPr="00975BFD" w:rsidDel="00483260">
            <w:rPr>
              <w:rFonts w:cs="Arial"/>
              <w:szCs w:val="18"/>
              <w:lang w:eastAsia="zh-CN"/>
            </w:rPr>
            <w:delText>l</w:delText>
          </w:r>
        </w:del>
        <w:r w:rsidRPr="00975BFD">
          <w:rPr>
            <w:rFonts w:cs="Arial"/>
            <w:szCs w:val="18"/>
            <w:lang w:eastAsia="zh-CN"/>
          </w:rPr>
          <w:t>oad</w:t>
        </w:r>
      </w:ins>
      <w:ins w:id="1772" w:author="Zhenning" w:date="2024-05-20T18:14:00Z">
        <w:r w:rsidRPr="00D942C4">
          <w:rPr>
            <w:lang w:val="en-US" w:eastAsia="zh-CN"/>
          </w:rPr>
          <w:t>.</w:t>
        </w:r>
      </w:ins>
    </w:p>
    <w:p w14:paraId="62F6E2F0" w14:textId="1968F187" w:rsidR="000E1D0C" w:rsidRPr="001A683A" w:rsidRDefault="000E1D0C" w:rsidP="000E1D0C">
      <w:pPr>
        <w:pStyle w:val="PL"/>
        <w:rPr>
          <w:ins w:id="1773" w:author="Zhenning" w:date="2024-05-20T18:14:00Z"/>
          <w:lang w:eastAsia="zh-CN"/>
        </w:rPr>
      </w:pPr>
      <w:ins w:id="1774" w:author="Zhenning" w:date="2024-05-20T18:14:00Z">
        <w:r w:rsidRPr="00D3062E">
          <w:rPr>
            <w:lang w:val="en-US" w:eastAsia="zh-CN"/>
          </w:rPr>
          <w:t xml:space="preserve">        - </w:t>
        </w:r>
        <w:r w:rsidRPr="001A683A">
          <w:t>NETWORK_SLICE_PERFORMANCE</w:t>
        </w:r>
        <w:r w:rsidRPr="00D3062E">
          <w:rPr>
            <w:lang w:val="en-US" w:eastAsia="zh-CN"/>
          </w:rPr>
          <w:t xml:space="preserve">: </w:t>
        </w:r>
      </w:ins>
      <w:ins w:id="1775" w:author="Zhenning" w:date="2024-05-20T18:15:00Z">
        <w:r w:rsidRPr="001A683A">
          <w:rPr>
            <w:lang w:val="en-US" w:eastAsia="zh-CN"/>
          </w:rPr>
          <w:t xml:space="preserve">Indicates that the trigger type is Network Slice </w:t>
        </w:r>
      </w:ins>
      <w:ins w:id="1776" w:author="Huawei [Abdessamad] 2024-05" w:date="2024-05-28T04:57:00Z">
        <w:r w:rsidR="00483260">
          <w:rPr>
            <w:lang w:val="en-US" w:eastAsia="zh-CN"/>
          </w:rPr>
          <w:t>P</w:t>
        </w:r>
      </w:ins>
      <w:ins w:id="1777" w:author="Zhenning" w:date="2024-05-20T18:15:00Z">
        <w:del w:id="1778" w:author="Huawei [Abdessamad] 2024-05" w:date="2024-05-28T04:57:00Z">
          <w:r w:rsidRPr="001A683A" w:rsidDel="00483260">
            <w:rPr>
              <w:lang w:val="en-US" w:eastAsia="zh-CN"/>
            </w:rPr>
            <w:delText>p</w:delText>
          </w:r>
        </w:del>
        <w:r w:rsidRPr="001A683A">
          <w:rPr>
            <w:lang w:val="en-US" w:eastAsia="zh-CN"/>
          </w:rPr>
          <w:t>erformance.</w:t>
        </w:r>
      </w:ins>
    </w:p>
    <w:p w14:paraId="346D0600" w14:textId="77777777" w:rsidR="000E1D0C" w:rsidRPr="001A683A" w:rsidRDefault="000E1D0C" w:rsidP="000E1D0C">
      <w:pPr>
        <w:pStyle w:val="PL"/>
        <w:rPr>
          <w:ins w:id="1779" w:author="Zhenning" w:date="2024-05-20T18:14:00Z"/>
          <w:lang w:eastAsia="zh-CN"/>
        </w:rPr>
      </w:pPr>
      <w:ins w:id="1780" w:author="Zhenning" w:date="2024-05-20T18:14:00Z">
        <w:r w:rsidRPr="00D3062E">
          <w:rPr>
            <w:lang w:val="en-US" w:eastAsia="zh-CN"/>
          </w:rPr>
          <w:t xml:space="preserve">        - </w:t>
        </w:r>
        <w:r>
          <w:t>QOE</w:t>
        </w:r>
        <w:r w:rsidRPr="00D3062E">
          <w:rPr>
            <w:lang w:val="en-US" w:eastAsia="zh-CN"/>
          </w:rPr>
          <w:t xml:space="preserve">: </w:t>
        </w:r>
      </w:ins>
      <w:ins w:id="1781" w:author="Zhenning" w:date="2024-05-20T18:15:00Z">
        <w:r w:rsidRPr="001A683A">
          <w:rPr>
            <w:lang w:val="en-US" w:eastAsia="zh-CN"/>
          </w:rPr>
          <w:t xml:space="preserve">Indicates that the trigger type is </w:t>
        </w:r>
        <w:proofErr w:type="spellStart"/>
        <w:r w:rsidRPr="001A683A">
          <w:rPr>
            <w:lang w:val="en-US" w:eastAsia="zh-CN"/>
          </w:rPr>
          <w:t>QoE</w:t>
        </w:r>
        <w:proofErr w:type="spellEnd"/>
        <w:r w:rsidRPr="001A683A">
          <w:rPr>
            <w:lang w:val="en-US" w:eastAsia="zh-CN"/>
          </w:rPr>
          <w:t>.</w:t>
        </w:r>
      </w:ins>
    </w:p>
    <w:p w14:paraId="558C0EA8" w14:textId="77777777" w:rsidR="000E1D0C" w:rsidRDefault="000E1D0C" w:rsidP="000E1D0C">
      <w:pPr>
        <w:rPr>
          <w:ins w:id="1782" w:author="Zhenning" w:date="2024-05-20T18:15:00Z"/>
          <w:lang w:val="en-US"/>
        </w:rPr>
      </w:pPr>
    </w:p>
    <w:p w14:paraId="791B2901" w14:textId="77777777" w:rsidR="000E1D0C" w:rsidRPr="00D3062E" w:rsidRDefault="000E1D0C" w:rsidP="000E1D0C">
      <w:pPr>
        <w:pStyle w:val="PL"/>
        <w:rPr>
          <w:ins w:id="1783" w:author="Zhenning" w:date="2024-05-20T18:15:00Z"/>
          <w:lang w:val="en-US" w:eastAsia="zh-CN"/>
        </w:rPr>
      </w:pPr>
      <w:ins w:id="1784" w:author="Zhenning" w:date="2024-05-20T18:15:00Z">
        <w:r w:rsidRPr="00D3062E">
          <w:rPr>
            <w:rFonts w:hint="eastAsia"/>
            <w:lang w:eastAsia="zh-CN"/>
          </w:rPr>
          <w:t xml:space="preserve">    </w:t>
        </w:r>
        <w:proofErr w:type="spellStart"/>
        <w:r>
          <w:t>SliceLCMAction</w:t>
        </w:r>
        <w:proofErr w:type="spellEnd"/>
        <w:r>
          <w:rPr>
            <w:lang w:eastAsia="zh-CN"/>
          </w:rPr>
          <w:t>:</w:t>
        </w:r>
      </w:ins>
    </w:p>
    <w:p w14:paraId="220113BC" w14:textId="77777777" w:rsidR="000E1D0C" w:rsidRPr="00D3062E" w:rsidRDefault="000E1D0C" w:rsidP="000E1D0C">
      <w:pPr>
        <w:pStyle w:val="PL"/>
        <w:rPr>
          <w:ins w:id="1785" w:author="Zhenning" w:date="2024-05-20T18:15:00Z"/>
          <w:lang w:val="en-US" w:eastAsia="zh-CN"/>
        </w:rPr>
      </w:pPr>
      <w:ins w:id="1786" w:author="Zhenning" w:date="2024-05-20T18:15: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1E5EDD41" w14:textId="77777777" w:rsidR="000E1D0C" w:rsidRPr="00D3062E" w:rsidRDefault="000E1D0C" w:rsidP="000E1D0C">
      <w:pPr>
        <w:pStyle w:val="PL"/>
        <w:rPr>
          <w:ins w:id="1787" w:author="Zhenning" w:date="2024-05-20T18:15:00Z"/>
          <w:lang w:val="en-US" w:eastAsia="zh-CN"/>
        </w:rPr>
      </w:pPr>
      <w:ins w:id="1788" w:author="Zhenning" w:date="2024-05-20T18:15:00Z">
        <w:r w:rsidRPr="00D3062E">
          <w:rPr>
            <w:lang w:val="en-US" w:eastAsia="zh-CN"/>
          </w:rPr>
          <w:t xml:space="preserve">      - type: string</w:t>
        </w:r>
      </w:ins>
    </w:p>
    <w:p w14:paraId="385AC4CE" w14:textId="77777777" w:rsidR="000E1D0C" w:rsidRPr="00D3062E" w:rsidRDefault="000E1D0C" w:rsidP="000E1D0C">
      <w:pPr>
        <w:pStyle w:val="PL"/>
        <w:rPr>
          <w:ins w:id="1789" w:author="Zhenning" w:date="2024-05-20T18:15:00Z"/>
          <w:lang w:val="en-US" w:eastAsia="zh-CN"/>
        </w:rPr>
      </w:pPr>
      <w:ins w:id="1790" w:author="Zhenning" w:date="2024-05-20T18:15: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0D3CE38A" w14:textId="77777777" w:rsidR="000E1D0C" w:rsidRPr="00903B32" w:rsidRDefault="000E1D0C" w:rsidP="000E1D0C">
      <w:pPr>
        <w:pStyle w:val="PL"/>
        <w:rPr>
          <w:ins w:id="1791" w:author="Zhenning" w:date="2024-05-20T18:15:00Z"/>
          <w:lang w:val="en-US" w:eastAsia="zh-CN"/>
        </w:rPr>
      </w:pPr>
      <w:ins w:id="1792" w:author="Zhenning" w:date="2024-05-20T18:15:00Z">
        <w:r w:rsidRPr="00D3062E">
          <w:rPr>
            <w:lang w:val="en-US" w:eastAsia="zh-CN"/>
          </w:rPr>
          <w:t xml:space="preserve">          - </w:t>
        </w:r>
      </w:ins>
      <w:ins w:id="1793" w:author="Zhenning" w:date="2024-05-20T18:16:00Z">
        <w:r>
          <w:rPr>
            <w:lang w:eastAsia="zh-CN"/>
          </w:rPr>
          <w:t>MODIFY_CONFIGURATION</w:t>
        </w:r>
      </w:ins>
    </w:p>
    <w:p w14:paraId="73F1CA4B" w14:textId="77777777" w:rsidR="000E1D0C" w:rsidRPr="00D3062E" w:rsidRDefault="000E1D0C" w:rsidP="000E1D0C">
      <w:pPr>
        <w:pStyle w:val="PL"/>
        <w:rPr>
          <w:ins w:id="1794" w:author="Zhenning" w:date="2024-05-20T18:15:00Z"/>
          <w:lang w:val="en-US" w:eastAsia="zh-CN"/>
        </w:rPr>
      </w:pPr>
      <w:ins w:id="1795" w:author="Zhenning" w:date="2024-05-20T18:15:00Z">
        <w:r w:rsidRPr="00D3062E">
          <w:rPr>
            <w:lang w:val="en-US" w:eastAsia="zh-CN"/>
          </w:rPr>
          <w:t xml:space="preserve">          - </w:t>
        </w:r>
      </w:ins>
      <w:ins w:id="1796" w:author="Zhenning" w:date="2024-05-20T18:16:00Z">
        <w:r>
          <w:rPr>
            <w:lang w:eastAsia="zh-CN"/>
          </w:rPr>
          <w:t>ALLOCATE_SLICE</w:t>
        </w:r>
      </w:ins>
    </w:p>
    <w:p w14:paraId="1DEAA30C" w14:textId="77777777" w:rsidR="000E1D0C" w:rsidRPr="00D3062E" w:rsidRDefault="000E1D0C" w:rsidP="000E1D0C">
      <w:pPr>
        <w:pStyle w:val="PL"/>
        <w:rPr>
          <w:ins w:id="1797" w:author="Zhenning" w:date="2024-05-20T18:15:00Z"/>
          <w:lang w:val="en-US" w:eastAsia="zh-CN"/>
        </w:rPr>
      </w:pPr>
      <w:ins w:id="1798" w:author="Zhenning" w:date="2024-05-20T18:15:00Z">
        <w:r w:rsidRPr="00D3062E">
          <w:rPr>
            <w:lang w:val="en-US" w:eastAsia="zh-CN"/>
          </w:rPr>
          <w:t xml:space="preserve">      - type: string</w:t>
        </w:r>
      </w:ins>
    </w:p>
    <w:p w14:paraId="4D7DCA51" w14:textId="77777777" w:rsidR="000E1D0C" w:rsidRPr="00D3062E" w:rsidRDefault="000E1D0C" w:rsidP="000E1D0C">
      <w:pPr>
        <w:pStyle w:val="PL"/>
        <w:rPr>
          <w:ins w:id="1799" w:author="Zhenning" w:date="2024-05-20T18:15:00Z"/>
          <w:lang w:val="en-US" w:eastAsia="zh-CN"/>
        </w:rPr>
      </w:pPr>
      <w:ins w:id="1800" w:author="Zhenning" w:date="2024-05-20T18:15:00Z">
        <w:r w:rsidRPr="00D3062E">
          <w:rPr>
            <w:lang w:val="en-US" w:eastAsia="zh-CN"/>
          </w:rPr>
          <w:lastRenderedPageBreak/>
          <w:t xml:space="preserve">        description: &gt;</w:t>
        </w:r>
      </w:ins>
    </w:p>
    <w:p w14:paraId="6DC75FC9" w14:textId="77777777" w:rsidR="000E1D0C" w:rsidRPr="00D3062E" w:rsidRDefault="000E1D0C" w:rsidP="000E1D0C">
      <w:pPr>
        <w:pStyle w:val="PL"/>
        <w:rPr>
          <w:ins w:id="1801" w:author="Zhenning" w:date="2024-05-20T18:15:00Z"/>
          <w:lang w:val="en-US" w:eastAsia="zh-CN"/>
        </w:rPr>
      </w:pPr>
      <w:ins w:id="1802" w:author="Zhenning" w:date="2024-05-20T18:15:00Z">
        <w:r w:rsidRPr="00D3062E">
          <w:rPr>
            <w:lang w:val="en-US" w:eastAsia="zh-CN"/>
          </w:rPr>
          <w:t xml:space="preserve">          This string provides forward-compatibility with future</w:t>
        </w:r>
      </w:ins>
    </w:p>
    <w:p w14:paraId="14B2A479" w14:textId="77777777" w:rsidR="000E1D0C" w:rsidRPr="00D3062E" w:rsidRDefault="000E1D0C" w:rsidP="000E1D0C">
      <w:pPr>
        <w:pStyle w:val="PL"/>
        <w:rPr>
          <w:ins w:id="1803" w:author="Zhenning" w:date="2024-05-20T18:15:00Z"/>
          <w:lang w:val="en-US" w:eastAsia="zh-CN"/>
        </w:rPr>
      </w:pPr>
      <w:ins w:id="1804" w:author="Zhenning" w:date="2024-05-20T18:15:00Z">
        <w:r w:rsidRPr="00D3062E">
          <w:rPr>
            <w:lang w:val="en-US" w:eastAsia="zh-CN"/>
          </w:rPr>
          <w:t xml:space="preserve">          extensions to the enumeration and is not used to encode</w:t>
        </w:r>
      </w:ins>
    </w:p>
    <w:p w14:paraId="245C7293" w14:textId="77777777" w:rsidR="000E1D0C" w:rsidRPr="00D3062E" w:rsidRDefault="000E1D0C" w:rsidP="000E1D0C">
      <w:pPr>
        <w:pStyle w:val="PL"/>
        <w:rPr>
          <w:ins w:id="1805" w:author="Zhenning" w:date="2024-05-20T18:15:00Z"/>
          <w:lang w:val="en-US" w:eastAsia="zh-CN"/>
        </w:rPr>
      </w:pPr>
      <w:ins w:id="1806" w:author="Zhenning" w:date="2024-05-20T18:15:00Z">
        <w:r w:rsidRPr="00D3062E">
          <w:rPr>
            <w:lang w:val="en-US" w:eastAsia="zh-CN"/>
          </w:rPr>
          <w:t xml:space="preserve">          content defined in the present version of this API.</w:t>
        </w:r>
      </w:ins>
    </w:p>
    <w:p w14:paraId="09A44939" w14:textId="77777777" w:rsidR="000E1D0C" w:rsidRPr="00D3062E" w:rsidRDefault="000E1D0C" w:rsidP="000E1D0C">
      <w:pPr>
        <w:pStyle w:val="PL"/>
        <w:rPr>
          <w:ins w:id="1807" w:author="Zhenning" w:date="2024-05-20T18:15:00Z"/>
          <w:lang w:val="en-US" w:eastAsia="zh-CN"/>
        </w:rPr>
      </w:pPr>
      <w:ins w:id="1808" w:author="Zhenning" w:date="2024-05-20T18:15:00Z">
        <w:r w:rsidRPr="00D3062E">
          <w:rPr>
            <w:lang w:val="en-US" w:eastAsia="zh-CN"/>
          </w:rPr>
          <w:t xml:space="preserve">      description: |</w:t>
        </w:r>
      </w:ins>
    </w:p>
    <w:p w14:paraId="7E99BEAF" w14:textId="7B68B4BA" w:rsidR="000E1D0C" w:rsidDel="00547907" w:rsidRDefault="000E1D0C" w:rsidP="000E1D0C">
      <w:pPr>
        <w:pStyle w:val="PL"/>
        <w:rPr>
          <w:ins w:id="1809" w:author="Zhenning" w:date="2024-05-20T18:15:00Z"/>
          <w:del w:id="1810" w:author="Huawei [Abdessamad] 2024-05" w:date="2024-05-28T04:58:00Z"/>
          <w:lang w:eastAsia="zh-CN"/>
        </w:rPr>
      </w:pPr>
      <w:ins w:id="1811" w:author="Zhenning" w:date="2024-05-20T18:15:00Z">
        <w:r w:rsidRPr="00D3062E">
          <w:rPr>
            <w:lang w:val="en-US" w:eastAsia="zh-CN"/>
          </w:rPr>
          <w:t xml:space="preserve">        Represents </w:t>
        </w:r>
        <w:r>
          <w:rPr>
            <w:lang w:val="en-US" w:eastAsia="zh-CN"/>
          </w:rPr>
          <w:t xml:space="preserve">the </w:t>
        </w:r>
        <w:del w:id="1812" w:author="Huawei [Abdessamad] 2024-05" w:date="2024-05-28T04:58:00Z">
          <w:r w:rsidRPr="00975BFD" w:rsidDel="00547907">
            <w:rPr>
              <w:rFonts w:cs="Arial"/>
              <w:szCs w:val="18"/>
            </w:rPr>
            <w:delText>monitored parameter</w:delText>
          </w:r>
          <w:r w:rsidDel="00547907">
            <w:rPr>
              <w:lang w:val="en-US" w:eastAsia="zh-CN"/>
            </w:rPr>
            <w:delText xml:space="preserve"> type, </w:delText>
          </w:r>
          <w:r w:rsidRPr="00D942C4" w:rsidDel="00547907">
            <w:rPr>
              <w:lang w:eastAsia="zh-CN"/>
            </w:rPr>
            <w:delText>e.g.</w:delText>
          </w:r>
          <w:r w:rsidDel="00547907">
            <w:rPr>
              <w:lang w:eastAsia="zh-CN"/>
            </w:rPr>
            <w:delText>,</w:delText>
          </w:r>
          <w:r w:rsidRPr="00D942C4" w:rsidDel="00547907">
            <w:rPr>
              <w:lang w:eastAsia="zh-CN"/>
            </w:rPr>
            <w:delText xml:space="preserve"> </w:delText>
          </w:r>
          <w:r w:rsidRPr="00975BFD" w:rsidDel="00547907">
            <w:rPr>
              <w:rFonts w:cs="Arial"/>
              <w:szCs w:val="18"/>
              <w:lang w:eastAsia="zh-CN"/>
            </w:rPr>
            <w:delText>Network Slice load</w:delText>
          </w:r>
          <w:r w:rsidRPr="00D942C4" w:rsidDel="00547907">
            <w:rPr>
              <w:lang w:eastAsia="zh-CN"/>
            </w:rPr>
            <w:delText>,</w:delText>
          </w:r>
        </w:del>
      </w:ins>
    </w:p>
    <w:p w14:paraId="6B353B81" w14:textId="51F8094B" w:rsidR="000E1D0C" w:rsidRPr="00D3062E" w:rsidRDefault="000E1D0C" w:rsidP="00547907">
      <w:pPr>
        <w:pStyle w:val="PL"/>
        <w:rPr>
          <w:ins w:id="1813" w:author="Zhenning" w:date="2024-05-20T18:15:00Z"/>
          <w:lang w:val="en-US" w:eastAsia="zh-CN"/>
        </w:rPr>
      </w:pPr>
      <w:ins w:id="1814" w:author="Zhenning" w:date="2024-05-20T18:15:00Z">
        <w:del w:id="1815" w:author="Huawei [Abdessamad] 2024-05" w:date="2024-05-28T04:58:00Z">
          <w:r w:rsidRPr="00D3062E" w:rsidDel="00547907">
            <w:rPr>
              <w:lang w:val="en-US" w:eastAsia="zh-CN"/>
            </w:rPr>
            <w:delText xml:space="preserve">     </w:delText>
          </w:r>
          <w:r w:rsidDel="00547907">
            <w:rPr>
              <w:lang w:val="en-US" w:eastAsia="zh-CN"/>
            </w:rPr>
            <w:delText xml:space="preserve">  </w:delText>
          </w:r>
          <w:r w:rsidRPr="00D942C4" w:rsidDel="00547907">
            <w:rPr>
              <w:lang w:eastAsia="zh-CN"/>
            </w:rPr>
            <w:delText xml:space="preserve"> </w:delText>
          </w:r>
          <w:r w:rsidRPr="00975BFD" w:rsidDel="00547907">
            <w:rPr>
              <w:rFonts w:cs="Arial"/>
              <w:szCs w:val="18"/>
              <w:lang w:eastAsia="zh-CN"/>
            </w:rPr>
            <w:delText>collected Network Slice performance</w:delText>
          </w:r>
          <w:r w:rsidRPr="00D942C4" w:rsidDel="00547907">
            <w:rPr>
              <w:lang w:eastAsia="zh-CN"/>
            </w:rPr>
            <w:delText xml:space="preserve">, </w:delText>
          </w:r>
          <w:r w:rsidRPr="00975BFD" w:rsidDel="00547907">
            <w:rPr>
              <w:rFonts w:cs="Arial"/>
              <w:szCs w:val="18"/>
              <w:lang w:eastAsia="zh-CN"/>
            </w:rPr>
            <w:delText>collected QoE</w:delText>
          </w:r>
          <w:r w:rsidRPr="00D942C4" w:rsidDel="00547907">
            <w:rPr>
              <w:lang w:eastAsia="zh-CN"/>
            </w:rPr>
            <w:delText>, etc</w:delText>
          </w:r>
        </w:del>
      </w:ins>
      <w:ins w:id="1816" w:author="Huawei [Abdessamad] 2024-05" w:date="2024-05-28T04:58:00Z">
        <w:r w:rsidR="006C74C7">
          <w:rPr>
            <w:lang w:eastAsia="zh-CN"/>
          </w:rPr>
          <w:t xml:space="preserve">recommended </w:t>
        </w:r>
        <w:bookmarkStart w:id="1817" w:name="_GoBack"/>
        <w:bookmarkEnd w:id="1817"/>
        <w:r w:rsidR="00547907">
          <w:rPr>
            <w:rFonts w:cs="Arial"/>
            <w:szCs w:val="18"/>
          </w:rPr>
          <w:t>slice LCM action</w:t>
        </w:r>
      </w:ins>
      <w:ins w:id="1818" w:author="Zhenning" w:date="2024-05-20T18:15:00Z">
        <w:r>
          <w:rPr>
            <w:lang w:eastAsia="zh-CN"/>
          </w:rPr>
          <w:t>.</w:t>
        </w:r>
      </w:ins>
    </w:p>
    <w:p w14:paraId="7438AE55" w14:textId="77777777" w:rsidR="000E1D0C" w:rsidRPr="00D3062E" w:rsidRDefault="000E1D0C" w:rsidP="000E1D0C">
      <w:pPr>
        <w:pStyle w:val="PL"/>
        <w:rPr>
          <w:ins w:id="1819" w:author="Zhenning" w:date="2024-05-20T18:15:00Z"/>
          <w:lang w:val="en-US" w:eastAsia="zh-CN"/>
        </w:rPr>
      </w:pPr>
      <w:ins w:id="1820" w:author="Zhenning" w:date="2024-05-20T18:15:00Z">
        <w:r w:rsidRPr="00D3062E">
          <w:rPr>
            <w:lang w:val="en-US" w:eastAsia="zh-CN"/>
          </w:rPr>
          <w:t xml:space="preserve">        Possible values are:</w:t>
        </w:r>
      </w:ins>
    </w:p>
    <w:p w14:paraId="28D8C7C5" w14:textId="77777777" w:rsidR="00CA6F6A" w:rsidRDefault="000E1D0C" w:rsidP="000E1D0C">
      <w:pPr>
        <w:pStyle w:val="PL"/>
        <w:rPr>
          <w:ins w:id="1821" w:author="Huawei [Abdessamad] 2024-05" w:date="2024-05-28T04:58:00Z"/>
        </w:rPr>
      </w:pPr>
      <w:ins w:id="1822" w:author="Zhenning" w:date="2024-05-20T18:15:00Z">
        <w:r w:rsidRPr="00D3062E">
          <w:rPr>
            <w:lang w:val="en-US" w:eastAsia="zh-CN"/>
          </w:rPr>
          <w:t xml:space="preserve">        - </w:t>
        </w:r>
      </w:ins>
      <w:ins w:id="1823" w:author="Zhenning" w:date="2024-05-20T18:16:00Z">
        <w:r>
          <w:rPr>
            <w:lang w:eastAsia="zh-CN"/>
          </w:rPr>
          <w:t>MODIFY_CONFIGURATION</w:t>
        </w:r>
      </w:ins>
      <w:ins w:id="1824" w:author="Zhenning" w:date="2024-05-20T18:15:00Z">
        <w:r w:rsidRPr="00D3062E">
          <w:rPr>
            <w:lang w:val="en-US" w:eastAsia="zh-CN"/>
          </w:rPr>
          <w:t xml:space="preserve">: </w:t>
        </w:r>
      </w:ins>
      <w:ins w:id="1825" w:author="Zhenning" w:date="2024-05-20T18:16:00Z">
        <w:r>
          <w:rPr>
            <w:lang w:val="en-US" w:eastAsia="zh-CN"/>
          </w:rPr>
          <w:t>Indicates that the recommend</w:t>
        </w:r>
      </w:ins>
      <w:ins w:id="1826" w:author="Huawei [Abdessamad] 2024-05" w:date="2024-05-28T04:58:00Z">
        <w:r w:rsidR="00CA6F6A">
          <w:rPr>
            <w:lang w:val="en-US" w:eastAsia="zh-CN"/>
          </w:rPr>
          <w:t>ed</w:t>
        </w:r>
      </w:ins>
      <w:ins w:id="1827" w:author="Zhenning" w:date="2024-05-20T18:16:00Z">
        <w:r>
          <w:rPr>
            <w:lang w:val="en-US" w:eastAsia="zh-CN"/>
          </w:rPr>
          <w:t xml:space="preserve"> action is </w:t>
        </w:r>
        <w:r w:rsidRPr="00975BFD">
          <w:t>modifying the</w:t>
        </w:r>
      </w:ins>
    </w:p>
    <w:p w14:paraId="3D84F76D" w14:textId="7E224FF9" w:rsidR="000E1D0C" w:rsidRPr="00D3062E" w:rsidRDefault="00CA6F6A" w:rsidP="000E1D0C">
      <w:pPr>
        <w:pStyle w:val="PL"/>
        <w:rPr>
          <w:ins w:id="1828" w:author="Zhenning" w:date="2024-05-20T18:15:00Z"/>
          <w:lang w:val="en-US" w:eastAsia="zh-CN"/>
        </w:rPr>
      </w:pPr>
      <w:ins w:id="1829" w:author="Huawei [Abdessamad] 2024-05" w:date="2024-05-28T04:58:00Z">
        <w:r>
          <w:t xml:space="preserve">         </w:t>
        </w:r>
      </w:ins>
      <w:ins w:id="1830" w:author="Zhenning" w:date="2024-05-20T18:16:00Z">
        <w:r w:rsidR="000E1D0C" w:rsidRPr="00975BFD">
          <w:t xml:space="preserve"> configuration</w:t>
        </w:r>
        <w:r w:rsidR="000E1D0C" w:rsidRPr="00D942C4">
          <w:rPr>
            <w:lang w:val="en-US" w:eastAsia="zh-CN"/>
          </w:rPr>
          <w:t>.</w:t>
        </w:r>
      </w:ins>
    </w:p>
    <w:p w14:paraId="3114F6E0" w14:textId="5C46AB74" w:rsidR="000E1D0C" w:rsidRPr="001A683A" w:rsidRDefault="000E1D0C" w:rsidP="000E1D0C">
      <w:pPr>
        <w:pStyle w:val="PL"/>
        <w:rPr>
          <w:ins w:id="1831" w:author="Zhenning" w:date="2024-05-20T18:15:00Z"/>
          <w:lang w:eastAsia="zh-CN"/>
        </w:rPr>
      </w:pPr>
      <w:ins w:id="1832" w:author="Zhenning" w:date="2024-05-20T18:15:00Z">
        <w:r w:rsidRPr="00D3062E">
          <w:rPr>
            <w:lang w:val="en-US" w:eastAsia="zh-CN"/>
          </w:rPr>
          <w:t xml:space="preserve">        - </w:t>
        </w:r>
      </w:ins>
      <w:ins w:id="1833" w:author="Zhenning" w:date="2024-05-20T18:16:00Z">
        <w:r>
          <w:rPr>
            <w:lang w:eastAsia="zh-CN"/>
          </w:rPr>
          <w:t>ALLOCATE_SLICE</w:t>
        </w:r>
      </w:ins>
      <w:ins w:id="1834" w:author="Zhenning" w:date="2024-05-20T18:15:00Z">
        <w:r w:rsidRPr="00D3062E">
          <w:rPr>
            <w:lang w:val="en-US" w:eastAsia="zh-CN"/>
          </w:rPr>
          <w:t xml:space="preserve">: </w:t>
        </w:r>
      </w:ins>
      <w:ins w:id="1835" w:author="Zhenning" w:date="2024-05-20T18:16:00Z">
        <w:r>
          <w:rPr>
            <w:lang w:val="en-US" w:eastAsia="zh-CN"/>
          </w:rPr>
          <w:t>Indicates that the recommend</w:t>
        </w:r>
      </w:ins>
      <w:ins w:id="1836" w:author="Huawei [Abdessamad] 2024-05" w:date="2024-05-28T04:58:00Z">
        <w:r w:rsidR="00CA6F6A">
          <w:rPr>
            <w:lang w:val="en-US" w:eastAsia="zh-CN"/>
          </w:rPr>
          <w:t>ed</w:t>
        </w:r>
      </w:ins>
      <w:ins w:id="1837" w:author="Zhenning" w:date="2024-05-20T18:16:00Z">
        <w:r>
          <w:rPr>
            <w:lang w:val="en-US" w:eastAsia="zh-CN"/>
          </w:rPr>
          <w:t xml:space="preserve"> action is </w:t>
        </w:r>
        <w:r w:rsidRPr="00975BFD">
          <w:t>allocating a network slice</w:t>
        </w:r>
        <w:r w:rsidRPr="00D942C4">
          <w:rPr>
            <w:lang w:val="en-US" w:eastAsia="zh-CN"/>
          </w:rPr>
          <w:t>.</w:t>
        </w:r>
      </w:ins>
    </w:p>
    <w:p w14:paraId="0C4FC6E5" w14:textId="77777777" w:rsidR="000E1D0C" w:rsidRPr="00886A43" w:rsidRDefault="000E1D0C" w:rsidP="000E1D0C"/>
    <w:p w14:paraId="73D124E6" w14:textId="1953A8F4" w:rsidR="008C3AFC" w:rsidRPr="00792FB3" w:rsidRDefault="008C3AFC" w:rsidP="008C3AFC">
      <w:pPr>
        <w:pBdr>
          <w:top w:val="single" w:sz="4" w:space="1" w:color="auto"/>
          <w:left w:val="single" w:sz="4" w:space="4" w:color="auto"/>
          <w:bottom w:val="single" w:sz="4" w:space="1" w:color="auto"/>
          <w:right w:val="single" w:sz="4" w:space="4" w:color="auto"/>
        </w:pBdr>
        <w:rPr>
          <w:color w:val="0070C0"/>
          <w:lang w:eastAsia="zh-CN"/>
        </w:rPr>
      </w:pPr>
      <w:r w:rsidRPr="00792FB3">
        <w:rPr>
          <w:rFonts w:cs="Arial"/>
          <w:color w:val="0070C0"/>
          <w:sz w:val="36"/>
          <w:szCs w:val="48"/>
        </w:rPr>
        <w:t xml:space="preserve">                     ***** END OF CHANGES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60CA2E4" w14:textId="77777777" w:rsidR="00E56282" w:rsidRPr="000F48A7" w:rsidRDefault="00E56282" w:rsidP="00B60696">
      <w:pPr>
        <w:spacing w:after="0"/>
        <w:rPr>
          <w:noProof/>
          <w:color w:val="0000FF"/>
          <w:sz w:val="28"/>
          <w:szCs w:val="28"/>
        </w:rPr>
      </w:pPr>
    </w:p>
    <w:sectPr w:rsidR="00E56282" w:rsidRPr="000F48A7" w:rsidSect="000F3C71">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Huawei [Abdessamad] 2024-05" w:date="2024-05-27T12:25:00Z" w:initials="AEM">
    <w:p w14:paraId="7C1BEB5F" w14:textId="55D8BAC2" w:rsidR="00AE0D6F" w:rsidRDefault="00AE0D6F">
      <w:pPr>
        <w:pStyle w:val="CommentText"/>
      </w:pPr>
      <w:r>
        <w:rPr>
          <w:rStyle w:val="CommentReference"/>
        </w:rPr>
        <w:annotationRef/>
      </w:r>
      <w:r>
        <w:t xml:space="preserve">Please revert the changes of the clause number as they were applied already in last meeting via the agreed </w:t>
      </w:r>
      <w:r w:rsidRPr="00571E8F">
        <w:t>C3-242678</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1BEB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BEB5F" w16cid:durableId="29FEFA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1E116" w14:textId="77777777" w:rsidR="005021D3" w:rsidRDefault="005021D3">
      <w:r>
        <w:separator/>
      </w:r>
    </w:p>
  </w:endnote>
  <w:endnote w:type="continuationSeparator" w:id="0">
    <w:p w14:paraId="4031E896" w14:textId="77777777" w:rsidR="005021D3" w:rsidRDefault="005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0F8C" w14:textId="77777777" w:rsidR="005021D3" w:rsidRDefault="005021D3">
      <w:r>
        <w:separator/>
      </w:r>
    </w:p>
  </w:footnote>
  <w:footnote w:type="continuationSeparator" w:id="0">
    <w:p w14:paraId="35409838" w14:textId="77777777" w:rsidR="005021D3" w:rsidRDefault="0050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E0D6F" w:rsidRDefault="00AE0D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0589" w14:textId="77777777" w:rsidR="00AE0D6F" w:rsidRDefault="00AE0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4146" w14:textId="77777777" w:rsidR="00AE0D6F" w:rsidRDefault="00AE0D6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1C93" w14:textId="77777777" w:rsidR="00AE0D6F" w:rsidRDefault="00AE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ning">
    <w15:presenceInfo w15:providerId="None" w15:userId="Zhenning"/>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5691"/>
    <w:rsid w:val="000167A5"/>
    <w:rsid w:val="00017968"/>
    <w:rsid w:val="0002181F"/>
    <w:rsid w:val="00022E4A"/>
    <w:rsid w:val="00025C89"/>
    <w:rsid w:val="000302B8"/>
    <w:rsid w:val="00032422"/>
    <w:rsid w:val="00037895"/>
    <w:rsid w:val="00041CAA"/>
    <w:rsid w:val="000427A5"/>
    <w:rsid w:val="00050569"/>
    <w:rsid w:val="0005578F"/>
    <w:rsid w:val="000568D8"/>
    <w:rsid w:val="00076670"/>
    <w:rsid w:val="00085A33"/>
    <w:rsid w:val="00086E6C"/>
    <w:rsid w:val="00087B7C"/>
    <w:rsid w:val="000915B4"/>
    <w:rsid w:val="000932B8"/>
    <w:rsid w:val="00093C4F"/>
    <w:rsid w:val="00094CE2"/>
    <w:rsid w:val="000954D3"/>
    <w:rsid w:val="000959C9"/>
    <w:rsid w:val="000A6394"/>
    <w:rsid w:val="000A659B"/>
    <w:rsid w:val="000B0A23"/>
    <w:rsid w:val="000B476F"/>
    <w:rsid w:val="000B7FED"/>
    <w:rsid w:val="000C038A"/>
    <w:rsid w:val="000C5D81"/>
    <w:rsid w:val="000C6375"/>
    <w:rsid w:val="000C6598"/>
    <w:rsid w:val="000D3D62"/>
    <w:rsid w:val="000D44B3"/>
    <w:rsid w:val="000D51ED"/>
    <w:rsid w:val="000D661C"/>
    <w:rsid w:val="000E091A"/>
    <w:rsid w:val="000E161D"/>
    <w:rsid w:val="000E1D0C"/>
    <w:rsid w:val="000E320B"/>
    <w:rsid w:val="000F2DCD"/>
    <w:rsid w:val="000F3C71"/>
    <w:rsid w:val="000F48A7"/>
    <w:rsid w:val="00103BF4"/>
    <w:rsid w:val="00114E61"/>
    <w:rsid w:val="00120AA6"/>
    <w:rsid w:val="00120D76"/>
    <w:rsid w:val="00125958"/>
    <w:rsid w:val="00127F5A"/>
    <w:rsid w:val="00130125"/>
    <w:rsid w:val="001345C7"/>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449"/>
    <w:rsid w:val="001E1661"/>
    <w:rsid w:val="001E41F3"/>
    <w:rsid w:val="001F2CC2"/>
    <w:rsid w:val="00200CC8"/>
    <w:rsid w:val="00202F6D"/>
    <w:rsid w:val="002051F2"/>
    <w:rsid w:val="00207958"/>
    <w:rsid w:val="00215FBE"/>
    <w:rsid w:val="0021781C"/>
    <w:rsid w:val="00217964"/>
    <w:rsid w:val="00231D97"/>
    <w:rsid w:val="002456EF"/>
    <w:rsid w:val="0026004D"/>
    <w:rsid w:val="00260665"/>
    <w:rsid w:val="0026178C"/>
    <w:rsid w:val="002640DD"/>
    <w:rsid w:val="00266A0C"/>
    <w:rsid w:val="002708A4"/>
    <w:rsid w:val="0027268F"/>
    <w:rsid w:val="00275D12"/>
    <w:rsid w:val="00284138"/>
    <w:rsid w:val="00284FEB"/>
    <w:rsid w:val="002860C4"/>
    <w:rsid w:val="00293E09"/>
    <w:rsid w:val="00297B64"/>
    <w:rsid w:val="002A0A0E"/>
    <w:rsid w:val="002A31B3"/>
    <w:rsid w:val="002A3F21"/>
    <w:rsid w:val="002B5741"/>
    <w:rsid w:val="002C1A66"/>
    <w:rsid w:val="002C255A"/>
    <w:rsid w:val="002C571A"/>
    <w:rsid w:val="002D7045"/>
    <w:rsid w:val="002D7FD9"/>
    <w:rsid w:val="002E06CF"/>
    <w:rsid w:val="002E472E"/>
    <w:rsid w:val="002E7B6E"/>
    <w:rsid w:val="002F0071"/>
    <w:rsid w:val="002F1253"/>
    <w:rsid w:val="002F397E"/>
    <w:rsid w:val="002F77BB"/>
    <w:rsid w:val="00301F98"/>
    <w:rsid w:val="00305409"/>
    <w:rsid w:val="00310A22"/>
    <w:rsid w:val="00311B24"/>
    <w:rsid w:val="003215DC"/>
    <w:rsid w:val="00321A6E"/>
    <w:rsid w:val="00331B76"/>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4724"/>
    <w:rsid w:val="003C4C97"/>
    <w:rsid w:val="003D0133"/>
    <w:rsid w:val="003D0E5D"/>
    <w:rsid w:val="003E028B"/>
    <w:rsid w:val="003E1A36"/>
    <w:rsid w:val="003F304F"/>
    <w:rsid w:val="003F4FA4"/>
    <w:rsid w:val="004036C9"/>
    <w:rsid w:val="00410371"/>
    <w:rsid w:val="00410DEA"/>
    <w:rsid w:val="0041234C"/>
    <w:rsid w:val="00414BC1"/>
    <w:rsid w:val="004152AF"/>
    <w:rsid w:val="004213C4"/>
    <w:rsid w:val="00421927"/>
    <w:rsid w:val="004242F1"/>
    <w:rsid w:val="004273AE"/>
    <w:rsid w:val="00430D6B"/>
    <w:rsid w:val="00440164"/>
    <w:rsid w:val="00445B7D"/>
    <w:rsid w:val="004501FF"/>
    <w:rsid w:val="00450BDA"/>
    <w:rsid w:val="004513D9"/>
    <w:rsid w:val="00453FC3"/>
    <w:rsid w:val="00463820"/>
    <w:rsid w:val="00465CAB"/>
    <w:rsid w:val="0046792D"/>
    <w:rsid w:val="00483260"/>
    <w:rsid w:val="00483CB8"/>
    <w:rsid w:val="00487837"/>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5B65"/>
    <w:rsid w:val="004F7EB9"/>
    <w:rsid w:val="004F7F8A"/>
    <w:rsid w:val="005021D3"/>
    <w:rsid w:val="00505A49"/>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4FFB"/>
    <w:rsid w:val="0054134B"/>
    <w:rsid w:val="00545ED4"/>
    <w:rsid w:val="00547111"/>
    <w:rsid w:val="00547907"/>
    <w:rsid w:val="0055223C"/>
    <w:rsid w:val="005526AE"/>
    <w:rsid w:val="005549A2"/>
    <w:rsid w:val="00557CFA"/>
    <w:rsid w:val="00557F95"/>
    <w:rsid w:val="00571E8F"/>
    <w:rsid w:val="00580725"/>
    <w:rsid w:val="005871B3"/>
    <w:rsid w:val="0058764D"/>
    <w:rsid w:val="00591547"/>
    <w:rsid w:val="00592D74"/>
    <w:rsid w:val="005A0E1E"/>
    <w:rsid w:val="005A5F6B"/>
    <w:rsid w:val="005B2E72"/>
    <w:rsid w:val="005B61FC"/>
    <w:rsid w:val="005B6494"/>
    <w:rsid w:val="005C1B33"/>
    <w:rsid w:val="005D0DEC"/>
    <w:rsid w:val="005D64A9"/>
    <w:rsid w:val="005D65AA"/>
    <w:rsid w:val="005E2346"/>
    <w:rsid w:val="005E2C44"/>
    <w:rsid w:val="005E4D73"/>
    <w:rsid w:val="005F7C2A"/>
    <w:rsid w:val="00600138"/>
    <w:rsid w:val="006003B8"/>
    <w:rsid w:val="006120A2"/>
    <w:rsid w:val="00621188"/>
    <w:rsid w:val="00623149"/>
    <w:rsid w:val="00624DBC"/>
    <w:rsid w:val="006257ED"/>
    <w:rsid w:val="0062697E"/>
    <w:rsid w:val="0064038F"/>
    <w:rsid w:val="00645042"/>
    <w:rsid w:val="00651CB4"/>
    <w:rsid w:val="00653DE4"/>
    <w:rsid w:val="0065564E"/>
    <w:rsid w:val="006579E8"/>
    <w:rsid w:val="00665139"/>
    <w:rsid w:val="00665C47"/>
    <w:rsid w:val="00665C83"/>
    <w:rsid w:val="006737A3"/>
    <w:rsid w:val="00677022"/>
    <w:rsid w:val="00690246"/>
    <w:rsid w:val="00692273"/>
    <w:rsid w:val="00692811"/>
    <w:rsid w:val="0069365A"/>
    <w:rsid w:val="00695808"/>
    <w:rsid w:val="006A0E70"/>
    <w:rsid w:val="006B0C7C"/>
    <w:rsid w:val="006B2379"/>
    <w:rsid w:val="006B46FB"/>
    <w:rsid w:val="006C74C7"/>
    <w:rsid w:val="006C75D0"/>
    <w:rsid w:val="006D7A75"/>
    <w:rsid w:val="006E21FB"/>
    <w:rsid w:val="006E2DB0"/>
    <w:rsid w:val="006F2E9A"/>
    <w:rsid w:val="006F73B1"/>
    <w:rsid w:val="00700BF2"/>
    <w:rsid w:val="00724793"/>
    <w:rsid w:val="00725D71"/>
    <w:rsid w:val="007315A1"/>
    <w:rsid w:val="00733A84"/>
    <w:rsid w:val="00736344"/>
    <w:rsid w:val="0074072A"/>
    <w:rsid w:val="00745B9E"/>
    <w:rsid w:val="00751D61"/>
    <w:rsid w:val="00753CCF"/>
    <w:rsid w:val="0075552F"/>
    <w:rsid w:val="0075627B"/>
    <w:rsid w:val="00761A96"/>
    <w:rsid w:val="00767CBA"/>
    <w:rsid w:val="00774E47"/>
    <w:rsid w:val="007816DF"/>
    <w:rsid w:val="00787590"/>
    <w:rsid w:val="00792342"/>
    <w:rsid w:val="00792FB3"/>
    <w:rsid w:val="00793B90"/>
    <w:rsid w:val="007947CC"/>
    <w:rsid w:val="007977A8"/>
    <w:rsid w:val="007A18E6"/>
    <w:rsid w:val="007A4627"/>
    <w:rsid w:val="007A4B69"/>
    <w:rsid w:val="007A7410"/>
    <w:rsid w:val="007B2FAE"/>
    <w:rsid w:val="007B4646"/>
    <w:rsid w:val="007B512A"/>
    <w:rsid w:val="007B5F78"/>
    <w:rsid w:val="007C2097"/>
    <w:rsid w:val="007C3131"/>
    <w:rsid w:val="007C54A1"/>
    <w:rsid w:val="007D354C"/>
    <w:rsid w:val="007D597D"/>
    <w:rsid w:val="007D6A07"/>
    <w:rsid w:val="007F3536"/>
    <w:rsid w:val="007F7259"/>
    <w:rsid w:val="007F7312"/>
    <w:rsid w:val="007F7FBB"/>
    <w:rsid w:val="00801F85"/>
    <w:rsid w:val="008040A8"/>
    <w:rsid w:val="00805D41"/>
    <w:rsid w:val="00810F94"/>
    <w:rsid w:val="00813DAA"/>
    <w:rsid w:val="0081686E"/>
    <w:rsid w:val="008279FA"/>
    <w:rsid w:val="00843DBB"/>
    <w:rsid w:val="008441D7"/>
    <w:rsid w:val="00844F98"/>
    <w:rsid w:val="00852A84"/>
    <w:rsid w:val="00852AD1"/>
    <w:rsid w:val="008626E7"/>
    <w:rsid w:val="00865BFA"/>
    <w:rsid w:val="008660E2"/>
    <w:rsid w:val="00870EE7"/>
    <w:rsid w:val="00871C62"/>
    <w:rsid w:val="00882A11"/>
    <w:rsid w:val="00885594"/>
    <w:rsid w:val="008863B9"/>
    <w:rsid w:val="00896EDB"/>
    <w:rsid w:val="00897256"/>
    <w:rsid w:val="008A1122"/>
    <w:rsid w:val="008A3154"/>
    <w:rsid w:val="008A45A6"/>
    <w:rsid w:val="008A5850"/>
    <w:rsid w:val="008A6FE5"/>
    <w:rsid w:val="008A714B"/>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6FD1"/>
    <w:rsid w:val="00907FF1"/>
    <w:rsid w:val="00911C69"/>
    <w:rsid w:val="009148DE"/>
    <w:rsid w:val="00917D8D"/>
    <w:rsid w:val="00920936"/>
    <w:rsid w:val="00920DFA"/>
    <w:rsid w:val="00923FFB"/>
    <w:rsid w:val="00924FD4"/>
    <w:rsid w:val="00934E1F"/>
    <w:rsid w:val="00935B58"/>
    <w:rsid w:val="009363F4"/>
    <w:rsid w:val="009376C9"/>
    <w:rsid w:val="00941E30"/>
    <w:rsid w:val="00942F0F"/>
    <w:rsid w:val="00943B21"/>
    <w:rsid w:val="009533E9"/>
    <w:rsid w:val="00956D23"/>
    <w:rsid w:val="009679D0"/>
    <w:rsid w:val="00972AF4"/>
    <w:rsid w:val="009731AD"/>
    <w:rsid w:val="00976F22"/>
    <w:rsid w:val="009777D9"/>
    <w:rsid w:val="00985182"/>
    <w:rsid w:val="00991A76"/>
    <w:rsid w:val="00991B88"/>
    <w:rsid w:val="00996364"/>
    <w:rsid w:val="00997D7F"/>
    <w:rsid w:val="009A288B"/>
    <w:rsid w:val="009A37AB"/>
    <w:rsid w:val="009A5753"/>
    <w:rsid w:val="009A579D"/>
    <w:rsid w:val="009B17CC"/>
    <w:rsid w:val="009B2071"/>
    <w:rsid w:val="009B4FEC"/>
    <w:rsid w:val="009B6CFB"/>
    <w:rsid w:val="009C335B"/>
    <w:rsid w:val="009E3297"/>
    <w:rsid w:val="009E5084"/>
    <w:rsid w:val="009E51E5"/>
    <w:rsid w:val="009E5273"/>
    <w:rsid w:val="009F38D0"/>
    <w:rsid w:val="009F6B4F"/>
    <w:rsid w:val="009F734F"/>
    <w:rsid w:val="00A019B6"/>
    <w:rsid w:val="00A01D8B"/>
    <w:rsid w:val="00A0764B"/>
    <w:rsid w:val="00A21E1D"/>
    <w:rsid w:val="00A24050"/>
    <w:rsid w:val="00A246B6"/>
    <w:rsid w:val="00A27B48"/>
    <w:rsid w:val="00A307E4"/>
    <w:rsid w:val="00A34879"/>
    <w:rsid w:val="00A36EA4"/>
    <w:rsid w:val="00A41C37"/>
    <w:rsid w:val="00A450D2"/>
    <w:rsid w:val="00A45FB0"/>
    <w:rsid w:val="00A47E70"/>
    <w:rsid w:val="00A50487"/>
    <w:rsid w:val="00A50CF0"/>
    <w:rsid w:val="00A6068A"/>
    <w:rsid w:val="00A612E2"/>
    <w:rsid w:val="00A7096E"/>
    <w:rsid w:val="00A75BC6"/>
    <w:rsid w:val="00A7671C"/>
    <w:rsid w:val="00A77E59"/>
    <w:rsid w:val="00A830B7"/>
    <w:rsid w:val="00A8378B"/>
    <w:rsid w:val="00A837DD"/>
    <w:rsid w:val="00A83CEB"/>
    <w:rsid w:val="00AA05CF"/>
    <w:rsid w:val="00AA284A"/>
    <w:rsid w:val="00AA2CBC"/>
    <w:rsid w:val="00AA4131"/>
    <w:rsid w:val="00AA5D35"/>
    <w:rsid w:val="00AA6547"/>
    <w:rsid w:val="00AC5820"/>
    <w:rsid w:val="00AC5CDD"/>
    <w:rsid w:val="00AD077F"/>
    <w:rsid w:val="00AD1CD8"/>
    <w:rsid w:val="00AE0D6F"/>
    <w:rsid w:val="00AE1277"/>
    <w:rsid w:val="00AE28E2"/>
    <w:rsid w:val="00AE443E"/>
    <w:rsid w:val="00AE7E2F"/>
    <w:rsid w:val="00AF02C1"/>
    <w:rsid w:val="00B131D1"/>
    <w:rsid w:val="00B176F7"/>
    <w:rsid w:val="00B242D9"/>
    <w:rsid w:val="00B258BB"/>
    <w:rsid w:val="00B26892"/>
    <w:rsid w:val="00B27A43"/>
    <w:rsid w:val="00B313D2"/>
    <w:rsid w:val="00B31486"/>
    <w:rsid w:val="00B32A0A"/>
    <w:rsid w:val="00B33799"/>
    <w:rsid w:val="00B35984"/>
    <w:rsid w:val="00B4089C"/>
    <w:rsid w:val="00B47194"/>
    <w:rsid w:val="00B52657"/>
    <w:rsid w:val="00B53CCB"/>
    <w:rsid w:val="00B60696"/>
    <w:rsid w:val="00B67B97"/>
    <w:rsid w:val="00B710CF"/>
    <w:rsid w:val="00B74C9D"/>
    <w:rsid w:val="00B86C96"/>
    <w:rsid w:val="00B87256"/>
    <w:rsid w:val="00B9214F"/>
    <w:rsid w:val="00B9385C"/>
    <w:rsid w:val="00B943BD"/>
    <w:rsid w:val="00B968C8"/>
    <w:rsid w:val="00BA3649"/>
    <w:rsid w:val="00BA3EC5"/>
    <w:rsid w:val="00BA512E"/>
    <w:rsid w:val="00BA51D9"/>
    <w:rsid w:val="00BA5604"/>
    <w:rsid w:val="00BA68E8"/>
    <w:rsid w:val="00BB2508"/>
    <w:rsid w:val="00BB4E55"/>
    <w:rsid w:val="00BB5DFC"/>
    <w:rsid w:val="00BC3129"/>
    <w:rsid w:val="00BC58D6"/>
    <w:rsid w:val="00BD279D"/>
    <w:rsid w:val="00BD283F"/>
    <w:rsid w:val="00BD5472"/>
    <w:rsid w:val="00BD6BB8"/>
    <w:rsid w:val="00BE7928"/>
    <w:rsid w:val="00BF632F"/>
    <w:rsid w:val="00BF6E57"/>
    <w:rsid w:val="00C053E2"/>
    <w:rsid w:val="00C11239"/>
    <w:rsid w:val="00C17C41"/>
    <w:rsid w:val="00C17E61"/>
    <w:rsid w:val="00C353F8"/>
    <w:rsid w:val="00C45091"/>
    <w:rsid w:val="00C52771"/>
    <w:rsid w:val="00C570E5"/>
    <w:rsid w:val="00C60082"/>
    <w:rsid w:val="00C62088"/>
    <w:rsid w:val="00C6312C"/>
    <w:rsid w:val="00C66BA2"/>
    <w:rsid w:val="00C67800"/>
    <w:rsid w:val="00C71E99"/>
    <w:rsid w:val="00C74E22"/>
    <w:rsid w:val="00C870F6"/>
    <w:rsid w:val="00C906B5"/>
    <w:rsid w:val="00C90E5A"/>
    <w:rsid w:val="00C9361B"/>
    <w:rsid w:val="00C95985"/>
    <w:rsid w:val="00C961F8"/>
    <w:rsid w:val="00C96598"/>
    <w:rsid w:val="00CA36F9"/>
    <w:rsid w:val="00CA5A06"/>
    <w:rsid w:val="00CA6262"/>
    <w:rsid w:val="00CA641D"/>
    <w:rsid w:val="00CA6F6A"/>
    <w:rsid w:val="00CB3D42"/>
    <w:rsid w:val="00CC4558"/>
    <w:rsid w:val="00CC49D3"/>
    <w:rsid w:val="00CC5026"/>
    <w:rsid w:val="00CC68D0"/>
    <w:rsid w:val="00CD2248"/>
    <w:rsid w:val="00CD235D"/>
    <w:rsid w:val="00CE0AB2"/>
    <w:rsid w:val="00CE574F"/>
    <w:rsid w:val="00CF12AC"/>
    <w:rsid w:val="00CF6791"/>
    <w:rsid w:val="00CF7521"/>
    <w:rsid w:val="00D007A3"/>
    <w:rsid w:val="00D03F9A"/>
    <w:rsid w:val="00D06D51"/>
    <w:rsid w:val="00D1045C"/>
    <w:rsid w:val="00D116AE"/>
    <w:rsid w:val="00D14683"/>
    <w:rsid w:val="00D16967"/>
    <w:rsid w:val="00D175E4"/>
    <w:rsid w:val="00D24914"/>
    <w:rsid w:val="00D24991"/>
    <w:rsid w:val="00D266B1"/>
    <w:rsid w:val="00D27D42"/>
    <w:rsid w:val="00D32826"/>
    <w:rsid w:val="00D36FCE"/>
    <w:rsid w:val="00D4025D"/>
    <w:rsid w:val="00D4071D"/>
    <w:rsid w:val="00D43F62"/>
    <w:rsid w:val="00D50255"/>
    <w:rsid w:val="00D60E5C"/>
    <w:rsid w:val="00D624AD"/>
    <w:rsid w:val="00D62F1D"/>
    <w:rsid w:val="00D63EBC"/>
    <w:rsid w:val="00D648D7"/>
    <w:rsid w:val="00D66520"/>
    <w:rsid w:val="00D665A6"/>
    <w:rsid w:val="00D74F5A"/>
    <w:rsid w:val="00D84AE9"/>
    <w:rsid w:val="00D87A79"/>
    <w:rsid w:val="00D9365D"/>
    <w:rsid w:val="00D93BBC"/>
    <w:rsid w:val="00D963D1"/>
    <w:rsid w:val="00D965AF"/>
    <w:rsid w:val="00DB1A1E"/>
    <w:rsid w:val="00DB4429"/>
    <w:rsid w:val="00DB4F8D"/>
    <w:rsid w:val="00DC3C3C"/>
    <w:rsid w:val="00DD7253"/>
    <w:rsid w:val="00DD7F30"/>
    <w:rsid w:val="00DE34CF"/>
    <w:rsid w:val="00DE44DD"/>
    <w:rsid w:val="00DF0774"/>
    <w:rsid w:val="00DF1A56"/>
    <w:rsid w:val="00DF2EEF"/>
    <w:rsid w:val="00DF617F"/>
    <w:rsid w:val="00DF7A9A"/>
    <w:rsid w:val="00E00E7A"/>
    <w:rsid w:val="00E02FB9"/>
    <w:rsid w:val="00E078B3"/>
    <w:rsid w:val="00E13F3D"/>
    <w:rsid w:val="00E2499F"/>
    <w:rsid w:val="00E30814"/>
    <w:rsid w:val="00E34898"/>
    <w:rsid w:val="00E36001"/>
    <w:rsid w:val="00E43FA5"/>
    <w:rsid w:val="00E5013A"/>
    <w:rsid w:val="00E56282"/>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A4F86"/>
    <w:rsid w:val="00EB09B7"/>
    <w:rsid w:val="00EB3C85"/>
    <w:rsid w:val="00EC2AC5"/>
    <w:rsid w:val="00EC50F8"/>
    <w:rsid w:val="00EC7413"/>
    <w:rsid w:val="00ED1EDD"/>
    <w:rsid w:val="00ED4A3F"/>
    <w:rsid w:val="00ED569B"/>
    <w:rsid w:val="00EE0786"/>
    <w:rsid w:val="00EE29AE"/>
    <w:rsid w:val="00EE5E31"/>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505A4"/>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D2496"/>
    <w:rsid w:val="00FD291B"/>
    <w:rsid w:val="00FD2A7D"/>
    <w:rsid w:val="00FD417C"/>
    <w:rsid w:val="00FE0E30"/>
    <w:rsid w:val="00FF2117"/>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5D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link w:val="HeaderChar4"/>
    <w:qFormat/>
    <w:rsid w:val="000B7FED"/>
    <w:pPr>
      <w:widowControl w:val="0"/>
    </w:pPr>
    <w:rPr>
      <w:rFonts w:ascii="Arial" w:hAnsi="Arial"/>
      <w:b/>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4"/>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4"/>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4"/>
    <w:qFormat/>
    <w:rsid w:val="000B7FED"/>
    <w:rPr>
      <w:rFonts w:ascii="Tahoma" w:hAnsi="Tahoma" w:cs="Tahoma"/>
      <w:sz w:val="16"/>
      <w:szCs w:val="16"/>
    </w:rPr>
  </w:style>
  <w:style w:type="paragraph" w:styleId="CommentSubject">
    <w:name w:val="annotation subject"/>
    <w:basedOn w:val="CommentText"/>
    <w:next w:val="CommentText"/>
    <w:link w:val="CommentSubjectChar4"/>
    <w:qFormat/>
    <w:rsid w:val="000B7FED"/>
    <w:rPr>
      <w:b/>
      <w:bCs/>
    </w:rPr>
  </w:style>
  <w:style w:type="paragraph" w:styleId="DocumentMap">
    <w:name w:val="Document Map"/>
    <w:basedOn w:val="Normal"/>
    <w:link w:val="DocumentMapChar4"/>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4"/>
    <w:unhideWhenUsed/>
    <w:qFormat/>
    <w:rsid w:val="00BD283F"/>
    <w:pPr>
      <w:spacing w:after="120"/>
    </w:pPr>
  </w:style>
  <w:style w:type="character" w:customStyle="1" w:styleId="BodyTextChar4">
    <w:name w:val="Body Text Char4"/>
    <w:basedOn w:val="DefaultParagraphFont"/>
    <w:link w:val="BodyText"/>
    <w:qFormat/>
    <w:rsid w:val="00BD283F"/>
    <w:rPr>
      <w:rFonts w:ascii="Times New Roman" w:hAnsi="Times New Roman"/>
      <w:lang w:val="en-GB" w:eastAsia="en-US"/>
    </w:rPr>
  </w:style>
  <w:style w:type="paragraph" w:styleId="BodyText2">
    <w:name w:val="Body Text 2"/>
    <w:basedOn w:val="Normal"/>
    <w:link w:val="BodyText2Char4"/>
    <w:unhideWhenUsed/>
    <w:qFormat/>
    <w:rsid w:val="00BD283F"/>
    <w:pPr>
      <w:spacing w:after="120" w:line="480" w:lineRule="auto"/>
    </w:pPr>
  </w:style>
  <w:style w:type="character" w:customStyle="1" w:styleId="BodyText2Char4">
    <w:name w:val="Body Text 2 Char4"/>
    <w:basedOn w:val="DefaultParagraphFont"/>
    <w:link w:val="BodyText2"/>
    <w:qFormat/>
    <w:rsid w:val="00BD283F"/>
    <w:rPr>
      <w:rFonts w:ascii="Times New Roman" w:hAnsi="Times New Roman"/>
      <w:lang w:val="en-GB" w:eastAsia="en-US"/>
    </w:rPr>
  </w:style>
  <w:style w:type="paragraph" w:styleId="BodyText3">
    <w:name w:val="Body Text 3"/>
    <w:basedOn w:val="Normal"/>
    <w:link w:val="BodyText3Char4"/>
    <w:unhideWhenUsed/>
    <w:qFormat/>
    <w:rsid w:val="00BD283F"/>
    <w:pPr>
      <w:spacing w:after="120"/>
    </w:pPr>
    <w:rPr>
      <w:sz w:val="16"/>
      <w:szCs w:val="16"/>
    </w:rPr>
  </w:style>
  <w:style w:type="character" w:customStyle="1" w:styleId="BodyText3Char4">
    <w:name w:val="Body Text 3 Char4"/>
    <w:basedOn w:val="DefaultParagraphFont"/>
    <w:link w:val="BodyText3"/>
    <w:qFormat/>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4"/>
    <w:qFormat/>
    <w:rsid w:val="00BD283F"/>
    <w:pPr>
      <w:spacing w:after="180"/>
      <w:ind w:firstLine="360"/>
    </w:pPr>
  </w:style>
  <w:style w:type="character" w:customStyle="1" w:styleId="BodyTextFirstIndentChar4">
    <w:name w:val="Body Text First Indent Char4"/>
    <w:basedOn w:val="BodyTextChar4"/>
    <w:link w:val="BodyTextFirstIndent"/>
    <w:qFormat/>
    <w:rsid w:val="00BD283F"/>
    <w:rPr>
      <w:rFonts w:ascii="Times New Roman" w:hAnsi="Times New Roman"/>
      <w:lang w:val="en-GB" w:eastAsia="en-US"/>
    </w:rPr>
  </w:style>
  <w:style w:type="paragraph" w:styleId="BodyTextIndent">
    <w:name w:val="Body Text Indent"/>
    <w:basedOn w:val="Normal"/>
    <w:link w:val="BodyTextIndentChar4"/>
    <w:unhideWhenUsed/>
    <w:qFormat/>
    <w:rsid w:val="00BD283F"/>
    <w:pPr>
      <w:spacing w:after="120"/>
      <w:ind w:left="283"/>
    </w:pPr>
  </w:style>
  <w:style w:type="character" w:customStyle="1" w:styleId="BodyTextIndentChar4">
    <w:name w:val="Body Text Indent Char4"/>
    <w:basedOn w:val="DefaultParagraphFont"/>
    <w:link w:val="BodyTextIndent"/>
    <w:qFormat/>
    <w:rsid w:val="00BD283F"/>
    <w:rPr>
      <w:rFonts w:ascii="Times New Roman" w:hAnsi="Times New Roman"/>
      <w:lang w:val="en-GB" w:eastAsia="en-US"/>
    </w:rPr>
  </w:style>
  <w:style w:type="paragraph" w:styleId="BodyTextFirstIndent2">
    <w:name w:val="Body Text First Indent 2"/>
    <w:basedOn w:val="BodyTextIndent"/>
    <w:link w:val="BodyTextFirstIndent2Char4"/>
    <w:unhideWhenUsed/>
    <w:qFormat/>
    <w:rsid w:val="00BD283F"/>
    <w:pPr>
      <w:spacing w:after="180"/>
      <w:ind w:left="360" w:firstLine="360"/>
    </w:pPr>
  </w:style>
  <w:style w:type="character" w:customStyle="1" w:styleId="BodyTextFirstIndent2Char4">
    <w:name w:val="Body Text First Indent 2 Char4"/>
    <w:basedOn w:val="BodyTextIndentChar4"/>
    <w:link w:val="BodyTextFirstIndent2"/>
    <w:qFormat/>
    <w:rsid w:val="00BD283F"/>
    <w:rPr>
      <w:rFonts w:ascii="Times New Roman" w:hAnsi="Times New Roman"/>
      <w:lang w:val="en-GB" w:eastAsia="en-US"/>
    </w:rPr>
  </w:style>
  <w:style w:type="paragraph" w:styleId="BodyTextIndent2">
    <w:name w:val="Body Text Indent 2"/>
    <w:basedOn w:val="Normal"/>
    <w:link w:val="BodyTextIndent2Char4"/>
    <w:unhideWhenUsed/>
    <w:qFormat/>
    <w:rsid w:val="00BD283F"/>
    <w:pPr>
      <w:spacing w:after="120" w:line="480" w:lineRule="auto"/>
      <w:ind w:left="283"/>
    </w:pPr>
  </w:style>
  <w:style w:type="character" w:customStyle="1" w:styleId="BodyTextIndent2Char4">
    <w:name w:val="Body Text Indent 2 Char4"/>
    <w:basedOn w:val="DefaultParagraphFont"/>
    <w:link w:val="BodyTextIndent2"/>
    <w:qFormat/>
    <w:rsid w:val="00BD283F"/>
    <w:rPr>
      <w:rFonts w:ascii="Times New Roman" w:hAnsi="Times New Roman"/>
      <w:lang w:val="en-GB" w:eastAsia="en-US"/>
    </w:rPr>
  </w:style>
  <w:style w:type="paragraph" w:styleId="BodyTextIndent3">
    <w:name w:val="Body Text Indent 3"/>
    <w:basedOn w:val="Normal"/>
    <w:link w:val="BodyTextIndent3Char4"/>
    <w:unhideWhenUsed/>
    <w:qFormat/>
    <w:rsid w:val="00BD283F"/>
    <w:pPr>
      <w:spacing w:after="120"/>
      <w:ind w:left="283"/>
    </w:pPr>
    <w:rPr>
      <w:sz w:val="16"/>
      <w:szCs w:val="16"/>
    </w:rPr>
  </w:style>
  <w:style w:type="character" w:customStyle="1" w:styleId="BodyTextIndent3Char4">
    <w:name w:val="Body Text Indent 3 Char4"/>
    <w:basedOn w:val="DefaultParagraphFont"/>
    <w:link w:val="BodyTextIndent3"/>
    <w:qFormat/>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4"/>
    <w:unhideWhenUsed/>
    <w:qFormat/>
    <w:rsid w:val="00BD283F"/>
    <w:pPr>
      <w:spacing w:after="0"/>
      <w:ind w:left="4252"/>
    </w:pPr>
  </w:style>
  <w:style w:type="character" w:customStyle="1" w:styleId="ClosingChar4">
    <w:name w:val="Closing Char4"/>
    <w:basedOn w:val="DefaultParagraphFont"/>
    <w:link w:val="Closing"/>
    <w:qFormat/>
    <w:rsid w:val="00BD283F"/>
    <w:rPr>
      <w:rFonts w:ascii="Times New Roman" w:hAnsi="Times New Roman"/>
      <w:lang w:val="en-GB" w:eastAsia="en-US"/>
    </w:rPr>
  </w:style>
  <w:style w:type="paragraph" w:styleId="Date">
    <w:name w:val="Date"/>
    <w:basedOn w:val="Normal"/>
    <w:next w:val="Normal"/>
    <w:link w:val="DateChar4"/>
    <w:qFormat/>
    <w:rsid w:val="00BD283F"/>
  </w:style>
  <w:style w:type="character" w:customStyle="1" w:styleId="DateChar4">
    <w:name w:val="Date Char4"/>
    <w:basedOn w:val="DefaultParagraphFont"/>
    <w:link w:val="Date"/>
    <w:qFormat/>
    <w:rsid w:val="00BD283F"/>
    <w:rPr>
      <w:rFonts w:ascii="Times New Roman" w:hAnsi="Times New Roman"/>
      <w:lang w:val="en-GB" w:eastAsia="en-US"/>
    </w:rPr>
  </w:style>
  <w:style w:type="paragraph" w:styleId="E-mailSignature">
    <w:name w:val="E-mail Signature"/>
    <w:basedOn w:val="Normal"/>
    <w:link w:val="E-mailSignatureChar4"/>
    <w:unhideWhenUsed/>
    <w:qFormat/>
    <w:rsid w:val="00BD283F"/>
    <w:pPr>
      <w:spacing w:after="0"/>
    </w:pPr>
  </w:style>
  <w:style w:type="character" w:customStyle="1" w:styleId="E-mailSignatureChar4">
    <w:name w:val="E-mail Signature Char4"/>
    <w:basedOn w:val="DefaultParagraphFont"/>
    <w:link w:val="E-mailSignature"/>
    <w:qFormat/>
    <w:rsid w:val="00BD283F"/>
    <w:rPr>
      <w:rFonts w:ascii="Times New Roman" w:hAnsi="Times New Roman"/>
      <w:lang w:val="en-GB" w:eastAsia="en-US"/>
    </w:rPr>
  </w:style>
  <w:style w:type="paragraph" w:styleId="EndnoteText">
    <w:name w:val="endnote text"/>
    <w:basedOn w:val="Normal"/>
    <w:link w:val="EndnoteTextChar"/>
    <w:unhideWhenUsed/>
    <w:qFormat/>
    <w:rsid w:val="00BD283F"/>
    <w:pPr>
      <w:spacing w:after="0"/>
    </w:pPr>
  </w:style>
  <w:style w:type="character" w:customStyle="1" w:styleId="EndnoteTextChar">
    <w:name w:val="Endnote Text Char"/>
    <w:basedOn w:val="DefaultParagraphFont"/>
    <w:link w:val="EndnoteText"/>
    <w:qFormat/>
    <w:rsid w:val="00BD283F"/>
    <w:rPr>
      <w:rFonts w:ascii="Times New Roman" w:hAnsi="Times New Roman"/>
      <w:lang w:val="en-GB" w:eastAsia="en-US"/>
    </w:rPr>
  </w:style>
  <w:style w:type="paragraph" w:styleId="EnvelopeAddress">
    <w:name w:val="envelope address"/>
    <w:basedOn w:val="Normal"/>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qFormat/>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qFormat/>
    <w:rsid w:val="00BD283F"/>
    <w:pPr>
      <w:spacing w:after="0"/>
    </w:pPr>
    <w:rPr>
      <w:i/>
      <w:iCs/>
    </w:rPr>
  </w:style>
  <w:style w:type="character" w:customStyle="1" w:styleId="HTMLAddressChar">
    <w:name w:val="HTML Address Char"/>
    <w:basedOn w:val="DefaultParagraphFont"/>
    <w:link w:val="HTMLAddress"/>
    <w:qFormat/>
    <w:rsid w:val="00BD283F"/>
    <w:rPr>
      <w:rFonts w:ascii="Times New Roman" w:hAnsi="Times New Roman"/>
      <w:i/>
      <w:iCs/>
      <w:lang w:val="en-GB" w:eastAsia="en-US"/>
    </w:rPr>
  </w:style>
  <w:style w:type="paragraph" w:styleId="HTMLPreformatted">
    <w:name w:val="HTML Preformatted"/>
    <w:basedOn w:val="Normal"/>
    <w:link w:val="HTMLPreformattedChar"/>
    <w:unhideWhenUsed/>
    <w:qFormat/>
    <w:rsid w:val="00BD283F"/>
    <w:pPr>
      <w:spacing w:after="0"/>
    </w:pPr>
    <w:rPr>
      <w:rFonts w:ascii="Consolas" w:hAnsi="Consolas"/>
    </w:rPr>
  </w:style>
  <w:style w:type="character" w:customStyle="1" w:styleId="HTMLPreformattedChar">
    <w:name w:val="HTML Preformatted Char"/>
    <w:basedOn w:val="DefaultParagraphFont"/>
    <w:link w:val="HTMLPreformatted"/>
    <w:qFormat/>
    <w:rsid w:val="00BD283F"/>
    <w:rPr>
      <w:rFonts w:ascii="Consolas" w:hAnsi="Consolas"/>
      <w:lang w:val="en-GB" w:eastAsia="en-US"/>
    </w:rPr>
  </w:style>
  <w:style w:type="paragraph" w:styleId="Index3">
    <w:name w:val="index 3"/>
    <w:basedOn w:val="Normal"/>
    <w:next w:val="Normal"/>
    <w:unhideWhenUsed/>
    <w:qFormat/>
    <w:rsid w:val="00BD283F"/>
    <w:pPr>
      <w:spacing w:after="0"/>
      <w:ind w:left="600" w:hanging="200"/>
    </w:pPr>
  </w:style>
  <w:style w:type="paragraph" w:styleId="Index4">
    <w:name w:val="index 4"/>
    <w:basedOn w:val="Normal"/>
    <w:next w:val="Normal"/>
    <w:unhideWhenUsed/>
    <w:qFormat/>
    <w:rsid w:val="00BD283F"/>
    <w:pPr>
      <w:spacing w:after="0"/>
      <w:ind w:left="800" w:hanging="200"/>
    </w:pPr>
  </w:style>
  <w:style w:type="paragraph" w:styleId="Index5">
    <w:name w:val="index 5"/>
    <w:basedOn w:val="Normal"/>
    <w:next w:val="Normal"/>
    <w:unhideWhenUsed/>
    <w:qFormat/>
    <w:rsid w:val="00BD283F"/>
    <w:pPr>
      <w:spacing w:after="0"/>
      <w:ind w:left="1000" w:hanging="200"/>
    </w:pPr>
  </w:style>
  <w:style w:type="paragraph" w:styleId="Index6">
    <w:name w:val="index 6"/>
    <w:basedOn w:val="Normal"/>
    <w:next w:val="Normal"/>
    <w:unhideWhenUsed/>
    <w:qFormat/>
    <w:rsid w:val="00BD283F"/>
    <w:pPr>
      <w:spacing w:after="0"/>
      <w:ind w:left="1200" w:hanging="200"/>
    </w:pPr>
  </w:style>
  <w:style w:type="paragraph" w:styleId="Index7">
    <w:name w:val="index 7"/>
    <w:basedOn w:val="Normal"/>
    <w:next w:val="Normal"/>
    <w:unhideWhenUsed/>
    <w:qFormat/>
    <w:rsid w:val="00BD283F"/>
    <w:pPr>
      <w:spacing w:after="0"/>
      <w:ind w:left="1400" w:hanging="200"/>
    </w:pPr>
  </w:style>
  <w:style w:type="paragraph" w:styleId="Index8">
    <w:name w:val="index 8"/>
    <w:basedOn w:val="Normal"/>
    <w:next w:val="Normal"/>
    <w:unhideWhenUsed/>
    <w:qFormat/>
    <w:rsid w:val="00BD283F"/>
    <w:pPr>
      <w:spacing w:after="0"/>
      <w:ind w:left="1600" w:hanging="200"/>
    </w:pPr>
  </w:style>
  <w:style w:type="paragraph" w:styleId="Index9">
    <w:name w:val="index 9"/>
    <w:basedOn w:val="Normal"/>
    <w:next w:val="Normal"/>
    <w:unhideWhenUsed/>
    <w:qFormat/>
    <w:rsid w:val="00BD283F"/>
    <w:pPr>
      <w:spacing w:after="0"/>
      <w:ind w:left="1800" w:hanging="200"/>
    </w:pPr>
  </w:style>
  <w:style w:type="paragraph" w:styleId="IndexHeading">
    <w:name w:val="index heading"/>
    <w:basedOn w:val="Normal"/>
    <w:next w:val="Index1"/>
    <w:unhideWhenUsed/>
    <w:qFormat/>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sid w:val="00BD283F"/>
    <w:rPr>
      <w:rFonts w:ascii="Times New Roman" w:hAnsi="Times New Roman"/>
      <w:i/>
      <w:iCs/>
      <w:color w:val="4F81BD" w:themeColor="accent1"/>
      <w:lang w:val="en-GB" w:eastAsia="en-US"/>
    </w:rPr>
  </w:style>
  <w:style w:type="paragraph" w:styleId="ListContinue">
    <w:name w:val="List Continue"/>
    <w:basedOn w:val="Normal"/>
    <w:unhideWhenUsed/>
    <w:qFormat/>
    <w:rsid w:val="00BD283F"/>
    <w:pPr>
      <w:spacing w:after="120"/>
      <w:ind w:left="283"/>
      <w:contextualSpacing/>
    </w:pPr>
  </w:style>
  <w:style w:type="paragraph" w:styleId="ListContinue2">
    <w:name w:val="List Continue 2"/>
    <w:basedOn w:val="Normal"/>
    <w:unhideWhenUsed/>
    <w:qFormat/>
    <w:rsid w:val="00BD283F"/>
    <w:pPr>
      <w:spacing w:after="120"/>
      <w:ind w:left="566"/>
      <w:contextualSpacing/>
    </w:pPr>
  </w:style>
  <w:style w:type="paragraph" w:styleId="ListContinue3">
    <w:name w:val="List Continue 3"/>
    <w:basedOn w:val="Normal"/>
    <w:unhideWhenUsed/>
    <w:qFormat/>
    <w:rsid w:val="00BD283F"/>
    <w:pPr>
      <w:spacing w:after="120"/>
      <w:ind w:left="849"/>
      <w:contextualSpacing/>
    </w:pPr>
  </w:style>
  <w:style w:type="paragraph" w:styleId="ListContinue4">
    <w:name w:val="List Continue 4"/>
    <w:basedOn w:val="Normal"/>
    <w:unhideWhenUsed/>
    <w:qFormat/>
    <w:rsid w:val="00BD283F"/>
    <w:pPr>
      <w:spacing w:after="120"/>
      <w:ind w:left="1132"/>
      <w:contextualSpacing/>
    </w:pPr>
  </w:style>
  <w:style w:type="paragraph" w:styleId="ListContinue5">
    <w:name w:val="List Continue 5"/>
    <w:basedOn w:val="Normal"/>
    <w:unhideWhenUsed/>
    <w:qFormat/>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qFormat/>
    <w:rsid w:val="00BD283F"/>
    <w:pPr>
      <w:numPr>
        <w:numId w:val="2"/>
      </w:numPr>
      <w:contextualSpacing/>
    </w:pPr>
  </w:style>
  <w:style w:type="paragraph" w:styleId="ListNumber5">
    <w:name w:val="List Number 5"/>
    <w:basedOn w:val="Normal"/>
    <w:unhideWhenUsed/>
    <w:qFormat/>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qFormat/>
    <w:rsid w:val="00BD283F"/>
    <w:rPr>
      <w:rFonts w:ascii="Consolas" w:hAnsi="Consolas"/>
      <w:lang w:val="en-GB" w:eastAsia="en-US"/>
    </w:rPr>
  </w:style>
  <w:style w:type="paragraph" w:styleId="MessageHeader">
    <w:name w:val="Message Header"/>
    <w:basedOn w:val="Normal"/>
    <w:link w:val="MessageHeaderChar"/>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qFormat/>
    <w:rsid w:val="00BD283F"/>
    <w:rPr>
      <w:sz w:val="24"/>
      <w:szCs w:val="24"/>
    </w:rPr>
  </w:style>
  <w:style w:type="paragraph" w:styleId="NormalIndent">
    <w:name w:val="Normal Indent"/>
    <w:basedOn w:val="Normal"/>
    <w:unhideWhenUsed/>
    <w:qFormat/>
    <w:rsid w:val="00BD283F"/>
    <w:pPr>
      <w:ind w:left="720"/>
    </w:pPr>
  </w:style>
  <w:style w:type="paragraph" w:styleId="NoteHeading">
    <w:name w:val="Note Heading"/>
    <w:basedOn w:val="Normal"/>
    <w:next w:val="Normal"/>
    <w:link w:val="NoteHeadingChar"/>
    <w:unhideWhenUsed/>
    <w:qFormat/>
    <w:rsid w:val="00BD283F"/>
    <w:pPr>
      <w:spacing w:after="0"/>
    </w:pPr>
  </w:style>
  <w:style w:type="character" w:customStyle="1" w:styleId="NoteHeadingChar">
    <w:name w:val="Note Heading Char"/>
    <w:basedOn w:val="DefaultParagraphFont"/>
    <w:link w:val="NoteHeading"/>
    <w:qFormat/>
    <w:rsid w:val="00BD283F"/>
    <w:rPr>
      <w:rFonts w:ascii="Times New Roman" w:hAnsi="Times New Roman"/>
      <w:lang w:val="en-GB" w:eastAsia="en-US"/>
    </w:rPr>
  </w:style>
  <w:style w:type="paragraph" w:styleId="PlainText">
    <w:name w:val="Plain Text"/>
    <w:basedOn w:val="Normal"/>
    <w:link w:val="PlainTextChar"/>
    <w:unhideWhenUsed/>
    <w:qFormat/>
    <w:rsid w:val="00BD283F"/>
    <w:pPr>
      <w:spacing w:after="0"/>
    </w:pPr>
    <w:rPr>
      <w:rFonts w:ascii="Consolas" w:hAnsi="Consolas"/>
      <w:sz w:val="21"/>
      <w:szCs w:val="21"/>
    </w:rPr>
  </w:style>
  <w:style w:type="character" w:customStyle="1" w:styleId="PlainTextChar">
    <w:name w:val="Plain Text Char"/>
    <w:basedOn w:val="DefaultParagraphFont"/>
    <w:link w:val="PlainText"/>
    <w:qForma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qFormat/>
    <w:rsid w:val="00BD283F"/>
  </w:style>
  <w:style w:type="character" w:customStyle="1" w:styleId="SalutationChar">
    <w:name w:val="Salutation Char"/>
    <w:basedOn w:val="DefaultParagraphFont"/>
    <w:link w:val="Salutation"/>
    <w:qFormat/>
    <w:rsid w:val="00BD283F"/>
    <w:rPr>
      <w:rFonts w:ascii="Times New Roman" w:hAnsi="Times New Roman"/>
      <w:lang w:val="en-GB" w:eastAsia="en-US"/>
    </w:rPr>
  </w:style>
  <w:style w:type="paragraph" w:styleId="Signature">
    <w:name w:val="Signature"/>
    <w:basedOn w:val="Normal"/>
    <w:link w:val="SignatureChar"/>
    <w:unhideWhenUsed/>
    <w:qFormat/>
    <w:rsid w:val="00BD283F"/>
    <w:pPr>
      <w:spacing w:after="0"/>
      <w:ind w:left="4252"/>
    </w:pPr>
  </w:style>
  <w:style w:type="character" w:customStyle="1" w:styleId="SignatureChar">
    <w:name w:val="Signature Char"/>
    <w:basedOn w:val="DefaultParagraphFont"/>
    <w:link w:val="Signature"/>
    <w:qFormat/>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qFormat/>
    <w:rsid w:val="00BD283F"/>
    <w:pPr>
      <w:spacing w:after="0"/>
      <w:ind w:left="200" w:hanging="200"/>
    </w:pPr>
  </w:style>
  <w:style w:type="paragraph" w:styleId="TableofFigures">
    <w:name w:val="table of figures"/>
    <w:basedOn w:val="Normal"/>
    <w:next w:val="Normal"/>
    <w:unhideWhenUsed/>
    <w:qFormat/>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qFormat/>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Heading3Char">
    <w:name w:val="Heading 3 Char"/>
    <w:link w:val="Heading3"/>
    <w:qFormat/>
    <w:rsid w:val="004501FF"/>
    <w:rPr>
      <w:rFonts w:ascii="Arial" w:hAnsi="Arial"/>
      <w:sz w:val="28"/>
      <w:lang w:val="en-GB" w:eastAsia="en-US"/>
    </w:rPr>
  </w:style>
  <w:style w:type="character" w:customStyle="1" w:styleId="Heading4Char">
    <w:name w:val="Heading 4 Char"/>
    <w:link w:val="Heading4"/>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DengXian"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DefaultParagraphFont"/>
    <w:semiHidden/>
    <w:rsid w:val="00924FD4"/>
    <w:rPr>
      <w:rFonts w:ascii="Consolas" w:eastAsia="Times New Roman" w:hAnsi="Consolas"/>
    </w:rPr>
  </w:style>
  <w:style w:type="character" w:customStyle="1" w:styleId="NoteHeadingChar1">
    <w:name w:val="Note Heading Char1"/>
    <w:basedOn w:val="DefaultParagraphFont"/>
    <w:semiHidden/>
    <w:rsid w:val="00924FD4"/>
    <w:rPr>
      <w:rFonts w:eastAsia="Times New Roman"/>
    </w:rPr>
  </w:style>
  <w:style w:type="character" w:customStyle="1" w:styleId="MacroTextChar1">
    <w:name w:val="Macro Text Char1"/>
    <w:basedOn w:val="DefaultParagraphFont"/>
    <w:semiHidden/>
    <w:rsid w:val="00924FD4"/>
    <w:rPr>
      <w:rFonts w:ascii="Consolas" w:eastAsia="Times New Roman" w:hAnsi="Consolas"/>
    </w:rPr>
  </w:style>
  <w:style w:type="character" w:customStyle="1" w:styleId="PlainTextChar1">
    <w:name w:val="Plain Text Char1"/>
    <w:basedOn w:val="DefaultParagraphFont"/>
    <w:semiHidden/>
    <w:rsid w:val="00924FD4"/>
    <w:rPr>
      <w:rFonts w:ascii="Consolas" w:eastAsia="Times New Roman" w:hAnsi="Consolas"/>
      <w:sz w:val="21"/>
      <w:szCs w:val="21"/>
    </w:rPr>
  </w:style>
  <w:style w:type="character" w:customStyle="1" w:styleId="BodyTextChar">
    <w:name w:val="Body Text Char"/>
    <w:basedOn w:val="DefaultParagraphFont"/>
    <w:semiHidden/>
    <w:rsid w:val="00924FD4"/>
    <w:rPr>
      <w:rFonts w:eastAsia="Times New Roman"/>
    </w:rPr>
  </w:style>
  <w:style w:type="character" w:customStyle="1" w:styleId="BodyText2Char">
    <w:name w:val="Body Text 2 Char"/>
    <w:basedOn w:val="DefaultParagraphFont"/>
    <w:semiHidden/>
    <w:rsid w:val="00924FD4"/>
    <w:rPr>
      <w:rFonts w:eastAsia="Times New Roman"/>
    </w:rPr>
  </w:style>
  <w:style w:type="character" w:customStyle="1" w:styleId="FooterChar">
    <w:name w:val="Footer Char"/>
    <w:basedOn w:val="DefaultParagraphFont"/>
    <w:semiHidden/>
    <w:rsid w:val="00924FD4"/>
    <w:rPr>
      <w:rFonts w:eastAsia="Times New Roman"/>
    </w:rPr>
  </w:style>
  <w:style w:type="character" w:customStyle="1" w:styleId="BodyText3Char">
    <w:name w:val="Body Text 3 Char"/>
    <w:basedOn w:val="DefaultParagraphFont"/>
    <w:semiHidden/>
    <w:rsid w:val="00924FD4"/>
    <w:rPr>
      <w:rFonts w:eastAsia="Times New Roman"/>
      <w:sz w:val="16"/>
      <w:szCs w:val="16"/>
    </w:rPr>
  </w:style>
  <w:style w:type="character" w:customStyle="1" w:styleId="E-mailSignatureChar">
    <w:name w:val="E-mail Signature Char"/>
    <w:basedOn w:val="DefaultParagraphFont"/>
    <w:semiHidden/>
    <w:rsid w:val="00924FD4"/>
    <w:rPr>
      <w:rFonts w:eastAsia="Times New Roman"/>
    </w:rPr>
  </w:style>
  <w:style w:type="paragraph" w:customStyle="1" w:styleId="Guidance">
    <w:name w:val="Guidance"/>
    <w:basedOn w:val="Normal"/>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BodyTextChar4"/>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DefaultParagraphFont"/>
    <w:semiHidden/>
    <w:rsid w:val="00924FD4"/>
    <w:rPr>
      <w:rFonts w:eastAsia="Times New Roman"/>
    </w:rPr>
  </w:style>
  <w:style w:type="character" w:customStyle="1" w:styleId="BodyTextIndent2Char">
    <w:name w:val="Body Text Indent 2 Char"/>
    <w:basedOn w:val="DefaultParagraphFont"/>
    <w:semiHidden/>
    <w:rsid w:val="00924FD4"/>
    <w:rPr>
      <w:rFonts w:eastAsia="Times New Roman"/>
    </w:rPr>
  </w:style>
  <w:style w:type="character" w:customStyle="1" w:styleId="HeaderChar">
    <w:name w:val="Header Char"/>
    <w:basedOn w:val="DefaultParagraphFont"/>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DefaultParagraphFont"/>
    <w:semiHidden/>
    <w:rsid w:val="00924FD4"/>
    <w:rPr>
      <w:rFonts w:eastAsia="Times New Roman"/>
      <w:sz w:val="16"/>
      <w:szCs w:val="16"/>
    </w:rPr>
  </w:style>
  <w:style w:type="character" w:customStyle="1" w:styleId="MessageHeaderChar1">
    <w:name w:val="Message Header Char1"/>
    <w:basedOn w:val="DefaultParagraphFont"/>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924FD4"/>
    <w:rPr>
      <w:rFonts w:eastAsia="Times New Roman"/>
      <w:i/>
      <w:iCs/>
      <w:color w:val="4F81BD" w:themeColor="accent1"/>
    </w:rPr>
  </w:style>
  <w:style w:type="character" w:customStyle="1" w:styleId="ClosingChar">
    <w:name w:val="Closing Char"/>
    <w:basedOn w:val="DefaultParagraphFont"/>
    <w:semiHidden/>
    <w:rsid w:val="00924FD4"/>
    <w:rPr>
      <w:rFonts w:eastAsia="Times New Roman"/>
    </w:rPr>
  </w:style>
  <w:style w:type="character" w:customStyle="1" w:styleId="CommentTextChar">
    <w:name w:val="Comment Text Char"/>
    <w:basedOn w:val="DefaultParagraphFont"/>
    <w:semiHidden/>
    <w:rsid w:val="00924FD4"/>
    <w:rPr>
      <w:rFonts w:eastAsia="Times New Roman"/>
    </w:rPr>
  </w:style>
  <w:style w:type="character" w:customStyle="1" w:styleId="DateChar">
    <w:name w:val="Date Char"/>
    <w:basedOn w:val="DefaultParagraphFont"/>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DefaultParagraphFont"/>
    <w:rsid w:val="00924FD4"/>
    <w:rPr>
      <w:rFonts w:eastAsia="Times New Roman"/>
    </w:rPr>
  </w:style>
  <w:style w:type="character" w:customStyle="1" w:styleId="DocumentMapChar">
    <w:name w:val="Document Map Char"/>
    <w:rsid w:val="00924FD4"/>
    <w:rPr>
      <w:rFonts w:ascii="SimSun" w:eastAsia="SimSun"/>
      <w:sz w:val="18"/>
      <w:szCs w:val="18"/>
      <w:lang w:eastAsia="en-US"/>
    </w:rPr>
  </w:style>
  <w:style w:type="character" w:customStyle="1" w:styleId="Heading2Char">
    <w:name w:val="Heading 2 Char"/>
    <w:basedOn w:val="DefaultParagraphFont"/>
    <w:link w:val="Heading2"/>
    <w:qFormat/>
    <w:rsid w:val="00924FD4"/>
    <w:rPr>
      <w:rFonts w:ascii="Arial" w:hAnsi="Arial"/>
      <w:sz w:val="32"/>
      <w:lang w:val="en-GB" w:eastAsia="en-US"/>
    </w:rPr>
  </w:style>
  <w:style w:type="character" w:customStyle="1" w:styleId="Heading8Char">
    <w:name w:val="Heading 8 Char"/>
    <w:basedOn w:val="DefaultParagraphFont"/>
    <w:link w:val="Heading8"/>
    <w:qFormat/>
    <w:rsid w:val="00924FD4"/>
    <w:rPr>
      <w:rFonts w:ascii="Arial" w:hAnsi="Arial"/>
      <w:sz w:val="36"/>
      <w:lang w:val="en-GB" w:eastAsia="en-US"/>
    </w:rPr>
  </w:style>
  <w:style w:type="character" w:customStyle="1" w:styleId="Heading5Char">
    <w:name w:val="Heading 5 Char"/>
    <w:basedOn w:val="DefaultParagraphFont"/>
    <w:link w:val="Heading5"/>
    <w:qFormat/>
    <w:rsid w:val="00924FD4"/>
    <w:rPr>
      <w:rFonts w:ascii="Arial" w:hAnsi="Arial"/>
      <w:sz w:val="22"/>
      <w:lang w:val="en-GB" w:eastAsia="en-US"/>
    </w:rPr>
  </w:style>
  <w:style w:type="character" w:customStyle="1" w:styleId="QuoteChar1">
    <w:name w:val="Quote Char1"/>
    <w:basedOn w:val="DefaultParagraphFont"/>
    <w:uiPriority w:val="29"/>
    <w:rsid w:val="00924FD4"/>
    <w:rPr>
      <w:rFonts w:eastAsia="Times New Roman"/>
      <w:i/>
      <w:iCs/>
      <w:color w:val="404040" w:themeColor="text1" w:themeTint="BF"/>
    </w:rPr>
  </w:style>
  <w:style w:type="character" w:customStyle="1" w:styleId="SalutationChar1">
    <w:name w:val="Salutation Char1"/>
    <w:basedOn w:val="DefaultParagraphFont"/>
    <w:semiHidden/>
    <w:rsid w:val="00924FD4"/>
    <w:rPr>
      <w:rFonts w:eastAsia="Times New Roman"/>
    </w:rPr>
  </w:style>
  <w:style w:type="character" w:customStyle="1" w:styleId="SignatureChar1">
    <w:name w:val="Signature Char1"/>
    <w:basedOn w:val="DefaultParagraphFont"/>
    <w:semiHidden/>
    <w:rsid w:val="00924FD4"/>
    <w:rPr>
      <w:rFonts w:eastAsia="Times New Roman"/>
    </w:rPr>
  </w:style>
  <w:style w:type="character" w:customStyle="1" w:styleId="SubtitleChar1">
    <w:name w:val="Subtitle Char1"/>
    <w:basedOn w:val="DefaultParagraphFont"/>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924FD4"/>
    <w:rPr>
      <w:rFonts w:eastAsia="Times New Roman"/>
      <w:i/>
      <w:iCs/>
    </w:rPr>
  </w:style>
  <w:style w:type="character" w:customStyle="1" w:styleId="FootnoteTextChar1">
    <w:name w:val="Footnote Text Char1"/>
    <w:basedOn w:val="DefaultParagraphFont"/>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BalloonTextChar4">
    <w:name w:val="Balloon Text Char4"/>
    <w:basedOn w:val="DefaultParagraphFont"/>
    <w:link w:val="BalloonText"/>
    <w:qFormat/>
    <w:rsid w:val="00924FD4"/>
    <w:rPr>
      <w:rFonts w:ascii="Tahoma" w:hAnsi="Tahoma" w:cs="Tahoma"/>
      <w:sz w:val="16"/>
      <w:szCs w:val="16"/>
      <w:lang w:val="en-GB" w:eastAsia="en-US"/>
    </w:rPr>
  </w:style>
  <w:style w:type="character" w:customStyle="1" w:styleId="CommentTextChar4">
    <w:name w:val="Comment Text Char4"/>
    <w:basedOn w:val="DefaultParagraphFont"/>
    <w:link w:val="CommentText"/>
    <w:qFormat/>
    <w:rsid w:val="00924FD4"/>
    <w:rPr>
      <w:rFonts w:ascii="Times New Roman" w:hAnsi="Times New Roman"/>
      <w:lang w:val="en-GB" w:eastAsia="en-US"/>
    </w:rPr>
  </w:style>
  <w:style w:type="character" w:customStyle="1" w:styleId="CommentSubjectChar4">
    <w:name w:val="Comment Subject Char4"/>
    <w:basedOn w:val="CommentTextChar4"/>
    <w:link w:val="CommentSubject"/>
    <w:qFormat/>
    <w:rsid w:val="00924FD4"/>
    <w:rPr>
      <w:rFonts w:ascii="Times New Roman" w:hAnsi="Times New Roman"/>
      <w:b/>
      <w:bCs/>
      <w:lang w:val="en-GB" w:eastAsia="en-US"/>
    </w:rPr>
  </w:style>
  <w:style w:type="character" w:customStyle="1" w:styleId="DocumentMapChar4">
    <w:name w:val="Document Map Char4"/>
    <w:basedOn w:val="DefaultParagraphFont"/>
    <w:link w:val="DocumentMap"/>
    <w:qFormat/>
    <w:rsid w:val="00924FD4"/>
    <w:rPr>
      <w:rFonts w:ascii="Tahoma" w:hAnsi="Tahoma" w:cs="Tahoma"/>
      <w:shd w:val="clear" w:color="auto" w:fill="000080"/>
      <w:lang w:val="en-GB" w:eastAsia="en-US"/>
    </w:rPr>
  </w:style>
  <w:style w:type="character" w:customStyle="1" w:styleId="FooterChar4">
    <w:name w:val="Footer Char4"/>
    <w:basedOn w:val="DefaultParagraphFont"/>
    <w:link w:val="Footer"/>
    <w:qFormat/>
    <w:rsid w:val="00924FD4"/>
    <w:rPr>
      <w:rFonts w:ascii="Arial" w:hAnsi="Arial"/>
      <w:b/>
      <w:i/>
      <w:sz w:val="18"/>
      <w:lang w:val="en-GB" w:eastAsia="en-US"/>
    </w:rPr>
  </w:style>
  <w:style w:type="character" w:customStyle="1" w:styleId="FootnoteTextChar">
    <w:name w:val="Footnote Text Char"/>
    <w:basedOn w:val="DefaultParagraphFont"/>
    <w:link w:val="FootnoteText"/>
    <w:qFormat/>
    <w:rsid w:val="00924FD4"/>
    <w:rPr>
      <w:rFonts w:ascii="Times New Roman" w:hAnsi="Times New Roman"/>
      <w:sz w:val="16"/>
      <w:lang w:val="en-GB" w:eastAsia="en-US"/>
    </w:rPr>
  </w:style>
  <w:style w:type="character" w:customStyle="1" w:styleId="HeaderChar4">
    <w:name w:val="Header Char4"/>
    <w:basedOn w:val="DefaultParagraphFont"/>
    <w:link w:val="Header"/>
    <w:qFormat/>
    <w:rsid w:val="00924FD4"/>
    <w:rPr>
      <w:rFonts w:ascii="Arial" w:hAnsi="Arial"/>
      <w:b/>
      <w:sz w:val="18"/>
      <w:lang w:val="en-GB" w:eastAsia="en-US"/>
    </w:rPr>
  </w:style>
  <w:style w:type="character" w:customStyle="1" w:styleId="Heading1Char">
    <w:name w:val="Heading 1 Char"/>
    <w:link w:val="Heading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Heading6Char">
    <w:name w:val="Heading 6 Char"/>
    <w:link w:val="Heading6"/>
    <w:qFormat/>
    <w:rsid w:val="00924FD4"/>
    <w:rPr>
      <w:rFonts w:ascii="Arial" w:hAnsi="Arial"/>
      <w:lang w:val="en-GB" w:eastAsia="en-US"/>
    </w:rPr>
  </w:style>
  <w:style w:type="character" w:customStyle="1" w:styleId="Heading7Char">
    <w:name w:val="Heading 7 Char"/>
    <w:basedOn w:val="DefaultParagraphFont"/>
    <w:link w:val="Heading7"/>
    <w:qFormat/>
    <w:rsid w:val="00924FD4"/>
    <w:rPr>
      <w:rFonts w:ascii="Arial" w:hAnsi="Arial"/>
      <w:lang w:val="en-GB" w:eastAsia="en-US"/>
    </w:rPr>
  </w:style>
  <w:style w:type="character" w:customStyle="1" w:styleId="Heading9Char">
    <w:name w:val="Heading 9 Char"/>
    <w:basedOn w:val="DefaultParagraphFont"/>
    <w:link w:val="Heading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DengXian"/>
    </w:rPr>
  </w:style>
  <w:style w:type="table" w:styleId="TableGrid">
    <w:name w:val="Table Grid"/>
    <w:basedOn w:val="TableNormal"/>
    <w:uiPriority w:val="39"/>
    <w:qFormat/>
    <w:rsid w:val="00924FD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Normal"/>
    <w:qFormat/>
    <w:rsid w:val="00924FD4"/>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924FD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qFormat/>
    <w:rsid w:val="00924FD4"/>
    <w:pPr>
      <w:spacing w:before="120" w:after="0"/>
    </w:pPr>
    <w:rPr>
      <w:rFonts w:ascii="Arial" w:eastAsia="DengXian" w:hAnsi="Arial"/>
    </w:rPr>
  </w:style>
  <w:style w:type="character" w:customStyle="1" w:styleId="AltNormalChar">
    <w:name w:val="AltNormal Char"/>
    <w:link w:val="AltNormal"/>
    <w:qFormat/>
    <w:rsid w:val="00924FD4"/>
    <w:rPr>
      <w:rFonts w:ascii="Arial" w:eastAsia="DengXian" w:hAnsi="Arial"/>
      <w:lang w:val="en-GB" w:eastAsia="en-US"/>
    </w:rPr>
  </w:style>
  <w:style w:type="paragraph" w:customStyle="1" w:styleId="TemplateH3">
    <w:name w:val="TemplateH3"/>
    <w:basedOn w:val="Normal"/>
    <w:qFormat/>
    <w:rsid w:val="00924FD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924FD4"/>
    <w:pPr>
      <w:overflowPunct w:val="0"/>
      <w:autoSpaceDE w:val="0"/>
      <w:autoSpaceDN w:val="0"/>
      <w:adjustRightInd w:val="0"/>
      <w:textAlignment w:val="baseline"/>
    </w:pPr>
    <w:rPr>
      <w:rFonts w:ascii="Arial" w:eastAsia="DengXian"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UnresolvedMention">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Heading8"/>
    <w:qFormat/>
    <w:rsid w:val="00924FD4"/>
    <w:pPr>
      <w:pageBreakBefore/>
    </w:pPr>
  </w:style>
  <w:style w:type="character" w:customStyle="1" w:styleId="BodyTextChar1">
    <w:name w:val="Body Text Char1"/>
    <w:basedOn w:val="DefaultParagraphFont"/>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DefaultParagraphFont"/>
    <w:rsid w:val="00924FD4"/>
    <w:rPr>
      <w:rFonts w:ascii="Segoe UI" w:eastAsia="Times New Roman" w:hAnsi="Segoe UI" w:cs="Segoe UI"/>
      <w:sz w:val="18"/>
      <w:szCs w:val="18"/>
    </w:rPr>
  </w:style>
  <w:style w:type="character" w:customStyle="1" w:styleId="BodyText2Char1">
    <w:name w:val="Body Text 2 Char1"/>
    <w:basedOn w:val="DefaultParagraphFont"/>
    <w:rsid w:val="00924FD4"/>
    <w:rPr>
      <w:rFonts w:eastAsia="Times New Roman"/>
    </w:rPr>
  </w:style>
  <w:style w:type="character" w:customStyle="1" w:styleId="BodyText3Char1">
    <w:name w:val="Body Text 3 Char1"/>
    <w:basedOn w:val="DefaultParagraphFont"/>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DefaultParagraphFont"/>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DefaultParagraphFont"/>
    <w:rsid w:val="00924FD4"/>
    <w:rPr>
      <w:rFonts w:eastAsia="Times New Roman"/>
    </w:rPr>
  </w:style>
  <w:style w:type="character" w:customStyle="1" w:styleId="BodyTextIndent3Char1">
    <w:name w:val="Body Text Indent 3 Char1"/>
    <w:basedOn w:val="DefaultParagraphFont"/>
    <w:rsid w:val="00924FD4"/>
    <w:rPr>
      <w:rFonts w:eastAsia="Times New Roman"/>
      <w:sz w:val="16"/>
      <w:szCs w:val="16"/>
    </w:rPr>
  </w:style>
  <w:style w:type="character" w:customStyle="1" w:styleId="ClosingChar1">
    <w:name w:val="Closing Char1"/>
    <w:basedOn w:val="DefaultParagraphFont"/>
    <w:rsid w:val="00924FD4"/>
    <w:rPr>
      <w:rFonts w:eastAsia="Times New Roman"/>
    </w:rPr>
  </w:style>
  <w:style w:type="character" w:customStyle="1" w:styleId="CommentTextChar1">
    <w:name w:val="Comment Text Char1"/>
    <w:basedOn w:val="DefaultParagraphFont"/>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DefaultParagraphFont"/>
    <w:rsid w:val="00924FD4"/>
    <w:rPr>
      <w:rFonts w:eastAsia="Times New Roman"/>
    </w:rPr>
  </w:style>
  <w:style w:type="character" w:customStyle="1" w:styleId="DocumentMapChar1">
    <w:name w:val="Document Map Char1"/>
    <w:basedOn w:val="DefaultParagraphFont"/>
    <w:rsid w:val="00924FD4"/>
    <w:rPr>
      <w:rFonts w:ascii="Segoe UI" w:eastAsia="Times New Roman" w:hAnsi="Segoe UI" w:cs="Segoe UI"/>
      <w:sz w:val="16"/>
      <w:szCs w:val="16"/>
    </w:rPr>
  </w:style>
  <w:style w:type="character" w:customStyle="1" w:styleId="E-mailSignatureChar1">
    <w:name w:val="E-mail Signature Char1"/>
    <w:basedOn w:val="DefaultParagraphFont"/>
    <w:rsid w:val="00924FD4"/>
    <w:rPr>
      <w:rFonts w:eastAsia="Times New Roman"/>
    </w:rPr>
  </w:style>
  <w:style w:type="character" w:customStyle="1" w:styleId="FooterChar1">
    <w:name w:val="Footer Char1"/>
    <w:basedOn w:val="DefaultParagraphFont"/>
    <w:rsid w:val="00924FD4"/>
    <w:rPr>
      <w:rFonts w:eastAsia="Times New Roman"/>
    </w:rPr>
  </w:style>
  <w:style w:type="character" w:customStyle="1" w:styleId="HeaderChar1">
    <w:name w:val="Header Char1"/>
    <w:basedOn w:val="DefaultParagraphFont"/>
    <w:rsid w:val="00924FD4"/>
    <w:rPr>
      <w:rFonts w:eastAsia="Times New Roman"/>
    </w:rPr>
  </w:style>
  <w:style w:type="paragraph" w:customStyle="1" w:styleId="msonormal0">
    <w:name w:val="msonormal"/>
    <w:basedOn w:val="Normal"/>
    <w:qFormat/>
    <w:rsid w:val="00924FD4"/>
    <w:pPr>
      <w:spacing w:before="100" w:beforeAutospacing="1" w:after="100" w:afterAutospacing="1"/>
    </w:pPr>
    <w:rPr>
      <w:rFonts w:eastAsiaTheme="minorEastAsia"/>
      <w:sz w:val="24"/>
      <w:szCs w:val="24"/>
      <w:lang w:eastAsia="en-IN"/>
    </w:rPr>
  </w:style>
  <w:style w:type="character" w:styleId="Strong">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Normal"/>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DefaultParagraphFont"/>
    <w:rsid w:val="00924FD4"/>
    <w:rPr>
      <w:rFonts w:eastAsia="Times New Roman"/>
    </w:rPr>
  </w:style>
  <w:style w:type="character" w:customStyle="1" w:styleId="BalloonTextChar2">
    <w:name w:val="Balloon Text Char2"/>
    <w:basedOn w:val="DefaultParagraphFont"/>
    <w:rsid w:val="00924FD4"/>
    <w:rPr>
      <w:rFonts w:ascii="Segoe UI" w:eastAsia="Times New Roman" w:hAnsi="Segoe UI" w:cs="Segoe UI"/>
      <w:sz w:val="18"/>
      <w:szCs w:val="18"/>
    </w:rPr>
  </w:style>
  <w:style w:type="character" w:customStyle="1" w:styleId="BodyText2Char2">
    <w:name w:val="Body Text 2 Char2"/>
    <w:basedOn w:val="DefaultParagraphFont"/>
    <w:rsid w:val="00924FD4"/>
    <w:rPr>
      <w:rFonts w:eastAsia="Times New Roman"/>
    </w:rPr>
  </w:style>
  <w:style w:type="character" w:customStyle="1" w:styleId="BodyText3Char2">
    <w:name w:val="Body Text 3 Char2"/>
    <w:basedOn w:val="DefaultParagraphFont"/>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DefaultParagraphFont"/>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DefaultParagraphFont"/>
    <w:rsid w:val="00924FD4"/>
    <w:rPr>
      <w:rFonts w:eastAsia="Times New Roman"/>
    </w:rPr>
  </w:style>
  <w:style w:type="character" w:customStyle="1" w:styleId="BodyTextIndent3Char2">
    <w:name w:val="Body Text Indent 3 Char2"/>
    <w:basedOn w:val="DefaultParagraphFont"/>
    <w:rsid w:val="00924FD4"/>
    <w:rPr>
      <w:rFonts w:eastAsia="Times New Roman"/>
      <w:sz w:val="16"/>
      <w:szCs w:val="16"/>
    </w:rPr>
  </w:style>
  <w:style w:type="character" w:customStyle="1" w:styleId="ClosingChar2">
    <w:name w:val="Closing Char2"/>
    <w:basedOn w:val="DefaultParagraphFont"/>
    <w:rsid w:val="00924FD4"/>
    <w:rPr>
      <w:rFonts w:eastAsia="Times New Roman"/>
    </w:rPr>
  </w:style>
  <w:style w:type="character" w:customStyle="1" w:styleId="CommentTextChar2">
    <w:name w:val="Comment Text Char2"/>
    <w:basedOn w:val="DefaultParagraphFont"/>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DefaultParagraphFont"/>
    <w:rsid w:val="00924FD4"/>
    <w:rPr>
      <w:rFonts w:eastAsia="Times New Roman"/>
    </w:rPr>
  </w:style>
  <w:style w:type="character" w:customStyle="1" w:styleId="DocumentMapChar2">
    <w:name w:val="Document Map Char2"/>
    <w:basedOn w:val="DefaultParagraphFont"/>
    <w:rsid w:val="00924FD4"/>
    <w:rPr>
      <w:rFonts w:ascii="Segoe UI" w:eastAsia="Times New Roman" w:hAnsi="Segoe UI" w:cs="Segoe UI"/>
      <w:sz w:val="16"/>
      <w:szCs w:val="16"/>
    </w:rPr>
  </w:style>
  <w:style w:type="character" w:customStyle="1" w:styleId="E-mailSignatureChar2">
    <w:name w:val="E-mail Signature Char2"/>
    <w:basedOn w:val="DefaultParagraphFont"/>
    <w:rsid w:val="00924FD4"/>
    <w:rPr>
      <w:rFonts w:eastAsia="Times New Roman"/>
    </w:rPr>
  </w:style>
  <w:style w:type="character" w:customStyle="1" w:styleId="FooterChar2">
    <w:name w:val="Footer Char2"/>
    <w:basedOn w:val="DefaultParagraphFont"/>
    <w:rsid w:val="00924FD4"/>
    <w:rPr>
      <w:rFonts w:eastAsia="Times New Roman"/>
    </w:rPr>
  </w:style>
  <w:style w:type="character" w:customStyle="1" w:styleId="HeaderChar2">
    <w:name w:val="Header Char2"/>
    <w:basedOn w:val="DefaultParagraphFont"/>
    <w:rsid w:val="00924FD4"/>
    <w:rPr>
      <w:rFonts w:eastAsia="Times New Roman"/>
    </w:rPr>
  </w:style>
  <w:style w:type="paragraph" w:customStyle="1" w:styleId="1">
    <w:name w:val="书目1"/>
    <w:basedOn w:val="Normal"/>
    <w:next w:val="Normal"/>
    <w:uiPriority w:val="37"/>
    <w:semiHidden/>
    <w:unhideWhenUsed/>
    <w:qFormat/>
    <w:rsid w:val="00924FD4"/>
  </w:style>
  <w:style w:type="paragraph" w:customStyle="1" w:styleId="TOC10">
    <w:name w:val="TOC 标题1"/>
    <w:basedOn w:val="Heading1"/>
    <w:next w:val="Normal"/>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0">
    <w:name w:val="修订1"/>
    <w:hidden/>
    <w:uiPriority w:val="99"/>
    <w:semiHidden/>
    <w:qFormat/>
    <w:rsid w:val="00924FD4"/>
    <w:rPr>
      <w:rFonts w:ascii="Times New Roman" w:eastAsia="DengXian" w:hAnsi="Times New Roman"/>
      <w:lang w:val="en-GB" w:eastAsia="en-US"/>
    </w:rPr>
  </w:style>
  <w:style w:type="character" w:customStyle="1" w:styleId="11">
    <w:name w:val="未处理的提及1"/>
    <w:uiPriority w:val="99"/>
    <w:semiHidden/>
    <w:unhideWhenUsed/>
    <w:qFormat/>
    <w:rsid w:val="00924FD4"/>
    <w:rPr>
      <w:color w:val="808080"/>
      <w:shd w:val="clear" w:color="auto" w:fill="E6E6E6"/>
    </w:rPr>
  </w:style>
  <w:style w:type="table" w:customStyle="1" w:styleId="12">
    <w:name w:val="网格型1"/>
    <w:basedOn w:val="TableNormal"/>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DefaultParagraphFont"/>
    <w:qFormat/>
    <w:rsid w:val="00924FD4"/>
    <w:rPr>
      <w:rFonts w:eastAsia="Times New Roman"/>
    </w:rPr>
  </w:style>
  <w:style w:type="character" w:customStyle="1" w:styleId="BalloonTextChar3">
    <w:name w:val="Balloon Text Char3"/>
    <w:basedOn w:val="DefaultParagraphFont"/>
    <w:qFormat/>
    <w:rsid w:val="00924FD4"/>
    <w:rPr>
      <w:rFonts w:ascii="Segoe UI" w:eastAsia="Times New Roman" w:hAnsi="Segoe UI" w:cs="Segoe UI"/>
      <w:sz w:val="18"/>
      <w:szCs w:val="18"/>
    </w:rPr>
  </w:style>
  <w:style w:type="character" w:customStyle="1" w:styleId="BodyText2Char3">
    <w:name w:val="Body Text 2 Char3"/>
    <w:basedOn w:val="DefaultParagraphFont"/>
    <w:qFormat/>
    <w:rsid w:val="00924FD4"/>
    <w:rPr>
      <w:rFonts w:eastAsia="Times New Roman"/>
    </w:rPr>
  </w:style>
  <w:style w:type="character" w:customStyle="1" w:styleId="BodyText3Char3">
    <w:name w:val="Body Text 3 Char3"/>
    <w:basedOn w:val="DefaultParagraphFont"/>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DefaultParagraphFont"/>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DefaultParagraphFont"/>
    <w:qFormat/>
    <w:rsid w:val="00924FD4"/>
    <w:rPr>
      <w:rFonts w:eastAsia="Times New Roman"/>
    </w:rPr>
  </w:style>
  <w:style w:type="character" w:customStyle="1" w:styleId="BodyTextIndent3Char3">
    <w:name w:val="Body Text Indent 3 Char3"/>
    <w:basedOn w:val="DefaultParagraphFont"/>
    <w:qFormat/>
    <w:rsid w:val="00924FD4"/>
    <w:rPr>
      <w:rFonts w:eastAsia="Times New Roman"/>
      <w:sz w:val="16"/>
      <w:szCs w:val="16"/>
    </w:rPr>
  </w:style>
  <w:style w:type="character" w:customStyle="1" w:styleId="ClosingChar3">
    <w:name w:val="Closing Char3"/>
    <w:basedOn w:val="DefaultParagraphFont"/>
    <w:qFormat/>
    <w:rsid w:val="00924FD4"/>
    <w:rPr>
      <w:rFonts w:eastAsia="Times New Roman"/>
    </w:rPr>
  </w:style>
  <w:style w:type="character" w:customStyle="1" w:styleId="CommentTextChar3">
    <w:name w:val="Comment Text Char3"/>
    <w:basedOn w:val="DefaultParagraphFont"/>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DefaultParagraphFont"/>
    <w:qFormat/>
    <w:rsid w:val="00924FD4"/>
    <w:rPr>
      <w:rFonts w:eastAsia="Times New Roman"/>
    </w:rPr>
  </w:style>
  <w:style w:type="character" w:customStyle="1" w:styleId="DocumentMapChar3">
    <w:name w:val="Document Map Char3"/>
    <w:basedOn w:val="DefaultParagraphFont"/>
    <w:qFormat/>
    <w:rsid w:val="00924FD4"/>
    <w:rPr>
      <w:rFonts w:ascii="Segoe UI" w:eastAsia="Times New Roman" w:hAnsi="Segoe UI" w:cs="Segoe UI"/>
      <w:sz w:val="16"/>
      <w:szCs w:val="16"/>
    </w:rPr>
  </w:style>
  <w:style w:type="character" w:customStyle="1" w:styleId="E-mailSignatureChar3">
    <w:name w:val="E-mail Signature Char3"/>
    <w:basedOn w:val="DefaultParagraphFont"/>
    <w:qFormat/>
    <w:rsid w:val="00924FD4"/>
    <w:rPr>
      <w:rFonts w:eastAsia="Times New Roman"/>
    </w:rPr>
  </w:style>
  <w:style w:type="character" w:customStyle="1" w:styleId="FooterChar3">
    <w:name w:val="Footer Char3"/>
    <w:basedOn w:val="DefaultParagraphFont"/>
    <w:qFormat/>
    <w:rsid w:val="00924FD4"/>
    <w:rPr>
      <w:rFonts w:eastAsia="Times New Roman"/>
    </w:rPr>
  </w:style>
  <w:style w:type="character" w:customStyle="1" w:styleId="HeaderChar3">
    <w:name w:val="Header Char3"/>
    <w:basedOn w:val="DefaultParagraphFont"/>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EC6-15E5-452F-8845-8CAB7BCB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TotalTime>
  <Pages>14</Pages>
  <Words>5280</Words>
  <Characters>30102</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35312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cp:lastModifiedBy>
  <cp:revision>46</cp:revision>
  <cp:lastPrinted>1900-01-01T04:58:00Z</cp:lastPrinted>
  <dcterms:created xsi:type="dcterms:W3CDTF">2024-05-27T06:24:00Z</dcterms:created>
  <dcterms:modified xsi:type="dcterms:W3CDTF">2024-05-27T23:28:00Z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