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DF80" w14:textId="497F62D0" w:rsidR="007E1484" w:rsidRDefault="00077A0C" w:rsidP="00D73A6E">
      <w:pPr>
        <w:pStyle w:val="CRCoverPage"/>
        <w:tabs>
          <w:tab w:val="right" w:pos="9639"/>
        </w:tabs>
        <w:spacing w:after="0"/>
        <w:rPr>
          <w:b/>
          <w:i/>
          <w:noProof/>
          <w:sz w:val="28"/>
        </w:rPr>
      </w:pPr>
      <w:r w:rsidRPr="00077A0C">
        <w:rPr>
          <w:b/>
          <w:noProof/>
          <w:sz w:val="24"/>
        </w:rPr>
        <w:t>3GPP TSG-CT3 Meeting #135</w:t>
      </w:r>
      <w:r w:rsidR="007E1484">
        <w:fldChar w:fldCharType="begin"/>
      </w:r>
      <w:r w:rsidR="007E1484">
        <w:instrText xml:space="preserve"> DOCPROPERTY  MtgTitle  \* MERGEFORMAT </w:instrText>
      </w:r>
      <w:r w:rsidR="007E1484">
        <w:fldChar w:fldCharType="end"/>
      </w:r>
      <w:r w:rsidR="007E1484">
        <w:rPr>
          <w:b/>
          <w:i/>
          <w:noProof/>
          <w:sz w:val="28"/>
        </w:rPr>
        <w:tab/>
      </w:r>
      <w:r w:rsidR="004E182E" w:rsidRPr="004E182E">
        <w:rPr>
          <w:b/>
          <w:i/>
          <w:noProof/>
          <w:sz w:val="28"/>
        </w:rPr>
        <w:t>C3-243</w:t>
      </w:r>
      <w:r w:rsidR="00104859">
        <w:rPr>
          <w:b/>
          <w:i/>
          <w:noProof/>
          <w:sz w:val="28"/>
        </w:rPr>
        <w:t>xxx</w:t>
      </w:r>
    </w:p>
    <w:p w14:paraId="451DFB3B" w14:textId="24BA5B1E" w:rsidR="007E1484" w:rsidRDefault="00077A0C" w:rsidP="007E1484">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Hyderabad</w:t>
      </w:r>
      <w:r>
        <w:rPr>
          <w:b/>
          <w:noProof/>
          <w:sz w:val="24"/>
        </w:rPr>
        <w:fldChar w:fldCharType="end"/>
      </w:r>
      <w:r>
        <w:rPr>
          <w:b/>
          <w:noProof/>
          <w:sz w:val="24"/>
        </w:rPr>
        <w:t xml:space="preserve">, </w:t>
      </w:r>
      <w:fldSimple w:instr=" DOCPROPERTY  Country  \* MERGEFORMAT ">
        <w:r w:rsidRPr="00BA51D9">
          <w:rPr>
            <w:b/>
            <w:noProof/>
            <w:sz w:val="24"/>
          </w:rPr>
          <w:t>India</w:t>
        </w:r>
      </w:fldSimple>
      <w:r>
        <w:rPr>
          <w:b/>
          <w:noProof/>
          <w:sz w:val="24"/>
        </w:rPr>
        <w:t xml:space="preserve">, </w:t>
      </w:r>
      <w:fldSimple w:instr=" DOCPROPERTY  StartDate  \* MERGEFORMAT ">
        <w:r w:rsidRPr="00BA51D9">
          <w:rPr>
            <w:b/>
            <w:noProof/>
            <w:sz w:val="24"/>
          </w:rPr>
          <w:t>27th May 2024</w:t>
        </w:r>
      </w:fldSimple>
      <w:r>
        <w:rPr>
          <w:b/>
          <w:noProof/>
          <w:sz w:val="24"/>
        </w:rPr>
        <w:t xml:space="preserve"> - </w:t>
      </w:r>
      <w:fldSimple w:instr=" DOCPROPERTY  EndDate  \* MERGEFORMAT ">
        <w:r w:rsidRPr="00BA51D9">
          <w:rPr>
            <w:b/>
            <w:noProof/>
            <w:sz w:val="24"/>
          </w:rPr>
          <w:t>31st May 2024</w:t>
        </w:r>
      </w:fldSimple>
      <w:r>
        <w:rPr>
          <w:b/>
          <w:noProof/>
          <w:sz w:val="24"/>
        </w:rPr>
        <w:tab/>
      </w:r>
      <w:r>
        <w:rPr>
          <w:b/>
          <w:noProof/>
          <w:sz w:val="24"/>
        </w:rPr>
        <w:tab/>
      </w:r>
      <w:r>
        <w:rPr>
          <w:b/>
          <w:noProof/>
          <w:sz w:val="24"/>
        </w:rPr>
        <w:tab/>
      </w:r>
      <w:r>
        <w:rPr>
          <w:b/>
          <w:noProof/>
          <w:sz w:val="24"/>
        </w:rPr>
        <w:tab/>
      </w:r>
      <w:r w:rsidR="00407D3E">
        <w:rPr>
          <w:b/>
          <w:noProof/>
          <w:sz w:val="24"/>
        </w:rPr>
        <w:tab/>
      </w:r>
      <w:r w:rsidR="00407D3E">
        <w:rPr>
          <w:b/>
          <w:noProof/>
          <w:sz w:val="24"/>
        </w:rPr>
        <w:tab/>
      </w:r>
      <w:r w:rsidR="00407D3E" w:rsidRPr="00F66044">
        <w:rPr>
          <w:rFonts w:cs="Arial"/>
          <w:b/>
          <w:bCs/>
          <w:i/>
          <w:color w:val="0070C0"/>
          <w:sz w:val="22"/>
          <w:szCs w:val="22"/>
        </w:rPr>
        <w:t xml:space="preserve">(Revision of </w:t>
      </w:r>
      <w:r w:rsidR="00104859" w:rsidRPr="00104859">
        <w:rPr>
          <w:rFonts w:cs="Arial"/>
          <w:b/>
          <w:bCs/>
          <w:i/>
          <w:color w:val="0070C0"/>
          <w:sz w:val="22"/>
          <w:szCs w:val="22"/>
        </w:rPr>
        <w:t>C3-243065</w:t>
      </w:r>
      <w:r w:rsidR="00104859">
        <w:rPr>
          <w:rFonts w:cs="Arial"/>
          <w:b/>
          <w:bCs/>
          <w:i/>
          <w:color w:val="0070C0"/>
          <w:sz w:val="22"/>
          <w:szCs w:val="22"/>
        </w:rPr>
        <w:t xml:space="preserve"> was </w:t>
      </w:r>
      <w:r w:rsidRPr="00077A0C">
        <w:rPr>
          <w:rFonts w:cs="Arial"/>
          <w:b/>
          <w:bCs/>
          <w:i/>
          <w:color w:val="0070C0"/>
          <w:sz w:val="22"/>
          <w:szCs w:val="22"/>
        </w:rPr>
        <w:t>C3-242643</w:t>
      </w:r>
      <w:r w:rsidR="00407D3E"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E513CE9" w:rsidR="001E41F3" w:rsidRDefault="00305409" w:rsidP="00E34898">
            <w:pPr>
              <w:pStyle w:val="CRCoverPage"/>
              <w:spacing w:after="0"/>
              <w:jc w:val="right"/>
              <w:rPr>
                <w:i/>
                <w:noProof/>
              </w:rPr>
            </w:pPr>
            <w:r>
              <w:rPr>
                <w:i/>
                <w:noProof/>
                <w:sz w:val="14"/>
              </w:rPr>
              <w:t>CR-Form-v</w:t>
            </w:r>
            <w:r w:rsidR="008863B9">
              <w:rPr>
                <w:i/>
                <w:noProof/>
                <w:sz w:val="14"/>
              </w:rPr>
              <w:t>12.</w:t>
            </w:r>
            <w:r w:rsidR="004E182E">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82DA64" w:rsidR="001E41F3" w:rsidRPr="00410371" w:rsidRDefault="008D17F6" w:rsidP="00E13F3D">
            <w:pPr>
              <w:pStyle w:val="CRCoverPage"/>
              <w:spacing w:after="0"/>
              <w:jc w:val="right"/>
              <w:rPr>
                <w:b/>
                <w:noProof/>
                <w:sz w:val="28"/>
              </w:rPr>
            </w:pPr>
            <w:r>
              <w:rPr>
                <w:b/>
                <w:noProof/>
                <w:sz w:val="28"/>
              </w:rPr>
              <w:t>29.486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8851B68" w:rsidR="001E41F3" w:rsidRPr="00410371" w:rsidRDefault="007E1484" w:rsidP="00547111">
            <w:pPr>
              <w:pStyle w:val="CRCoverPage"/>
              <w:spacing w:after="0"/>
              <w:rPr>
                <w:noProof/>
              </w:rPr>
            </w:pPr>
            <w:r w:rsidRPr="007E1484">
              <w:rPr>
                <w:b/>
                <w:noProof/>
                <w:sz w:val="28"/>
              </w:rPr>
              <w:t>0119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7F331B5" w:rsidR="001E41F3" w:rsidRPr="00410371" w:rsidRDefault="00104859" w:rsidP="00E13F3D">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0BEB51" w:rsidR="001E41F3" w:rsidRPr="00410371" w:rsidRDefault="008D17F6">
            <w:pPr>
              <w:pStyle w:val="CRCoverPage"/>
              <w:spacing w:after="0"/>
              <w:jc w:val="center"/>
              <w:rPr>
                <w:noProof/>
                <w:sz w:val="28"/>
              </w:rPr>
            </w:pPr>
            <w:r>
              <w:rPr>
                <w:b/>
                <w:noProof/>
                <w:sz w:val="28"/>
              </w:rPr>
              <w:t>18.2.0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96C86FA" w:rsidR="00F25D98" w:rsidRDefault="008B323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E5766A6" w:rsidR="001E41F3" w:rsidRDefault="008D17F6">
            <w:pPr>
              <w:pStyle w:val="CRCoverPage"/>
              <w:spacing w:after="0"/>
              <w:ind w:left="100"/>
              <w:rPr>
                <w:noProof/>
              </w:rPr>
            </w:pPr>
            <w:proofErr w:type="spellStart"/>
            <w:r>
              <w:t>QoE</w:t>
            </w:r>
            <w:proofErr w:type="spellEnd"/>
            <w:r>
              <w:t xml:space="preserve"> metric</w:t>
            </w:r>
            <w:r w:rsidR="008B323A">
              <w:t xml:space="preserve"> parameter in </w:t>
            </w:r>
            <w:r w:rsidR="008B323A" w:rsidRPr="00C119F6">
              <w:rPr>
                <w:noProof/>
              </w:rPr>
              <w:t>VAE_FileDistribution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D1D779" w:rsidR="001E41F3" w:rsidRDefault="008B323A">
            <w:pPr>
              <w:pStyle w:val="CRCoverPage"/>
              <w:spacing w:after="0"/>
              <w:ind w:left="100"/>
              <w:rPr>
                <w:noProof/>
              </w:rPr>
            </w:pPr>
            <w:r>
              <w:rPr>
                <w:noProof/>
              </w:rPr>
              <w:t>Nokia</w:t>
            </w:r>
            <w:r w:rsidR="00206F0D">
              <w:rPr>
                <w:noProof/>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3A6F50C" w:rsidR="001E41F3" w:rsidRDefault="008B323A"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40DFBA" w:rsidR="001E41F3" w:rsidRDefault="00206F0D">
            <w:pPr>
              <w:pStyle w:val="CRCoverPage"/>
              <w:spacing w:after="0"/>
              <w:ind w:left="100"/>
              <w:rPr>
                <w:noProof/>
              </w:rPr>
            </w:pPr>
            <w:r>
              <w:rPr>
                <w:noProof/>
              </w:rPr>
              <w:t xml:space="preserve">NBI18, </w:t>
            </w:r>
            <w:r w:rsidR="008B323A">
              <w:rPr>
                <w:noProof/>
              </w:rPr>
              <w:t>V2XAPP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AD0EEF" w:rsidR="001E41F3" w:rsidRDefault="008B323A">
            <w:pPr>
              <w:pStyle w:val="CRCoverPage"/>
              <w:spacing w:after="0"/>
              <w:ind w:left="100"/>
              <w:rPr>
                <w:noProof/>
              </w:rPr>
            </w:pPr>
            <w:r>
              <w:rPr>
                <w:noProof/>
              </w:rPr>
              <w:t>2024-0</w:t>
            </w:r>
            <w:r w:rsidR="00077A0C">
              <w:rPr>
                <w:noProof/>
              </w:rPr>
              <w:t>5-</w:t>
            </w:r>
            <w:r w:rsidR="00104859">
              <w:rPr>
                <w:noProof/>
              </w:rPr>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588FBE1" w:rsidR="001E41F3" w:rsidRDefault="008B323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5AFB6F" w:rsidR="001E41F3" w:rsidRDefault="008B323A">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C85AFE" w14:textId="003A6300" w:rsidR="001E41F3" w:rsidRDefault="008D17F6">
            <w:pPr>
              <w:pStyle w:val="CRCoverPage"/>
              <w:spacing w:after="0"/>
              <w:ind w:left="100"/>
              <w:rPr>
                <w:noProof/>
              </w:rPr>
            </w:pPr>
            <w:r>
              <w:rPr>
                <w:noProof/>
              </w:rPr>
              <w:t xml:space="preserve">As per the clause </w:t>
            </w:r>
            <w:r w:rsidRPr="008D17F6">
              <w:rPr>
                <w:noProof/>
              </w:rPr>
              <w:t>9.5.2</w:t>
            </w:r>
            <w:r>
              <w:rPr>
                <w:noProof/>
              </w:rPr>
              <w:t xml:space="preserve"> of TS 23.286, the VAE Server</w:t>
            </w:r>
            <w:r w:rsidR="00A13E42">
              <w:rPr>
                <w:noProof/>
              </w:rPr>
              <w:t xml:space="preserve"> (</w:t>
            </w:r>
            <w:r w:rsidR="00A13E42" w:rsidRPr="00A13E42">
              <w:rPr>
                <w:noProof/>
              </w:rPr>
              <w:t>content provider</w:t>
            </w:r>
            <w:r w:rsidR="00A13E42">
              <w:rPr>
                <w:noProof/>
              </w:rPr>
              <w:t>)</w:t>
            </w:r>
            <w:r w:rsidR="00C119F6">
              <w:rPr>
                <w:noProof/>
              </w:rPr>
              <w:t xml:space="preserve"> is responsible for translating the list of V2X parameters including the </w:t>
            </w:r>
            <w:r>
              <w:rPr>
                <w:noProof/>
              </w:rPr>
              <w:t>QoE metrics</w:t>
            </w:r>
            <w:r w:rsidR="00C119F6">
              <w:rPr>
                <w:noProof/>
              </w:rPr>
              <w:t xml:space="preserve"> received from the V2X application to deliver to corresponding xMB interface</w:t>
            </w:r>
            <w:r w:rsidR="00A13E42">
              <w:rPr>
                <w:noProof/>
              </w:rPr>
              <w:t xml:space="preserve"> in order to request the VAE client (act as an MBMS client) to collect it as described in clause </w:t>
            </w:r>
            <w:r w:rsidR="00A13E42" w:rsidRPr="00A13E42">
              <w:rPr>
                <w:noProof/>
              </w:rPr>
              <w:t>5.4</w:t>
            </w:r>
            <w:r w:rsidR="00A13E42">
              <w:rPr>
                <w:noProof/>
              </w:rPr>
              <w:t xml:space="preserve"> of TS 26.348</w:t>
            </w:r>
          </w:p>
          <w:p w14:paraId="2B9A8980" w14:textId="19D04EA9" w:rsidR="00C119F6" w:rsidRDefault="00C119F6">
            <w:pPr>
              <w:pStyle w:val="CRCoverPage"/>
              <w:spacing w:after="0"/>
              <w:ind w:left="100"/>
              <w:rPr>
                <w:noProof/>
              </w:rPr>
            </w:pPr>
            <w:r>
              <w:rPr>
                <w:noProof/>
              </w:rPr>
              <w:t>The below table refers to the list of the parameters mapping:</w:t>
            </w:r>
          </w:p>
          <w:p w14:paraId="5EE5B316" w14:textId="77777777" w:rsidR="008D17F6" w:rsidRDefault="008D17F6">
            <w:pPr>
              <w:pStyle w:val="CRCoverPage"/>
              <w:spacing w:after="0"/>
              <w:ind w:left="100"/>
              <w:rPr>
                <w:noProof/>
              </w:rPr>
            </w:pPr>
            <w:r>
              <w:rPr>
                <w:noProof/>
              </w:rPr>
              <w:drawing>
                <wp:inline distT="0" distB="0" distL="0" distR="0" wp14:anchorId="6AD8990B" wp14:editId="7808B495">
                  <wp:extent cx="4095750" cy="1636032"/>
                  <wp:effectExtent l="0" t="0" r="0" b="2540"/>
                  <wp:docPr id="888439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439789" name=""/>
                          <pic:cNvPicPr/>
                        </pic:nvPicPr>
                        <pic:blipFill>
                          <a:blip r:embed="rId12"/>
                          <a:stretch>
                            <a:fillRect/>
                          </a:stretch>
                        </pic:blipFill>
                        <pic:spPr>
                          <a:xfrm>
                            <a:off x="0" y="0"/>
                            <a:ext cx="4098722" cy="1637219"/>
                          </a:xfrm>
                          <a:prstGeom prst="rect">
                            <a:avLst/>
                          </a:prstGeom>
                        </pic:spPr>
                      </pic:pic>
                    </a:graphicData>
                  </a:graphic>
                </wp:inline>
              </w:drawing>
            </w:r>
          </w:p>
          <w:p w14:paraId="51BEB44E" w14:textId="77777777" w:rsidR="0050178F" w:rsidRDefault="0050178F">
            <w:pPr>
              <w:pStyle w:val="CRCoverPage"/>
              <w:spacing w:after="0"/>
              <w:ind w:left="100"/>
              <w:rPr>
                <w:noProof/>
              </w:rPr>
            </w:pPr>
            <w:r>
              <w:rPr>
                <w:noProof/>
              </w:rPr>
              <w:t xml:space="preserve">The list of the </w:t>
            </w:r>
            <w:r w:rsidRPr="0050178F">
              <w:rPr>
                <w:noProof/>
              </w:rPr>
              <w:t>QoE Metrics</w:t>
            </w:r>
            <w:r>
              <w:rPr>
                <w:noProof/>
              </w:rPr>
              <w:t xml:space="preserve"> parameters is described in the clause 8.4.2 of TS 26.346.</w:t>
            </w:r>
          </w:p>
          <w:p w14:paraId="708AA7DE" w14:textId="09C9928B" w:rsidR="00C119F6" w:rsidRDefault="00C119F6">
            <w:pPr>
              <w:pStyle w:val="CRCoverPage"/>
              <w:spacing w:after="0"/>
              <w:ind w:left="100"/>
              <w:rPr>
                <w:noProof/>
              </w:rPr>
            </w:pPr>
            <w:r>
              <w:rPr>
                <w:noProof/>
              </w:rPr>
              <w:t xml:space="preserve">In this </w:t>
            </w:r>
            <w:r w:rsidR="0050178F">
              <w:rPr>
                <w:noProof/>
              </w:rPr>
              <w:t xml:space="preserve">stage-3 </w:t>
            </w:r>
            <w:r>
              <w:rPr>
                <w:noProof/>
              </w:rPr>
              <w:t xml:space="preserve">specification the QoE metrics parameter is missing from the data model of the </w:t>
            </w:r>
            <w:r w:rsidRPr="00C119F6">
              <w:rPr>
                <w:noProof/>
              </w:rPr>
              <w:t>VAE</w:t>
            </w:r>
            <w:r w:rsidR="0050178F">
              <w:rPr>
                <w:noProof/>
              </w:rPr>
              <w:t>_</w:t>
            </w:r>
            <w:r w:rsidRPr="00C119F6">
              <w:rPr>
                <w:noProof/>
              </w:rPr>
              <w:t>FileDistribution</w:t>
            </w:r>
            <w:r>
              <w:rPr>
                <w:noProof/>
              </w:rPr>
              <w:t xml:space="preserve"> service</w:t>
            </w:r>
            <w:r w:rsidR="0050178F">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9B918B" w14:textId="1507981F" w:rsidR="001E41F3" w:rsidRDefault="00C119F6">
            <w:pPr>
              <w:pStyle w:val="CRCoverPage"/>
              <w:spacing w:after="0"/>
              <w:ind w:left="100"/>
              <w:rPr>
                <w:noProof/>
              </w:rPr>
            </w:pPr>
            <w:r>
              <w:rPr>
                <w:noProof/>
              </w:rPr>
              <w:t>This CR propose</w:t>
            </w:r>
            <w:r w:rsidR="0050178F">
              <w:rPr>
                <w:noProof/>
              </w:rPr>
              <w:t>s</w:t>
            </w:r>
            <w:r>
              <w:rPr>
                <w:noProof/>
              </w:rPr>
              <w:t xml:space="preserve"> to:</w:t>
            </w:r>
          </w:p>
          <w:p w14:paraId="5E2E0DB1" w14:textId="04BDDEE9" w:rsidR="00C119F6" w:rsidRDefault="0050178F" w:rsidP="00C119F6">
            <w:pPr>
              <w:pStyle w:val="CRCoverPage"/>
              <w:numPr>
                <w:ilvl w:val="0"/>
                <w:numId w:val="1"/>
              </w:numPr>
              <w:spacing w:after="0"/>
              <w:rPr>
                <w:noProof/>
              </w:rPr>
            </w:pPr>
            <w:r>
              <w:rPr>
                <w:noProof/>
              </w:rPr>
              <w:t>define</w:t>
            </w:r>
            <w:r w:rsidR="00C119F6">
              <w:rPr>
                <w:noProof/>
              </w:rPr>
              <w:t xml:space="preserve"> </w:t>
            </w:r>
            <w:r>
              <w:rPr>
                <w:noProof/>
              </w:rPr>
              <w:t>a new attribute</w:t>
            </w:r>
            <w:r w:rsidR="00C119F6">
              <w:rPr>
                <w:noProof/>
              </w:rPr>
              <w:t xml:space="preserve"> </w:t>
            </w:r>
            <w:r>
              <w:rPr>
                <w:noProof/>
              </w:rPr>
              <w:t>"q</w:t>
            </w:r>
            <w:r w:rsidRPr="0050178F">
              <w:rPr>
                <w:noProof/>
              </w:rPr>
              <w:t>oeMetric</w:t>
            </w:r>
            <w:r>
              <w:rPr>
                <w:noProof/>
              </w:rPr>
              <w:t>s"</w:t>
            </w:r>
            <w:r w:rsidR="00C119F6">
              <w:rPr>
                <w:noProof/>
              </w:rPr>
              <w:t xml:space="preserve"> in the </w:t>
            </w:r>
            <w:r>
              <w:rPr>
                <w:noProof/>
              </w:rPr>
              <w:t>"</w:t>
            </w:r>
            <w:r w:rsidR="00C119F6" w:rsidRPr="00C119F6">
              <w:rPr>
                <w:noProof/>
              </w:rPr>
              <w:t>FileDistributionData</w:t>
            </w:r>
            <w:r>
              <w:rPr>
                <w:noProof/>
              </w:rPr>
              <w:t>"</w:t>
            </w:r>
            <w:r w:rsidR="00C119F6">
              <w:rPr>
                <w:noProof/>
              </w:rPr>
              <w:t xml:space="preserve"> data type.</w:t>
            </w:r>
          </w:p>
          <w:p w14:paraId="1CD35762" w14:textId="0E47BA10" w:rsidR="00C119F6" w:rsidRDefault="0050178F" w:rsidP="00C119F6">
            <w:pPr>
              <w:pStyle w:val="CRCoverPage"/>
              <w:numPr>
                <w:ilvl w:val="0"/>
                <w:numId w:val="1"/>
              </w:numPr>
              <w:spacing w:after="0"/>
              <w:rPr>
                <w:noProof/>
              </w:rPr>
            </w:pPr>
            <w:r>
              <w:rPr>
                <w:noProof/>
              </w:rPr>
              <w:t>define</w:t>
            </w:r>
            <w:r w:rsidR="00C119F6">
              <w:rPr>
                <w:noProof/>
              </w:rPr>
              <w:t xml:space="preserve"> the list of QoE metrics </w:t>
            </w:r>
            <w:r>
              <w:rPr>
                <w:noProof/>
              </w:rPr>
              <w:t>in a new data structure "</w:t>
            </w:r>
            <w:r w:rsidRPr="0050178F">
              <w:rPr>
                <w:noProof/>
              </w:rPr>
              <w:t xml:space="preserve"> QoeMetric</w:t>
            </w:r>
            <w:r>
              <w:rPr>
                <w:noProof/>
              </w:rPr>
              <w:t>".</w:t>
            </w:r>
          </w:p>
          <w:p w14:paraId="25271ADA" w14:textId="1EC4D079" w:rsidR="001B46A0" w:rsidRDefault="001B46A0" w:rsidP="00C119F6">
            <w:pPr>
              <w:pStyle w:val="CRCoverPage"/>
              <w:numPr>
                <w:ilvl w:val="0"/>
                <w:numId w:val="1"/>
              </w:numPr>
              <w:spacing w:after="0"/>
              <w:rPr>
                <w:noProof/>
              </w:rPr>
            </w:pPr>
            <w:r>
              <w:rPr>
                <w:noProof/>
              </w:rPr>
              <w:t>introduce a new feature "</w:t>
            </w:r>
            <w:r w:rsidRPr="001B46A0">
              <w:rPr>
                <w:noProof/>
              </w:rPr>
              <w:t>QoEReporting</w:t>
            </w:r>
            <w:r>
              <w:rPr>
                <w:noProof/>
              </w:rPr>
              <w:t>" to control this new functionality.</w:t>
            </w:r>
          </w:p>
          <w:p w14:paraId="31C656EC" w14:textId="4059D97F" w:rsidR="00C119F6" w:rsidRDefault="0050178F" w:rsidP="00C119F6">
            <w:pPr>
              <w:pStyle w:val="CRCoverPage"/>
              <w:numPr>
                <w:ilvl w:val="0"/>
                <w:numId w:val="1"/>
              </w:numPr>
              <w:spacing w:after="0"/>
              <w:rPr>
                <w:noProof/>
              </w:rPr>
            </w:pPr>
            <w:r>
              <w:rPr>
                <w:noProof/>
              </w:rPr>
              <w:t>update</w:t>
            </w:r>
            <w:r w:rsidR="00C119F6">
              <w:rPr>
                <w:noProof/>
              </w:rPr>
              <w:t xml:space="preserve"> </w:t>
            </w:r>
            <w:r>
              <w:rPr>
                <w:noProof/>
              </w:rPr>
              <w:t xml:space="preserve">this new attribute and </w:t>
            </w:r>
            <w:r w:rsidR="001B46A0">
              <w:rPr>
                <w:noProof/>
              </w:rPr>
              <w:t xml:space="preserve">associated </w:t>
            </w:r>
            <w:r>
              <w:rPr>
                <w:noProof/>
              </w:rPr>
              <w:t xml:space="preserve">data structure in </w:t>
            </w:r>
            <w:r w:rsidR="00C119F6">
              <w:rPr>
                <w:noProof/>
              </w:rPr>
              <w:t xml:space="preserve">the </w:t>
            </w:r>
            <w:r w:rsidR="00C119F6" w:rsidRPr="00C119F6">
              <w:rPr>
                <w:noProof/>
              </w:rPr>
              <w:t>VAE_FileDistribution API</w:t>
            </w:r>
            <w:r w:rsidR="00C119F6">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47F260A3" w:rsidR="001E41F3" w:rsidRDefault="00C119F6">
            <w:pPr>
              <w:pStyle w:val="CRCoverPage"/>
              <w:spacing w:after="0"/>
              <w:ind w:left="100"/>
              <w:rPr>
                <w:noProof/>
              </w:rPr>
            </w:pPr>
            <w:bookmarkStart w:id="1" w:name="_Hlk163138071"/>
            <w:r>
              <w:rPr>
                <w:noProof/>
              </w:rPr>
              <w:t>Misalignment of the stage-6 requirement.</w:t>
            </w:r>
            <w:bookmarkEnd w:id="1"/>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29E356" w:rsidR="001E41F3" w:rsidRDefault="004E182E">
            <w:pPr>
              <w:pStyle w:val="CRCoverPage"/>
              <w:spacing w:after="0"/>
              <w:ind w:left="100"/>
              <w:rPr>
                <w:noProof/>
              </w:rPr>
            </w:pPr>
            <w:r>
              <w:rPr>
                <w:noProof/>
              </w:rPr>
              <w:t xml:space="preserve">5.3.2.2.2, </w:t>
            </w:r>
            <w:r w:rsidR="00C12627">
              <w:rPr>
                <w:noProof/>
              </w:rPr>
              <w:t xml:space="preserve">6.2.6.1, 6.2.6.2.2, </w:t>
            </w:r>
            <w:r w:rsidR="0050178F">
              <w:rPr>
                <w:noProof/>
              </w:rPr>
              <w:t xml:space="preserve">6.2.6.3.5, </w:t>
            </w:r>
            <w:r w:rsidR="00C12627">
              <w:rPr>
                <w:noProof/>
              </w:rPr>
              <w:t>6.2.8, A.3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C0C0FFC" w:rsidR="001E41F3" w:rsidRDefault="005017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CE0141" w:rsidR="001E41F3" w:rsidRDefault="0050178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12D1C3" w:rsidR="001E41F3" w:rsidRDefault="0050178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1787B23" w:rsidR="001E41F3" w:rsidRDefault="00C12627">
            <w:pPr>
              <w:pStyle w:val="CRCoverPage"/>
              <w:spacing w:after="0"/>
              <w:ind w:left="100"/>
              <w:rPr>
                <w:noProof/>
              </w:rPr>
            </w:pPr>
            <w:r w:rsidRPr="00C12627">
              <w:rPr>
                <w:noProof/>
              </w:rPr>
              <w:t>This CR introduces backwards compatible correction to the OpenAPI file for VAE_FileDistribution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F107B" w14:textId="37297FB2" w:rsidR="00F5636C" w:rsidRDefault="00F5636C" w:rsidP="00F5636C">
            <w:pPr>
              <w:pStyle w:val="CRCoverPage"/>
              <w:spacing w:after="0"/>
              <w:ind w:left="100"/>
              <w:rPr>
                <w:noProof/>
              </w:rPr>
            </w:pPr>
            <w:r>
              <w:rPr>
                <w:noProof/>
              </w:rPr>
              <w:t>Rev 2 provides:</w:t>
            </w:r>
          </w:p>
          <w:p w14:paraId="6ACA4173" w14:textId="28F1309B" w:rsidR="008863B9" w:rsidRDefault="00F5636C" w:rsidP="00F5636C">
            <w:pPr>
              <w:pStyle w:val="CRCoverPage"/>
              <w:spacing w:after="0"/>
              <w:ind w:left="100"/>
              <w:rPr>
                <w:noProof/>
              </w:rPr>
            </w:pPr>
            <w:r>
              <w:rPr>
                <w:noProof/>
              </w:rPr>
              <w:t>Removal of Editor's NOTE.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1D7FA1CF" w14:textId="77777777" w:rsidR="00540A62" w:rsidRPr="00A67B1F" w:rsidRDefault="00540A62" w:rsidP="00540A6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bookmarkStart w:id="2" w:name="_Toc114211655"/>
      <w:bookmarkStart w:id="3" w:name="_Toc136554380"/>
      <w:bookmarkStart w:id="4" w:name="_Toc145706112"/>
      <w:bookmarkStart w:id="5" w:name="_Toc34035437"/>
      <w:bookmarkStart w:id="6" w:name="_Toc36037430"/>
      <w:bookmarkStart w:id="7" w:name="_Toc36037734"/>
      <w:bookmarkStart w:id="8" w:name="_Toc38877576"/>
      <w:bookmarkStart w:id="9" w:name="_Toc43199658"/>
      <w:bookmarkStart w:id="10" w:name="_Toc45132837"/>
      <w:bookmarkStart w:id="11" w:name="_Toc59015580"/>
      <w:bookmarkStart w:id="12" w:name="_Toc63171136"/>
      <w:bookmarkStart w:id="13" w:name="_Toc66282173"/>
      <w:bookmarkStart w:id="14" w:name="_Toc68166049"/>
      <w:bookmarkStart w:id="15" w:name="_Toc70426355"/>
      <w:bookmarkStart w:id="16" w:name="_Toc73433706"/>
      <w:bookmarkStart w:id="17" w:name="_Toc73435803"/>
      <w:bookmarkStart w:id="18" w:name="_Toc73437210"/>
      <w:bookmarkStart w:id="19" w:name="_Toc75351620"/>
      <w:bookmarkStart w:id="20" w:name="_Toc83229898"/>
      <w:bookmarkStart w:id="21" w:name="_Toc85527926"/>
      <w:bookmarkStart w:id="22" w:name="_Toc90649551"/>
      <w:bookmarkStart w:id="23" w:name="_Toc161951531"/>
      <w:bookmarkStart w:id="24" w:name="_Toc34035440"/>
      <w:bookmarkStart w:id="25" w:name="_Toc36037433"/>
      <w:bookmarkStart w:id="26" w:name="_Toc36037737"/>
      <w:bookmarkStart w:id="27" w:name="_Toc38877579"/>
      <w:bookmarkStart w:id="28" w:name="_Toc43199661"/>
      <w:bookmarkStart w:id="29" w:name="_Toc45132840"/>
      <w:bookmarkStart w:id="30" w:name="_Toc59015583"/>
      <w:bookmarkStart w:id="31" w:name="_Toc63171139"/>
      <w:bookmarkStart w:id="32" w:name="_Toc66282176"/>
      <w:bookmarkStart w:id="33" w:name="_Toc68166052"/>
      <w:bookmarkStart w:id="34" w:name="_Toc70426358"/>
      <w:bookmarkStart w:id="35" w:name="_Toc73433709"/>
      <w:bookmarkStart w:id="36" w:name="_Toc73435806"/>
      <w:bookmarkStart w:id="37" w:name="_Toc73437213"/>
      <w:bookmarkStart w:id="38" w:name="_Toc75351623"/>
      <w:bookmarkStart w:id="39" w:name="_Toc83229901"/>
      <w:bookmarkStart w:id="40" w:name="_Toc85527929"/>
      <w:bookmarkStart w:id="41" w:name="_Toc90649554"/>
      <w:bookmarkStart w:id="42" w:name="_Toc161951534"/>
      <w:r w:rsidRPr="00A67B1F">
        <w:rPr>
          <w:rFonts w:ascii="Arial" w:hAnsi="Arial" w:cs="Arial"/>
          <w:color w:val="0000FF"/>
          <w:sz w:val="28"/>
          <w:szCs w:val="28"/>
          <w:lang w:val="en-US"/>
        </w:rPr>
        <w:lastRenderedPageBreak/>
        <w:t>* * * * Start of changes * * * *</w:t>
      </w:r>
    </w:p>
    <w:p w14:paraId="7DC23E7D" w14:textId="77777777" w:rsidR="00DB67FE" w:rsidRDefault="00DB67FE" w:rsidP="00DB67FE">
      <w:pPr>
        <w:pStyle w:val="Heading5"/>
      </w:pPr>
      <w:bookmarkStart w:id="43" w:name="_Toc34035319"/>
      <w:bookmarkStart w:id="44" w:name="_Toc36037312"/>
      <w:bookmarkStart w:id="45" w:name="_Toc36037616"/>
      <w:bookmarkStart w:id="46" w:name="_Toc38877458"/>
      <w:bookmarkStart w:id="47" w:name="_Toc43199540"/>
      <w:bookmarkStart w:id="48" w:name="_Toc45132719"/>
      <w:bookmarkStart w:id="49" w:name="_Toc59015462"/>
      <w:bookmarkStart w:id="50" w:name="_Toc63171018"/>
      <w:bookmarkStart w:id="51" w:name="_Toc66282055"/>
      <w:bookmarkStart w:id="52" w:name="_Toc68165931"/>
      <w:bookmarkStart w:id="53" w:name="_Toc70426224"/>
      <w:bookmarkStart w:id="54" w:name="_Toc73433572"/>
      <w:bookmarkStart w:id="55" w:name="_Toc73435669"/>
      <w:bookmarkStart w:id="56" w:name="_Toc73437075"/>
      <w:bookmarkStart w:id="57" w:name="_Toc75351485"/>
      <w:bookmarkStart w:id="58" w:name="_Toc83229763"/>
      <w:bookmarkStart w:id="59" w:name="_Toc85527755"/>
      <w:bookmarkStart w:id="60" w:name="_Toc90649380"/>
      <w:bookmarkStart w:id="61" w:name="_Toc161951326"/>
      <w:bookmarkEnd w:id="2"/>
      <w:bookmarkEnd w:id="3"/>
      <w:bookmarkEnd w:id="4"/>
      <w:r w:rsidRPr="00E45330">
        <w:t>5.3.2.2.2</w:t>
      </w:r>
      <w:r w:rsidRPr="00E45330">
        <w:tab/>
        <w:t>File</w:t>
      </w:r>
      <w:bookmarkEnd w:id="43"/>
      <w:bookmarkEnd w:id="44"/>
      <w:bookmarkEnd w:id="45"/>
      <w:bookmarkEnd w:id="46"/>
      <w:bookmarkEnd w:id="47"/>
      <w:bookmarkEnd w:id="48"/>
      <w:bookmarkEnd w:id="49"/>
      <w:bookmarkEnd w:id="50"/>
      <w:bookmarkEnd w:id="51"/>
      <w:bookmarkEnd w:id="52"/>
      <w:r w:rsidRPr="00E45330">
        <w:t xml:space="preserve"> Distribution</w:t>
      </w:r>
      <w:bookmarkEnd w:id="53"/>
      <w:bookmarkEnd w:id="54"/>
      <w:bookmarkEnd w:id="55"/>
      <w:bookmarkEnd w:id="56"/>
      <w:bookmarkEnd w:id="57"/>
      <w:bookmarkEnd w:id="58"/>
      <w:bookmarkEnd w:id="59"/>
      <w:bookmarkEnd w:id="60"/>
      <w:bookmarkEnd w:id="61"/>
    </w:p>
    <w:p w14:paraId="1FE432C7" w14:textId="77777777" w:rsidR="00DB67FE" w:rsidRPr="00E53F2C" w:rsidRDefault="00DB67FE" w:rsidP="00DB67FE">
      <w:r w:rsidRPr="000B71E3">
        <w:t>Figure</w:t>
      </w:r>
      <w:r>
        <w:t> </w:t>
      </w:r>
      <w:r w:rsidRPr="008344F0">
        <w:t>5</w:t>
      </w:r>
      <w:r w:rsidRPr="00BB4B92">
        <w:t>.</w:t>
      </w:r>
      <w:r>
        <w:t>3</w:t>
      </w:r>
      <w:r w:rsidRPr="00BB4B92">
        <w:t>.</w:t>
      </w:r>
      <w:r>
        <w:t>2</w:t>
      </w:r>
      <w:r w:rsidRPr="000B71E3">
        <w:t>.</w:t>
      </w:r>
      <w:r>
        <w:t>2</w:t>
      </w:r>
      <w:r w:rsidRPr="000B71E3">
        <w:t>.</w:t>
      </w:r>
      <w:r>
        <w:t>2</w:t>
      </w:r>
      <w:r w:rsidRPr="000B71E3">
        <w:t xml:space="preserve">-1 </w:t>
      </w:r>
      <w:r>
        <w:t>depicts</w:t>
      </w:r>
      <w:r w:rsidRPr="000B71E3">
        <w:t xml:space="preserve"> a scenario where </w:t>
      </w:r>
      <w:r w:rsidRPr="008874EC">
        <w:rPr>
          <w:noProof/>
          <w:lang w:eastAsia="zh-CN"/>
        </w:rPr>
        <w:t xml:space="preserve">a service consumer </w:t>
      </w:r>
      <w:r w:rsidRPr="000B71E3">
        <w:t xml:space="preserve">sends a request to the </w:t>
      </w:r>
      <w:r>
        <w:t>VAE Server</w:t>
      </w:r>
      <w:r w:rsidRPr="000B71E3">
        <w:t xml:space="preserve"> to </w:t>
      </w:r>
      <w:r>
        <w:t>request the creation of a File Distribution.</w:t>
      </w:r>
    </w:p>
    <w:p w14:paraId="107CCF64" w14:textId="77777777" w:rsidR="00DB67FE" w:rsidRPr="00E45330" w:rsidRDefault="00DB67FE" w:rsidP="00DB67FE">
      <w:pPr>
        <w:pStyle w:val="TH"/>
        <w:jc w:val="left"/>
      </w:pPr>
      <w:r w:rsidRPr="00E45330">
        <w:rPr>
          <w:lang w:val="fr-FR"/>
        </w:rPr>
        <w:object w:dxaOrig="8700" w:dyaOrig="2130" w14:anchorId="4663C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06.8pt" o:ole="">
            <v:imagedata r:id="rId14" o:title=""/>
          </v:shape>
          <o:OLEObject Type="Embed" ProgID="Visio.Drawing.11" ShapeID="_x0000_i1025" DrawAspect="Content" ObjectID="_1778496021" r:id="rId15"/>
        </w:object>
      </w:r>
    </w:p>
    <w:p w14:paraId="1F2CF3AA" w14:textId="77777777" w:rsidR="00DB67FE" w:rsidRPr="00E45330" w:rsidRDefault="00DB67FE" w:rsidP="00DB67FE">
      <w:pPr>
        <w:pStyle w:val="TF"/>
      </w:pPr>
      <w:r w:rsidRPr="00E45330">
        <w:t>Figure</w:t>
      </w:r>
      <w:r>
        <w:t> </w:t>
      </w:r>
      <w:r w:rsidRPr="00E45330">
        <w:t>5.3.2.2.2-1: File Distribution</w:t>
      </w:r>
    </w:p>
    <w:p w14:paraId="1A8C8D69" w14:textId="77777777" w:rsidR="00DB67FE" w:rsidRPr="00E45330" w:rsidRDefault="00DB67FE" w:rsidP="00DB67FE">
      <w:r w:rsidRPr="00E45330">
        <w:t xml:space="preserve">When the service consumer needs to distribute the file to the V2X UEs, the service consumer shall send the POST method as step 1 of the figure 5.3.2.2.2-1 to request to create an </w:t>
      </w:r>
      <w:r w:rsidRPr="00E45330">
        <w:rPr>
          <w:noProof/>
        </w:rPr>
        <w:t>"</w:t>
      </w:r>
      <w:r w:rsidRPr="00E45330">
        <w:t>Individual File Distribution</w:t>
      </w:r>
      <w:r w:rsidRPr="00E45330">
        <w:rPr>
          <w:noProof/>
        </w:rPr>
        <w:t>"</w:t>
      </w:r>
      <w:r w:rsidRPr="00E45330">
        <w:t>.</w:t>
      </w:r>
    </w:p>
    <w:p w14:paraId="1D19C805" w14:textId="77777777" w:rsidR="00DB67FE" w:rsidRPr="00E45330" w:rsidRDefault="00DB67FE" w:rsidP="00DB67FE">
      <w:r w:rsidRPr="00E45330">
        <w:t xml:space="preserve">The service consumer shall include </w:t>
      </w:r>
      <w:proofErr w:type="spellStart"/>
      <w:r w:rsidRPr="00E45330">
        <w:t>FileDistributionData</w:t>
      </w:r>
      <w:proofErr w:type="spellEnd"/>
      <w:r w:rsidRPr="00E45330">
        <w:t xml:space="preserve"> data structure in the </w:t>
      </w:r>
      <w:r>
        <w:t>content</w:t>
      </w:r>
      <w:r w:rsidRPr="00E45330">
        <w:t xml:space="preserve"> of the HTTP POST to request a creation of representation of the </w:t>
      </w:r>
      <w:r w:rsidRPr="00E45330">
        <w:rPr>
          <w:noProof/>
        </w:rPr>
        <w:t>"</w:t>
      </w:r>
      <w:r w:rsidRPr="00E45330">
        <w:t>Individual File Distribution</w:t>
      </w:r>
      <w:r w:rsidRPr="00E45330">
        <w:rPr>
          <w:noProof/>
        </w:rPr>
        <w:t>"</w:t>
      </w:r>
      <w:r w:rsidRPr="00E45330">
        <w:t xml:space="preserve"> resource. The </w:t>
      </w:r>
      <w:r w:rsidRPr="00E45330">
        <w:rPr>
          <w:noProof/>
        </w:rPr>
        <w:t>"</w:t>
      </w:r>
      <w:r w:rsidRPr="00E45330">
        <w:t>Individual File Distribution</w:t>
      </w:r>
      <w:r w:rsidRPr="00E45330">
        <w:rPr>
          <w:noProof/>
        </w:rPr>
        <w:t>"</w:t>
      </w:r>
      <w:r w:rsidRPr="00E45330">
        <w:t xml:space="preserve"> resource is created as described below.</w:t>
      </w:r>
    </w:p>
    <w:p w14:paraId="011B1740" w14:textId="77777777" w:rsidR="00DB67FE" w:rsidRPr="00E45330" w:rsidRDefault="00DB67FE" w:rsidP="00DB67FE">
      <w:r w:rsidRPr="00E45330">
        <w:t xml:space="preserve">The service consumer within the </w:t>
      </w:r>
      <w:proofErr w:type="spellStart"/>
      <w:r w:rsidRPr="00E45330">
        <w:t>FileDistributionData</w:t>
      </w:r>
      <w:proofErr w:type="spellEnd"/>
      <w:r w:rsidRPr="00E45330">
        <w:rPr>
          <w:noProof/>
        </w:rPr>
        <w:t xml:space="preserve"> data structure </w:t>
      </w:r>
      <w:r w:rsidRPr="00E45330">
        <w:t>shall include:</w:t>
      </w:r>
    </w:p>
    <w:p w14:paraId="0757A4E8" w14:textId="77777777" w:rsidR="00DB67FE" w:rsidRPr="00E45330" w:rsidRDefault="00DB67FE" w:rsidP="00DB67FE">
      <w:pPr>
        <w:pStyle w:val="B1"/>
      </w:pPr>
      <w:r w:rsidRPr="00E45330">
        <w:t>-</w:t>
      </w:r>
      <w:r w:rsidRPr="00E45330">
        <w:tab/>
        <w:t>The file lists within the "</w:t>
      </w:r>
      <w:proofErr w:type="spellStart"/>
      <w:r w:rsidRPr="00E45330">
        <w:t>fileLists</w:t>
      </w:r>
      <w:proofErr w:type="spellEnd"/>
      <w:r w:rsidRPr="00E45330">
        <w:t xml:space="preserve">" </w:t>
      </w:r>
      <w:proofErr w:type="gramStart"/>
      <w:r w:rsidRPr="00E45330">
        <w:t>attribute;</w:t>
      </w:r>
      <w:proofErr w:type="gramEnd"/>
    </w:p>
    <w:p w14:paraId="485E03AA" w14:textId="77777777" w:rsidR="00DB67FE" w:rsidRPr="00E45330" w:rsidRDefault="00DB67FE" w:rsidP="00DB67FE">
      <w:pPr>
        <w:pStyle w:val="B1"/>
      </w:pPr>
      <w:r w:rsidRPr="00E45330">
        <w:t>-</w:t>
      </w:r>
      <w:r w:rsidRPr="00E45330">
        <w:tab/>
        <w:t xml:space="preserve">The geographical area within the </w:t>
      </w:r>
      <w:r w:rsidRPr="00E45330">
        <w:rPr>
          <w:noProof/>
        </w:rPr>
        <w:t>"geoArea"</w:t>
      </w:r>
      <w:r w:rsidRPr="00E45330">
        <w:rPr>
          <w:rFonts w:hint="eastAsia"/>
        </w:rPr>
        <w:t xml:space="preserve"> </w:t>
      </w:r>
      <w:proofErr w:type="gramStart"/>
      <w:r w:rsidRPr="00E45330">
        <w:t>attribute;</w:t>
      </w:r>
      <w:proofErr w:type="gramEnd"/>
    </w:p>
    <w:p w14:paraId="59BF7C9E" w14:textId="77777777" w:rsidR="00DB67FE" w:rsidRPr="00E45330" w:rsidRDefault="00DB67FE" w:rsidP="00DB67FE">
      <w:pPr>
        <w:pStyle w:val="B1"/>
      </w:pPr>
      <w:r w:rsidRPr="00E45330">
        <w:t>-</w:t>
      </w:r>
      <w:r w:rsidRPr="00E45330">
        <w:tab/>
        <w:t>maximum bitrate for the V2X application within the "</w:t>
      </w:r>
      <w:proofErr w:type="spellStart"/>
      <w:r w:rsidRPr="00E45330">
        <w:t>maxBitrate</w:t>
      </w:r>
      <w:proofErr w:type="spellEnd"/>
      <w:r w:rsidRPr="00E45330">
        <w:t>" attribute; and</w:t>
      </w:r>
    </w:p>
    <w:p w14:paraId="221C921E" w14:textId="77777777" w:rsidR="00DB67FE" w:rsidRPr="00E45330" w:rsidRDefault="00DB67FE" w:rsidP="00DB67FE">
      <w:pPr>
        <w:pStyle w:val="B1"/>
      </w:pPr>
      <w:r w:rsidRPr="00E45330">
        <w:t>-</w:t>
      </w:r>
      <w:r w:rsidRPr="00E45330">
        <w:tab/>
        <w:t>maximum delay for the V2X application within the "</w:t>
      </w:r>
      <w:proofErr w:type="spellStart"/>
      <w:r w:rsidRPr="00E45330">
        <w:t>maxDelay</w:t>
      </w:r>
      <w:proofErr w:type="spellEnd"/>
      <w:r w:rsidRPr="00E45330">
        <w:t xml:space="preserve">" </w:t>
      </w:r>
      <w:proofErr w:type="gramStart"/>
      <w:r w:rsidRPr="00E45330">
        <w:t>attribute;</w:t>
      </w:r>
      <w:proofErr w:type="gramEnd"/>
      <w:r w:rsidRPr="00E45330">
        <w:t xml:space="preserve"> </w:t>
      </w:r>
    </w:p>
    <w:p w14:paraId="3D1E3EC6" w14:textId="77777777" w:rsidR="00DB67FE" w:rsidRPr="00E45330" w:rsidRDefault="00DB67FE" w:rsidP="00DB67FE">
      <w:pPr>
        <w:pStyle w:val="B1"/>
      </w:pPr>
      <w:r w:rsidRPr="00E45330">
        <w:t>and may include:</w:t>
      </w:r>
    </w:p>
    <w:p w14:paraId="4C5AFC68" w14:textId="77777777" w:rsidR="00DB67FE" w:rsidRPr="00E45330" w:rsidRDefault="00DB67FE" w:rsidP="00DB67FE">
      <w:pPr>
        <w:pStyle w:val="B1"/>
      </w:pPr>
      <w:r w:rsidRPr="00E45330">
        <w:t>-</w:t>
      </w:r>
      <w:r w:rsidRPr="00E45330">
        <w:tab/>
        <w:t xml:space="preserve">The V2X Group ID within the </w:t>
      </w:r>
      <w:r w:rsidRPr="00E45330">
        <w:rPr>
          <w:noProof/>
        </w:rPr>
        <w:t>"groupId"</w:t>
      </w:r>
      <w:r w:rsidRPr="00E45330">
        <w:t xml:space="preserve"> </w:t>
      </w:r>
      <w:proofErr w:type="gramStart"/>
      <w:r w:rsidRPr="00E45330">
        <w:t>attribute;</w:t>
      </w:r>
      <w:proofErr w:type="gramEnd"/>
    </w:p>
    <w:p w14:paraId="599210C0" w14:textId="77777777" w:rsidR="00DB67FE" w:rsidRPr="00E45330" w:rsidRDefault="00DB67FE" w:rsidP="00DB67FE">
      <w:pPr>
        <w:pStyle w:val="B1"/>
      </w:pPr>
      <w:r w:rsidRPr="00E45330">
        <w:t>-</w:t>
      </w:r>
      <w:r w:rsidRPr="00E45330">
        <w:tab/>
        <w:t xml:space="preserve">The serving class within the </w:t>
      </w:r>
      <w:r w:rsidRPr="00E45330">
        <w:rPr>
          <w:noProof/>
        </w:rPr>
        <w:t>"serviceClass"</w:t>
      </w:r>
      <w:r w:rsidRPr="00E45330">
        <w:t xml:space="preserve"> </w:t>
      </w:r>
      <w:proofErr w:type="gramStart"/>
      <w:r w:rsidRPr="00E45330">
        <w:t>attribute;</w:t>
      </w:r>
      <w:proofErr w:type="gramEnd"/>
    </w:p>
    <w:p w14:paraId="53996FF6" w14:textId="77777777" w:rsidR="00DB67FE" w:rsidRPr="00E45330" w:rsidRDefault="00DB67FE" w:rsidP="00DB67FE">
      <w:pPr>
        <w:pStyle w:val="B1"/>
      </w:pPr>
      <w:r w:rsidRPr="00E45330">
        <w:t>-</w:t>
      </w:r>
      <w:r w:rsidRPr="00E45330">
        <w:tab/>
        <w:t>The duration within the "duration" attribute; and</w:t>
      </w:r>
    </w:p>
    <w:p w14:paraId="406924E2" w14:textId="77777777" w:rsidR="00DB67FE" w:rsidRDefault="00DB67FE" w:rsidP="00DB67FE">
      <w:pPr>
        <w:pStyle w:val="B1"/>
        <w:rPr>
          <w:ins w:id="62" w:author="Bhaskar (Nokia)" w:date="2024-04-12T10:52:00Z"/>
        </w:rPr>
      </w:pPr>
      <w:r w:rsidRPr="00E45330">
        <w:t>-</w:t>
      </w:r>
      <w:r w:rsidRPr="00E45330">
        <w:tab/>
      </w:r>
      <w:r w:rsidRPr="00E45330">
        <w:rPr>
          <w:rFonts w:hint="eastAsia"/>
          <w:lang w:eastAsia="zh-CN"/>
        </w:rPr>
        <w:t>The local MBMS information within the "</w:t>
      </w:r>
      <w:proofErr w:type="spellStart"/>
      <w:r w:rsidRPr="00E45330">
        <w:rPr>
          <w:rFonts w:hint="eastAsia"/>
          <w:lang w:eastAsia="zh-CN"/>
        </w:rPr>
        <w:t>localMbmsInfo</w:t>
      </w:r>
      <w:proofErr w:type="spellEnd"/>
      <w:r w:rsidRPr="00E45330">
        <w:rPr>
          <w:rFonts w:hint="eastAsia"/>
          <w:lang w:eastAsia="zh-CN"/>
        </w:rPr>
        <w:t>" attribute or the "</w:t>
      </w:r>
      <w:proofErr w:type="spellStart"/>
      <w:r w:rsidRPr="00E45330">
        <w:rPr>
          <w:rFonts w:hint="eastAsia"/>
          <w:lang w:eastAsia="zh-CN"/>
        </w:rPr>
        <w:t>localMbmsActInd</w:t>
      </w:r>
      <w:proofErr w:type="spellEnd"/>
      <w:r w:rsidRPr="00E45330">
        <w:rPr>
          <w:rFonts w:hint="eastAsia"/>
          <w:lang w:eastAsia="zh-CN"/>
        </w:rPr>
        <w:t>" set to true if the "</w:t>
      </w:r>
      <w:proofErr w:type="spellStart"/>
      <w:r w:rsidRPr="00E45330">
        <w:rPr>
          <w:rFonts w:hint="eastAsia"/>
          <w:lang w:eastAsia="zh-CN"/>
        </w:rPr>
        <w:t>LocalMBMS</w:t>
      </w:r>
      <w:proofErr w:type="spellEnd"/>
      <w:r w:rsidRPr="00E45330">
        <w:rPr>
          <w:rFonts w:hint="eastAsia"/>
          <w:lang w:eastAsia="zh-CN"/>
        </w:rPr>
        <w:t>" feature is supported</w:t>
      </w:r>
      <w:r w:rsidRPr="00E45330">
        <w:t>.</w:t>
      </w:r>
    </w:p>
    <w:p w14:paraId="1CB8B6E3" w14:textId="77777777" w:rsidR="00DB67FE" w:rsidRPr="00E45330" w:rsidRDefault="00DB67FE" w:rsidP="00DB67FE">
      <w:pPr>
        <w:pStyle w:val="B1"/>
      </w:pPr>
      <w:ins w:id="63" w:author="Bhaskar (Nokia)" w:date="2024-04-12T10:52:00Z">
        <w:r w:rsidRPr="00E45330">
          <w:t>-</w:t>
        </w:r>
        <w:r w:rsidRPr="00E45330">
          <w:tab/>
        </w:r>
        <w:r w:rsidRPr="00F7668E">
          <w:t xml:space="preserve">The </w:t>
        </w:r>
        <w:proofErr w:type="spellStart"/>
        <w:r w:rsidRPr="00F7668E">
          <w:t>QoE</w:t>
        </w:r>
        <w:proofErr w:type="spellEnd"/>
        <w:r w:rsidRPr="00F7668E">
          <w:t xml:space="preserve"> metric information within the </w:t>
        </w:r>
      </w:ins>
      <w:ins w:id="64" w:author="Bhaskar (Nokia)" w:date="2024-04-12T10:53:00Z">
        <w:r>
          <w:t>"</w:t>
        </w:r>
      </w:ins>
      <w:proofErr w:type="spellStart"/>
      <w:ins w:id="65" w:author="Bhaskar (Nokia)" w:date="2024-04-12T10:52:00Z">
        <w:r w:rsidRPr="00F7668E">
          <w:t>qoeMetrics</w:t>
        </w:r>
      </w:ins>
      <w:proofErr w:type="spellEnd"/>
      <w:ins w:id="66" w:author="Bhaskar (Nokia)" w:date="2024-04-12T10:53:00Z">
        <w:r>
          <w:t>"</w:t>
        </w:r>
      </w:ins>
      <w:ins w:id="67" w:author="Bhaskar (Nokia)" w:date="2024-04-12T10:52:00Z">
        <w:r w:rsidRPr="00F7668E">
          <w:t xml:space="preserve"> </w:t>
        </w:r>
        <w:proofErr w:type="spellStart"/>
        <w:r w:rsidRPr="00F7668E">
          <w:t>attribture</w:t>
        </w:r>
        <w:proofErr w:type="spellEnd"/>
        <w:r w:rsidRPr="00F7668E">
          <w:t xml:space="preserve"> if the </w:t>
        </w:r>
      </w:ins>
      <w:ins w:id="68" w:author="Bhaskar (Nokia)" w:date="2024-04-12T10:53:00Z">
        <w:r>
          <w:t>"</w:t>
        </w:r>
      </w:ins>
      <w:proofErr w:type="spellStart"/>
      <w:ins w:id="69" w:author="Bhaskar (Nokia)" w:date="2024-04-12T10:52:00Z">
        <w:r w:rsidRPr="00F7668E">
          <w:t>QoEReporting</w:t>
        </w:r>
      </w:ins>
      <w:proofErr w:type="spellEnd"/>
      <w:ins w:id="70" w:author="Bhaskar (Nokia)" w:date="2024-04-12T10:53:00Z">
        <w:r>
          <w:t>"</w:t>
        </w:r>
      </w:ins>
      <w:ins w:id="71" w:author="Bhaskar (Nokia)" w:date="2024-04-12T10:52:00Z">
        <w:r w:rsidRPr="00F7668E">
          <w:t xml:space="preserve"> feature is supported</w:t>
        </w:r>
      </w:ins>
      <w:ins w:id="72" w:author="Bhaskar (Nokia)" w:date="2024-04-12T10:53:00Z">
        <w:r>
          <w:t>.</w:t>
        </w:r>
      </w:ins>
    </w:p>
    <w:p w14:paraId="754CF28F" w14:textId="77777777" w:rsidR="00DB67FE" w:rsidRPr="00E45330" w:rsidRDefault="00DB67FE" w:rsidP="00DB67FE">
      <w:r w:rsidRPr="00E45330">
        <w:rPr>
          <w:rFonts w:hint="eastAsia"/>
          <w:lang w:eastAsia="zh-CN"/>
        </w:rPr>
        <w:t>W</w:t>
      </w:r>
      <w:r w:rsidRPr="00E45330">
        <w:rPr>
          <w:lang w:eastAsia="zh-CN"/>
        </w:rPr>
        <w:t xml:space="preserve">hen the VAE Server receives the HTTP POST request from the </w:t>
      </w:r>
      <w:r w:rsidRPr="00E45330">
        <w:t>service consumer</w:t>
      </w:r>
      <w:r w:rsidRPr="00E45330">
        <w:rPr>
          <w:lang w:eastAsia="zh-CN"/>
        </w:rPr>
        <w:t xml:space="preserve">, the VAE server shall make an authorization based on the information received from the </w:t>
      </w:r>
      <w:r w:rsidRPr="00E45330">
        <w:t xml:space="preserve">service consumer. </w:t>
      </w:r>
      <w:r w:rsidRPr="00E45330">
        <w:rPr>
          <w:lang w:eastAsia="zh-CN"/>
        </w:rPr>
        <w:t xml:space="preserve"> If the authorization is successful, the VAE Server shall </w:t>
      </w:r>
      <w:r w:rsidRPr="00E45330">
        <w:rPr>
          <w:noProof/>
          <w:lang w:eastAsia="zh-CN"/>
        </w:rPr>
        <w:t xml:space="preserve">create a new resource, which represents </w:t>
      </w:r>
      <w:r w:rsidRPr="00E45330">
        <w:rPr>
          <w:noProof/>
        </w:rPr>
        <w:t>"</w:t>
      </w:r>
      <w:r w:rsidRPr="00E45330">
        <w:t>Individual File Distribution</w:t>
      </w:r>
      <w:r w:rsidRPr="00E45330">
        <w:rPr>
          <w:noProof/>
        </w:rPr>
        <w:t>"</w:t>
      </w:r>
      <w:r w:rsidRPr="00E45330">
        <w:rPr>
          <w:noProof/>
          <w:lang w:eastAsia="zh-CN"/>
        </w:rPr>
        <w:t>, addressed by a URI as defined in clause </w:t>
      </w:r>
      <w:r w:rsidRPr="00E45330">
        <w:t xml:space="preserve">6.2.3.3.2 and contains </w:t>
      </w:r>
      <w:r w:rsidRPr="00E45330">
        <w:rPr>
          <w:lang w:eastAsia="zh-CN"/>
        </w:rPr>
        <w:t xml:space="preserve">a VAE Server created resource identifier. The VAE Server shall respond to the service consumer </w:t>
      </w:r>
      <w:r w:rsidRPr="00E45330">
        <w:t xml:space="preserve">with a 201 </w:t>
      </w:r>
      <w:r w:rsidRPr="00E45330">
        <w:rPr>
          <w:rFonts w:hint="eastAsia"/>
          <w:lang w:eastAsia="zh-CN"/>
        </w:rPr>
        <w:t>Created</w:t>
      </w:r>
      <w:r w:rsidRPr="00E45330">
        <w:t xml:space="preserve"> message</w:t>
      </w:r>
      <w:r w:rsidRPr="00E45330">
        <w:rPr>
          <w:rFonts w:hint="eastAsia"/>
          <w:lang w:eastAsia="zh-CN"/>
        </w:rPr>
        <w:t xml:space="preserve">, </w:t>
      </w:r>
      <w:r w:rsidRPr="00E45330">
        <w:t>including Location header field containing the URI for the created resource.</w:t>
      </w:r>
    </w:p>
    <w:p w14:paraId="24025ED2" w14:textId="77777777" w:rsidR="00DB67FE" w:rsidRPr="00E45330" w:rsidRDefault="00DB67FE" w:rsidP="00DB67FE">
      <w:r w:rsidRPr="00E45330">
        <w:t xml:space="preserve">The </w:t>
      </w:r>
      <w:r w:rsidRPr="00E45330">
        <w:rPr>
          <w:lang w:eastAsia="zh-CN"/>
        </w:rPr>
        <w:t>VAE Server</w:t>
      </w:r>
      <w:r w:rsidRPr="00E45330">
        <w:t xml:space="preserve"> shall use the </w:t>
      </w:r>
      <w:r w:rsidRPr="00E45330">
        <w:rPr>
          <w:rFonts w:hint="eastAsia"/>
        </w:rPr>
        <w:t>URI</w:t>
      </w:r>
      <w:r w:rsidRPr="00E45330">
        <w:t xml:space="preserve"> received </w:t>
      </w:r>
      <w:r w:rsidRPr="00E45330">
        <w:rPr>
          <w:rFonts w:hint="eastAsia"/>
        </w:rPr>
        <w:t>in the Location header</w:t>
      </w:r>
      <w:r w:rsidRPr="00E45330">
        <w:t xml:space="preserve"> in subsequent requests to the VAE Server</w:t>
      </w:r>
      <w:r w:rsidRPr="00E45330">
        <w:rPr>
          <w:rFonts w:hint="eastAsia"/>
        </w:rPr>
        <w:t xml:space="preserve"> </w:t>
      </w:r>
      <w:r w:rsidRPr="00E45330">
        <w:t>to refer to the</w:t>
      </w:r>
      <w:r w:rsidRPr="00E45330">
        <w:rPr>
          <w:rFonts w:hint="eastAsia"/>
        </w:rPr>
        <w:t xml:space="preserve"> </w:t>
      </w:r>
      <w:r w:rsidRPr="00E45330">
        <w:rPr>
          <w:noProof/>
        </w:rPr>
        <w:t>"</w:t>
      </w:r>
      <w:r w:rsidRPr="00E45330">
        <w:t>Individual File Distribution</w:t>
      </w:r>
      <w:r w:rsidRPr="00E45330">
        <w:rPr>
          <w:noProof/>
        </w:rPr>
        <w:t>"</w:t>
      </w:r>
      <w:r w:rsidRPr="00E45330">
        <w:t>.</w:t>
      </w:r>
    </w:p>
    <w:p w14:paraId="09FC7655" w14:textId="77777777" w:rsidR="00DB67FE" w:rsidRPr="00E45330" w:rsidRDefault="00DB67FE" w:rsidP="00DB67FE">
      <w:r w:rsidRPr="00E45330">
        <w:t xml:space="preserve">If errors occur when processing the HTTP POST or DELETE request, the VAE Server shall apply error handling procedures as specified in </w:t>
      </w:r>
      <w:r>
        <w:t>clause</w:t>
      </w:r>
      <w:r w:rsidRPr="00E45330">
        <w:t> 6.2.7.</w:t>
      </w:r>
    </w:p>
    <w:p w14:paraId="35545EC4" w14:textId="77777777" w:rsidR="00DB67FE" w:rsidRPr="00E45330" w:rsidRDefault="00DB67FE" w:rsidP="00DB67FE">
      <w:pPr>
        <w:rPr>
          <w:lang w:eastAsia="zh-CN"/>
        </w:rPr>
      </w:pPr>
      <w:r w:rsidRPr="00E45330">
        <w:rPr>
          <w:lang w:eastAsia="zh-CN"/>
        </w:rPr>
        <w:t xml:space="preserve">The VAE server makes use of the </w:t>
      </w:r>
      <w:proofErr w:type="spellStart"/>
      <w:r w:rsidRPr="00E45330">
        <w:rPr>
          <w:lang w:eastAsia="zh-CN"/>
        </w:rPr>
        <w:t>xMB</w:t>
      </w:r>
      <w:proofErr w:type="spellEnd"/>
      <w:r w:rsidRPr="00E45330">
        <w:rPr>
          <w:lang w:eastAsia="zh-CN"/>
        </w:rPr>
        <w:t xml:space="preserve"> procedures as defined 3GPP TS</w:t>
      </w:r>
      <w:r>
        <w:rPr>
          <w:lang w:eastAsia="zh-CN"/>
        </w:rPr>
        <w:t> </w:t>
      </w:r>
      <w:r w:rsidRPr="00E45330">
        <w:rPr>
          <w:lang w:eastAsia="zh-CN"/>
        </w:rPr>
        <w:t>29.116 [</w:t>
      </w:r>
      <w:r>
        <w:rPr>
          <w:lang w:eastAsia="zh-CN"/>
        </w:rPr>
        <w:t>19</w:t>
      </w:r>
      <w:r w:rsidRPr="00E45330">
        <w:rPr>
          <w:lang w:eastAsia="zh-CN"/>
        </w:rPr>
        <w:t>] to create MBMS sessions whose type is set to "files" and to request the delivery of files over these sessions. Before provisioning files to the BM</w:t>
      </w:r>
      <w:r w:rsidRPr="00E45330">
        <w:rPr>
          <w:lang w:eastAsia="zh-CN"/>
        </w:rPr>
        <w:noBreakHyphen/>
        <w:t>SC, the VAE server prepares the file for distribution, which may include partition of large files into smaller files or encryption.</w:t>
      </w:r>
    </w:p>
    <w:p w14:paraId="00C44E6A" w14:textId="77777777" w:rsidR="00DB67FE" w:rsidRPr="00E45330" w:rsidRDefault="00DB67FE" w:rsidP="00DB67FE">
      <w:pPr>
        <w:rPr>
          <w:lang w:eastAsia="zh-CN"/>
        </w:rPr>
      </w:pPr>
      <w:r w:rsidRPr="00E45330">
        <w:rPr>
          <w:lang w:eastAsia="zh-CN"/>
        </w:rPr>
        <w:lastRenderedPageBreak/>
        <w:t xml:space="preserve">The VAE server is responsible for translating the parameters related to the V2X application triggering the file delivery into corresponding </w:t>
      </w:r>
      <w:proofErr w:type="spellStart"/>
      <w:r w:rsidRPr="00E45330">
        <w:rPr>
          <w:lang w:eastAsia="zh-CN"/>
        </w:rPr>
        <w:t>xMB</w:t>
      </w:r>
      <w:proofErr w:type="spellEnd"/>
      <w:r w:rsidRPr="00E45330">
        <w:rPr>
          <w:lang w:eastAsia="zh-CN"/>
        </w:rPr>
        <w:t xml:space="preserve"> parameters. Table 5.3.2.2.2-1 describes the mapping between the </w:t>
      </w:r>
      <w:proofErr w:type="spellStart"/>
      <w:r w:rsidRPr="00E45330">
        <w:t>VAE_FileDistribution</w:t>
      </w:r>
      <w:proofErr w:type="spellEnd"/>
      <w:r w:rsidRPr="00E45330">
        <w:t xml:space="preserve"> API attribute</w:t>
      </w:r>
      <w:r w:rsidRPr="00E45330">
        <w:rPr>
          <w:lang w:eastAsia="zh-CN"/>
        </w:rPr>
        <w:t xml:space="preserve"> and the </w:t>
      </w:r>
      <w:proofErr w:type="spellStart"/>
      <w:r w:rsidRPr="00E45330">
        <w:rPr>
          <w:lang w:eastAsia="zh-CN"/>
        </w:rPr>
        <w:t>xMB</w:t>
      </w:r>
      <w:proofErr w:type="spellEnd"/>
      <w:r w:rsidRPr="00E45330">
        <w:rPr>
          <w:lang w:eastAsia="zh-CN"/>
        </w:rPr>
        <w:t xml:space="preserve"> API properties specified in 3GPP TS 29.116</w:t>
      </w:r>
      <w:r w:rsidRPr="00E45330">
        <w:rPr>
          <w:lang w:val="en-US"/>
        </w:rPr>
        <w:t> </w:t>
      </w:r>
      <w:r w:rsidRPr="00E45330">
        <w:t>[</w:t>
      </w:r>
      <w:r w:rsidRPr="00E45330">
        <w:rPr>
          <w:lang w:eastAsia="zh-CN"/>
        </w:rPr>
        <w:t>19].</w:t>
      </w:r>
    </w:p>
    <w:p w14:paraId="0600D762" w14:textId="77777777" w:rsidR="00DB67FE" w:rsidRPr="00E45330" w:rsidRDefault="00DB67FE" w:rsidP="00DB67FE">
      <w:pPr>
        <w:pStyle w:val="TH"/>
        <w:rPr>
          <w:lang w:val="en-US"/>
        </w:rPr>
      </w:pPr>
      <w:r w:rsidRPr="00E45330">
        <w:t>Table </w:t>
      </w:r>
      <w:r w:rsidRPr="00E45330">
        <w:rPr>
          <w:lang w:eastAsia="zh-CN"/>
        </w:rPr>
        <w:t>5.3.2.2.2</w:t>
      </w:r>
      <w:r w:rsidRPr="00E45330">
        <w:t xml:space="preserve">-1: Mapping between </w:t>
      </w:r>
      <w:proofErr w:type="spellStart"/>
      <w:r w:rsidRPr="00E45330">
        <w:t>VAE_FileDistribution</w:t>
      </w:r>
      <w:proofErr w:type="spellEnd"/>
      <w:r w:rsidRPr="00E45330">
        <w:t xml:space="preserve"> API and </w:t>
      </w:r>
      <w:proofErr w:type="spellStart"/>
      <w:r w:rsidRPr="00E45330">
        <w:t>xMB</w:t>
      </w:r>
      <w:proofErr w:type="spellEnd"/>
      <w:r w:rsidRPr="00E45330">
        <w:t xml:space="preserve"> API</w:t>
      </w:r>
    </w:p>
    <w:tbl>
      <w:tblPr>
        <w:tblW w:w="8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0"/>
        <w:gridCol w:w="4320"/>
      </w:tblGrid>
      <w:tr w:rsidR="00DB67FE" w:rsidRPr="00E45330" w14:paraId="74019DF0" w14:textId="77777777" w:rsidTr="008035FB">
        <w:trPr>
          <w:jc w:val="center"/>
        </w:trPr>
        <w:tc>
          <w:tcPr>
            <w:tcW w:w="4320" w:type="dxa"/>
            <w:shd w:val="clear" w:color="000000" w:fill="C0C0C0"/>
          </w:tcPr>
          <w:p w14:paraId="695377C8" w14:textId="77777777" w:rsidR="00DB67FE" w:rsidRPr="00E45330" w:rsidRDefault="00DB67FE" w:rsidP="008035FB">
            <w:pPr>
              <w:pStyle w:val="TAH"/>
            </w:pPr>
            <w:r w:rsidRPr="00E45330">
              <w:t>V2X parameter</w:t>
            </w:r>
          </w:p>
        </w:tc>
        <w:tc>
          <w:tcPr>
            <w:tcW w:w="4320" w:type="dxa"/>
            <w:shd w:val="clear" w:color="000000" w:fill="C0C0C0"/>
          </w:tcPr>
          <w:p w14:paraId="42272D4C" w14:textId="77777777" w:rsidR="00DB67FE" w:rsidRPr="00E45330" w:rsidRDefault="00DB67FE" w:rsidP="008035FB">
            <w:pPr>
              <w:pStyle w:val="TAH"/>
            </w:pPr>
            <w:r w:rsidRPr="00E45330">
              <w:t xml:space="preserve">Corresponding </w:t>
            </w:r>
            <w:proofErr w:type="spellStart"/>
            <w:r w:rsidRPr="00E45330">
              <w:t>xMB</w:t>
            </w:r>
            <w:proofErr w:type="spellEnd"/>
            <w:r w:rsidRPr="00E45330">
              <w:t xml:space="preserve"> API property</w:t>
            </w:r>
          </w:p>
        </w:tc>
      </w:tr>
      <w:tr w:rsidR="00DB67FE" w:rsidRPr="00E45330" w14:paraId="065D17F1" w14:textId="77777777" w:rsidTr="008035FB">
        <w:trPr>
          <w:jc w:val="center"/>
        </w:trPr>
        <w:tc>
          <w:tcPr>
            <w:tcW w:w="4320" w:type="dxa"/>
            <w:shd w:val="clear" w:color="auto" w:fill="auto"/>
          </w:tcPr>
          <w:p w14:paraId="7D14FE83" w14:textId="77777777" w:rsidR="00DB67FE" w:rsidRPr="00E45330" w:rsidRDefault="00DB67FE" w:rsidP="008035FB">
            <w:pPr>
              <w:pStyle w:val="TAL"/>
              <w:rPr>
                <w:noProof/>
              </w:rPr>
            </w:pPr>
            <w:r w:rsidRPr="00E45330">
              <w:rPr>
                <w:noProof/>
              </w:rPr>
              <w:t>serviceClass</w:t>
            </w:r>
          </w:p>
        </w:tc>
        <w:tc>
          <w:tcPr>
            <w:tcW w:w="4320" w:type="dxa"/>
            <w:shd w:val="clear" w:color="auto" w:fill="auto"/>
          </w:tcPr>
          <w:p w14:paraId="2974F162" w14:textId="77777777" w:rsidR="00DB67FE" w:rsidRPr="00E45330" w:rsidRDefault="00DB67FE" w:rsidP="008035FB">
            <w:pPr>
              <w:pStyle w:val="TAL"/>
            </w:pPr>
            <w:r w:rsidRPr="00E45330">
              <w:t>service-class</w:t>
            </w:r>
          </w:p>
        </w:tc>
      </w:tr>
      <w:tr w:rsidR="00DB67FE" w:rsidRPr="00E45330" w14:paraId="3CA037DD" w14:textId="77777777" w:rsidTr="008035FB">
        <w:trPr>
          <w:jc w:val="center"/>
        </w:trPr>
        <w:tc>
          <w:tcPr>
            <w:tcW w:w="4320" w:type="dxa"/>
            <w:shd w:val="clear" w:color="auto" w:fill="auto"/>
          </w:tcPr>
          <w:p w14:paraId="3C6C3C23" w14:textId="77777777" w:rsidR="00DB67FE" w:rsidRPr="00E45330" w:rsidRDefault="00DB67FE" w:rsidP="008035FB">
            <w:pPr>
              <w:pStyle w:val="TAL"/>
            </w:pPr>
            <w:proofErr w:type="spellStart"/>
            <w:r w:rsidRPr="00E45330">
              <w:rPr>
                <w:rFonts w:hint="eastAsia"/>
                <w:lang w:eastAsia="zh-CN"/>
              </w:rPr>
              <w:t>f</w:t>
            </w:r>
            <w:r w:rsidRPr="00E45330">
              <w:rPr>
                <w:lang w:eastAsia="zh-CN"/>
              </w:rPr>
              <w:t>ileLists</w:t>
            </w:r>
            <w:proofErr w:type="spellEnd"/>
          </w:p>
        </w:tc>
        <w:tc>
          <w:tcPr>
            <w:tcW w:w="4320" w:type="dxa"/>
            <w:shd w:val="clear" w:color="auto" w:fill="auto"/>
          </w:tcPr>
          <w:p w14:paraId="1F4BDE69" w14:textId="77777777" w:rsidR="00DB67FE" w:rsidRPr="00E45330" w:rsidRDefault="00DB67FE" w:rsidP="008035FB">
            <w:pPr>
              <w:pStyle w:val="TAL"/>
            </w:pPr>
            <w:r w:rsidRPr="00E45330">
              <w:t>file-</w:t>
            </w:r>
            <w:r w:rsidRPr="00E45330">
              <w:rPr>
                <w:rFonts w:hint="eastAsia"/>
              </w:rPr>
              <w:t>l</w:t>
            </w:r>
            <w:r w:rsidRPr="00E45330">
              <w:t>ist</w:t>
            </w:r>
          </w:p>
        </w:tc>
      </w:tr>
      <w:tr w:rsidR="00DB67FE" w:rsidRPr="00E45330" w14:paraId="3F7A0C5F" w14:textId="77777777" w:rsidTr="008035FB">
        <w:trPr>
          <w:jc w:val="center"/>
        </w:trPr>
        <w:tc>
          <w:tcPr>
            <w:tcW w:w="4320" w:type="dxa"/>
            <w:shd w:val="clear" w:color="auto" w:fill="auto"/>
          </w:tcPr>
          <w:p w14:paraId="698BEB54" w14:textId="77777777" w:rsidR="00DB67FE" w:rsidRPr="00E45330" w:rsidRDefault="00DB67FE" w:rsidP="008035FB">
            <w:pPr>
              <w:pStyle w:val="TAL"/>
            </w:pPr>
            <w:r w:rsidRPr="00E45330">
              <w:rPr>
                <w:noProof/>
              </w:rPr>
              <w:t>geoArea</w:t>
            </w:r>
          </w:p>
        </w:tc>
        <w:tc>
          <w:tcPr>
            <w:tcW w:w="4320" w:type="dxa"/>
            <w:shd w:val="clear" w:color="auto" w:fill="auto"/>
          </w:tcPr>
          <w:p w14:paraId="37CFF1BF" w14:textId="77777777" w:rsidR="00DB67FE" w:rsidRPr="00E45330" w:rsidRDefault="00DB67FE" w:rsidP="008035FB">
            <w:pPr>
              <w:pStyle w:val="TAL"/>
            </w:pPr>
            <w:proofErr w:type="gramStart"/>
            <w:r w:rsidRPr="00E45330">
              <w:t>geographical-area</w:t>
            </w:r>
            <w:proofErr w:type="gramEnd"/>
          </w:p>
        </w:tc>
      </w:tr>
      <w:tr w:rsidR="00DB67FE" w:rsidRPr="00E45330" w14:paraId="50AC5B5C" w14:textId="77777777" w:rsidTr="008035FB">
        <w:trPr>
          <w:jc w:val="center"/>
        </w:trPr>
        <w:tc>
          <w:tcPr>
            <w:tcW w:w="4320" w:type="dxa"/>
            <w:shd w:val="clear" w:color="auto" w:fill="auto"/>
          </w:tcPr>
          <w:p w14:paraId="48396623" w14:textId="77777777" w:rsidR="00DB67FE" w:rsidRPr="00E45330" w:rsidRDefault="00DB67FE" w:rsidP="008035FB">
            <w:pPr>
              <w:pStyle w:val="TAL"/>
            </w:pPr>
            <w:proofErr w:type="spellStart"/>
            <w:r w:rsidRPr="00E45330">
              <w:t>maxBitrate</w:t>
            </w:r>
            <w:proofErr w:type="spellEnd"/>
          </w:p>
        </w:tc>
        <w:tc>
          <w:tcPr>
            <w:tcW w:w="4320" w:type="dxa"/>
            <w:shd w:val="clear" w:color="auto" w:fill="auto"/>
          </w:tcPr>
          <w:p w14:paraId="5D102D72" w14:textId="77777777" w:rsidR="00DB67FE" w:rsidRPr="00E45330" w:rsidRDefault="00DB67FE" w:rsidP="008035FB">
            <w:pPr>
              <w:pStyle w:val="TAL"/>
            </w:pPr>
            <w:proofErr w:type="gramStart"/>
            <w:r w:rsidRPr="00E45330">
              <w:t>max-bitrate</w:t>
            </w:r>
            <w:proofErr w:type="gramEnd"/>
          </w:p>
        </w:tc>
      </w:tr>
      <w:tr w:rsidR="00DB67FE" w:rsidRPr="00E45330" w14:paraId="64945093" w14:textId="77777777" w:rsidTr="008035FB">
        <w:trPr>
          <w:jc w:val="center"/>
        </w:trPr>
        <w:tc>
          <w:tcPr>
            <w:tcW w:w="4320" w:type="dxa"/>
            <w:shd w:val="clear" w:color="auto" w:fill="auto"/>
          </w:tcPr>
          <w:p w14:paraId="7F39B64E" w14:textId="77777777" w:rsidR="00DB67FE" w:rsidRPr="00E45330" w:rsidRDefault="00DB67FE" w:rsidP="008035FB">
            <w:pPr>
              <w:pStyle w:val="TAL"/>
            </w:pPr>
            <w:proofErr w:type="spellStart"/>
            <w:r w:rsidRPr="00E45330">
              <w:t>maxDelay</w:t>
            </w:r>
            <w:proofErr w:type="spellEnd"/>
          </w:p>
        </w:tc>
        <w:tc>
          <w:tcPr>
            <w:tcW w:w="4320" w:type="dxa"/>
            <w:shd w:val="clear" w:color="auto" w:fill="auto"/>
          </w:tcPr>
          <w:p w14:paraId="6413BF07" w14:textId="77777777" w:rsidR="00DB67FE" w:rsidRPr="00E45330" w:rsidRDefault="00DB67FE" w:rsidP="008035FB">
            <w:pPr>
              <w:pStyle w:val="TAL"/>
            </w:pPr>
            <w:proofErr w:type="gramStart"/>
            <w:r w:rsidRPr="00E45330">
              <w:t>max-delay</w:t>
            </w:r>
            <w:proofErr w:type="gramEnd"/>
          </w:p>
        </w:tc>
      </w:tr>
      <w:tr w:rsidR="00DB67FE" w:rsidRPr="00E45330" w14:paraId="76CB4DFA" w14:textId="77777777" w:rsidTr="008035FB">
        <w:trPr>
          <w:jc w:val="center"/>
        </w:trPr>
        <w:tc>
          <w:tcPr>
            <w:tcW w:w="4320" w:type="dxa"/>
            <w:shd w:val="clear" w:color="auto" w:fill="auto"/>
          </w:tcPr>
          <w:p w14:paraId="28E3F9DC" w14:textId="77777777" w:rsidR="00DB67FE" w:rsidRPr="00E45330" w:rsidRDefault="00DB67FE" w:rsidP="008035FB">
            <w:pPr>
              <w:pStyle w:val="TAL"/>
            </w:pPr>
            <w:proofErr w:type="spellStart"/>
            <w:r w:rsidRPr="00E45330">
              <w:rPr>
                <w:rFonts w:hint="eastAsia"/>
                <w:lang w:eastAsia="zh-CN"/>
              </w:rPr>
              <w:t>localMbmsInfo</w:t>
            </w:r>
            <w:proofErr w:type="spellEnd"/>
            <w:r w:rsidRPr="00E45330">
              <w:rPr>
                <w:rFonts w:hint="eastAsia"/>
                <w:lang w:eastAsia="zh-CN"/>
              </w:rPr>
              <w:t xml:space="preserve"> or</w:t>
            </w:r>
            <w:r w:rsidRPr="00E45330">
              <w:rPr>
                <w:lang w:eastAsia="zh-CN"/>
              </w:rPr>
              <w:t xml:space="preserve"> </w:t>
            </w:r>
            <w:proofErr w:type="spellStart"/>
            <w:r w:rsidRPr="00E45330">
              <w:rPr>
                <w:rFonts w:hint="eastAsia"/>
                <w:lang w:eastAsia="zh-CN"/>
              </w:rPr>
              <w:t>localMbmsActInd</w:t>
            </w:r>
            <w:proofErr w:type="spellEnd"/>
          </w:p>
        </w:tc>
        <w:tc>
          <w:tcPr>
            <w:tcW w:w="4320" w:type="dxa"/>
            <w:shd w:val="clear" w:color="auto" w:fill="auto"/>
          </w:tcPr>
          <w:p w14:paraId="4CF53A53" w14:textId="77777777" w:rsidR="00DB67FE" w:rsidRPr="00E45330" w:rsidRDefault="00DB67FE" w:rsidP="008035FB">
            <w:pPr>
              <w:pStyle w:val="TAL"/>
            </w:pPr>
            <w:r w:rsidRPr="00E45330">
              <w:t>local-</w:t>
            </w:r>
            <w:proofErr w:type="spellStart"/>
            <w:r w:rsidRPr="00E45330">
              <w:t>mbms</w:t>
            </w:r>
            <w:proofErr w:type="spellEnd"/>
            <w:r w:rsidRPr="00E45330">
              <w:t>-delivery-information</w:t>
            </w:r>
          </w:p>
        </w:tc>
      </w:tr>
      <w:tr w:rsidR="00DB67FE" w:rsidRPr="00E45330" w14:paraId="59A2C197" w14:textId="77777777" w:rsidTr="008035FB">
        <w:trPr>
          <w:jc w:val="center"/>
          <w:ins w:id="73" w:author="Bhaskar (Nokia)" w:date="2024-04-12T10:54:00Z"/>
        </w:trPr>
        <w:tc>
          <w:tcPr>
            <w:tcW w:w="4320" w:type="dxa"/>
            <w:shd w:val="clear" w:color="auto" w:fill="auto"/>
          </w:tcPr>
          <w:p w14:paraId="707B6920" w14:textId="77777777" w:rsidR="00DB67FE" w:rsidRPr="00E45330" w:rsidRDefault="00DB67FE" w:rsidP="008035FB">
            <w:pPr>
              <w:pStyle w:val="TAL"/>
              <w:rPr>
                <w:ins w:id="74" w:author="Bhaskar (Nokia)" w:date="2024-04-12T10:54:00Z"/>
                <w:lang w:eastAsia="zh-CN"/>
              </w:rPr>
            </w:pPr>
            <w:proofErr w:type="spellStart"/>
            <w:ins w:id="75" w:author="Bhaskar (Nokia)" w:date="2024-04-12T10:54:00Z">
              <w:r w:rsidRPr="00F7668E">
                <w:rPr>
                  <w:lang w:eastAsia="zh-CN"/>
                </w:rPr>
                <w:t>qoeMetrics</w:t>
              </w:r>
              <w:proofErr w:type="spellEnd"/>
            </w:ins>
          </w:p>
        </w:tc>
        <w:tc>
          <w:tcPr>
            <w:tcW w:w="4320" w:type="dxa"/>
            <w:shd w:val="clear" w:color="auto" w:fill="auto"/>
          </w:tcPr>
          <w:p w14:paraId="497CF3D3" w14:textId="77777777" w:rsidR="00DB67FE" w:rsidRPr="00E45330" w:rsidRDefault="00DB67FE" w:rsidP="008035FB">
            <w:pPr>
              <w:pStyle w:val="TAL"/>
              <w:rPr>
                <w:ins w:id="76" w:author="Bhaskar (Nokia)" w:date="2024-04-12T10:54:00Z"/>
              </w:rPr>
            </w:pPr>
            <w:proofErr w:type="spellStart"/>
            <w:ins w:id="77" w:author="Bhaskar (Nokia)" w:date="2024-04-12T10:54:00Z">
              <w:r w:rsidRPr="00F7668E">
                <w:t>qoe</w:t>
              </w:r>
              <w:proofErr w:type="spellEnd"/>
              <w:r w:rsidRPr="00F7668E">
                <w:t>-reporting-configuration</w:t>
              </w:r>
            </w:ins>
          </w:p>
        </w:tc>
      </w:tr>
    </w:tbl>
    <w:p w14:paraId="53E992D3" w14:textId="77777777" w:rsidR="00DB67FE" w:rsidRPr="00E45330" w:rsidRDefault="00DB67FE" w:rsidP="00DB67FE"/>
    <w:p w14:paraId="42B281BE" w14:textId="77777777" w:rsidR="00DB67FE" w:rsidRPr="00E45330" w:rsidRDefault="00DB67FE" w:rsidP="00DB67FE">
      <w:pPr>
        <w:pStyle w:val="NO"/>
        <w:rPr>
          <w:rFonts w:eastAsia="Batang"/>
        </w:rPr>
      </w:pPr>
      <w:r w:rsidRPr="00E45330">
        <w:rPr>
          <w:rFonts w:eastAsia="Batang"/>
        </w:rPr>
        <w:t>NOTE:</w:t>
      </w:r>
      <w:r w:rsidRPr="00E45330">
        <w:rPr>
          <w:rFonts w:eastAsia="Batang"/>
        </w:rPr>
        <w:tab/>
        <w:t>The list of V2X parameters needed for file delivery is not exhaustive and can be updated based on the specific V2X application requirements.</w:t>
      </w:r>
    </w:p>
    <w:p w14:paraId="00D89833" w14:textId="77777777" w:rsidR="00DB67FE" w:rsidRPr="00A67B1F" w:rsidRDefault="00DB67FE" w:rsidP="00DB67F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39C2E2A9" w14:textId="1B2313CC" w:rsidR="008B323A" w:rsidRPr="00E45330" w:rsidRDefault="008B323A" w:rsidP="008B323A">
      <w:pPr>
        <w:pStyle w:val="Heading4"/>
      </w:pPr>
      <w:r w:rsidRPr="00E45330">
        <w:t>6.2.6.1</w:t>
      </w:r>
      <w:r w:rsidRPr="00E45330">
        <w:tab/>
        <w:t>General</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47E4211" w14:textId="77777777" w:rsidR="008B323A" w:rsidRPr="00E45330" w:rsidRDefault="008B323A" w:rsidP="008B323A">
      <w:r w:rsidRPr="00E45330">
        <w:t>This clause specifies the application data model supported by the API.</w:t>
      </w:r>
    </w:p>
    <w:p w14:paraId="7AB94364" w14:textId="77777777" w:rsidR="008B323A" w:rsidRPr="00E45330" w:rsidRDefault="008B323A" w:rsidP="008B323A">
      <w:r w:rsidRPr="00E45330">
        <w:t>Table</w:t>
      </w:r>
      <w:r>
        <w:t> </w:t>
      </w:r>
      <w:r w:rsidRPr="00E45330">
        <w:t xml:space="preserve">6.2.6.1-1 specifies the data types defined for the </w:t>
      </w:r>
      <w:proofErr w:type="spellStart"/>
      <w:r w:rsidRPr="00E45330">
        <w:t>VAE_FileDistribution</w:t>
      </w:r>
      <w:proofErr w:type="spellEnd"/>
      <w:r w:rsidRPr="00E45330">
        <w:t xml:space="preserve"> API.</w:t>
      </w:r>
    </w:p>
    <w:p w14:paraId="305B3C87" w14:textId="77777777" w:rsidR="008B323A" w:rsidRPr="00E45330" w:rsidRDefault="008B323A" w:rsidP="008B323A"/>
    <w:p w14:paraId="372DE1C8" w14:textId="77777777" w:rsidR="008B323A" w:rsidRPr="00E45330" w:rsidRDefault="008B323A" w:rsidP="008B323A">
      <w:pPr>
        <w:pStyle w:val="TH"/>
      </w:pPr>
      <w:r w:rsidRPr="00E45330">
        <w:t>Table</w:t>
      </w:r>
      <w:r>
        <w:t> </w:t>
      </w:r>
      <w:r w:rsidRPr="00E45330">
        <w:t xml:space="preserve">6.2.6.1-1: </w:t>
      </w:r>
      <w:proofErr w:type="spellStart"/>
      <w:r w:rsidRPr="00E45330">
        <w:t>VAE_FileDistribution</w:t>
      </w:r>
      <w:proofErr w:type="spellEnd"/>
      <w:r w:rsidRPr="00E45330">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327"/>
        <w:gridCol w:w="1464"/>
        <w:gridCol w:w="3474"/>
        <w:gridCol w:w="2159"/>
      </w:tblGrid>
      <w:tr w:rsidR="008B323A" w:rsidRPr="00E45330" w14:paraId="32A8AB00" w14:textId="77777777" w:rsidTr="00A71A4E">
        <w:trPr>
          <w:jc w:val="center"/>
        </w:trPr>
        <w:tc>
          <w:tcPr>
            <w:tcW w:w="2327" w:type="dxa"/>
            <w:shd w:val="clear" w:color="auto" w:fill="C0C0C0"/>
            <w:hideMark/>
          </w:tcPr>
          <w:p w14:paraId="763B8E38" w14:textId="77777777" w:rsidR="008B323A" w:rsidRPr="00E45330" w:rsidRDefault="008B323A" w:rsidP="00A71A4E">
            <w:pPr>
              <w:pStyle w:val="TAH"/>
            </w:pPr>
            <w:r w:rsidRPr="00E45330">
              <w:t>Data type</w:t>
            </w:r>
          </w:p>
        </w:tc>
        <w:tc>
          <w:tcPr>
            <w:tcW w:w="1464" w:type="dxa"/>
            <w:shd w:val="clear" w:color="auto" w:fill="C0C0C0"/>
          </w:tcPr>
          <w:p w14:paraId="65CBEF01" w14:textId="77777777" w:rsidR="008B323A" w:rsidRPr="00E45330" w:rsidRDefault="008B323A" w:rsidP="00A71A4E">
            <w:pPr>
              <w:pStyle w:val="TAH"/>
            </w:pPr>
            <w:r w:rsidRPr="00E45330">
              <w:t>Section defined</w:t>
            </w:r>
          </w:p>
        </w:tc>
        <w:tc>
          <w:tcPr>
            <w:tcW w:w="3474" w:type="dxa"/>
            <w:shd w:val="clear" w:color="auto" w:fill="C0C0C0"/>
            <w:hideMark/>
          </w:tcPr>
          <w:p w14:paraId="5B9CF285" w14:textId="77777777" w:rsidR="008B323A" w:rsidRPr="00E45330" w:rsidRDefault="008B323A" w:rsidP="00A71A4E">
            <w:pPr>
              <w:pStyle w:val="TAH"/>
            </w:pPr>
            <w:r w:rsidRPr="00E45330">
              <w:t>Description</w:t>
            </w:r>
          </w:p>
        </w:tc>
        <w:tc>
          <w:tcPr>
            <w:tcW w:w="2159" w:type="dxa"/>
            <w:shd w:val="clear" w:color="auto" w:fill="C0C0C0"/>
          </w:tcPr>
          <w:p w14:paraId="2F10CD81" w14:textId="77777777" w:rsidR="008B323A" w:rsidRPr="00E45330" w:rsidRDefault="008B323A" w:rsidP="00A71A4E">
            <w:pPr>
              <w:pStyle w:val="TAH"/>
            </w:pPr>
            <w:r w:rsidRPr="00E45330">
              <w:t>Applicability</w:t>
            </w:r>
          </w:p>
        </w:tc>
      </w:tr>
      <w:tr w:rsidR="008B323A" w:rsidRPr="00E45330" w14:paraId="4092E687" w14:textId="77777777" w:rsidTr="00A71A4E">
        <w:trPr>
          <w:jc w:val="center"/>
        </w:trPr>
        <w:tc>
          <w:tcPr>
            <w:tcW w:w="2327" w:type="dxa"/>
          </w:tcPr>
          <w:p w14:paraId="0BB4F060" w14:textId="77777777" w:rsidR="008B323A" w:rsidRPr="00E45330" w:rsidRDefault="008B323A" w:rsidP="00A71A4E">
            <w:pPr>
              <w:pStyle w:val="TAL"/>
              <w:rPr>
                <w:lang w:eastAsia="zh-CN"/>
              </w:rPr>
            </w:pPr>
            <w:proofErr w:type="spellStart"/>
            <w:r w:rsidRPr="00E45330">
              <w:t>FileDistributionData</w:t>
            </w:r>
            <w:proofErr w:type="spellEnd"/>
          </w:p>
        </w:tc>
        <w:tc>
          <w:tcPr>
            <w:tcW w:w="1464" w:type="dxa"/>
          </w:tcPr>
          <w:p w14:paraId="37765064" w14:textId="77777777" w:rsidR="008B323A" w:rsidRPr="00E45330" w:rsidRDefault="008B323A" w:rsidP="00A71A4E">
            <w:pPr>
              <w:pStyle w:val="TAL"/>
              <w:rPr>
                <w:lang w:eastAsia="zh-CN"/>
              </w:rPr>
            </w:pPr>
            <w:r w:rsidRPr="00E45330">
              <w:t>6.2.6.2.2</w:t>
            </w:r>
          </w:p>
        </w:tc>
        <w:tc>
          <w:tcPr>
            <w:tcW w:w="3474" w:type="dxa"/>
          </w:tcPr>
          <w:p w14:paraId="50F6EB09" w14:textId="77777777" w:rsidR="008B323A" w:rsidRPr="00E45330" w:rsidRDefault="008B323A" w:rsidP="00A71A4E">
            <w:pPr>
              <w:pStyle w:val="TAL"/>
            </w:pPr>
            <w:r w:rsidRPr="000E5A0B">
              <w:t>Represents an individual File Distribution resource for a V2X group ID.</w:t>
            </w:r>
          </w:p>
        </w:tc>
        <w:tc>
          <w:tcPr>
            <w:tcW w:w="2159" w:type="dxa"/>
          </w:tcPr>
          <w:p w14:paraId="2BA3A8E3" w14:textId="77777777" w:rsidR="008B323A" w:rsidRPr="00E45330" w:rsidRDefault="008B323A" w:rsidP="00A71A4E">
            <w:pPr>
              <w:pStyle w:val="TAL"/>
              <w:rPr>
                <w:rFonts w:cs="Arial"/>
                <w:szCs w:val="18"/>
              </w:rPr>
            </w:pPr>
          </w:p>
        </w:tc>
      </w:tr>
      <w:tr w:rsidR="008B323A" w:rsidRPr="00E45330" w14:paraId="36B33BF0" w14:textId="77777777" w:rsidTr="00A71A4E">
        <w:trPr>
          <w:jc w:val="center"/>
        </w:trPr>
        <w:tc>
          <w:tcPr>
            <w:tcW w:w="2327" w:type="dxa"/>
          </w:tcPr>
          <w:p w14:paraId="5EA2AF9E" w14:textId="77777777" w:rsidR="008B323A" w:rsidRPr="00E45330" w:rsidRDefault="008B323A" w:rsidP="00A71A4E">
            <w:pPr>
              <w:pStyle w:val="TAL"/>
              <w:rPr>
                <w:lang w:eastAsia="zh-CN"/>
              </w:rPr>
            </w:pPr>
            <w:proofErr w:type="spellStart"/>
            <w:r w:rsidRPr="00E45330">
              <w:rPr>
                <w:rFonts w:hint="eastAsia"/>
                <w:lang w:eastAsia="zh-CN"/>
              </w:rPr>
              <w:t>Filelist</w:t>
            </w:r>
            <w:proofErr w:type="spellEnd"/>
          </w:p>
        </w:tc>
        <w:tc>
          <w:tcPr>
            <w:tcW w:w="1464" w:type="dxa"/>
          </w:tcPr>
          <w:p w14:paraId="223833CA" w14:textId="77777777" w:rsidR="008B323A" w:rsidRPr="00E45330" w:rsidRDefault="008B323A" w:rsidP="00A71A4E">
            <w:pPr>
              <w:pStyle w:val="TAL"/>
              <w:rPr>
                <w:lang w:eastAsia="zh-CN"/>
              </w:rPr>
            </w:pPr>
            <w:r w:rsidRPr="00E45330">
              <w:t>6.2.6.2.3</w:t>
            </w:r>
          </w:p>
        </w:tc>
        <w:tc>
          <w:tcPr>
            <w:tcW w:w="3474" w:type="dxa"/>
          </w:tcPr>
          <w:p w14:paraId="61279BBB" w14:textId="77777777" w:rsidR="008B323A" w:rsidRPr="00E45330" w:rsidRDefault="008B323A" w:rsidP="00A71A4E">
            <w:pPr>
              <w:pStyle w:val="TAL"/>
            </w:pPr>
            <w:r w:rsidRPr="00E45330">
              <w:t>Represents a file list.</w:t>
            </w:r>
          </w:p>
        </w:tc>
        <w:tc>
          <w:tcPr>
            <w:tcW w:w="2159" w:type="dxa"/>
          </w:tcPr>
          <w:p w14:paraId="478E3C7C" w14:textId="77777777" w:rsidR="008B323A" w:rsidRPr="00E45330" w:rsidRDefault="008B323A" w:rsidP="00A71A4E">
            <w:pPr>
              <w:pStyle w:val="TAL"/>
              <w:rPr>
                <w:rFonts w:cs="Arial"/>
                <w:szCs w:val="18"/>
              </w:rPr>
            </w:pPr>
          </w:p>
        </w:tc>
      </w:tr>
      <w:tr w:rsidR="008B323A" w:rsidRPr="00E45330" w14:paraId="3F69E150" w14:textId="77777777" w:rsidTr="00A71A4E">
        <w:trPr>
          <w:jc w:val="center"/>
        </w:trPr>
        <w:tc>
          <w:tcPr>
            <w:tcW w:w="2327" w:type="dxa"/>
          </w:tcPr>
          <w:p w14:paraId="150F2654" w14:textId="77777777" w:rsidR="008B323A" w:rsidRPr="00E45330" w:rsidRDefault="008B323A" w:rsidP="00A71A4E">
            <w:pPr>
              <w:pStyle w:val="TAL"/>
              <w:rPr>
                <w:lang w:eastAsia="zh-CN"/>
              </w:rPr>
            </w:pPr>
            <w:proofErr w:type="spellStart"/>
            <w:r w:rsidRPr="00E45330">
              <w:rPr>
                <w:rFonts w:hint="eastAsia"/>
                <w:lang w:eastAsia="zh-CN"/>
              </w:rPr>
              <w:t>File</w:t>
            </w:r>
            <w:r w:rsidRPr="00E45330">
              <w:rPr>
                <w:lang w:eastAsia="zh-CN"/>
              </w:rPr>
              <w:t>Status</w:t>
            </w:r>
            <w:proofErr w:type="spellEnd"/>
          </w:p>
        </w:tc>
        <w:tc>
          <w:tcPr>
            <w:tcW w:w="1464" w:type="dxa"/>
          </w:tcPr>
          <w:p w14:paraId="013E2A94" w14:textId="77777777" w:rsidR="008B323A" w:rsidRPr="00E45330" w:rsidRDefault="008B323A" w:rsidP="00A71A4E">
            <w:pPr>
              <w:pStyle w:val="TAL"/>
              <w:rPr>
                <w:lang w:eastAsia="zh-CN"/>
              </w:rPr>
            </w:pPr>
            <w:r w:rsidRPr="00E45330">
              <w:rPr>
                <w:rFonts w:hint="eastAsia"/>
                <w:lang w:eastAsia="zh-CN"/>
              </w:rPr>
              <w:t>6.2.6.3.3</w:t>
            </w:r>
          </w:p>
        </w:tc>
        <w:tc>
          <w:tcPr>
            <w:tcW w:w="3474" w:type="dxa"/>
          </w:tcPr>
          <w:p w14:paraId="48F41CDF" w14:textId="77777777" w:rsidR="008B323A" w:rsidRPr="00E45330" w:rsidRDefault="008B323A" w:rsidP="00A71A4E">
            <w:pPr>
              <w:pStyle w:val="TAL"/>
            </w:pPr>
            <w:r w:rsidRPr="00DD6EF0">
              <w:t>Represents a file status.</w:t>
            </w:r>
          </w:p>
        </w:tc>
        <w:tc>
          <w:tcPr>
            <w:tcW w:w="2159" w:type="dxa"/>
          </w:tcPr>
          <w:p w14:paraId="58047E30" w14:textId="77777777" w:rsidR="008B323A" w:rsidRPr="00E45330" w:rsidRDefault="008B323A" w:rsidP="00A71A4E">
            <w:pPr>
              <w:pStyle w:val="TAL"/>
              <w:rPr>
                <w:rFonts w:cs="Arial"/>
                <w:szCs w:val="18"/>
              </w:rPr>
            </w:pPr>
          </w:p>
        </w:tc>
      </w:tr>
      <w:tr w:rsidR="008B323A" w:rsidRPr="00E45330" w14:paraId="12C68575" w14:textId="77777777" w:rsidTr="00A71A4E">
        <w:trPr>
          <w:jc w:val="center"/>
        </w:trPr>
        <w:tc>
          <w:tcPr>
            <w:tcW w:w="2327" w:type="dxa"/>
          </w:tcPr>
          <w:p w14:paraId="5BF586CA" w14:textId="77777777" w:rsidR="008B323A" w:rsidRPr="00E45330" w:rsidRDefault="008B323A" w:rsidP="00A71A4E">
            <w:pPr>
              <w:pStyle w:val="TAL"/>
              <w:rPr>
                <w:lang w:eastAsia="zh-CN"/>
              </w:rPr>
            </w:pPr>
            <w:proofErr w:type="spellStart"/>
            <w:r w:rsidRPr="00E45330">
              <w:rPr>
                <w:rFonts w:hint="eastAsia"/>
                <w:lang w:eastAsia="zh-CN"/>
              </w:rPr>
              <w:t>LocalMbmsInfo</w:t>
            </w:r>
            <w:proofErr w:type="spellEnd"/>
          </w:p>
        </w:tc>
        <w:tc>
          <w:tcPr>
            <w:tcW w:w="1464" w:type="dxa"/>
          </w:tcPr>
          <w:p w14:paraId="7540CD38" w14:textId="77777777" w:rsidR="008B323A" w:rsidRPr="00E45330" w:rsidRDefault="008B323A" w:rsidP="00A71A4E">
            <w:pPr>
              <w:pStyle w:val="TAL"/>
            </w:pPr>
            <w:r w:rsidRPr="00E45330">
              <w:rPr>
                <w:rFonts w:hint="eastAsia"/>
                <w:lang w:eastAsia="zh-CN"/>
              </w:rPr>
              <w:t>6.2.6.2.</w:t>
            </w:r>
            <w:r w:rsidRPr="00E45330">
              <w:rPr>
                <w:lang w:eastAsia="zh-CN"/>
              </w:rPr>
              <w:t>4</w:t>
            </w:r>
          </w:p>
        </w:tc>
        <w:tc>
          <w:tcPr>
            <w:tcW w:w="3474" w:type="dxa"/>
          </w:tcPr>
          <w:p w14:paraId="520DD561" w14:textId="77777777" w:rsidR="008B323A" w:rsidRPr="00E45330" w:rsidRDefault="008B323A" w:rsidP="00A71A4E">
            <w:pPr>
              <w:pStyle w:val="TAL"/>
            </w:pPr>
            <w:r w:rsidRPr="000E5A0B">
              <w:t>Contains the local MBMS information.</w:t>
            </w:r>
          </w:p>
        </w:tc>
        <w:tc>
          <w:tcPr>
            <w:tcW w:w="2159" w:type="dxa"/>
          </w:tcPr>
          <w:p w14:paraId="77BFC3C6" w14:textId="77777777" w:rsidR="008B323A" w:rsidRPr="00E45330" w:rsidRDefault="008B323A" w:rsidP="00A71A4E">
            <w:pPr>
              <w:pStyle w:val="TAL"/>
              <w:rPr>
                <w:rFonts w:cs="Arial"/>
                <w:szCs w:val="18"/>
              </w:rPr>
            </w:pPr>
            <w:proofErr w:type="spellStart"/>
            <w:r w:rsidRPr="00E45330">
              <w:rPr>
                <w:rFonts w:cs="Arial" w:hint="eastAsia"/>
                <w:szCs w:val="18"/>
                <w:lang w:eastAsia="zh-CN"/>
              </w:rPr>
              <w:t>LocalMBMS</w:t>
            </w:r>
            <w:proofErr w:type="spellEnd"/>
          </w:p>
        </w:tc>
      </w:tr>
      <w:tr w:rsidR="00C12627" w:rsidRPr="00E45330" w14:paraId="2A6A570F" w14:textId="77777777" w:rsidTr="00A71A4E">
        <w:trPr>
          <w:jc w:val="center"/>
          <w:ins w:id="78" w:author="Bhaskar (Nokia)" w:date="2024-04-04T17:58:00Z"/>
        </w:trPr>
        <w:tc>
          <w:tcPr>
            <w:tcW w:w="2327" w:type="dxa"/>
          </w:tcPr>
          <w:p w14:paraId="7B286C0C" w14:textId="636FDD73" w:rsidR="00C12627" w:rsidRPr="00E45330" w:rsidRDefault="00C12627" w:rsidP="00A71A4E">
            <w:pPr>
              <w:pStyle w:val="TAL"/>
              <w:rPr>
                <w:ins w:id="79" w:author="Bhaskar (Nokia)" w:date="2024-04-04T17:58:00Z"/>
                <w:lang w:eastAsia="zh-CN"/>
              </w:rPr>
            </w:pPr>
            <w:ins w:id="80" w:author="Bhaskar (Nokia)" w:date="2024-04-04T17:58:00Z">
              <w:r>
                <w:rPr>
                  <w:noProof/>
                </w:rPr>
                <w:t>Q</w:t>
              </w:r>
              <w:r w:rsidRPr="008B323A">
                <w:rPr>
                  <w:noProof/>
                </w:rPr>
                <w:t>oeMetric</w:t>
              </w:r>
            </w:ins>
          </w:p>
        </w:tc>
        <w:tc>
          <w:tcPr>
            <w:tcW w:w="1464" w:type="dxa"/>
          </w:tcPr>
          <w:p w14:paraId="58C614A0" w14:textId="242CE2C2" w:rsidR="00C12627" w:rsidRPr="00E45330" w:rsidRDefault="00C12627" w:rsidP="00A71A4E">
            <w:pPr>
              <w:pStyle w:val="TAL"/>
              <w:rPr>
                <w:ins w:id="81" w:author="Bhaskar (Nokia)" w:date="2024-04-04T17:58:00Z"/>
                <w:lang w:eastAsia="zh-CN"/>
              </w:rPr>
            </w:pPr>
            <w:ins w:id="82" w:author="Bhaskar (Nokia)" w:date="2024-04-04T17:58:00Z">
              <w:r>
                <w:rPr>
                  <w:lang w:eastAsia="zh-CN"/>
                </w:rPr>
                <w:t>6.2.6.2.5</w:t>
              </w:r>
            </w:ins>
          </w:p>
        </w:tc>
        <w:tc>
          <w:tcPr>
            <w:tcW w:w="3474" w:type="dxa"/>
          </w:tcPr>
          <w:p w14:paraId="4212192A" w14:textId="1FB75C66" w:rsidR="00C12627" w:rsidRPr="000E5A0B" w:rsidRDefault="00C12627" w:rsidP="00A71A4E">
            <w:pPr>
              <w:pStyle w:val="TAL"/>
              <w:rPr>
                <w:ins w:id="83" w:author="Bhaskar (Nokia)" w:date="2024-04-04T17:58:00Z"/>
              </w:rPr>
            </w:pPr>
            <w:ins w:id="84" w:author="Bhaskar (Nokia)" w:date="2024-04-04T17:58:00Z">
              <w:r>
                <w:t xml:space="preserve">Contains the </w:t>
              </w:r>
              <w:proofErr w:type="spellStart"/>
              <w:r>
                <w:t>QoE</w:t>
              </w:r>
              <w:proofErr w:type="spellEnd"/>
              <w:r>
                <w:t xml:space="preserve"> </w:t>
              </w:r>
            </w:ins>
            <w:ins w:id="85" w:author="Bhaskar (Nokia)" w:date="2024-04-04T18:24:00Z">
              <w:r w:rsidR="001E5EB4">
                <w:t>m</w:t>
              </w:r>
            </w:ins>
            <w:ins w:id="86" w:author="Bhaskar (Nokia)" w:date="2024-04-04T17:58:00Z">
              <w:r>
                <w:t>etric</w:t>
              </w:r>
            </w:ins>
            <w:ins w:id="87" w:author="Bhaskar (Nokia)" w:date="2024-04-04T18:10:00Z">
              <w:r w:rsidR="0050178F">
                <w:t>s</w:t>
              </w:r>
            </w:ins>
            <w:ins w:id="88" w:author="Bhaskar (Nokia)" w:date="2024-04-04T17:59:00Z">
              <w:r>
                <w:t xml:space="preserve"> information</w:t>
              </w:r>
            </w:ins>
            <w:r>
              <w:t>.</w:t>
            </w:r>
          </w:p>
        </w:tc>
        <w:tc>
          <w:tcPr>
            <w:tcW w:w="2159" w:type="dxa"/>
          </w:tcPr>
          <w:p w14:paraId="4B5C2E55" w14:textId="1EFBE359" w:rsidR="00C12627" w:rsidRPr="00E45330" w:rsidRDefault="00C12627" w:rsidP="00A71A4E">
            <w:pPr>
              <w:pStyle w:val="TAL"/>
              <w:rPr>
                <w:ins w:id="89" w:author="Bhaskar (Nokia)" w:date="2024-04-04T17:58:00Z"/>
                <w:rFonts w:cs="Arial"/>
                <w:szCs w:val="18"/>
                <w:lang w:eastAsia="zh-CN"/>
              </w:rPr>
            </w:pPr>
            <w:proofErr w:type="spellStart"/>
            <w:ins w:id="90" w:author="Bhaskar (Nokia)" w:date="2024-04-04T15:59:00Z">
              <w:r>
                <w:rPr>
                  <w:rFonts w:cs="Arial"/>
                  <w:szCs w:val="18"/>
                </w:rPr>
                <w:t>QoE</w:t>
              </w:r>
            </w:ins>
            <w:ins w:id="91" w:author="Bhaskar (Nokia)" w:date="2024-04-04T16:00:00Z">
              <w:r>
                <w:rPr>
                  <w:rFonts w:cs="Arial"/>
                  <w:szCs w:val="18"/>
                </w:rPr>
                <w:t>Reporting</w:t>
              </w:r>
            </w:ins>
            <w:proofErr w:type="spellEnd"/>
          </w:p>
        </w:tc>
      </w:tr>
    </w:tbl>
    <w:p w14:paraId="64FA9D2A" w14:textId="77777777" w:rsidR="008B323A" w:rsidRPr="00E45330" w:rsidRDefault="008B323A" w:rsidP="008B323A"/>
    <w:p w14:paraId="7D6C2EEB" w14:textId="77777777" w:rsidR="008B323A" w:rsidRPr="00E45330" w:rsidRDefault="008B323A" w:rsidP="008B323A">
      <w:r w:rsidRPr="00E45330">
        <w:t>Table</w:t>
      </w:r>
      <w:r>
        <w:t> </w:t>
      </w:r>
      <w:r w:rsidRPr="00E45330">
        <w:t xml:space="preserve">6.1.6.1-2 specifies data types re-used by the </w:t>
      </w:r>
      <w:proofErr w:type="spellStart"/>
      <w:r w:rsidRPr="00E45330">
        <w:t>VAE_FileDistribution</w:t>
      </w:r>
      <w:proofErr w:type="spellEnd"/>
      <w:r w:rsidRPr="00E45330">
        <w:t xml:space="preserve"> </w:t>
      </w:r>
      <w:proofErr w:type="gramStart"/>
      <w:r w:rsidRPr="00E45330">
        <w:t>service based</w:t>
      </w:r>
      <w:proofErr w:type="gramEnd"/>
      <w:r w:rsidRPr="00E45330">
        <w:t xml:space="preserve"> interface protocol from other specifications, including a reference to their respective specifications and when needed, a short description of their use within the </w:t>
      </w:r>
      <w:proofErr w:type="spellStart"/>
      <w:r w:rsidRPr="00E45330">
        <w:t>VAE_FileDistribution</w:t>
      </w:r>
      <w:proofErr w:type="spellEnd"/>
      <w:r w:rsidRPr="00E45330">
        <w:t xml:space="preserve"> service based interface. </w:t>
      </w:r>
    </w:p>
    <w:p w14:paraId="3A50E555" w14:textId="77777777" w:rsidR="008B323A" w:rsidRPr="00E45330" w:rsidRDefault="008B323A" w:rsidP="008B323A">
      <w:pPr>
        <w:pStyle w:val="TH"/>
      </w:pPr>
      <w:r w:rsidRPr="00E45330">
        <w:t>Table</w:t>
      </w:r>
      <w:r>
        <w:t> </w:t>
      </w:r>
      <w:r w:rsidRPr="00E45330">
        <w:t xml:space="preserve">6.2.6.1-2: </w:t>
      </w:r>
      <w:proofErr w:type="spellStart"/>
      <w:r w:rsidRPr="00E45330">
        <w:t>VAE_FileDistribution</w:t>
      </w:r>
      <w:proofErr w:type="spellEnd"/>
      <w:r w:rsidRPr="00E45330">
        <w:t xml:space="preserve">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85"/>
        <w:gridCol w:w="2288"/>
        <w:gridCol w:w="3342"/>
        <w:gridCol w:w="2109"/>
      </w:tblGrid>
      <w:tr w:rsidR="008B323A" w:rsidRPr="00E45330" w14:paraId="0059F1E9" w14:textId="77777777" w:rsidTr="00A71A4E">
        <w:trPr>
          <w:jc w:val="center"/>
        </w:trPr>
        <w:tc>
          <w:tcPr>
            <w:tcW w:w="1685" w:type="dxa"/>
            <w:shd w:val="clear" w:color="auto" w:fill="C0C0C0"/>
            <w:hideMark/>
          </w:tcPr>
          <w:p w14:paraId="4C7AC060" w14:textId="77777777" w:rsidR="008B323A" w:rsidRPr="00E45330" w:rsidRDefault="008B323A" w:rsidP="00A71A4E">
            <w:pPr>
              <w:pStyle w:val="TAH"/>
            </w:pPr>
            <w:r w:rsidRPr="00E45330">
              <w:t>Data type</w:t>
            </w:r>
          </w:p>
        </w:tc>
        <w:tc>
          <w:tcPr>
            <w:tcW w:w="2288" w:type="dxa"/>
            <w:shd w:val="clear" w:color="auto" w:fill="C0C0C0"/>
          </w:tcPr>
          <w:p w14:paraId="1C32FC31" w14:textId="77777777" w:rsidR="008B323A" w:rsidRPr="00E45330" w:rsidRDefault="008B323A" w:rsidP="00A71A4E">
            <w:pPr>
              <w:pStyle w:val="TAH"/>
            </w:pPr>
            <w:r w:rsidRPr="00E45330">
              <w:t>Reference</w:t>
            </w:r>
          </w:p>
        </w:tc>
        <w:tc>
          <w:tcPr>
            <w:tcW w:w="3342" w:type="dxa"/>
            <w:shd w:val="clear" w:color="auto" w:fill="C0C0C0"/>
            <w:hideMark/>
          </w:tcPr>
          <w:p w14:paraId="6B01AB0E" w14:textId="77777777" w:rsidR="008B323A" w:rsidRPr="00E45330" w:rsidRDefault="008B323A" w:rsidP="00A71A4E">
            <w:pPr>
              <w:pStyle w:val="TAH"/>
            </w:pPr>
            <w:r w:rsidRPr="00E45330">
              <w:t>Comments</w:t>
            </w:r>
          </w:p>
        </w:tc>
        <w:tc>
          <w:tcPr>
            <w:tcW w:w="2109" w:type="dxa"/>
            <w:shd w:val="clear" w:color="auto" w:fill="C0C0C0"/>
          </w:tcPr>
          <w:p w14:paraId="3A0C2E53" w14:textId="77777777" w:rsidR="008B323A" w:rsidRPr="00E45330" w:rsidRDefault="008B323A" w:rsidP="00A71A4E">
            <w:pPr>
              <w:pStyle w:val="TAH"/>
            </w:pPr>
            <w:r w:rsidRPr="00E45330">
              <w:t>Applicability</w:t>
            </w:r>
          </w:p>
        </w:tc>
      </w:tr>
      <w:tr w:rsidR="008B323A" w:rsidRPr="00E45330" w14:paraId="3375294C" w14:textId="77777777" w:rsidTr="00A71A4E">
        <w:trPr>
          <w:jc w:val="center"/>
        </w:trPr>
        <w:tc>
          <w:tcPr>
            <w:tcW w:w="1685" w:type="dxa"/>
          </w:tcPr>
          <w:p w14:paraId="15A21D43" w14:textId="77777777" w:rsidR="008B323A" w:rsidRPr="00E45330" w:rsidRDefault="008B323A" w:rsidP="00A71A4E">
            <w:pPr>
              <w:pStyle w:val="TAL"/>
              <w:rPr>
                <w:lang w:eastAsia="zh-CN"/>
              </w:rPr>
            </w:pPr>
            <w:proofErr w:type="spellStart"/>
            <w:r w:rsidRPr="00E45330">
              <w:t>BitRate</w:t>
            </w:r>
            <w:proofErr w:type="spellEnd"/>
          </w:p>
        </w:tc>
        <w:tc>
          <w:tcPr>
            <w:tcW w:w="2288" w:type="dxa"/>
          </w:tcPr>
          <w:p w14:paraId="07494DDD" w14:textId="77777777" w:rsidR="008B323A" w:rsidRPr="00E45330" w:rsidRDefault="008B323A" w:rsidP="00A71A4E">
            <w:pPr>
              <w:pStyle w:val="TAL"/>
            </w:pPr>
            <w:r w:rsidRPr="00E45330">
              <w:rPr>
                <w:rFonts w:hint="eastAsia"/>
                <w:lang w:eastAsia="zh-CN"/>
              </w:rPr>
              <w:t>3</w:t>
            </w:r>
            <w:r w:rsidRPr="00E45330">
              <w:rPr>
                <w:lang w:eastAsia="zh-CN"/>
              </w:rPr>
              <w:t>GPP TS</w:t>
            </w:r>
            <w:r w:rsidRPr="00E45330">
              <w:rPr>
                <w:lang w:val="en-US" w:eastAsia="zh-CN"/>
              </w:rPr>
              <w:t> </w:t>
            </w:r>
            <w:r w:rsidRPr="00E45330">
              <w:rPr>
                <w:lang w:eastAsia="zh-CN"/>
              </w:rPr>
              <w:t>29.571 [11]</w:t>
            </w:r>
          </w:p>
        </w:tc>
        <w:tc>
          <w:tcPr>
            <w:tcW w:w="3342" w:type="dxa"/>
          </w:tcPr>
          <w:p w14:paraId="223CD3D0" w14:textId="77777777" w:rsidR="008B323A" w:rsidRPr="00E45330" w:rsidRDefault="008B323A" w:rsidP="00A71A4E">
            <w:pPr>
              <w:pStyle w:val="TAL"/>
              <w:rPr>
                <w:rFonts w:cs="Arial"/>
                <w:szCs w:val="18"/>
              </w:rPr>
            </w:pPr>
          </w:p>
        </w:tc>
        <w:tc>
          <w:tcPr>
            <w:tcW w:w="2109" w:type="dxa"/>
          </w:tcPr>
          <w:p w14:paraId="129684E6" w14:textId="77777777" w:rsidR="008B323A" w:rsidRPr="00E45330" w:rsidRDefault="008B323A" w:rsidP="00A71A4E">
            <w:pPr>
              <w:pStyle w:val="TAL"/>
              <w:rPr>
                <w:rFonts w:cs="Arial"/>
                <w:szCs w:val="18"/>
              </w:rPr>
            </w:pPr>
          </w:p>
        </w:tc>
      </w:tr>
      <w:tr w:rsidR="008B323A" w:rsidRPr="00E45330" w14:paraId="61BD5D97" w14:textId="77777777" w:rsidTr="00A71A4E">
        <w:trPr>
          <w:jc w:val="center"/>
        </w:trPr>
        <w:tc>
          <w:tcPr>
            <w:tcW w:w="1685" w:type="dxa"/>
          </w:tcPr>
          <w:p w14:paraId="30BE15DD" w14:textId="77777777" w:rsidR="008B323A" w:rsidRPr="00E45330" w:rsidRDefault="008B323A" w:rsidP="00A71A4E">
            <w:pPr>
              <w:pStyle w:val="TAL"/>
            </w:pPr>
            <w:proofErr w:type="spellStart"/>
            <w:r w:rsidRPr="00E45330">
              <w:t>DateTime</w:t>
            </w:r>
            <w:proofErr w:type="spellEnd"/>
          </w:p>
        </w:tc>
        <w:tc>
          <w:tcPr>
            <w:tcW w:w="2288" w:type="dxa"/>
          </w:tcPr>
          <w:p w14:paraId="07597D2E" w14:textId="77777777" w:rsidR="008B323A" w:rsidRPr="00E45330" w:rsidRDefault="008B323A" w:rsidP="00A71A4E">
            <w:pPr>
              <w:pStyle w:val="TAL"/>
            </w:pPr>
            <w:r w:rsidRPr="00E45330">
              <w:rPr>
                <w:rFonts w:hint="eastAsia"/>
                <w:lang w:eastAsia="zh-CN"/>
              </w:rPr>
              <w:t>3</w:t>
            </w:r>
            <w:r w:rsidRPr="00E45330">
              <w:rPr>
                <w:lang w:eastAsia="zh-CN"/>
              </w:rPr>
              <w:t>GPP TS</w:t>
            </w:r>
            <w:r w:rsidRPr="00E45330">
              <w:rPr>
                <w:lang w:val="en-US" w:eastAsia="zh-CN"/>
              </w:rPr>
              <w:t> </w:t>
            </w:r>
            <w:r w:rsidRPr="00E45330">
              <w:rPr>
                <w:lang w:eastAsia="zh-CN"/>
              </w:rPr>
              <w:t>29.571 [11]</w:t>
            </w:r>
          </w:p>
        </w:tc>
        <w:tc>
          <w:tcPr>
            <w:tcW w:w="3342" w:type="dxa"/>
          </w:tcPr>
          <w:p w14:paraId="0F24028A" w14:textId="77777777" w:rsidR="008B323A" w:rsidRPr="00E45330" w:rsidRDefault="008B323A" w:rsidP="00A71A4E">
            <w:pPr>
              <w:pStyle w:val="TAL"/>
              <w:rPr>
                <w:rFonts w:cs="Arial"/>
                <w:szCs w:val="18"/>
              </w:rPr>
            </w:pPr>
          </w:p>
        </w:tc>
        <w:tc>
          <w:tcPr>
            <w:tcW w:w="2109" w:type="dxa"/>
          </w:tcPr>
          <w:p w14:paraId="73821DC7" w14:textId="77777777" w:rsidR="008B323A" w:rsidRPr="00E45330" w:rsidRDefault="008B323A" w:rsidP="00A71A4E">
            <w:pPr>
              <w:pStyle w:val="TAL"/>
              <w:rPr>
                <w:rFonts w:cs="Arial"/>
                <w:szCs w:val="18"/>
              </w:rPr>
            </w:pPr>
          </w:p>
        </w:tc>
      </w:tr>
      <w:tr w:rsidR="008B323A" w:rsidRPr="00E45330" w14:paraId="49FD1654" w14:textId="77777777" w:rsidTr="00A71A4E">
        <w:trPr>
          <w:jc w:val="center"/>
        </w:trPr>
        <w:tc>
          <w:tcPr>
            <w:tcW w:w="1685" w:type="dxa"/>
          </w:tcPr>
          <w:p w14:paraId="38BC6543" w14:textId="77777777" w:rsidR="008B323A" w:rsidRPr="00E45330" w:rsidRDefault="008B323A" w:rsidP="00A71A4E">
            <w:pPr>
              <w:pStyle w:val="TAL"/>
            </w:pPr>
            <w:proofErr w:type="spellStart"/>
            <w:r w:rsidRPr="00E45330">
              <w:rPr>
                <w:lang w:eastAsia="zh-CN"/>
              </w:rPr>
              <w:t>DurationSec</w:t>
            </w:r>
            <w:proofErr w:type="spellEnd"/>
          </w:p>
        </w:tc>
        <w:tc>
          <w:tcPr>
            <w:tcW w:w="2288" w:type="dxa"/>
          </w:tcPr>
          <w:p w14:paraId="2E859B66" w14:textId="77777777" w:rsidR="008B323A" w:rsidRPr="00E45330" w:rsidRDefault="008B323A" w:rsidP="00A71A4E">
            <w:pPr>
              <w:pStyle w:val="TAL"/>
              <w:rPr>
                <w:lang w:eastAsia="zh-CN"/>
              </w:rPr>
            </w:pPr>
            <w:r w:rsidRPr="00E45330">
              <w:rPr>
                <w:rFonts w:hint="eastAsia"/>
                <w:lang w:eastAsia="zh-CN"/>
              </w:rPr>
              <w:t>3</w:t>
            </w:r>
            <w:r w:rsidRPr="00E45330">
              <w:rPr>
                <w:lang w:eastAsia="zh-CN"/>
              </w:rPr>
              <w:t>GPP TS</w:t>
            </w:r>
            <w:r w:rsidRPr="00E45330">
              <w:rPr>
                <w:lang w:val="en-US" w:eastAsia="zh-CN"/>
              </w:rPr>
              <w:t> </w:t>
            </w:r>
            <w:r w:rsidRPr="00E45330">
              <w:rPr>
                <w:lang w:eastAsia="zh-CN"/>
              </w:rPr>
              <w:t>29.571 [11]</w:t>
            </w:r>
          </w:p>
        </w:tc>
        <w:tc>
          <w:tcPr>
            <w:tcW w:w="3342" w:type="dxa"/>
          </w:tcPr>
          <w:p w14:paraId="56A76CA6" w14:textId="77777777" w:rsidR="008B323A" w:rsidRPr="00E45330" w:rsidRDefault="008B323A" w:rsidP="00A71A4E">
            <w:pPr>
              <w:pStyle w:val="TAL"/>
              <w:rPr>
                <w:rFonts w:cs="Arial"/>
                <w:szCs w:val="18"/>
              </w:rPr>
            </w:pPr>
          </w:p>
        </w:tc>
        <w:tc>
          <w:tcPr>
            <w:tcW w:w="2109" w:type="dxa"/>
          </w:tcPr>
          <w:p w14:paraId="6FFFF8EA" w14:textId="77777777" w:rsidR="008B323A" w:rsidRPr="00E45330" w:rsidRDefault="008B323A" w:rsidP="00A71A4E">
            <w:pPr>
              <w:pStyle w:val="TAL"/>
              <w:rPr>
                <w:rFonts w:cs="Arial"/>
                <w:szCs w:val="18"/>
              </w:rPr>
            </w:pPr>
          </w:p>
        </w:tc>
      </w:tr>
      <w:tr w:rsidR="008B323A" w:rsidRPr="00E45330" w14:paraId="41A9BEF1" w14:textId="77777777" w:rsidTr="00A71A4E">
        <w:trPr>
          <w:jc w:val="center"/>
        </w:trPr>
        <w:tc>
          <w:tcPr>
            <w:tcW w:w="1685" w:type="dxa"/>
          </w:tcPr>
          <w:p w14:paraId="0D4E6EF5" w14:textId="77777777" w:rsidR="008B323A" w:rsidRPr="00E45330" w:rsidRDefault="008B323A" w:rsidP="00A71A4E">
            <w:pPr>
              <w:pStyle w:val="TAL"/>
            </w:pPr>
            <w:proofErr w:type="spellStart"/>
            <w:r w:rsidRPr="00E45330">
              <w:rPr>
                <w:rFonts w:hint="eastAsia"/>
                <w:lang w:eastAsia="zh-CN"/>
              </w:rPr>
              <w:t>GeographicArea</w:t>
            </w:r>
            <w:proofErr w:type="spellEnd"/>
          </w:p>
        </w:tc>
        <w:tc>
          <w:tcPr>
            <w:tcW w:w="2288" w:type="dxa"/>
          </w:tcPr>
          <w:p w14:paraId="150369B3" w14:textId="77777777" w:rsidR="008B323A" w:rsidRPr="00E45330" w:rsidRDefault="008B323A" w:rsidP="00A71A4E">
            <w:pPr>
              <w:pStyle w:val="TAL"/>
              <w:rPr>
                <w:lang w:eastAsia="zh-CN"/>
              </w:rPr>
            </w:pPr>
            <w:r w:rsidRPr="00E45330">
              <w:rPr>
                <w:rFonts w:hint="eastAsia"/>
                <w:lang w:eastAsia="zh-CN"/>
              </w:rPr>
              <w:t>3</w:t>
            </w:r>
            <w:r w:rsidRPr="00E45330">
              <w:rPr>
                <w:lang w:eastAsia="zh-CN"/>
              </w:rPr>
              <w:t>GPP TS</w:t>
            </w:r>
            <w:r w:rsidRPr="00E45330">
              <w:rPr>
                <w:lang w:val="en-US" w:eastAsia="zh-CN"/>
              </w:rPr>
              <w:t> </w:t>
            </w:r>
            <w:r w:rsidRPr="00E45330">
              <w:rPr>
                <w:lang w:eastAsia="zh-CN"/>
              </w:rPr>
              <w:t>29.572 [20]</w:t>
            </w:r>
          </w:p>
        </w:tc>
        <w:tc>
          <w:tcPr>
            <w:tcW w:w="3342" w:type="dxa"/>
          </w:tcPr>
          <w:p w14:paraId="3EFAB073" w14:textId="77777777" w:rsidR="008B323A" w:rsidRPr="00E45330" w:rsidRDefault="008B323A" w:rsidP="00A71A4E">
            <w:pPr>
              <w:pStyle w:val="TAL"/>
              <w:rPr>
                <w:rFonts w:cs="Arial"/>
                <w:szCs w:val="18"/>
              </w:rPr>
            </w:pPr>
          </w:p>
        </w:tc>
        <w:tc>
          <w:tcPr>
            <w:tcW w:w="2109" w:type="dxa"/>
          </w:tcPr>
          <w:p w14:paraId="324FFD00" w14:textId="77777777" w:rsidR="008B323A" w:rsidRPr="00E45330" w:rsidRDefault="008B323A" w:rsidP="00A71A4E">
            <w:pPr>
              <w:pStyle w:val="TAL"/>
              <w:rPr>
                <w:rFonts w:cs="Arial"/>
                <w:szCs w:val="18"/>
              </w:rPr>
            </w:pPr>
          </w:p>
        </w:tc>
      </w:tr>
      <w:tr w:rsidR="008B323A" w:rsidRPr="00E45330" w14:paraId="22F7A2EA" w14:textId="77777777" w:rsidTr="00A71A4E">
        <w:trPr>
          <w:jc w:val="center"/>
        </w:trPr>
        <w:tc>
          <w:tcPr>
            <w:tcW w:w="1685" w:type="dxa"/>
          </w:tcPr>
          <w:p w14:paraId="280F0A81" w14:textId="77777777" w:rsidR="008B323A" w:rsidRPr="00E45330" w:rsidRDefault="008B323A" w:rsidP="00A71A4E">
            <w:pPr>
              <w:pStyle w:val="TAL"/>
              <w:rPr>
                <w:lang w:eastAsia="zh-CN"/>
              </w:rPr>
            </w:pPr>
            <w:r w:rsidRPr="00E45330">
              <w:rPr>
                <w:noProof/>
                <w:lang w:eastAsia="zh-CN"/>
              </w:rPr>
              <w:t>SupportedFeatures</w:t>
            </w:r>
          </w:p>
        </w:tc>
        <w:tc>
          <w:tcPr>
            <w:tcW w:w="2288" w:type="dxa"/>
          </w:tcPr>
          <w:p w14:paraId="6412C05E" w14:textId="77777777" w:rsidR="008B323A" w:rsidRPr="00E45330" w:rsidRDefault="008B323A" w:rsidP="00A71A4E">
            <w:pPr>
              <w:pStyle w:val="TAL"/>
              <w:rPr>
                <w:lang w:eastAsia="zh-CN"/>
              </w:rPr>
            </w:pPr>
            <w:r w:rsidRPr="00E45330">
              <w:rPr>
                <w:noProof/>
              </w:rPr>
              <w:t>3GPP TS 29.571 [11]</w:t>
            </w:r>
          </w:p>
        </w:tc>
        <w:tc>
          <w:tcPr>
            <w:tcW w:w="3342" w:type="dxa"/>
          </w:tcPr>
          <w:p w14:paraId="3E6AB742" w14:textId="77777777" w:rsidR="008B323A" w:rsidRPr="00E45330" w:rsidRDefault="008B323A" w:rsidP="00A71A4E">
            <w:pPr>
              <w:pStyle w:val="TAL"/>
              <w:rPr>
                <w:rFonts w:cs="Arial"/>
                <w:szCs w:val="18"/>
              </w:rPr>
            </w:pPr>
          </w:p>
        </w:tc>
        <w:tc>
          <w:tcPr>
            <w:tcW w:w="2109" w:type="dxa"/>
          </w:tcPr>
          <w:p w14:paraId="1F05220A" w14:textId="77777777" w:rsidR="008B323A" w:rsidRPr="00E45330" w:rsidRDefault="008B323A" w:rsidP="00A71A4E">
            <w:pPr>
              <w:pStyle w:val="TAL"/>
              <w:rPr>
                <w:rFonts w:cs="Arial"/>
                <w:szCs w:val="18"/>
              </w:rPr>
            </w:pPr>
          </w:p>
        </w:tc>
      </w:tr>
      <w:tr w:rsidR="008B323A" w:rsidRPr="00E45330" w14:paraId="597035B3" w14:textId="77777777" w:rsidTr="00A71A4E">
        <w:trPr>
          <w:jc w:val="center"/>
        </w:trPr>
        <w:tc>
          <w:tcPr>
            <w:tcW w:w="1685" w:type="dxa"/>
          </w:tcPr>
          <w:p w14:paraId="1131B737" w14:textId="77777777" w:rsidR="008B323A" w:rsidRPr="00E45330" w:rsidRDefault="008B323A" w:rsidP="00A71A4E">
            <w:pPr>
              <w:pStyle w:val="TAL"/>
              <w:rPr>
                <w:lang w:eastAsia="zh-CN"/>
              </w:rPr>
            </w:pPr>
            <w:proofErr w:type="spellStart"/>
            <w:r w:rsidRPr="00E45330">
              <w:rPr>
                <w:rFonts w:hint="eastAsia"/>
              </w:rPr>
              <w:t>U</w:t>
            </w:r>
            <w:r w:rsidRPr="00E45330">
              <w:t>integer</w:t>
            </w:r>
            <w:proofErr w:type="spellEnd"/>
          </w:p>
        </w:tc>
        <w:tc>
          <w:tcPr>
            <w:tcW w:w="2288" w:type="dxa"/>
          </w:tcPr>
          <w:p w14:paraId="3B4E620B" w14:textId="77777777" w:rsidR="008B323A" w:rsidRPr="00E45330" w:rsidRDefault="008B323A" w:rsidP="00A71A4E">
            <w:pPr>
              <w:pStyle w:val="TAL"/>
            </w:pPr>
            <w:r w:rsidRPr="00E45330">
              <w:rPr>
                <w:rFonts w:hint="eastAsia"/>
                <w:lang w:eastAsia="zh-CN"/>
              </w:rPr>
              <w:t>3</w:t>
            </w:r>
            <w:r w:rsidRPr="00E45330">
              <w:rPr>
                <w:lang w:eastAsia="zh-CN"/>
              </w:rPr>
              <w:t>GPP TS</w:t>
            </w:r>
            <w:r w:rsidRPr="00E45330">
              <w:rPr>
                <w:lang w:val="en-US" w:eastAsia="zh-CN"/>
              </w:rPr>
              <w:t> </w:t>
            </w:r>
            <w:r w:rsidRPr="00E45330">
              <w:rPr>
                <w:lang w:eastAsia="zh-CN"/>
              </w:rPr>
              <w:t>29.571 [11]</w:t>
            </w:r>
          </w:p>
        </w:tc>
        <w:tc>
          <w:tcPr>
            <w:tcW w:w="3342" w:type="dxa"/>
          </w:tcPr>
          <w:p w14:paraId="49140827" w14:textId="77777777" w:rsidR="008B323A" w:rsidRPr="00E45330" w:rsidRDefault="008B323A" w:rsidP="00A71A4E">
            <w:pPr>
              <w:pStyle w:val="TAL"/>
              <w:rPr>
                <w:rFonts w:cs="Arial"/>
                <w:szCs w:val="18"/>
              </w:rPr>
            </w:pPr>
          </w:p>
        </w:tc>
        <w:tc>
          <w:tcPr>
            <w:tcW w:w="2109" w:type="dxa"/>
          </w:tcPr>
          <w:p w14:paraId="208996F0" w14:textId="77777777" w:rsidR="008B323A" w:rsidRPr="00E45330" w:rsidRDefault="008B323A" w:rsidP="00A71A4E">
            <w:pPr>
              <w:pStyle w:val="TAL"/>
              <w:rPr>
                <w:rFonts w:cs="Arial"/>
                <w:szCs w:val="18"/>
              </w:rPr>
            </w:pPr>
          </w:p>
        </w:tc>
      </w:tr>
      <w:tr w:rsidR="008B323A" w:rsidRPr="00E45330" w14:paraId="0B21ABEE" w14:textId="77777777" w:rsidTr="00A71A4E">
        <w:trPr>
          <w:jc w:val="center"/>
        </w:trPr>
        <w:tc>
          <w:tcPr>
            <w:tcW w:w="1685" w:type="dxa"/>
          </w:tcPr>
          <w:p w14:paraId="40C8FCED" w14:textId="77777777" w:rsidR="008B323A" w:rsidRPr="00E45330" w:rsidRDefault="008B323A" w:rsidP="00A71A4E">
            <w:pPr>
              <w:pStyle w:val="TAL"/>
              <w:rPr>
                <w:lang w:eastAsia="zh-CN"/>
              </w:rPr>
            </w:pPr>
            <w:r w:rsidRPr="00E45330">
              <w:t>V2xGroupId</w:t>
            </w:r>
          </w:p>
        </w:tc>
        <w:tc>
          <w:tcPr>
            <w:tcW w:w="2288" w:type="dxa"/>
          </w:tcPr>
          <w:p w14:paraId="799BF553" w14:textId="77777777" w:rsidR="008B323A" w:rsidRPr="00E45330" w:rsidRDefault="008B323A" w:rsidP="00A71A4E">
            <w:pPr>
              <w:pStyle w:val="TAL"/>
            </w:pPr>
            <w:r w:rsidRPr="00E45330">
              <w:t>6.1.6.3.2</w:t>
            </w:r>
          </w:p>
        </w:tc>
        <w:tc>
          <w:tcPr>
            <w:tcW w:w="3342" w:type="dxa"/>
          </w:tcPr>
          <w:p w14:paraId="6F1F5A33" w14:textId="77777777" w:rsidR="008B323A" w:rsidRPr="00E45330" w:rsidRDefault="008B323A" w:rsidP="00A71A4E">
            <w:pPr>
              <w:pStyle w:val="TAL"/>
              <w:rPr>
                <w:rFonts w:cs="Arial"/>
                <w:szCs w:val="18"/>
              </w:rPr>
            </w:pPr>
          </w:p>
        </w:tc>
        <w:tc>
          <w:tcPr>
            <w:tcW w:w="2109" w:type="dxa"/>
          </w:tcPr>
          <w:p w14:paraId="20D449D8" w14:textId="77777777" w:rsidR="008B323A" w:rsidRPr="00E45330" w:rsidRDefault="008B323A" w:rsidP="00A71A4E">
            <w:pPr>
              <w:pStyle w:val="TAL"/>
              <w:rPr>
                <w:rFonts w:cs="Arial"/>
                <w:szCs w:val="18"/>
              </w:rPr>
            </w:pPr>
          </w:p>
        </w:tc>
      </w:tr>
    </w:tbl>
    <w:p w14:paraId="25CD6F60" w14:textId="77777777" w:rsidR="008B323A" w:rsidRPr="00E45330" w:rsidRDefault="008B323A" w:rsidP="008B323A"/>
    <w:p w14:paraId="6EA4BD4C" w14:textId="77777777" w:rsidR="00540A62" w:rsidRPr="00A67B1F" w:rsidRDefault="00540A62" w:rsidP="00540A6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6241FF6D" w14:textId="77777777" w:rsidR="008B323A" w:rsidRPr="00E45330" w:rsidRDefault="008B323A" w:rsidP="008B323A">
      <w:pPr>
        <w:pStyle w:val="Heading5"/>
      </w:pPr>
      <w:r w:rsidRPr="00E45330">
        <w:lastRenderedPageBreak/>
        <w:t>6.2.6.2.2</w:t>
      </w:r>
      <w:r w:rsidRPr="00E45330">
        <w:tab/>
        <w:t xml:space="preserve">Type: </w:t>
      </w:r>
      <w:proofErr w:type="spellStart"/>
      <w:r w:rsidRPr="00E45330">
        <w:t>FileDistributionData</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roofErr w:type="spellEnd"/>
    </w:p>
    <w:p w14:paraId="18F0E506" w14:textId="77777777" w:rsidR="008B323A" w:rsidRPr="00E45330" w:rsidRDefault="008B323A" w:rsidP="008B323A">
      <w:pPr>
        <w:pStyle w:val="TH"/>
      </w:pPr>
      <w:r w:rsidRPr="00E45330">
        <w:rPr>
          <w:noProof/>
        </w:rPr>
        <w:t>Table </w:t>
      </w:r>
      <w:r w:rsidRPr="00E45330">
        <w:t xml:space="preserve">6.2.6.2.2-1: </w:t>
      </w:r>
      <w:r w:rsidRPr="00E45330">
        <w:rPr>
          <w:noProof/>
        </w:rPr>
        <w:t xml:space="preserve">Definition of type </w:t>
      </w:r>
      <w:proofErr w:type="spellStart"/>
      <w:r w:rsidRPr="00E45330">
        <w:t>FileDistributionData</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8B323A" w:rsidRPr="00E45330" w14:paraId="1C725CE5" w14:textId="77777777" w:rsidTr="00A71A4E">
        <w:trPr>
          <w:jc w:val="center"/>
        </w:trPr>
        <w:tc>
          <w:tcPr>
            <w:tcW w:w="1701" w:type="dxa"/>
            <w:shd w:val="clear" w:color="auto" w:fill="C0C0C0"/>
            <w:hideMark/>
          </w:tcPr>
          <w:p w14:paraId="6C8EC449" w14:textId="77777777" w:rsidR="008B323A" w:rsidRPr="00E45330" w:rsidRDefault="008B323A" w:rsidP="00A71A4E">
            <w:pPr>
              <w:pStyle w:val="TAH"/>
            </w:pPr>
            <w:r w:rsidRPr="00E45330">
              <w:t>Attribute name</w:t>
            </w:r>
          </w:p>
        </w:tc>
        <w:tc>
          <w:tcPr>
            <w:tcW w:w="1444" w:type="dxa"/>
            <w:shd w:val="clear" w:color="auto" w:fill="C0C0C0"/>
            <w:hideMark/>
          </w:tcPr>
          <w:p w14:paraId="3C0D0BB2" w14:textId="77777777" w:rsidR="008B323A" w:rsidRPr="00E45330" w:rsidRDefault="008B323A" w:rsidP="00A71A4E">
            <w:pPr>
              <w:pStyle w:val="TAH"/>
            </w:pPr>
            <w:r w:rsidRPr="00E45330">
              <w:t>Data type</w:t>
            </w:r>
          </w:p>
        </w:tc>
        <w:tc>
          <w:tcPr>
            <w:tcW w:w="425" w:type="dxa"/>
            <w:shd w:val="clear" w:color="auto" w:fill="C0C0C0"/>
            <w:hideMark/>
          </w:tcPr>
          <w:p w14:paraId="5B868A26" w14:textId="77777777" w:rsidR="008B323A" w:rsidRPr="00E45330" w:rsidRDefault="008B323A" w:rsidP="00A71A4E">
            <w:pPr>
              <w:pStyle w:val="TAH"/>
            </w:pPr>
            <w:r w:rsidRPr="00E45330">
              <w:t>P</w:t>
            </w:r>
          </w:p>
        </w:tc>
        <w:tc>
          <w:tcPr>
            <w:tcW w:w="1134" w:type="dxa"/>
            <w:shd w:val="clear" w:color="auto" w:fill="C0C0C0"/>
          </w:tcPr>
          <w:p w14:paraId="536EAF84" w14:textId="77777777" w:rsidR="008B323A" w:rsidRPr="00E45330" w:rsidRDefault="008B323A" w:rsidP="00A71A4E">
            <w:pPr>
              <w:pStyle w:val="TAH"/>
              <w:jc w:val="left"/>
            </w:pPr>
            <w:r w:rsidRPr="00E45330">
              <w:t>Cardinality</w:t>
            </w:r>
          </w:p>
        </w:tc>
        <w:tc>
          <w:tcPr>
            <w:tcW w:w="2410" w:type="dxa"/>
            <w:shd w:val="clear" w:color="auto" w:fill="C0C0C0"/>
            <w:hideMark/>
          </w:tcPr>
          <w:p w14:paraId="58504161" w14:textId="77777777" w:rsidR="008B323A" w:rsidRPr="00E45330" w:rsidRDefault="008B323A" w:rsidP="00A71A4E">
            <w:pPr>
              <w:pStyle w:val="TAH"/>
              <w:rPr>
                <w:rFonts w:cs="Arial"/>
                <w:szCs w:val="18"/>
              </w:rPr>
            </w:pPr>
            <w:r w:rsidRPr="00E45330">
              <w:rPr>
                <w:rFonts w:cs="Arial"/>
                <w:szCs w:val="18"/>
              </w:rPr>
              <w:t>Description</w:t>
            </w:r>
          </w:p>
        </w:tc>
        <w:tc>
          <w:tcPr>
            <w:tcW w:w="2410" w:type="dxa"/>
            <w:shd w:val="clear" w:color="auto" w:fill="C0C0C0"/>
          </w:tcPr>
          <w:p w14:paraId="19E90BB2" w14:textId="77777777" w:rsidR="008B323A" w:rsidRPr="00E45330" w:rsidRDefault="008B323A" w:rsidP="00A71A4E">
            <w:pPr>
              <w:pStyle w:val="TAH"/>
              <w:rPr>
                <w:rFonts w:cs="Arial"/>
                <w:szCs w:val="18"/>
              </w:rPr>
            </w:pPr>
            <w:r w:rsidRPr="00E45330">
              <w:rPr>
                <w:rFonts w:cs="Arial"/>
                <w:szCs w:val="18"/>
              </w:rPr>
              <w:t>Applicability</w:t>
            </w:r>
          </w:p>
        </w:tc>
      </w:tr>
      <w:tr w:rsidR="008B323A" w:rsidRPr="00E45330" w14:paraId="73211D6D" w14:textId="77777777" w:rsidTr="00A71A4E">
        <w:trPr>
          <w:jc w:val="center"/>
        </w:trPr>
        <w:tc>
          <w:tcPr>
            <w:tcW w:w="1701" w:type="dxa"/>
          </w:tcPr>
          <w:p w14:paraId="6A627DA1" w14:textId="77777777" w:rsidR="008B323A" w:rsidRPr="00E45330" w:rsidRDefault="008B323A" w:rsidP="00A71A4E">
            <w:pPr>
              <w:pStyle w:val="TAL"/>
            </w:pPr>
            <w:proofErr w:type="spellStart"/>
            <w:r w:rsidRPr="00E45330">
              <w:t>groupId</w:t>
            </w:r>
            <w:proofErr w:type="spellEnd"/>
          </w:p>
        </w:tc>
        <w:tc>
          <w:tcPr>
            <w:tcW w:w="1444" w:type="dxa"/>
          </w:tcPr>
          <w:p w14:paraId="5F7A6B6B" w14:textId="77777777" w:rsidR="008B323A" w:rsidRPr="00E45330" w:rsidRDefault="008B323A" w:rsidP="00A71A4E">
            <w:pPr>
              <w:pStyle w:val="TAL"/>
            </w:pPr>
            <w:r w:rsidRPr="00E45330">
              <w:t>V2xGroupId</w:t>
            </w:r>
          </w:p>
        </w:tc>
        <w:tc>
          <w:tcPr>
            <w:tcW w:w="425" w:type="dxa"/>
          </w:tcPr>
          <w:p w14:paraId="7677D138" w14:textId="77777777" w:rsidR="008B323A" w:rsidRPr="00E45330" w:rsidRDefault="008B323A" w:rsidP="00A71A4E">
            <w:pPr>
              <w:pStyle w:val="TAC"/>
              <w:rPr>
                <w:lang w:eastAsia="zh-CN"/>
              </w:rPr>
            </w:pPr>
            <w:r w:rsidRPr="00E45330">
              <w:rPr>
                <w:rFonts w:hint="eastAsia"/>
                <w:lang w:eastAsia="zh-CN"/>
              </w:rPr>
              <w:t>O</w:t>
            </w:r>
          </w:p>
        </w:tc>
        <w:tc>
          <w:tcPr>
            <w:tcW w:w="1134" w:type="dxa"/>
          </w:tcPr>
          <w:p w14:paraId="6DA23A04" w14:textId="77777777" w:rsidR="008B323A" w:rsidRPr="00E45330" w:rsidRDefault="008B323A" w:rsidP="00A71A4E">
            <w:pPr>
              <w:pStyle w:val="TAL"/>
              <w:rPr>
                <w:lang w:eastAsia="zh-CN"/>
              </w:rPr>
            </w:pPr>
            <w:r w:rsidRPr="00E45330">
              <w:rPr>
                <w:rFonts w:hint="eastAsia"/>
                <w:lang w:eastAsia="zh-CN"/>
              </w:rPr>
              <w:t>0..1</w:t>
            </w:r>
          </w:p>
        </w:tc>
        <w:tc>
          <w:tcPr>
            <w:tcW w:w="2410" w:type="dxa"/>
          </w:tcPr>
          <w:p w14:paraId="0398A238" w14:textId="77777777" w:rsidR="008B323A" w:rsidRPr="00E45330" w:rsidRDefault="008B323A" w:rsidP="00A71A4E">
            <w:pPr>
              <w:pStyle w:val="TAL"/>
              <w:rPr>
                <w:rFonts w:ascii="SimSun" w:hAnsi="SimSun" w:cs="Arial"/>
                <w:szCs w:val="18"/>
              </w:rPr>
            </w:pPr>
            <w:r w:rsidRPr="00E45330">
              <w:t>Indicates a group ID for which the V2X message is addressed</w:t>
            </w:r>
            <w:r w:rsidRPr="00E45330">
              <w:rPr>
                <w:rFonts w:ascii="SimSun" w:hAnsi="SimSun"/>
              </w:rPr>
              <w:t>.</w:t>
            </w:r>
          </w:p>
        </w:tc>
        <w:tc>
          <w:tcPr>
            <w:tcW w:w="2410" w:type="dxa"/>
          </w:tcPr>
          <w:p w14:paraId="1193EE14" w14:textId="77777777" w:rsidR="008B323A" w:rsidRPr="00E45330" w:rsidRDefault="008B323A" w:rsidP="00A71A4E">
            <w:pPr>
              <w:pStyle w:val="TAL"/>
              <w:rPr>
                <w:rFonts w:cs="Arial"/>
                <w:szCs w:val="18"/>
              </w:rPr>
            </w:pPr>
          </w:p>
        </w:tc>
      </w:tr>
      <w:tr w:rsidR="008B323A" w:rsidRPr="00E45330" w14:paraId="56626A82" w14:textId="77777777" w:rsidTr="00A71A4E">
        <w:trPr>
          <w:jc w:val="center"/>
        </w:trPr>
        <w:tc>
          <w:tcPr>
            <w:tcW w:w="1701" w:type="dxa"/>
          </w:tcPr>
          <w:p w14:paraId="5872C639" w14:textId="77777777" w:rsidR="008B323A" w:rsidRPr="00E45330" w:rsidRDefault="008B323A" w:rsidP="00A71A4E">
            <w:pPr>
              <w:pStyle w:val="TAL"/>
              <w:rPr>
                <w:lang w:eastAsia="zh-CN"/>
              </w:rPr>
            </w:pPr>
            <w:proofErr w:type="spellStart"/>
            <w:r w:rsidRPr="00E45330">
              <w:rPr>
                <w:rFonts w:hint="eastAsia"/>
                <w:lang w:eastAsia="zh-CN"/>
              </w:rPr>
              <w:t>f</w:t>
            </w:r>
            <w:r w:rsidRPr="00E45330">
              <w:rPr>
                <w:lang w:eastAsia="zh-CN"/>
              </w:rPr>
              <w:t>ileLists</w:t>
            </w:r>
            <w:proofErr w:type="spellEnd"/>
          </w:p>
        </w:tc>
        <w:tc>
          <w:tcPr>
            <w:tcW w:w="1444" w:type="dxa"/>
          </w:tcPr>
          <w:p w14:paraId="462B5AA3" w14:textId="77777777" w:rsidR="008B323A" w:rsidRPr="00E45330" w:rsidRDefault="008B323A" w:rsidP="00A71A4E">
            <w:pPr>
              <w:pStyle w:val="TAL"/>
              <w:rPr>
                <w:lang w:eastAsia="zh-CN"/>
              </w:rPr>
            </w:pPr>
            <w:proofErr w:type="gramStart"/>
            <w:r w:rsidRPr="00E45330">
              <w:rPr>
                <w:lang w:eastAsia="zh-CN"/>
              </w:rPr>
              <w:t>array(</w:t>
            </w:r>
            <w:proofErr w:type="spellStart"/>
            <w:proofErr w:type="gramEnd"/>
            <w:r w:rsidRPr="00E45330">
              <w:rPr>
                <w:rFonts w:hint="eastAsia"/>
                <w:lang w:eastAsia="zh-CN"/>
              </w:rPr>
              <w:t>F</w:t>
            </w:r>
            <w:r w:rsidRPr="00E45330">
              <w:rPr>
                <w:lang w:eastAsia="zh-CN"/>
              </w:rPr>
              <w:t>ileList</w:t>
            </w:r>
            <w:proofErr w:type="spellEnd"/>
            <w:r w:rsidRPr="00E45330">
              <w:rPr>
                <w:lang w:eastAsia="zh-CN"/>
              </w:rPr>
              <w:t>)</w:t>
            </w:r>
          </w:p>
        </w:tc>
        <w:tc>
          <w:tcPr>
            <w:tcW w:w="425" w:type="dxa"/>
          </w:tcPr>
          <w:p w14:paraId="08410891" w14:textId="77777777" w:rsidR="008B323A" w:rsidRPr="00E45330" w:rsidRDefault="008B323A" w:rsidP="00A71A4E">
            <w:pPr>
              <w:pStyle w:val="TAC"/>
              <w:rPr>
                <w:lang w:eastAsia="zh-CN"/>
              </w:rPr>
            </w:pPr>
            <w:r w:rsidRPr="00E45330">
              <w:rPr>
                <w:rFonts w:hint="eastAsia"/>
                <w:lang w:eastAsia="zh-CN"/>
              </w:rPr>
              <w:t>M</w:t>
            </w:r>
          </w:p>
        </w:tc>
        <w:tc>
          <w:tcPr>
            <w:tcW w:w="1134" w:type="dxa"/>
          </w:tcPr>
          <w:p w14:paraId="41F264FD" w14:textId="77777777" w:rsidR="008B323A" w:rsidRPr="00E45330" w:rsidRDefault="008B323A" w:rsidP="00A71A4E">
            <w:pPr>
              <w:pStyle w:val="TAL"/>
              <w:rPr>
                <w:lang w:eastAsia="zh-CN"/>
              </w:rPr>
            </w:pPr>
            <w:proofErr w:type="gramStart"/>
            <w:r w:rsidRPr="00E45330">
              <w:rPr>
                <w:rFonts w:hint="eastAsia"/>
                <w:lang w:eastAsia="zh-CN"/>
              </w:rPr>
              <w:t>1</w:t>
            </w:r>
            <w:r w:rsidRPr="00E45330">
              <w:rPr>
                <w:lang w:eastAsia="zh-CN"/>
              </w:rPr>
              <w:t>..N</w:t>
            </w:r>
            <w:proofErr w:type="gramEnd"/>
          </w:p>
        </w:tc>
        <w:tc>
          <w:tcPr>
            <w:tcW w:w="2410" w:type="dxa"/>
          </w:tcPr>
          <w:p w14:paraId="0B190E3D" w14:textId="77777777" w:rsidR="008B323A" w:rsidRPr="00E45330" w:rsidRDefault="008B323A" w:rsidP="00A71A4E">
            <w:pPr>
              <w:pStyle w:val="TAL"/>
              <w:rPr>
                <w:lang w:eastAsia="zh-CN"/>
              </w:rPr>
            </w:pPr>
            <w:r w:rsidRPr="00E45330">
              <w:rPr>
                <w:rFonts w:hint="eastAsia"/>
                <w:lang w:eastAsia="zh-CN"/>
              </w:rPr>
              <w:t>F</w:t>
            </w:r>
            <w:r w:rsidRPr="00E45330">
              <w:rPr>
                <w:lang w:eastAsia="zh-CN"/>
              </w:rPr>
              <w:t>ile lists.</w:t>
            </w:r>
          </w:p>
        </w:tc>
        <w:tc>
          <w:tcPr>
            <w:tcW w:w="2410" w:type="dxa"/>
          </w:tcPr>
          <w:p w14:paraId="5B43E2D8" w14:textId="77777777" w:rsidR="008B323A" w:rsidRPr="00E45330" w:rsidRDefault="008B323A" w:rsidP="00A71A4E">
            <w:pPr>
              <w:pStyle w:val="TAL"/>
              <w:rPr>
                <w:rFonts w:cs="Arial"/>
                <w:szCs w:val="18"/>
              </w:rPr>
            </w:pPr>
          </w:p>
        </w:tc>
      </w:tr>
      <w:tr w:rsidR="008B323A" w:rsidRPr="00E45330" w14:paraId="4AB15CEB" w14:textId="77777777" w:rsidTr="00A71A4E">
        <w:trPr>
          <w:jc w:val="center"/>
        </w:trPr>
        <w:tc>
          <w:tcPr>
            <w:tcW w:w="1701" w:type="dxa"/>
          </w:tcPr>
          <w:p w14:paraId="189CE89A" w14:textId="77777777" w:rsidR="008B323A" w:rsidRPr="00E45330" w:rsidRDefault="008B323A" w:rsidP="00A71A4E">
            <w:pPr>
              <w:pStyle w:val="TAL"/>
            </w:pPr>
            <w:proofErr w:type="spellStart"/>
            <w:r w:rsidRPr="00E45330">
              <w:rPr>
                <w:rFonts w:hint="eastAsia"/>
                <w:lang w:eastAsia="zh-CN"/>
              </w:rPr>
              <w:t>s</w:t>
            </w:r>
            <w:r w:rsidRPr="00E45330">
              <w:rPr>
                <w:lang w:eastAsia="zh-CN"/>
              </w:rPr>
              <w:t>erviceClass</w:t>
            </w:r>
            <w:proofErr w:type="spellEnd"/>
          </w:p>
        </w:tc>
        <w:tc>
          <w:tcPr>
            <w:tcW w:w="1444" w:type="dxa"/>
          </w:tcPr>
          <w:p w14:paraId="56941A96" w14:textId="77777777" w:rsidR="008B323A" w:rsidRPr="00E45330" w:rsidRDefault="008B323A" w:rsidP="00A71A4E">
            <w:pPr>
              <w:pStyle w:val="TAL"/>
            </w:pPr>
            <w:r w:rsidRPr="00E45330">
              <w:rPr>
                <w:lang w:eastAsia="zh-CN"/>
              </w:rPr>
              <w:t>string</w:t>
            </w:r>
          </w:p>
        </w:tc>
        <w:tc>
          <w:tcPr>
            <w:tcW w:w="425" w:type="dxa"/>
          </w:tcPr>
          <w:p w14:paraId="0ACCC0A4" w14:textId="77777777" w:rsidR="008B323A" w:rsidRPr="00E45330" w:rsidRDefault="008B323A" w:rsidP="00A71A4E">
            <w:pPr>
              <w:pStyle w:val="TAC"/>
              <w:rPr>
                <w:lang w:eastAsia="zh-CN"/>
              </w:rPr>
            </w:pPr>
            <w:r w:rsidRPr="00E45330">
              <w:rPr>
                <w:rFonts w:hint="eastAsia"/>
                <w:lang w:eastAsia="zh-CN"/>
              </w:rPr>
              <w:t>O</w:t>
            </w:r>
          </w:p>
        </w:tc>
        <w:tc>
          <w:tcPr>
            <w:tcW w:w="1134" w:type="dxa"/>
          </w:tcPr>
          <w:p w14:paraId="6C070661" w14:textId="77777777" w:rsidR="008B323A" w:rsidRPr="00E45330" w:rsidRDefault="008B323A" w:rsidP="00A71A4E">
            <w:pPr>
              <w:pStyle w:val="TAL"/>
              <w:rPr>
                <w:lang w:eastAsia="zh-CN"/>
              </w:rPr>
            </w:pPr>
            <w:r w:rsidRPr="00E45330">
              <w:rPr>
                <w:lang w:eastAsia="zh-CN"/>
              </w:rPr>
              <w:t>0..</w:t>
            </w:r>
            <w:r w:rsidRPr="00E45330">
              <w:rPr>
                <w:rFonts w:hint="eastAsia"/>
                <w:lang w:eastAsia="zh-CN"/>
              </w:rPr>
              <w:t>1</w:t>
            </w:r>
          </w:p>
        </w:tc>
        <w:tc>
          <w:tcPr>
            <w:tcW w:w="2410" w:type="dxa"/>
          </w:tcPr>
          <w:p w14:paraId="648C96EB" w14:textId="26A6E7FB" w:rsidR="008B323A" w:rsidRPr="00C80EA8" w:rsidRDefault="008B323A" w:rsidP="00A71A4E">
            <w:pPr>
              <w:pStyle w:val="TAL"/>
              <w:rPr>
                <w:rFonts w:cs="Arial"/>
                <w:szCs w:val="18"/>
                <w:lang w:val="en-US"/>
              </w:rPr>
            </w:pPr>
            <w:r w:rsidRPr="00E45330">
              <w:t>Information about the V2X application (e.g., software update, HD map download)</w:t>
            </w:r>
            <w:ins w:id="92" w:author="Bhaskar (Nokia)" w:date="2024-04-04T16:01:00Z">
              <w:r w:rsidR="00C80EA8">
                <w:rPr>
                  <w:lang w:val="en-US"/>
                </w:rPr>
                <w:t>.</w:t>
              </w:r>
            </w:ins>
          </w:p>
        </w:tc>
        <w:tc>
          <w:tcPr>
            <w:tcW w:w="2410" w:type="dxa"/>
          </w:tcPr>
          <w:p w14:paraId="0086B3EE" w14:textId="77777777" w:rsidR="008B323A" w:rsidRPr="00E45330" w:rsidRDefault="008B323A" w:rsidP="00A71A4E">
            <w:pPr>
              <w:pStyle w:val="TAL"/>
              <w:rPr>
                <w:rFonts w:cs="Arial"/>
                <w:szCs w:val="18"/>
              </w:rPr>
            </w:pPr>
          </w:p>
        </w:tc>
      </w:tr>
      <w:tr w:rsidR="008B323A" w:rsidRPr="00E45330" w14:paraId="747AA4E5" w14:textId="77777777" w:rsidTr="00A71A4E">
        <w:trPr>
          <w:jc w:val="center"/>
        </w:trPr>
        <w:tc>
          <w:tcPr>
            <w:tcW w:w="1701" w:type="dxa"/>
          </w:tcPr>
          <w:p w14:paraId="11468AB4" w14:textId="77777777" w:rsidR="008B323A" w:rsidRPr="00E45330" w:rsidRDefault="008B323A" w:rsidP="00A71A4E">
            <w:pPr>
              <w:pStyle w:val="TAL"/>
            </w:pPr>
            <w:proofErr w:type="spellStart"/>
            <w:r w:rsidRPr="00E45330">
              <w:rPr>
                <w:lang w:eastAsia="zh-CN"/>
              </w:rPr>
              <w:t>geoArea</w:t>
            </w:r>
            <w:proofErr w:type="spellEnd"/>
          </w:p>
        </w:tc>
        <w:tc>
          <w:tcPr>
            <w:tcW w:w="1444" w:type="dxa"/>
          </w:tcPr>
          <w:p w14:paraId="5A43C679" w14:textId="77777777" w:rsidR="008B323A" w:rsidRPr="00E45330" w:rsidRDefault="008B323A" w:rsidP="00A71A4E">
            <w:pPr>
              <w:pStyle w:val="TAL"/>
            </w:pPr>
            <w:proofErr w:type="spellStart"/>
            <w:r w:rsidRPr="00E45330">
              <w:rPr>
                <w:rFonts w:hint="eastAsia"/>
                <w:lang w:eastAsia="zh-CN"/>
              </w:rPr>
              <w:t>GeographicArea</w:t>
            </w:r>
            <w:proofErr w:type="spellEnd"/>
          </w:p>
        </w:tc>
        <w:tc>
          <w:tcPr>
            <w:tcW w:w="425" w:type="dxa"/>
          </w:tcPr>
          <w:p w14:paraId="7521FACD" w14:textId="77777777" w:rsidR="008B323A" w:rsidRPr="00E45330" w:rsidRDefault="008B323A" w:rsidP="00A71A4E">
            <w:pPr>
              <w:pStyle w:val="TAC"/>
              <w:rPr>
                <w:lang w:eastAsia="zh-CN"/>
              </w:rPr>
            </w:pPr>
            <w:r w:rsidRPr="00E45330">
              <w:rPr>
                <w:rFonts w:hint="eastAsia"/>
                <w:lang w:eastAsia="zh-CN"/>
              </w:rPr>
              <w:t>M</w:t>
            </w:r>
          </w:p>
        </w:tc>
        <w:tc>
          <w:tcPr>
            <w:tcW w:w="1134" w:type="dxa"/>
          </w:tcPr>
          <w:p w14:paraId="339F8B6D" w14:textId="77777777" w:rsidR="008B323A" w:rsidRPr="00E45330" w:rsidRDefault="008B323A" w:rsidP="00A71A4E">
            <w:pPr>
              <w:pStyle w:val="TAL"/>
              <w:rPr>
                <w:lang w:eastAsia="zh-CN"/>
              </w:rPr>
            </w:pPr>
            <w:r w:rsidRPr="00E45330">
              <w:rPr>
                <w:rFonts w:hint="eastAsia"/>
                <w:lang w:eastAsia="zh-CN"/>
              </w:rPr>
              <w:t>1</w:t>
            </w:r>
          </w:p>
        </w:tc>
        <w:tc>
          <w:tcPr>
            <w:tcW w:w="2410" w:type="dxa"/>
          </w:tcPr>
          <w:p w14:paraId="0AB49F4E" w14:textId="77777777" w:rsidR="008B323A" w:rsidRPr="00E45330" w:rsidRDefault="008B323A" w:rsidP="00A71A4E">
            <w:pPr>
              <w:pStyle w:val="TAL"/>
              <w:rPr>
                <w:rFonts w:cs="Arial"/>
                <w:szCs w:val="18"/>
              </w:rPr>
            </w:pPr>
            <w:r w:rsidRPr="00E45330">
              <w:t>Target geographical area for the V2X Ues</w:t>
            </w:r>
          </w:p>
        </w:tc>
        <w:tc>
          <w:tcPr>
            <w:tcW w:w="2410" w:type="dxa"/>
          </w:tcPr>
          <w:p w14:paraId="4E502A7C" w14:textId="77777777" w:rsidR="008B323A" w:rsidRPr="00E45330" w:rsidRDefault="008B323A" w:rsidP="00A71A4E">
            <w:pPr>
              <w:pStyle w:val="TAL"/>
              <w:rPr>
                <w:rFonts w:cs="Arial"/>
                <w:szCs w:val="18"/>
              </w:rPr>
            </w:pPr>
          </w:p>
        </w:tc>
      </w:tr>
      <w:tr w:rsidR="008B323A" w:rsidRPr="00E45330" w14:paraId="38172F38" w14:textId="77777777" w:rsidTr="00A71A4E">
        <w:trPr>
          <w:jc w:val="center"/>
        </w:trPr>
        <w:tc>
          <w:tcPr>
            <w:tcW w:w="1701" w:type="dxa"/>
          </w:tcPr>
          <w:p w14:paraId="2014DAD5" w14:textId="77777777" w:rsidR="008B323A" w:rsidRPr="00E45330" w:rsidRDefault="008B323A" w:rsidP="00A71A4E">
            <w:pPr>
              <w:pStyle w:val="TAL"/>
            </w:pPr>
            <w:r w:rsidRPr="00E45330">
              <w:t>maxBitrate</w:t>
            </w:r>
          </w:p>
        </w:tc>
        <w:tc>
          <w:tcPr>
            <w:tcW w:w="1444" w:type="dxa"/>
          </w:tcPr>
          <w:p w14:paraId="5B1BD7BF" w14:textId="77777777" w:rsidR="008B323A" w:rsidRPr="00E45330" w:rsidRDefault="008B323A" w:rsidP="00A71A4E">
            <w:pPr>
              <w:pStyle w:val="TAL"/>
            </w:pPr>
            <w:proofErr w:type="spellStart"/>
            <w:r w:rsidRPr="00E45330">
              <w:t>BitRate</w:t>
            </w:r>
            <w:proofErr w:type="spellEnd"/>
          </w:p>
        </w:tc>
        <w:tc>
          <w:tcPr>
            <w:tcW w:w="425" w:type="dxa"/>
          </w:tcPr>
          <w:p w14:paraId="5630A755" w14:textId="77777777" w:rsidR="008B323A" w:rsidRPr="00E45330" w:rsidRDefault="008B323A" w:rsidP="00A71A4E">
            <w:pPr>
              <w:pStyle w:val="TAC"/>
              <w:rPr>
                <w:lang w:eastAsia="zh-CN"/>
              </w:rPr>
            </w:pPr>
            <w:r w:rsidRPr="00E45330">
              <w:rPr>
                <w:rFonts w:hint="eastAsia"/>
                <w:lang w:eastAsia="zh-CN"/>
              </w:rPr>
              <w:t>M</w:t>
            </w:r>
          </w:p>
        </w:tc>
        <w:tc>
          <w:tcPr>
            <w:tcW w:w="1134" w:type="dxa"/>
          </w:tcPr>
          <w:p w14:paraId="239045C4" w14:textId="77777777" w:rsidR="008B323A" w:rsidRPr="00E45330" w:rsidRDefault="008B323A" w:rsidP="00A71A4E">
            <w:pPr>
              <w:pStyle w:val="TAL"/>
              <w:rPr>
                <w:lang w:eastAsia="zh-CN"/>
              </w:rPr>
            </w:pPr>
            <w:r w:rsidRPr="00E45330">
              <w:rPr>
                <w:rFonts w:hint="eastAsia"/>
                <w:lang w:eastAsia="zh-CN"/>
              </w:rPr>
              <w:t>1</w:t>
            </w:r>
          </w:p>
        </w:tc>
        <w:tc>
          <w:tcPr>
            <w:tcW w:w="2410" w:type="dxa"/>
          </w:tcPr>
          <w:p w14:paraId="70D13A88" w14:textId="77777777" w:rsidR="008B323A" w:rsidRPr="00E45330" w:rsidRDefault="008B323A" w:rsidP="00A71A4E">
            <w:pPr>
              <w:pStyle w:val="TAL"/>
              <w:rPr>
                <w:rFonts w:cs="Arial"/>
                <w:szCs w:val="18"/>
              </w:rPr>
            </w:pPr>
            <w:r w:rsidRPr="00E45330">
              <w:t>Maximum bitrate for the V2X application</w:t>
            </w:r>
            <w:r w:rsidRPr="00E45330">
              <w:rPr>
                <w:rFonts w:ascii="SimSun" w:hAnsi="SimSun" w:hint="eastAsia"/>
                <w:lang w:eastAsia="zh-CN"/>
              </w:rPr>
              <w:t>.</w:t>
            </w:r>
          </w:p>
        </w:tc>
        <w:tc>
          <w:tcPr>
            <w:tcW w:w="2410" w:type="dxa"/>
          </w:tcPr>
          <w:p w14:paraId="25BF5471" w14:textId="77777777" w:rsidR="008B323A" w:rsidRPr="00E45330" w:rsidRDefault="008B323A" w:rsidP="00A71A4E">
            <w:pPr>
              <w:pStyle w:val="TAL"/>
              <w:rPr>
                <w:rFonts w:cs="Arial"/>
                <w:szCs w:val="18"/>
              </w:rPr>
            </w:pPr>
          </w:p>
        </w:tc>
      </w:tr>
      <w:tr w:rsidR="008B323A" w:rsidRPr="00E45330" w14:paraId="04F811E1" w14:textId="77777777" w:rsidTr="00A71A4E">
        <w:trPr>
          <w:jc w:val="center"/>
        </w:trPr>
        <w:tc>
          <w:tcPr>
            <w:tcW w:w="1701" w:type="dxa"/>
          </w:tcPr>
          <w:p w14:paraId="6C7B4BB6" w14:textId="77777777" w:rsidR="008B323A" w:rsidRPr="00E45330" w:rsidRDefault="008B323A" w:rsidP="00A71A4E">
            <w:pPr>
              <w:pStyle w:val="TAL"/>
              <w:rPr>
                <w:rFonts w:ascii="SimSun" w:hAnsi="SimSun"/>
                <w:lang w:eastAsia="zh-CN"/>
              </w:rPr>
            </w:pPr>
            <w:r w:rsidRPr="00E45330">
              <w:t>maxDelay</w:t>
            </w:r>
          </w:p>
        </w:tc>
        <w:tc>
          <w:tcPr>
            <w:tcW w:w="1444" w:type="dxa"/>
          </w:tcPr>
          <w:p w14:paraId="51147330" w14:textId="77777777" w:rsidR="008B323A" w:rsidRPr="00E45330" w:rsidRDefault="008B323A" w:rsidP="00A71A4E">
            <w:pPr>
              <w:pStyle w:val="TAL"/>
            </w:pPr>
            <w:proofErr w:type="spellStart"/>
            <w:r w:rsidRPr="00E45330">
              <w:rPr>
                <w:lang w:eastAsia="zh-CN"/>
              </w:rPr>
              <w:t>Uinteger</w:t>
            </w:r>
            <w:proofErr w:type="spellEnd"/>
          </w:p>
        </w:tc>
        <w:tc>
          <w:tcPr>
            <w:tcW w:w="425" w:type="dxa"/>
          </w:tcPr>
          <w:p w14:paraId="1893CBD6" w14:textId="77777777" w:rsidR="008B323A" w:rsidRPr="00E45330" w:rsidRDefault="008B323A" w:rsidP="00A71A4E">
            <w:pPr>
              <w:pStyle w:val="TAC"/>
              <w:rPr>
                <w:lang w:eastAsia="zh-CN"/>
              </w:rPr>
            </w:pPr>
            <w:r w:rsidRPr="00E45330">
              <w:rPr>
                <w:rFonts w:hint="eastAsia"/>
                <w:lang w:eastAsia="zh-CN"/>
              </w:rPr>
              <w:t>M</w:t>
            </w:r>
          </w:p>
        </w:tc>
        <w:tc>
          <w:tcPr>
            <w:tcW w:w="1134" w:type="dxa"/>
          </w:tcPr>
          <w:p w14:paraId="78FF8A95" w14:textId="77777777" w:rsidR="008B323A" w:rsidRPr="00E45330" w:rsidRDefault="008B323A" w:rsidP="00A71A4E">
            <w:pPr>
              <w:pStyle w:val="TAL"/>
              <w:rPr>
                <w:lang w:eastAsia="zh-CN"/>
              </w:rPr>
            </w:pPr>
            <w:r w:rsidRPr="00E45330">
              <w:rPr>
                <w:rFonts w:hint="eastAsia"/>
                <w:lang w:eastAsia="zh-CN"/>
              </w:rPr>
              <w:t>1</w:t>
            </w:r>
          </w:p>
        </w:tc>
        <w:tc>
          <w:tcPr>
            <w:tcW w:w="2410" w:type="dxa"/>
          </w:tcPr>
          <w:p w14:paraId="7E747F05" w14:textId="77777777" w:rsidR="008B323A" w:rsidRPr="00E45330" w:rsidRDefault="008B323A" w:rsidP="00A71A4E">
            <w:pPr>
              <w:pStyle w:val="TAL"/>
            </w:pPr>
            <w:r w:rsidRPr="00E45330">
              <w:t xml:space="preserve">Unsigned integer </w:t>
            </w:r>
            <w:r w:rsidRPr="00E45330">
              <w:rPr>
                <w:lang w:eastAsia="zh-CN"/>
              </w:rPr>
              <w:t xml:space="preserve">identifying a maximum delay in units of milliseconds </w:t>
            </w:r>
            <w:r w:rsidRPr="00E45330">
              <w:t>for the V2X application</w:t>
            </w:r>
            <w:r w:rsidRPr="00E45330">
              <w:rPr>
                <w:lang w:eastAsia="zh-CN"/>
              </w:rPr>
              <w:t>.</w:t>
            </w:r>
          </w:p>
        </w:tc>
        <w:tc>
          <w:tcPr>
            <w:tcW w:w="2410" w:type="dxa"/>
          </w:tcPr>
          <w:p w14:paraId="5639DD9F" w14:textId="77777777" w:rsidR="008B323A" w:rsidRPr="00E45330" w:rsidRDefault="008B323A" w:rsidP="00A71A4E">
            <w:pPr>
              <w:pStyle w:val="TAL"/>
              <w:rPr>
                <w:rFonts w:cs="Arial"/>
                <w:szCs w:val="18"/>
              </w:rPr>
            </w:pPr>
          </w:p>
        </w:tc>
      </w:tr>
      <w:tr w:rsidR="008B323A" w:rsidRPr="00E45330" w14:paraId="78B08DC9" w14:textId="77777777" w:rsidTr="00A71A4E">
        <w:trPr>
          <w:jc w:val="center"/>
        </w:trPr>
        <w:tc>
          <w:tcPr>
            <w:tcW w:w="1701" w:type="dxa"/>
          </w:tcPr>
          <w:p w14:paraId="3BD2948B" w14:textId="77777777" w:rsidR="008B323A" w:rsidRPr="00E45330" w:rsidRDefault="008B323A" w:rsidP="00A71A4E">
            <w:pPr>
              <w:pStyle w:val="TAL"/>
            </w:pPr>
            <w:r w:rsidRPr="00E45330">
              <w:rPr>
                <w:rFonts w:hint="eastAsia"/>
                <w:lang w:eastAsia="zh-CN"/>
              </w:rPr>
              <w:t>duration</w:t>
            </w:r>
          </w:p>
        </w:tc>
        <w:tc>
          <w:tcPr>
            <w:tcW w:w="1444" w:type="dxa"/>
          </w:tcPr>
          <w:p w14:paraId="18996DFE" w14:textId="77777777" w:rsidR="008B323A" w:rsidRPr="00E45330" w:rsidRDefault="008B323A" w:rsidP="00A71A4E">
            <w:pPr>
              <w:pStyle w:val="TAL"/>
              <w:rPr>
                <w:lang w:eastAsia="zh-CN"/>
              </w:rPr>
            </w:pPr>
            <w:proofErr w:type="spellStart"/>
            <w:r w:rsidRPr="00E45330">
              <w:rPr>
                <w:rFonts w:hint="eastAsia"/>
                <w:lang w:eastAsia="zh-CN"/>
              </w:rPr>
              <w:t>Dat</w:t>
            </w:r>
            <w:r w:rsidRPr="00E45330">
              <w:rPr>
                <w:lang w:eastAsia="zh-CN"/>
              </w:rPr>
              <w:t>e</w:t>
            </w:r>
            <w:r w:rsidRPr="00E45330">
              <w:rPr>
                <w:rFonts w:hint="eastAsia"/>
                <w:lang w:eastAsia="zh-CN"/>
              </w:rPr>
              <w:t>Time</w:t>
            </w:r>
            <w:proofErr w:type="spellEnd"/>
          </w:p>
        </w:tc>
        <w:tc>
          <w:tcPr>
            <w:tcW w:w="425" w:type="dxa"/>
          </w:tcPr>
          <w:p w14:paraId="511D666A" w14:textId="77777777" w:rsidR="008B323A" w:rsidRPr="00E45330" w:rsidRDefault="008B323A" w:rsidP="00A71A4E">
            <w:pPr>
              <w:pStyle w:val="TAC"/>
              <w:rPr>
                <w:lang w:eastAsia="zh-CN"/>
              </w:rPr>
            </w:pPr>
            <w:r w:rsidRPr="00E45330">
              <w:rPr>
                <w:rFonts w:hint="eastAsia"/>
                <w:lang w:eastAsia="zh-CN"/>
              </w:rPr>
              <w:t>O</w:t>
            </w:r>
          </w:p>
        </w:tc>
        <w:tc>
          <w:tcPr>
            <w:tcW w:w="1134" w:type="dxa"/>
          </w:tcPr>
          <w:p w14:paraId="6FEED2BC" w14:textId="77777777" w:rsidR="008B323A" w:rsidRPr="00E45330" w:rsidRDefault="008B323A" w:rsidP="00A71A4E">
            <w:pPr>
              <w:pStyle w:val="TAL"/>
              <w:rPr>
                <w:lang w:eastAsia="zh-CN"/>
              </w:rPr>
            </w:pPr>
            <w:r w:rsidRPr="00E45330">
              <w:rPr>
                <w:rFonts w:hint="eastAsia"/>
                <w:lang w:eastAsia="zh-CN"/>
              </w:rPr>
              <w:t>0..1</w:t>
            </w:r>
          </w:p>
        </w:tc>
        <w:tc>
          <w:tcPr>
            <w:tcW w:w="2410" w:type="dxa"/>
          </w:tcPr>
          <w:p w14:paraId="38177B85" w14:textId="565574AC" w:rsidR="008B323A" w:rsidRPr="00E45330" w:rsidRDefault="008B323A" w:rsidP="00A71A4E">
            <w:pPr>
              <w:pStyle w:val="TAL"/>
            </w:pPr>
            <w:r w:rsidRPr="00E45330">
              <w:rPr>
                <w:rFonts w:cs="Arial"/>
              </w:rPr>
              <w:t>Identifies the absolute time at which the related Individual File Distribution Data resource is considered to expire</w:t>
            </w:r>
            <w:r w:rsidRPr="00E45330">
              <w:rPr>
                <w:rFonts w:cs="Arial"/>
                <w:szCs w:val="18"/>
                <w:lang w:eastAsia="zh-CN"/>
              </w:rPr>
              <w:t xml:space="preserve">. When omitted in the request, it indicates the resource is requested to be valid forever by the </w:t>
            </w:r>
            <w:r w:rsidRPr="00E45330">
              <w:t>service consumer</w:t>
            </w:r>
            <w:r w:rsidRPr="00E45330">
              <w:rPr>
                <w:rFonts w:cs="Arial"/>
                <w:szCs w:val="18"/>
                <w:lang w:eastAsia="zh-CN"/>
              </w:rPr>
              <w:t>. When omitted in the response, it indicates the resource is set to valid forever by the VAE server</w:t>
            </w:r>
            <w:ins w:id="93" w:author="Bhaskar (Nokia)" w:date="2024-04-04T16:00:00Z">
              <w:r w:rsidR="00C80EA8">
                <w:rPr>
                  <w:rFonts w:cs="Arial"/>
                  <w:szCs w:val="18"/>
                  <w:lang w:eastAsia="zh-CN"/>
                </w:rPr>
                <w:t>.</w:t>
              </w:r>
            </w:ins>
          </w:p>
        </w:tc>
        <w:tc>
          <w:tcPr>
            <w:tcW w:w="2410" w:type="dxa"/>
          </w:tcPr>
          <w:p w14:paraId="77EA75A7" w14:textId="77777777" w:rsidR="008B323A" w:rsidRPr="00E45330" w:rsidRDefault="008B323A" w:rsidP="00A71A4E">
            <w:pPr>
              <w:pStyle w:val="TAL"/>
              <w:rPr>
                <w:rFonts w:cs="Arial"/>
                <w:szCs w:val="18"/>
              </w:rPr>
            </w:pPr>
          </w:p>
        </w:tc>
      </w:tr>
      <w:tr w:rsidR="008B323A" w:rsidRPr="00E45330" w14:paraId="3785C4BC" w14:textId="77777777" w:rsidTr="00A71A4E">
        <w:trPr>
          <w:jc w:val="center"/>
        </w:trPr>
        <w:tc>
          <w:tcPr>
            <w:tcW w:w="1701" w:type="dxa"/>
          </w:tcPr>
          <w:p w14:paraId="283C5D9E" w14:textId="77777777" w:rsidR="008B323A" w:rsidRPr="00E45330" w:rsidRDefault="008B323A" w:rsidP="00A71A4E">
            <w:pPr>
              <w:pStyle w:val="TAL"/>
              <w:rPr>
                <w:lang w:eastAsia="zh-CN"/>
              </w:rPr>
            </w:pPr>
            <w:proofErr w:type="spellStart"/>
            <w:r w:rsidRPr="00E45330">
              <w:rPr>
                <w:rFonts w:hint="eastAsia"/>
                <w:lang w:eastAsia="zh-CN"/>
              </w:rPr>
              <w:t>localMbmsInfo</w:t>
            </w:r>
            <w:proofErr w:type="spellEnd"/>
          </w:p>
        </w:tc>
        <w:tc>
          <w:tcPr>
            <w:tcW w:w="1444" w:type="dxa"/>
          </w:tcPr>
          <w:p w14:paraId="2EE04B25" w14:textId="77777777" w:rsidR="008B323A" w:rsidRPr="00E45330" w:rsidRDefault="008B323A" w:rsidP="00A71A4E">
            <w:pPr>
              <w:pStyle w:val="TAL"/>
              <w:rPr>
                <w:lang w:eastAsia="zh-CN"/>
              </w:rPr>
            </w:pPr>
            <w:proofErr w:type="spellStart"/>
            <w:r w:rsidRPr="00E45330">
              <w:rPr>
                <w:rFonts w:hint="eastAsia"/>
                <w:lang w:eastAsia="zh-CN"/>
              </w:rPr>
              <w:t>LocalMbmsInfo</w:t>
            </w:r>
            <w:proofErr w:type="spellEnd"/>
          </w:p>
        </w:tc>
        <w:tc>
          <w:tcPr>
            <w:tcW w:w="425" w:type="dxa"/>
          </w:tcPr>
          <w:p w14:paraId="6DAF8EA0" w14:textId="77777777" w:rsidR="008B323A" w:rsidRPr="00E45330" w:rsidRDefault="008B323A" w:rsidP="00A71A4E">
            <w:pPr>
              <w:pStyle w:val="TAC"/>
              <w:rPr>
                <w:lang w:eastAsia="zh-CN"/>
              </w:rPr>
            </w:pPr>
            <w:r w:rsidRPr="00E45330">
              <w:rPr>
                <w:rFonts w:hint="eastAsia"/>
                <w:lang w:eastAsia="zh-CN"/>
              </w:rPr>
              <w:t>O</w:t>
            </w:r>
          </w:p>
        </w:tc>
        <w:tc>
          <w:tcPr>
            <w:tcW w:w="1134" w:type="dxa"/>
          </w:tcPr>
          <w:p w14:paraId="02FF7535" w14:textId="77777777" w:rsidR="008B323A" w:rsidRPr="00E45330" w:rsidRDefault="008B323A" w:rsidP="00A71A4E">
            <w:pPr>
              <w:pStyle w:val="TAL"/>
              <w:rPr>
                <w:lang w:eastAsia="zh-CN"/>
              </w:rPr>
            </w:pPr>
            <w:r w:rsidRPr="00E45330">
              <w:rPr>
                <w:rFonts w:hint="eastAsia"/>
                <w:lang w:eastAsia="zh-CN"/>
              </w:rPr>
              <w:t>0..1</w:t>
            </w:r>
          </w:p>
        </w:tc>
        <w:tc>
          <w:tcPr>
            <w:tcW w:w="2410" w:type="dxa"/>
          </w:tcPr>
          <w:p w14:paraId="1D402715" w14:textId="77777777" w:rsidR="008B323A" w:rsidRPr="00E45330" w:rsidRDefault="008B323A" w:rsidP="00A71A4E">
            <w:pPr>
              <w:pStyle w:val="TAL"/>
              <w:rPr>
                <w:rFonts w:cs="Arial"/>
              </w:rPr>
            </w:pPr>
            <w:r w:rsidRPr="00E45330">
              <w:rPr>
                <w:rFonts w:cs="Arial" w:hint="eastAsia"/>
                <w:lang w:eastAsia="zh-CN"/>
              </w:rPr>
              <w:t xml:space="preserve">Contains the local MBMS </w:t>
            </w:r>
            <w:proofErr w:type="spellStart"/>
            <w:r w:rsidRPr="00E45330">
              <w:rPr>
                <w:rFonts w:cs="Arial" w:hint="eastAsia"/>
                <w:lang w:eastAsia="zh-CN"/>
              </w:rPr>
              <w:t>inforamtion</w:t>
            </w:r>
            <w:proofErr w:type="spellEnd"/>
            <w:r w:rsidRPr="00E45330">
              <w:rPr>
                <w:rFonts w:cs="Arial"/>
                <w:lang w:eastAsia="zh-CN"/>
              </w:rPr>
              <w:t>. The information only can be provided by the service consumer in the trust domain.</w:t>
            </w:r>
          </w:p>
        </w:tc>
        <w:tc>
          <w:tcPr>
            <w:tcW w:w="2410" w:type="dxa"/>
          </w:tcPr>
          <w:p w14:paraId="41280648" w14:textId="77777777" w:rsidR="008B323A" w:rsidRPr="00E45330" w:rsidRDefault="008B323A" w:rsidP="00A71A4E">
            <w:pPr>
              <w:pStyle w:val="TAL"/>
              <w:rPr>
                <w:rFonts w:cs="Arial"/>
                <w:szCs w:val="18"/>
              </w:rPr>
            </w:pPr>
            <w:proofErr w:type="spellStart"/>
            <w:r w:rsidRPr="00E45330">
              <w:rPr>
                <w:rFonts w:cs="Arial" w:hint="eastAsia"/>
                <w:szCs w:val="18"/>
                <w:lang w:eastAsia="zh-CN"/>
              </w:rPr>
              <w:t>LocalMBMS</w:t>
            </w:r>
            <w:proofErr w:type="spellEnd"/>
          </w:p>
        </w:tc>
      </w:tr>
      <w:tr w:rsidR="008B323A" w:rsidRPr="00E45330" w14:paraId="4CCF1B94" w14:textId="77777777" w:rsidTr="00A71A4E">
        <w:trPr>
          <w:jc w:val="center"/>
        </w:trPr>
        <w:tc>
          <w:tcPr>
            <w:tcW w:w="1701" w:type="dxa"/>
          </w:tcPr>
          <w:p w14:paraId="21D92C34" w14:textId="77777777" w:rsidR="008B323A" w:rsidRPr="00E45330" w:rsidRDefault="008B323A" w:rsidP="00A71A4E">
            <w:pPr>
              <w:pStyle w:val="TAL"/>
              <w:rPr>
                <w:lang w:eastAsia="zh-CN"/>
              </w:rPr>
            </w:pPr>
            <w:proofErr w:type="spellStart"/>
            <w:r w:rsidRPr="00E45330">
              <w:rPr>
                <w:rFonts w:hint="eastAsia"/>
                <w:lang w:eastAsia="zh-CN"/>
              </w:rPr>
              <w:t>localMbmsActInd</w:t>
            </w:r>
            <w:proofErr w:type="spellEnd"/>
          </w:p>
        </w:tc>
        <w:tc>
          <w:tcPr>
            <w:tcW w:w="1444" w:type="dxa"/>
          </w:tcPr>
          <w:p w14:paraId="23817A71" w14:textId="71D97BA6" w:rsidR="008B323A" w:rsidRPr="00E45330" w:rsidRDefault="008B323A" w:rsidP="00A71A4E">
            <w:pPr>
              <w:pStyle w:val="TAL"/>
              <w:rPr>
                <w:lang w:eastAsia="zh-CN"/>
              </w:rPr>
            </w:pPr>
            <w:proofErr w:type="spellStart"/>
            <w:r w:rsidRPr="00E45330">
              <w:rPr>
                <w:rFonts w:hint="eastAsia"/>
                <w:lang w:eastAsia="zh-CN"/>
              </w:rPr>
              <w:t>boolean</w:t>
            </w:r>
            <w:proofErr w:type="spellEnd"/>
          </w:p>
        </w:tc>
        <w:tc>
          <w:tcPr>
            <w:tcW w:w="425" w:type="dxa"/>
          </w:tcPr>
          <w:p w14:paraId="394319B1" w14:textId="77777777" w:rsidR="008B323A" w:rsidRPr="00E45330" w:rsidRDefault="008B323A" w:rsidP="00A71A4E">
            <w:pPr>
              <w:pStyle w:val="TAC"/>
              <w:rPr>
                <w:lang w:eastAsia="zh-CN"/>
              </w:rPr>
            </w:pPr>
          </w:p>
        </w:tc>
        <w:tc>
          <w:tcPr>
            <w:tcW w:w="1134" w:type="dxa"/>
          </w:tcPr>
          <w:p w14:paraId="5E3D7091" w14:textId="77777777" w:rsidR="008B323A" w:rsidRPr="00E45330" w:rsidRDefault="008B323A" w:rsidP="00A71A4E">
            <w:pPr>
              <w:pStyle w:val="TAL"/>
              <w:rPr>
                <w:lang w:eastAsia="zh-CN"/>
              </w:rPr>
            </w:pPr>
            <w:r w:rsidRPr="00E45330">
              <w:rPr>
                <w:rFonts w:hint="eastAsia"/>
                <w:lang w:eastAsia="zh-CN"/>
              </w:rPr>
              <w:t>0..1</w:t>
            </w:r>
          </w:p>
        </w:tc>
        <w:tc>
          <w:tcPr>
            <w:tcW w:w="2410" w:type="dxa"/>
          </w:tcPr>
          <w:p w14:paraId="76145FA3" w14:textId="77777777" w:rsidR="008B323A" w:rsidRPr="00E45330" w:rsidRDefault="008B323A" w:rsidP="00A71A4E">
            <w:pPr>
              <w:pStyle w:val="TAL"/>
              <w:rPr>
                <w:lang w:eastAsia="zh-CN"/>
              </w:rPr>
            </w:pPr>
            <w:r w:rsidRPr="00E45330">
              <w:t xml:space="preserve">When this attribute is included and set to true, it indicates that </w:t>
            </w:r>
            <w:r w:rsidRPr="00E45330">
              <w:rPr>
                <w:rFonts w:hint="eastAsia"/>
                <w:lang w:eastAsia="zh-CN"/>
              </w:rPr>
              <w:t>the local MBMS is activated.</w:t>
            </w:r>
          </w:p>
          <w:p w14:paraId="06A5DED0" w14:textId="77777777" w:rsidR="008B323A" w:rsidRPr="00E45330" w:rsidRDefault="008B323A" w:rsidP="00A71A4E">
            <w:pPr>
              <w:pStyle w:val="TAL"/>
              <w:rPr>
                <w:rFonts w:cs="Arial"/>
                <w:lang w:eastAsia="zh-CN"/>
              </w:rPr>
            </w:pPr>
            <w:r w:rsidRPr="00E45330">
              <w:t xml:space="preserve">The </w:t>
            </w:r>
            <w:r w:rsidRPr="00E45330">
              <w:rPr>
                <w:rFonts w:cs="Arial"/>
                <w:szCs w:val="18"/>
              </w:rPr>
              <w:t>default value "FALSE" shall apply, if the attribute is not present.</w:t>
            </w:r>
          </w:p>
        </w:tc>
        <w:tc>
          <w:tcPr>
            <w:tcW w:w="2410" w:type="dxa"/>
          </w:tcPr>
          <w:p w14:paraId="246188F0" w14:textId="77777777" w:rsidR="008B323A" w:rsidRPr="00E45330" w:rsidRDefault="008B323A" w:rsidP="00A71A4E">
            <w:pPr>
              <w:pStyle w:val="TAL"/>
              <w:rPr>
                <w:rFonts w:cs="Arial"/>
                <w:szCs w:val="18"/>
                <w:lang w:eastAsia="zh-CN"/>
              </w:rPr>
            </w:pPr>
            <w:proofErr w:type="spellStart"/>
            <w:r w:rsidRPr="00E45330">
              <w:rPr>
                <w:rFonts w:cs="Arial" w:hint="eastAsia"/>
                <w:szCs w:val="18"/>
                <w:lang w:eastAsia="zh-CN"/>
              </w:rPr>
              <w:t>LocalMBMS</w:t>
            </w:r>
            <w:proofErr w:type="spellEnd"/>
          </w:p>
        </w:tc>
      </w:tr>
      <w:tr w:rsidR="008B323A" w:rsidRPr="00E45330" w14:paraId="5D8560FB" w14:textId="77777777" w:rsidTr="00A71A4E">
        <w:trPr>
          <w:jc w:val="center"/>
        </w:trPr>
        <w:tc>
          <w:tcPr>
            <w:tcW w:w="1701" w:type="dxa"/>
          </w:tcPr>
          <w:p w14:paraId="4061E60A" w14:textId="77777777" w:rsidR="008B323A" w:rsidRPr="00E45330" w:rsidRDefault="008B323A" w:rsidP="00A71A4E">
            <w:pPr>
              <w:pStyle w:val="TAL"/>
            </w:pPr>
            <w:r w:rsidRPr="00E45330">
              <w:rPr>
                <w:noProof/>
              </w:rPr>
              <w:t>suppFeat</w:t>
            </w:r>
          </w:p>
        </w:tc>
        <w:tc>
          <w:tcPr>
            <w:tcW w:w="1444" w:type="dxa"/>
          </w:tcPr>
          <w:p w14:paraId="06C2EF58" w14:textId="77777777" w:rsidR="008B323A" w:rsidRPr="00E45330" w:rsidRDefault="008B323A" w:rsidP="00A71A4E">
            <w:pPr>
              <w:pStyle w:val="TAL"/>
              <w:rPr>
                <w:lang w:eastAsia="zh-CN"/>
              </w:rPr>
            </w:pPr>
            <w:r w:rsidRPr="00E45330">
              <w:rPr>
                <w:noProof/>
                <w:lang w:eastAsia="zh-CN"/>
              </w:rPr>
              <w:t>SupportedFeatures</w:t>
            </w:r>
          </w:p>
        </w:tc>
        <w:tc>
          <w:tcPr>
            <w:tcW w:w="425" w:type="dxa"/>
          </w:tcPr>
          <w:p w14:paraId="7F64B10C" w14:textId="77777777" w:rsidR="008B323A" w:rsidRPr="00E45330" w:rsidRDefault="008B323A" w:rsidP="00A71A4E">
            <w:pPr>
              <w:pStyle w:val="TAC"/>
              <w:rPr>
                <w:lang w:eastAsia="zh-CN"/>
              </w:rPr>
            </w:pPr>
            <w:r w:rsidRPr="00E45330">
              <w:rPr>
                <w:noProof/>
              </w:rPr>
              <w:t>C</w:t>
            </w:r>
          </w:p>
        </w:tc>
        <w:tc>
          <w:tcPr>
            <w:tcW w:w="1134" w:type="dxa"/>
          </w:tcPr>
          <w:p w14:paraId="54E90E65" w14:textId="77777777" w:rsidR="008B323A" w:rsidRPr="00E45330" w:rsidRDefault="008B323A" w:rsidP="00A71A4E">
            <w:pPr>
              <w:pStyle w:val="TAL"/>
              <w:rPr>
                <w:lang w:eastAsia="zh-CN"/>
              </w:rPr>
            </w:pPr>
            <w:r w:rsidRPr="00E45330">
              <w:rPr>
                <w:noProof/>
              </w:rPr>
              <w:t>0..1</w:t>
            </w:r>
          </w:p>
        </w:tc>
        <w:tc>
          <w:tcPr>
            <w:tcW w:w="2410" w:type="dxa"/>
          </w:tcPr>
          <w:p w14:paraId="0BDA2E68" w14:textId="77777777" w:rsidR="008B323A" w:rsidRPr="00E45330" w:rsidRDefault="008B323A" w:rsidP="00A71A4E">
            <w:pPr>
              <w:pStyle w:val="TAL"/>
              <w:rPr>
                <w:rFonts w:cs="Arial"/>
                <w:szCs w:val="18"/>
                <w:lang w:eastAsia="zh-CN"/>
              </w:rPr>
            </w:pPr>
            <w:r w:rsidRPr="00E45330">
              <w:rPr>
                <w:noProof/>
              </w:rPr>
              <w:t xml:space="preserve">Indicates the features supported by the service consumer and VAE server. It shall be included in the request and response of the Creation of </w:t>
            </w:r>
            <w:r w:rsidRPr="00E45330">
              <w:rPr>
                <w:rFonts w:cs="Arial"/>
              </w:rPr>
              <w:t>Individual File Distribution Data resource</w:t>
            </w:r>
            <w:r w:rsidRPr="00E45330">
              <w:rPr>
                <w:noProof/>
              </w:rPr>
              <w:t>.</w:t>
            </w:r>
            <w:del w:id="94" w:author="Bhaskar (Nokia)" w:date="2024-04-04T16:00:00Z">
              <w:r w:rsidRPr="00E45330" w:rsidDel="00C80EA8">
                <w:rPr>
                  <w:noProof/>
                </w:rPr>
                <w:delText>.</w:delText>
              </w:r>
            </w:del>
            <w:r w:rsidRPr="00E45330">
              <w:rPr>
                <w:noProof/>
              </w:rPr>
              <w:t xml:space="preserve"> </w:t>
            </w:r>
          </w:p>
        </w:tc>
        <w:tc>
          <w:tcPr>
            <w:tcW w:w="2410" w:type="dxa"/>
          </w:tcPr>
          <w:p w14:paraId="4C330CF8" w14:textId="77777777" w:rsidR="008B323A" w:rsidRPr="00E45330" w:rsidRDefault="008B323A" w:rsidP="00A71A4E">
            <w:pPr>
              <w:pStyle w:val="TAL"/>
              <w:rPr>
                <w:rFonts w:cs="Arial"/>
                <w:szCs w:val="18"/>
              </w:rPr>
            </w:pPr>
          </w:p>
        </w:tc>
      </w:tr>
      <w:tr w:rsidR="008B323A" w:rsidRPr="00E45330" w14:paraId="44D6B9F5" w14:textId="77777777" w:rsidTr="00A71A4E">
        <w:trPr>
          <w:jc w:val="center"/>
          <w:ins w:id="95" w:author="Bhaskar (Nokia)" w:date="2024-04-04T15:51:00Z"/>
        </w:trPr>
        <w:tc>
          <w:tcPr>
            <w:tcW w:w="1701" w:type="dxa"/>
          </w:tcPr>
          <w:p w14:paraId="72E74F7F" w14:textId="1309E451" w:rsidR="008B323A" w:rsidRPr="00E45330" w:rsidRDefault="008B323A" w:rsidP="00A71A4E">
            <w:pPr>
              <w:pStyle w:val="TAL"/>
              <w:rPr>
                <w:ins w:id="96" w:author="Bhaskar (Nokia)" w:date="2024-04-04T15:51:00Z"/>
                <w:noProof/>
              </w:rPr>
            </w:pPr>
            <w:ins w:id="97" w:author="Bhaskar (Nokia)" w:date="2024-04-04T15:53:00Z">
              <w:r>
                <w:rPr>
                  <w:noProof/>
                </w:rPr>
                <w:t>q</w:t>
              </w:r>
            </w:ins>
            <w:ins w:id="98" w:author="Bhaskar (Nokia)" w:date="2024-04-04T15:52:00Z">
              <w:r w:rsidRPr="008B323A">
                <w:rPr>
                  <w:noProof/>
                </w:rPr>
                <w:t>oeMetrics</w:t>
              </w:r>
            </w:ins>
          </w:p>
        </w:tc>
        <w:tc>
          <w:tcPr>
            <w:tcW w:w="1444" w:type="dxa"/>
          </w:tcPr>
          <w:p w14:paraId="2EE1BC9D" w14:textId="602312B1" w:rsidR="008B323A" w:rsidRPr="00E45330" w:rsidRDefault="008B323A" w:rsidP="00A71A4E">
            <w:pPr>
              <w:pStyle w:val="TAL"/>
              <w:rPr>
                <w:ins w:id="99" w:author="Bhaskar (Nokia)" w:date="2024-04-04T15:51:00Z"/>
                <w:noProof/>
                <w:lang w:eastAsia="zh-CN"/>
              </w:rPr>
            </w:pPr>
            <w:ins w:id="100" w:author="Bhaskar (Nokia)" w:date="2024-04-04T15:52:00Z">
              <w:r>
                <w:rPr>
                  <w:noProof/>
                  <w:lang w:eastAsia="zh-CN"/>
                </w:rPr>
                <w:t>array(</w:t>
              </w:r>
            </w:ins>
            <w:ins w:id="101" w:author="Bhaskar (Nokia)" w:date="2024-04-04T17:15:00Z">
              <w:r w:rsidR="00C45402">
                <w:rPr>
                  <w:noProof/>
                </w:rPr>
                <w:t>Q</w:t>
              </w:r>
            </w:ins>
            <w:ins w:id="102" w:author="Bhaskar (Nokia)" w:date="2024-04-04T17:14:00Z">
              <w:r w:rsidR="00C45402" w:rsidRPr="008B323A">
                <w:rPr>
                  <w:noProof/>
                </w:rPr>
                <w:t>oeMetric</w:t>
              </w:r>
            </w:ins>
            <w:ins w:id="103" w:author="Bhaskar (Nokia)" w:date="2024-04-04T15:52:00Z">
              <w:r>
                <w:rPr>
                  <w:noProof/>
                  <w:lang w:eastAsia="zh-CN"/>
                </w:rPr>
                <w:t>)</w:t>
              </w:r>
            </w:ins>
          </w:p>
        </w:tc>
        <w:tc>
          <w:tcPr>
            <w:tcW w:w="425" w:type="dxa"/>
          </w:tcPr>
          <w:p w14:paraId="250DA815" w14:textId="5C1060F2" w:rsidR="008B323A" w:rsidRPr="00E45330" w:rsidRDefault="008B323A" w:rsidP="00A71A4E">
            <w:pPr>
              <w:pStyle w:val="TAC"/>
              <w:rPr>
                <w:ins w:id="104" w:author="Bhaskar (Nokia)" w:date="2024-04-04T15:51:00Z"/>
                <w:noProof/>
              </w:rPr>
            </w:pPr>
            <w:ins w:id="105" w:author="Bhaskar (Nokia)" w:date="2024-04-04T15:53:00Z">
              <w:r>
                <w:rPr>
                  <w:noProof/>
                </w:rPr>
                <w:t>O</w:t>
              </w:r>
            </w:ins>
          </w:p>
        </w:tc>
        <w:tc>
          <w:tcPr>
            <w:tcW w:w="1134" w:type="dxa"/>
          </w:tcPr>
          <w:p w14:paraId="17F5E754" w14:textId="5A5BD0EF" w:rsidR="008B323A" w:rsidRPr="00E45330" w:rsidRDefault="00037BBE" w:rsidP="00A71A4E">
            <w:pPr>
              <w:pStyle w:val="TAL"/>
              <w:rPr>
                <w:ins w:id="106" w:author="Bhaskar (Nokia)" w:date="2024-04-04T15:51:00Z"/>
                <w:noProof/>
              </w:rPr>
            </w:pPr>
            <w:ins w:id="107" w:author="Bhaskar (Nokia)" w:date="2024-04-04T16:49:00Z">
              <w:r>
                <w:rPr>
                  <w:noProof/>
                </w:rPr>
                <w:t>1</w:t>
              </w:r>
            </w:ins>
            <w:ins w:id="108" w:author="Bhaskar (Nokia)" w:date="2024-04-04T15:53:00Z">
              <w:r w:rsidR="008B323A">
                <w:rPr>
                  <w:noProof/>
                </w:rPr>
                <w:t>..</w:t>
              </w:r>
            </w:ins>
            <w:ins w:id="109" w:author="Bhaskar (Nokia)" w:date="2024-04-04T16:49:00Z">
              <w:r>
                <w:rPr>
                  <w:noProof/>
                </w:rPr>
                <w:t>N</w:t>
              </w:r>
            </w:ins>
          </w:p>
        </w:tc>
        <w:tc>
          <w:tcPr>
            <w:tcW w:w="2410" w:type="dxa"/>
          </w:tcPr>
          <w:p w14:paraId="4FB82FBF" w14:textId="03F48CE7" w:rsidR="00C45402" w:rsidRPr="00E45330" w:rsidRDefault="008B323A" w:rsidP="00C45402">
            <w:pPr>
              <w:pStyle w:val="TAL"/>
              <w:rPr>
                <w:ins w:id="110" w:author="Bhaskar (Nokia)" w:date="2024-04-04T15:51:00Z"/>
                <w:noProof/>
              </w:rPr>
            </w:pPr>
            <w:ins w:id="111" w:author="Bhaskar (Nokia)" w:date="2024-04-04T15:54:00Z">
              <w:r w:rsidRPr="00E45330">
                <w:rPr>
                  <w:rFonts w:cs="Arial" w:hint="eastAsia"/>
                  <w:lang w:eastAsia="zh-CN"/>
                </w:rPr>
                <w:t xml:space="preserve">Contains </w:t>
              </w:r>
            </w:ins>
            <w:ins w:id="112" w:author="Bhaskar (Nokia)" w:date="2024-04-04T17:14:00Z">
              <w:r w:rsidR="00C45402">
                <w:rPr>
                  <w:rFonts w:cs="Arial"/>
                  <w:lang w:eastAsia="zh-CN"/>
                </w:rPr>
                <w:t xml:space="preserve">the </w:t>
              </w:r>
              <w:r w:rsidR="00C45402" w:rsidRPr="00C45402">
                <w:rPr>
                  <w:noProof/>
                </w:rPr>
                <w:t xml:space="preserve">QoE metrics the </w:t>
              </w:r>
              <w:r w:rsidR="00C45402">
                <w:rPr>
                  <w:noProof/>
                </w:rPr>
                <w:t>service consumer</w:t>
              </w:r>
              <w:r w:rsidR="00C45402" w:rsidRPr="00C45402">
                <w:rPr>
                  <w:noProof/>
                </w:rPr>
                <w:t xml:space="preserve"> is interested in receiving about the V2X application</w:t>
              </w:r>
            </w:ins>
            <w:ins w:id="113" w:author="Bhaskar (Nokia)" w:date="2024-04-04T17:15:00Z">
              <w:r w:rsidR="00C45402">
                <w:rPr>
                  <w:noProof/>
                </w:rPr>
                <w:t>.</w:t>
              </w:r>
            </w:ins>
          </w:p>
        </w:tc>
        <w:tc>
          <w:tcPr>
            <w:tcW w:w="2410" w:type="dxa"/>
          </w:tcPr>
          <w:p w14:paraId="680C8EFF" w14:textId="725C5779" w:rsidR="008B323A" w:rsidRPr="00E45330" w:rsidRDefault="00C80EA8" w:rsidP="00A71A4E">
            <w:pPr>
              <w:pStyle w:val="TAL"/>
              <w:rPr>
                <w:ins w:id="114" w:author="Bhaskar (Nokia)" w:date="2024-04-04T15:51:00Z"/>
                <w:rFonts w:cs="Arial"/>
                <w:szCs w:val="18"/>
              </w:rPr>
            </w:pPr>
            <w:proofErr w:type="spellStart"/>
            <w:ins w:id="115" w:author="Bhaskar (Nokia)" w:date="2024-04-04T15:59:00Z">
              <w:r>
                <w:rPr>
                  <w:rFonts w:cs="Arial"/>
                  <w:szCs w:val="18"/>
                </w:rPr>
                <w:t>QoE</w:t>
              </w:r>
            </w:ins>
            <w:ins w:id="116" w:author="Bhaskar (Nokia)" w:date="2024-04-04T16:00:00Z">
              <w:r>
                <w:rPr>
                  <w:rFonts w:cs="Arial"/>
                  <w:szCs w:val="18"/>
                </w:rPr>
                <w:t>Reporting</w:t>
              </w:r>
            </w:ins>
            <w:proofErr w:type="spellEnd"/>
          </w:p>
        </w:tc>
      </w:tr>
    </w:tbl>
    <w:p w14:paraId="1539CEAE" w14:textId="77777777" w:rsidR="001B46A0" w:rsidRDefault="001B46A0" w:rsidP="001B46A0">
      <w:bookmarkStart w:id="117" w:name="_Toc34035445"/>
      <w:bookmarkStart w:id="118" w:name="_Toc36037438"/>
      <w:bookmarkStart w:id="119" w:name="_Toc36037742"/>
      <w:bookmarkStart w:id="120" w:name="_Toc38877584"/>
      <w:bookmarkStart w:id="121" w:name="_Toc43199666"/>
      <w:bookmarkStart w:id="122" w:name="_Toc45132845"/>
      <w:bookmarkStart w:id="123" w:name="_Toc59015588"/>
      <w:bookmarkStart w:id="124" w:name="_Toc63171144"/>
      <w:bookmarkStart w:id="125" w:name="_Toc66282181"/>
      <w:bookmarkStart w:id="126" w:name="_Toc68166057"/>
      <w:bookmarkStart w:id="127" w:name="_Toc70426363"/>
      <w:bookmarkStart w:id="128" w:name="_Toc73433715"/>
      <w:bookmarkStart w:id="129" w:name="_Toc73435812"/>
      <w:bookmarkStart w:id="130" w:name="_Toc73437219"/>
      <w:bookmarkStart w:id="131" w:name="_Toc75351629"/>
      <w:bookmarkStart w:id="132" w:name="_Toc83229907"/>
      <w:bookmarkStart w:id="133" w:name="_Toc85527935"/>
      <w:bookmarkStart w:id="134" w:name="_Toc90649560"/>
      <w:bookmarkStart w:id="135" w:name="_Toc161951540"/>
      <w:bookmarkStart w:id="136" w:name="_Toc63171149"/>
      <w:bookmarkStart w:id="137" w:name="_Toc66282186"/>
      <w:bookmarkStart w:id="138" w:name="_Toc68166062"/>
      <w:bookmarkStart w:id="139" w:name="_Toc70426368"/>
      <w:bookmarkStart w:id="140" w:name="_Toc73433721"/>
      <w:bookmarkStart w:id="141" w:name="_Toc73435818"/>
      <w:bookmarkStart w:id="142" w:name="_Toc73437225"/>
      <w:bookmarkStart w:id="143" w:name="_Toc75351635"/>
      <w:bookmarkStart w:id="144" w:name="_Toc83229913"/>
      <w:bookmarkStart w:id="145" w:name="_Toc85527941"/>
      <w:bookmarkStart w:id="146" w:name="_Toc90649566"/>
      <w:bookmarkStart w:id="147" w:name="_Toc161951546"/>
    </w:p>
    <w:p w14:paraId="247113A4" w14:textId="77777777" w:rsidR="001B46A0" w:rsidRPr="00A67B1F" w:rsidRDefault="001B46A0" w:rsidP="001B46A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25159303" w14:textId="4FD40E6A" w:rsidR="00C80EA8" w:rsidRPr="00E45330" w:rsidRDefault="00C80EA8" w:rsidP="00C80EA8">
      <w:pPr>
        <w:pStyle w:val="Heading5"/>
        <w:rPr>
          <w:ins w:id="148" w:author="Bhaskar (Nokia)" w:date="2024-04-04T16:02:00Z"/>
        </w:rPr>
      </w:pPr>
      <w:ins w:id="149" w:author="Bhaskar (Nokia)" w:date="2024-04-04T16:02:00Z">
        <w:r w:rsidRPr="00E45330">
          <w:lastRenderedPageBreak/>
          <w:t>6.2.6.3.</w:t>
        </w:r>
        <w:r>
          <w:t>5</w:t>
        </w:r>
        <w:r w:rsidRPr="00E45330">
          <w:tab/>
          <w:t xml:space="preserve">Enumeration: </w:t>
        </w:r>
      </w:ins>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ins w:id="150" w:author="Bhaskar (Nokia)" w:date="2024-04-04T17:15:00Z">
        <w:r w:rsidR="00C45402">
          <w:rPr>
            <w:noProof/>
          </w:rPr>
          <w:t>Q</w:t>
        </w:r>
      </w:ins>
      <w:ins w:id="151" w:author="Bhaskar (Nokia)" w:date="2024-04-04T17:14:00Z">
        <w:r w:rsidR="00C45402" w:rsidRPr="008B323A">
          <w:rPr>
            <w:noProof/>
          </w:rPr>
          <w:t>oeMetric</w:t>
        </w:r>
      </w:ins>
    </w:p>
    <w:p w14:paraId="47B5B0EE" w14:textId="0CDC379F" w:rsidR="00C80EA8" w:rsidRPr="00E45330" w:rsidRDefault="00C80EA8" w:rsidP="00C80EA8">
      <w:pPr>
        <w:pStyle w:val="TH"/>
        <w:rPr>
          <w:ins w:id="152" w:author="Bhaskar (Nokia)" w:date="2024-04-04T16:02:00Z"/>
        </w:rPr>
      </w:pPr>
      <w:ins w:id="153" w:author="Bhaskar (Nokia)" w:date="2024-04-04T16:02:00Z">
        <w:r w:rsidRPr="00E45330">
          <w:t>Table 6.2.6.3.</w:t>
        </w:r>
        <w:r>
          <w:t>5</w:t>
        </w:r>
        <w:r w:rsidRPr="00E45330">
          <w:t xml:space="preserve">-1: Enumeration </w:t>
        </w:r>
      </w:ins>
      <w:ins w:id="154" w:author="Bhaskar (Nokia)" w:date="2024-04-04T17:15:00Z">
        <w:r w:rsidR="00C45402">
          <w:rPr>
            <w:noProof/>
          </w:rPr>
          <w:t>Q</w:t>
        </w:r>
        <w:r w:rsidR="00C45402" w:rsidRPr="008B323A">
          <w:rPr>
            <w:noProof/>
          </w:rPr>
          <w:t>oeMetric</w:t>
        </w:r>
      </w:ins>
    </w:p>
    <w:tbl>
      <w:tblPr>
        <w:tblW w:w="50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268"/>
        <w:gridCol w:w="4247"/>
        <w:gridCol w:w="2204"/>
      </w:tblGrid>
      <w:tr w:rsidR="0058785C" w:rsidRPr="00E45330" w14:paraId="51EF541E" w14:textId="77777777" w:rsidTr="0058785C">
        <w:trPr>
          <w:ins w:id="155" w:author="Bhaskar (Nokia)" w:date="2024-04-04T16:02:00Z"/>
        </w:trPr>
        <w:tc>
          <w:tcPr>
            <w:tcW w:w="1681" w:type="pct"/>
            <w:shd w:val="clear" w:color="auto" w:fill="C0C0C0"/>
            <w:tcMar>
              <w:top w:w="0" w:type="dxa"/>
              <w:left w:w="108" w:type="dxa"/>
              <w:bottom w:w="0" w:type="dxa"/>
              <w:right w:w="108" w:type="dxa"/>
            </w:tcMar>
            <w:hideMark/>
          </w:tcPr>
          <w:p w14:paraId="2051884F" w14:textId="77777777" w:rsidR="00C80EA8" w:rsidRPr="00E45330" w:rsidRDefault="00C80EA8" w:rsidP="00A71A4E">
            <w:pPr>
              <w:pStyle w:val="TAH"/>
              <w:rPr>
                <w:ins w:id="156" w:author="Bhaskar (Nokia)" w:date="2024-04-04T16:02:00Z"/>
              </w:rPr>
            </w:pPr>
            <w:ins w:id="157" w:author="Bhaskar (Nokia)" w:date="2024-04-04T16:02:00Z">
              <w:r w:rsidRPr="00E45330">
                <w:t>Enumeration value</w:t>
              </w:r>
            </w:ins>
          </w:p>
        </w:tc>
        <w:tc>
          <w:tcPr>
            <w:tcW w:w="2185" w:type="pct"/>
            <w:shd w:val="clear" w:color="auto" w:fill="C0C0C0"/>
            <w:tcMar>
              <w:top w:w="0" w:type="dxa"/>
              <w:left w:w="108" w:type="dxa"/>
              <w:bottom w:w="0" w:type="dxa"/>
              <w:right w:w="108" w:type="dxa"/>
            </w:tcMar>
            <w:hideMark/>
          </w:tcPr>
          <w:p w14:paraId="72E6FD1D" w14:textId="77777777" w:rsidR="00C80EA8" w:rsidRPr="00E45330" w:rsidRDefault="00C80EA8" w:rsidP="00A71A4E">
            <w:pPr>
              <w:pStyle w:val="TAH"/>
              <w:rPr>
                <w:ins w:id="158" w:author="Bhaskar (Nokia)" w:date="2024-04-04T16:02:00Z"/>
              </w:rPr>
            </w:pPr>
            <w:ins w:id="159" w:author="Bhaskar (Nokia)" w:date="2024-04-04T16:02:00Z">
              <w:r w:rsidRPr="00E45330">
                <w:t>Description</w:t>
              </w:r>
            </w:ins>
          </w:p>
        </w:tc>
        <w:tc>
          <w:tcPr>
            <w:tcW w:w="1134" w:type="pct"/>
            <w:shd w:val="clear" w:color="auto" w:fill="C0C0C0"/>
          </w:tcPr>
          <w:p w14:paraId="22892724" w14:textId="77777777" w:rsidR="00C80EA8" w:rsidRPr="00E45330" w:rsidRDefault="00C80EA8" w:rsidP="00A71A4E">
            <w:pPr>
              <w:pStyle w:val="TAH"/>
              <w:rPr>
                <w:ins w:id="160" w:author="Bhaskar (Nokia)" w:date="2024-04-04T16:02:00Z"/>
              </w:rPr>
            </w:pPr>
            <w:ins w:id="161" w:author="Bhaskar (Nokia)" w:date="2024-04-04T16:02:00Z">
              <w:r w:rsidRPr="00E45330">
                <w:t>Applicability</w:t>
              </w:r>
            </w:ins>
          </w:p>
        </w:tc>
      </w:tr>
      <w:tr w:rsidR="0058785C" w:rsidRPr="00E45330" w14:paraId="5F10C78C" w14:textId="77777777" w:rsidTr="0058785C">
        <w:trPr>
          <w:ins w:id="162" w:author="Bhaskar (Nokia)" w:date="2024-04-04T16:02:00Z"/>
        </w:trPr>
        <w:tc>
          <w:tcPr>
            <w:tcW w:w="1681" w:type="pct"/>
            <w:tcMar>
              <w:top w:w="0" w:type="dxa"/>
              <w:left w:w="108" w:type="dxa"/>
              <w:bottom w:w="0" w:type="dxa"/>
              <w:right w:w="108" w:type="dxa"/>
            </w:tcMar>
          </w:tcPr>
          <w:p w14:paraId="1A7FDC16" w14:textId="688B2EF2" w:rsidR="00C80EA8" w:rsidRPr="00E45330" w:rsidRDefault="00C80EA8" w:rsidP="00A71A4E">
            <w:pPr>
              <w:pStyle w:val="TAL"/>
              <w:rPr>
                <w:ins w:id="163" w:author="Bhaskar (Nokia)" w:date="2024-04-04T16:02:00Z"/>
              </w:rPr>
            </w:pPr>
            <w:ins w:id="164" w:author="Bhaskar (Nokia)" w:date="2024-04-04T16:04:00Z">
              <w:r>
                <w:t>CORR</w:t>
              </w:r>
            </w:ins>
            <w:ins w:id="165" w:author="Bhaskar (Nokia)" w:date="2024-04-04T16:05:00Z">
              <w:r>
                <w:t>_DUR_METRIC</w:t>
              </w:r>
            </w:ins>
          </w:p>
        </w:tc>
        <w:tc>
          <w:tcPr>
            <w:tcW w:w="2185" w:type="pct"/>
            <w:tcMar>
              <w:top w:w="0" w:type="dxa"/>
              <w:left w:w="108" w:type="dxa"/>
              <w:bottom w:w="0" w:type="dxa"/>
              <w:right w:w="108" w:type="dxa"/>
            </w:tcMar>
          </w:tcPr>
          <w:p w14:paraId="362AF450" w14:textId="5AD3BC7C" w:rsidR="00C80EA8" w:rsidRPr="00E45330" w:rsidRDefault="0058785C" w:rsidP="00A71A4E">
            <w:pPr>
              <w:pStyle w:val="TAL"/>
              <w:rPr>
                <w:ins w:id="166" w:author="Bhaskar (Nokia)" w:date="2024-04-04T16:02:00Z"/>
                <w:lang w:eastAsia="zh-CN"/>
              </w:rPr>
            </w:pPr>
            <w:ins w:id="167" w:author="Bhaskar (Nokia)" w:date="2024-04-04T16:27:00Z">
              <w:r>
                <w:rPr>
                  <w:lang w:eastAsia="zh-CN"/>
                </w:rPr>
                <w:t xml:space="preserve">Indicates </w:t>
              </w:r>
            </w:ins>
            <w:ins w:id="168" w:author="Huawei [Abdessamad] 2024-04 r2" w:date="2024-04-19T07:37:00Z">
              <w:r w:rsidR="00986099">
                <w:rPr>
                  <w:lang w:eastAsia="zh-CN"/>
                </w:rPr>
                <w:t xml:space="preserve">that the </w:t>
              </w:r>
              <w:proofErr w:type="spellStart"/>
              <w:r w:rsidR="00986099">
                <w:rPr>
                  <w:lang w:eastAsia="zh-CN"/>
                </w:rPr>
                <w:t>QoE</w:t>
              </w:r>
              <w:proofErr w:type="spellEnd"/>
              <w:r w:rsidR="00986099">
                <w:rPr>
                  <w:lang w:eastAsia="zh-CN"/>
                </w:rPr>
                <w:t xml:space="preserve"> metric is</w:t>
              </w:r>
            </w:ins>
            <w:ins w:id="169" w:author="Bhaskar (Nokia)" w:date="2024-04-04T16:27:00Z">
              <w:r>
                <w:rPr>
                  <w:lang w:eastAsia="zh-CN"/>
                </w:rPr>
                <w:t xml:space="preserve"> the c</w:t>
              </w:r>
              <w:r w:rsidRPr="0058785C">
                <w:rPr>
                  <w:lang w:eastAsia="zh-CN"/>
                </w:rPr>
                <w:t>orruption duration metric</w:t>
              </w:r>
              <w:r>
                <w:rPr>
                  <w:lang w:eastAsia="zh-CN"/>
                </w:rPr>
                <w:t>.</w:t>
              </w:r>
            </w:ins>
          </w:p>
        </w:tc>
        <w:tc>
          <w:tcPr>
            <w:tcW w:w="1134" w:type="pct"/>
          </w:tcPr>
          <w:p w14:paraId="28EB7403" w14:textId="77777777" w:rsidR="00C80EA8" w:rsidRPr="00E45330" w:rsidRDefault="00C80EA8" w:rsidP="00A71A4E">
            <w:pPr>
              <w:pStyle w:val="TAL"/>
              <w:rPr>
                <w:ins w:id="170" w:author="Bhaskar (Nokia)" w:date="2024-04-04T16:02:00Z"/>
              </w:rPr>
            </w:pPr>
          </w:p>
        </w:tc>
      </w:tr>
      <w:tr w:rsidR="0058785C" w:rsidRPr="00E45330" w14:paraId="62EBCB4B" w14:textId="77777777" w:rsidTr="0058785C">
        <w:trPr>
          <w:ins w:id="171" w:author="Bhaskar (Nokia)" w:date="2024-04-04T16:02:00Z"/>
        </w:trPr>
        <w:tc>
          <w:tcPr>
            <w:tcW w:w="1681" w:type="pct"/>
            <w:tcMar>
              <w:top w:w="0" w:type="dxa"/>
              <w:left w:w="108" w:type="dxa"/>
              <w:bottom w:w="0" w:type="dxa"/>
              <w:right w:w="108" w:type="dxa"/>
            </w:tcMar>
          </w:tcPr>
          <w:p w14:paraId="647F894D" w14:textId="42A5E970" w:rsidR="00C80EA8" w:rsidRPr="00E45330" w:rsidRDefault="00C80EA8" w:rsidP="00A71A4E">
            <w:pPr>
              <w:pStyle w:val="TAL"/>
              <w:rPr>
                <w:ins w:id="172" w:author="Bhaskar (Nokia)" w:date="2024-04-04T16:02:00Z"/>
                <w:lang w:eastAsia="zh-CN"/>
              </w:rPr>
            </w:pPr>
            <w:ins w:id="173" w:author="Bhaskar (Nokia)" w:date="2024-04-04T16:05:00Z">
              <w:r>
                <w:t>REBUFF_DUR_METRIC</w:t>
              </w:r>
            </w:ins>
          </w:p>
        </w:tc>
        <w:tc>
          <w:tcPr>
            <w:tcW w:w="2185" w:type="pct"/>
            <w:tcMar>
              <w:top w:w="0" w:type="dxa"/>
              <w:left w:w="108" w:type="dxa"/>
              <w:bottom w:w="0" w:type="dxa"/>
              <w:right w:w="108" w:type="dxa"/>
            </w:tcMar>
          </w:tcPr>
          <w:p w14:paraId="0BC34789" w14:textId="415941DB" w:rsidR="00C80EA8" w:rsidRPr="00E45330" w:rsidRDefault="0058785C" w:rsidP="00A71A4E">
            <w:pPr>
              <w:pStyle w:val="TAL"/>
              <w:rPr>
                <w:ins w:id="174" w:author="Bhaskar (Nokia)" w:date="2024-04-04T16:02:00Z"/>
                <w:lang w:eastAsia="zh-CN"/>
              </w:rPr>
            </w:pPr>
            <w:ins w:id="175" w:author="Bhaskar (Nokia)" w:date="2024-04-04T16:27:00Z">
              <w:r>
                <w:rPr>
                  <w:lang w:eastAsia="zh-CN"/>
                </w:rPr>
                <w:t xml:space="preserve">Indicates </w:t>
              </w:r>
            </w:ins>
            <w:ins w:id="176"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177" w:author="Bhaskar (Nokia)" w:date="2024-04-04T16:27:00Z">
              <w:r w:rsidR="00634AE6">
                <w:rPr>
                  <w:lang w:eastAsia="zh-CN"/>
                </w:rPr>
                <w:t xml:space="preserve"> </w:t>
              </w:r>
              <w:r>
                <w:rPr>
                  <w:lang w:eastAsia="zh-CN"/>
                </w:rPr>
                <w:t>the r</w:t>
              </w:r>
              <w:r w:rsidRPr="0058785C">
                <w:rPr>
                  <w:lang w:eastAsia="zh-CN"/>
                </w:rPr>
                <w:t>ebuffering duration metric</w:t>
              </w:r>
              <w:r>
                <w:rPr>
                  <w:lang w:eastAsia="zh-CN"/>
                </w:rPr>
                <w:t>.</w:t>
              </w:r>
            </w:ins>
          </w:p>
        </w:tc>
        <w:tc>
          <w:tcPr>
            <w:tcW w:w="1134" w:type="pct"/>
          </w:tcPr>
          <w:p w14:paraId="5D9C1036" w14:textId="77777777" w:rsidR="00C80EA8" w:rsidRPr="00E45330" w:rsidRDefault="00C80EA8" w:rsidP="00A71A4E">
            <w:pPr>
              <w:pStyle w:val="TAL"/>
              <w:rPr>
                <w:ins w:id="178" w:author="Bhaskar (Nokia)" w:date="2024-04-04T16:02:00Z"/>
              </w:rPr>
            </w:pPr>
          </w:p>
        </w:tc>
      </w:tr>
      <w:tr w:rsidR="0058785C" w:rsidRPr="00E45330" w14:paraId="5AAAE23B" w14:textId="77777777" w:rsidTr="0058785C">
        <w:trPr>
          <w:ins w:id="179" w:author="Bhaskar (Nokia)" w:date="2024-04-04T16:02:00Z"/>
        </w:trPr>
        <w:tc>
          <w:tcPr>
            <w:tcW w:w="1681" w:type="pct"/>
            <w:tcMar>
              <w:top w:w="0" w:type="dxa"/>
              <w:left w:w="108" w:type="dxa"/>
              <w:bottom w:w="0" w:type="dxa"/>
              <w:right w:w="108" w:type="dxa"/>
            </w:tcMar>
          </w:tcPr>
          <w:p w14:paraId="3487FACC" w14:textId="5C10ADFF" w:rsidR="0058785C" w:rsidRPr="00E45330" w:rsidRDefault="0058785C" w:rsidP="0058785C">
            <w:pPr>
              <w:pStyle w:val="TAL"/>
              <w:rPr>
                <w:ins w:id="180" w:author="Bhaskar (Nokia)" w:date="2024-04-04T16:02:00Z"/>
                <w:lang w:eastAsia="zh-CN"/>
              </w:rPr>
            </w:pPr>
            <w:ins w:id="181" w:author="Bhaskar (Nokia)" w:date="2024-04-04T16:05:00Z">
              <w:r>
                <w:t>IN</w:t>
              </w:r>
            </w:ins>
            <w:ins w:id="182" w:author="Bhaskar (Nokia)" w:date="2024-04-04T16:06:00Z">
              <w:r>
                <w:t>IT</w:t>
              </w:r>
            </w:ins>
            <w:ins w:id="183" w:author="Bhaskar (Nokia)" w:date="2024-04-04T16:05:00Z">
              <w:r>
                <w:t>BUFF_DUR_METRIC</w:t>
              </w:r>
            </w:ins>
          </w:p>
        </w:tc>
        <w:tc>
          <w:tcPr>
            <w:tcW w:w="2185" w:type="pct"/>
            <w:tcMar>
              <w:top w:w="0" w:type="dxa"/>
              <w:left w:w="108" w:type="dxa"/>
              <w:bottom w:w="0" w:type="dxa"/>
              <w:right w:w="108" w:type="dxa"/>
            </w:tcMar>
          </w:tcPr>
          <w:p w14:paraId="5FAD3DCC" w14:textId="7282C11E" w:rsidR="0058785C" w:rsidRPr="00E45330" w:rsidRDefault="0058785C" w:rsidP="0058785C">
            <w:pPr>
              <w:pStyle w:val="TAL"/>
              <w:rPr>
                <w:ins w:id="184" w:author="Bhaskar (Nokia)" w:date="2024-04-04T16:02:00Z"/>
                <w:lang w:eastAsia="zh-CN"/>
              </w:rPr>
            </w:pPr>
            <w:bookmarkStart w:id="185" w:name="_PERM_MCCTEMPBM_CRPT86080083___7"/>
            <w:ins w:id="186" w:author="Bhaskar (Nokia)" w:date="2024-04-04T16:28:00Z">
              <w:r>
                <w:rPr>
                  <w:rFonts w:eastAsia="Calibri"/>
                </w:rPr>
                <w:t xml:space="preserve">Indicates </w:t>
              </w:r>
            </w:ins>
            <w:ins w:id="187"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188" w:author="Bhaskar (Nokia)" w:date="2024-04-04T16:27:00Z">
              <w:r w:rsidR="00634AE6">
                <w:rPr>
                  <w:lang w:eastAsia="zh-CN"/>
                </w:rPr>
                <w:t xml:space="preserve"> </w:t>
              </w:r>
            </w:ins>
            <w:ins w:id="189" w:author="Bhaskar (Nokia)" w:date="2024-04-04T16:28:00Z">
              <w:r>
                <w:rPr>
                  <w:rFonts w:eastAsia="Calibri"/>
                </w:rPr>
                <w:t>the i</w:t>
              </w:r>
              <w:r w:rsidRPr="00625E79">
                <w:rPr>
                  <w:rFonts w:eastAsia="Calibri"/>
                </w:rPr>
                <w:t>nitial buffering duration metric</w:t>
              </w:r>
              <w:bookmarkEnd w:id="185"/>
              <w:r>
                <w:rPr>
                  <w:rFonts w:eastAsia="Calibri"/>
                </w:rPr>
                <w:t>.</w:t>
              </w:r>
            </w:ins>
          </w:p>
        </w:tc>
        <w:tc>
          <w:tcPr>
            <w:tcW w:w="1134" w:type="pct"/>
          </w:tcPr>
          <w:p w14:paraId="1428A536" w14:textId="77777777" w:rsidR="0058785C" w:rsidRPr="00E45330" w:rsidRDefault="0058785C" w:rsidP="0058785C">
            <w:pPr>
              <w:pStyle w:val="TAL"/>
              <w:rPr>
                <w:ins w:id="190" w:author="Bhaskar (Nokia)" w:date="2024-04-04T16:02:00Z"/>
              </w:rPr>
            </w:pPr>
          </w:p>
        </w:tc>
      </w:tr>
      <w:tr w:rsidR="0058785C" w:rsidRPr="00E45330" w14:paraId="5B3F5CC2" w14:textId="77777777" w:rsidTr="0058785C">
        <w:trPr>
          <w:ins w:id="191" w:author="Bhaskar (Nokia)" w:date="2024-04-04T16:02:00Z"/>
        </w:trPr>
        <w:tc>
          <w:tcPr>
            <w:tcW w:w="1681" w:type="pct"/>
            <w:tcMar>
              <w:top w:w="0" w:type="dxa"/>
              <w:left w:w="108" w:type="dxa"/>
              <w:bottom w:w="0" w:type="dxa"/>
              <w:right w:w="108" w:type="dxa"/>
            </w:tcMar>
          </w:tcPr>
          <w:p w14:paraId="79A5A8F0" w14:textId="5B648820" w:rsidR="0058785C" w:rsidRPr="00E45330" w:rsidRDefault="0058785C" w:rsidP="0058785C">
            <w:pPr>
              <w:pStyle w:val="TAL"/>
              <w:rPr>
                <w:ins w:id="192" w:author="Bhaskar (Nokia)" w:date="2024-04-04T16:02:00Z"/>
                <w:lang w:eastAsia="zh-CN"/>
              </w:rPr>
            </w:pPr>
            <w:ins w:id="193" w:author="Bhaskar (Nokia)" w:date="2024-04-04T16:06:00Z">
              <w:r>
                <w:rPr>
                  <w:lang w:eastAsia="zh-CN"/>
                </w:rPr>
                <w:t>L</w:t>
              </w:r>
            </w:ins>
            <w:ins w:id="194" w:author="Bhaskar (Nokia)" w:date="2024-04-04T16:07:00Z">
              <w:r>
                <w:rPr>
                  <w:lang w:eastAsia="zh-CN"/>
                </w:rPr>
                <w:t>OSS_RTP_PACKETS</w:t>
              </w:r>
            </w:ins>
          </w:p>
        </w:tc>
        <w:tc>
          <w:tcPr>
            <w:tcW w:w="2185" w:type="pct"/>
            <w:tcMar>
              <w:top w:w="0" w:type="dxa"/>
              <w:left w:w="108" w:type="dxa"/>
              <w:bottom w:w="0" w:type="dxa"/>
              <w:right w:w="108" w:type="dxa"/>
            </w:tcMar>
          </w:tcPr>
          <w:p w14:paraId="634EF87F" w14:textId="7502B617" w:rsidR="0058785C" w:rsidRPr="00E45330" w:rsidRDefault="0058785C" w:rsidP="0058785C">
            <w:pPr>
              <w:pStyle w:val="TAL"/>
              <w:rPr>
                <w:ins w:id="195" w:author="Bhaskar (Nokia)" w:date="2024-04-04T16:02:00Z"/>
                <w:lang w:eastAsia="zh-CN"/>
              </w:rPr>
            </w:pPr>
            <w:bookmarkStart w:id="196" w:name="_PERM_MCCTEMPBM_CRPT86080085___7"/>
            <w:ins w:id="197" w:author="Bhaskar (Nokia)" w:date="2024-04-04T16:28:00Z">
              <w:r>
                <w:rPr>
                  <w:rFonts w:eastAsia="Calibri"/>
                </w:rPr>
                <w:t xml:space="preserve">Indicates </w:t>
              </w:r>
            </w:ins>
            <w:ins w:id="198"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199" w:author="Bhaskar (Nokia)" w:date="2024-04-04T16:27:00Z">
              <w:r w:rsidR="00634AE6">
                <w:rPr>
                  <w:lang w:eastAsia="zh-CN"/>
                </w:rPr>
                <w:t xml:space="preserve"> </w:t>
              </w:r>
            </w:ins>
            <w:ins w:id="200" w:author="Bhaskar (Nokia)" w:date="2024-04-04T16:28:00Z">
              <w:r>
                <w:rPr>
                  <w:rFonts w:eastAsia="Calibri"/>
                </w:rPr>
                <w:t>the s</w:t>
              </w:r>
              <w:r w:rsidRPr="00625E79">
                <w:rPr>
                  <w:rFonts w:eastAsia="Calibri"/>
                </w:rPr>
                <w:t>uccessive loss of RTP packets</w:t>
              </w:r>
              <w:bookmarkEnd w:id="196"/>
              <w:r>
                <w:rPr>
                  <w:rFonts w:eastAsia="Calibri"/>
                </w:rPr>
                <w:t>.</w:t>
              </w:r>
            </w:ins>
          </w:p>
        </w:tc>
        <w:tc>
          <w:tcPr>
            <w:tcW w:w="1134" w:type="pct"/>
          </w:tcPr>
          <w:p w14:paraId="679FFCF9" w14:textId="77777777" w:rsidR="0058785C" w:rsidRPr="00E45330" w:rsidRDefault="0058785C" w:rsidP="0058785C">
            <w:pPr>
              <w:pStyle w:val="TAL"/>
              <w:rPr>
                <w:ins w:id="201" w:author="Bhaskar (Nokia)" w:date="2024-04-04T16:02:00Z"/>
              </w:rPr>
            </w:pPr>
          </w:p>
        </w:tc>
      </w:tr>
      <w:tr w:rsidR="0058785C" w:rsidRPr="00E45330" w14:paraId="29DC43BF" w14:textId="77777777" w:rsidTr="0058785C">
        <w:trPr>
          <w:ins w:id="202" w:author="Bhaskar (Nokia)" w:date="2024-04-04T16:02:00Z"/>
        </w:trPr>
        <w:tc>
          <w:tcPr>
            <w:tcW w:w="1681" w:type="pct"/>
            <w:tcMar>
              <w:top w:w="0" w:type="dxa"/>
              <w:left w:w="108" w:type="dxa"/>
              <w:bottom w:w="0" w:type="dxa"/>
              <w:right w:w="108" w:type="dxa"/>
            </w:tcMar>
          </w:tcPr>
          <w:p w14:paraId="6C83EFC9" w14:textId="40D90551" w:rsidR="0058785C" w:rsidRPr="00E45330" w:rsidRDefault="0058785C" w:rsidP="0058785C">
            <w:pPr>
              <w:pStyle w:val="TAL"/>
              <w:rPr>
                <w:ins w:id="203" w:author="Bhaskar (Nokia)" w:date="2024-04-04T16:02:00Z"/>
                <w:lang w:eastAsia="zh-CN"/>
              </w:rPr>
            </w:pPr>
            <w:ins w:id="204" w:author="Bhaskar (Nokia)" w:date="2024-04-04T16:07:00Z">
              <w:r>
                <w:rPr>
                  <w:lang w:eastAsia="zh-CN"/>
                </w:rPr>
                <w:t>FRAME_RATE_DEV</w:t>
              </w:r>
            </w:ins>
          </w:p>
        </w:tc>
        <w:tc>
          <w:tcPr>
            <w:tcW w:w="2185" w:type="pct"/>
            <w:tcMar>
              <w:top w:w="0" w:type="dxa"/>
              <w:left w:w="108" w:type="dxa"/>
              <w:bottom w:w="0" w:type="dxa"/>
              <w:right w:w="108" w:type="dxa"/>
            </w:tcMar>
          </w:tcPr>
          <w:p w14:paraId="1C92F5AC" w14:textId="080B4C5B" w:rsidR="0058785C" w:rsidRPr="00E45330" w:rsidRDefault="0058785C" w:rsidP="0058785C">
            <w:pPr>
              <w:pStyle w:val="TAL"/>
              <w:rPr>
                <w:ins w:id="205" w:author="Bhaskar (Nokia)" w:date="2024-04-04T16:02:00Z"/>
                <w:lang w:eastAsia="zh-CN"/>
              </w:rPr>
            </w:pPr>
            <w:bookmarkStart w:id="206" w:name="_PERM_MCCTEMPBM_CRPT86080087___7"/>
            <w:ins w:id="207" w:author="Bhaskar (Nokia)" w:date="2024-04-04T16:28:00Z">
              <w:r>
                <w:rPr>
                  <w:rFonts w:eastAsia="Calibri"/>
                </w:rPr>
                <w:t xml:space="preserve">Indicates </w:t>
              </w:r>
            </w:ins>
            <w:ins w:id="208"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09" w:author="Bhaskar (Nokia)" w:date="2024-04-04T16:27:00Z">
              <w:r w:rsidR="00634AE6">
                <w:rPr>
                  <w:lang w:eastAsia="zh-CN"/>
                </w:rPr>
                <w:t xml:space="preserve"> </w:t>
              </w:r>
            </w:ins>
            <w:ins w:id="210" w:author="Bhaskar (Nokia)" w:date="2024-04-04T16:28:00Z">
              <w:r>
                <w:rPr>
                  <w:rFonts w:eastAsia="Calibri"/>
                </w:rPr>
                <w:t>the f</w:t>
              </w:r>
              <w:r w:rsidRPr="00625E79">
                <w:rPr>
                  <w:rFonts w:eastAsia="Calibri"/>
                </w:rPr>
                <w:t>rame rate deviation</w:t>
              </w:r>
              <w:bookmarkEnd w:id="206"/>
              <w:r>
                <w:rPr>
                  <w:rFonts w:eastAsia="Calibri"/>
                </w:rPr>
                <w:t>.</w:t>
              </w:r>
            </w:ins>
          </w:p>
        </w:tc>
        <w:tc>
          <w:tcPr>
            <w:tcW w:w="1134" w:type="pct"/>
          </w:tcPr>
          <w:p w14:paraId="4CE78081" w14:textId="77777777" w:rsidR="0058785C" w:rsidRPr="00E45330" w:rsidRDefault="0058785C" w:rsidP="0058785C">
            <w:pPr>
              <w:pStyle w:val="TAL"/>
              <w:rPr>
                <w:ins w:id="211" w:author="Bhaskar (Nokia)" w:date="2024-04-04T16:02:00Z"/>
              </w:rPr>
            </w:pPr>
          </w:p>
        </w:tc>
      </w:tr>
      <w:tr w:rsidR="0058785C" w:rsidRPr="00E45330" w14:paraId="7D766363" w14:textId="77777777" w:rsidTr="0058785C">
        <w:trPr>
          <w:ins w:id="212" w:author="Bhaskar (Nokia)" w:date="2024-04-04T16:08:00Z"/>
        </w:trPr>
        <w:tc>
          <w:tcPr>
            <w:tcW w:w="1681" w:type="pct"/>
            <w:tcMar>
              <w:top w:w="0" w:type="dxa"/>
              <w:left w:w="108" w:type="dxa"/>
              <w:bottom w:w="0" w:type="dxa"/>
              <w:right w:w="108" w:type="dxa"/>
            </w:tcMar>
          </w:tcPr>
          <w:p w14:paraId="0629984A" w14:textId="7D76705F" w:rsidR="0058785C" w:rsidRDefault="0058785C" w:rsidP="0058785C">
            <w:pPr>
              <w:pStyle w:val="TAL"/>
              <w:rPr>
                <w:ins w:id="213" w:author="Bhaskar (Nokia)" w:date="2024-04-04T16:08:00Z"/>
                <w:lang w:eastAsia="zh-CN"/>
              </w:rPr>
            </w:pPr>
            <w:ins w:id="214" w:author="Bhaskar (Nokia)" w:date="2024-04-04T16:08:00Z">
              <w:r>
                <w:rPr>
                  <w:lang w:eastAsia="zh-CN"/>
                </w:rPr>
                <w:t>JITTER_DURATION</w:t>
              </w:r>
            </w:ins>
          </w:p>
        </w:tc>
        <w:tc>
          <w:tcPr>
            <w:tcW w:w="2185" w:type="pct"/>
            <w:tcMar>
              <w:top w:w="0" w:type="dxa"/>
              <w:left w:w="108" w:type="dxa"/>
              <w:bottom w:w="0" w:type="dxa"/>
              <w:right w:w="108" w:type="dxa"/>
            </w:tcMar>
          </w:tcPr>
          <w:p w14:paraId="04C404E9" w14:textId="38F85D5D" w:rsidR="0058785C" w:rsidRPr="00E45330" w:rsidRDefault="0058785C" w:rsidP="0058785C">
            <w:pPr>
              <w:pStyle w:val="TAL"/>
              <w:rPr>
                <w:ins w:id="215" w:author="Bhaskar (Nokia)" w:date="2024-04-04T16:08:00Z"/>
                <w:lang w:eastAsia="zh-CN"/>
              </w:rPr>
            </w:pPr>
            <w:bookmarkStart w:id="216" w:name="_PERM_MCCTEMPBM_CRPT86080089___7"/>
            <w:ins w:id="217" w:author="Bhaskar (Nokia)" w:date="2024-04-04T16:29:00Z">
              <w:r>
                <w:rPr>
                  <w:rFonts w:eastAsia="Calibri"/>
                </w:rPr>
                <w:t xml:space="preserve">Indicates </w:t>
              </w:r>
            </w:ins>
            <w:ins w:id="218"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19" w:author="Bhaskar (Nokia)" w:date="2024-04-04T16:27:00Z">
              <w:r w:rsidR="00634AE6">
                <w:rPr>
                  <w:lang w:eastAsia="zh-CN"/>
                </w:rPr>
                <w:t xml:space="preserve"> </w:t>
              </w:r>
            </w:ins>
            <w:ins w:id="220" w:author="Bhaskar (Nokia)" w:date="2024-04-04T16:29:00Z">
              <w:r>
                <w:rPr>
                  <w:rFonts w:eastAsia="Calibri"/>
                </w:rPr>
                <w:t>the j</w:t>
              </w:r>
            </w:ins>
            <w:ins w:id="221" w:author="Bhaskar (Nokia)" w:date="2024-04-04T16:28:00Z">
              <w:r w:rsidRPr="00625E79">
                <w:rPr>
                  <w:rFonts w:eastAsia="Calibri"/>
                </w:rPr>
                <w:t>itter duration</w:t>
              </w:r>
            </w:ins>
            <w:bookmarkEnd w:id="216"/>
            <w:ins w:id="222" w:author="Bhaskar (Nokia)" w:date="2024-04-04T16:29:00Z">
              <w:r>
                <w:rPr>
                  <w:rFonts w:eastAsia="Calibri"/>
                </w:rPr>
                <w:t>.</w:t>
              </w:r>
            </w:ins>
          </w:p>
        </w:tc>
        <w:tc>
          <w:tcPr>
            <w:tcW w:w="1134" w:type="pct"/>
          </w:tcPr>
          <w:p w14:paraId="6EFD10B2" w14:textId="77777777" w:rsidR="0058785C" w:rsidRPr="00E45330" w:rsidRDefault="0058785C" w:rsidP="0058785C">
            <w:pPr>
              <w:pStyle w:val="TAL"/>
              <w:rPr>
                <w:ins w:id="223" w:author="Bhaskar (Nokia)" w:date="2024-04-04T16:08:00Z"/>
              </w:rPr>
            </w:pPr>
          </w:p>
        </w:tc>
      </w:tr>
      <w:tr w:rsidR="0058785C" w:rsidRPr="00E45330" w14:paraId="39024293" w14:textId="77777777" w:rsidTr="0058785C">
        <w:trPr>
          <w:ins w:id="224" w:author="Bhaskar (Nokia)" w:date="2024-04-04T16:08:00Z"/>
        </w:trPr>
        <w:tc>
          <w:tcPr>
            <w:tcW w:w="1681" w:type="pct"/>
            <w:tcMar>
              <w:top w:w="0" w:type="dxa"/>
              <w:left w:w="108" w:type="dxa"/>
              <w:bottom w:w="0" w:type="dxa"/>
              <w:right w:w="108" w:type="dxa"/>
            </w:tcMar>
          </w:tcPr>
          <w:p w14:paraId="41CFCE5E" w14:textId="4F56D661" w:rsidR="0058785C" w:rsidRDefault="0058785C" w:rsidP="0058785C">
            <w:pPr>
              <w:pStyle w:val="TAL"/>
              <w:rPr>
                <w:ins w:id="225" w:author="Bhaskar (Nokia)" w:date="2024-04-04T16:08:00Z"/>
                <w:lang w:eastAsia="zh-CN"/>
              </w:rPr>
            </w:pPr>
            <w:ins w:id="226" w:author="Bhaskar (Nokia)" w:date="2024-04-04T16:09:00Z">
              <w:r>
                <w:rPr>
                  <w:lang w:eastAsia="zh-CN"/>
                </w:rPr>
                <w:t>CON_ACC_SW_TIME</w:t>
              </w:r>
            </w:ins>
          </w:p>
        </w:tc>
        <w:tc>
          <w:tcPr>
            <w:tcW w:w="2185" w:type="pct"/>
            <w:tcMar>
              <w:top w:w="0" w:type="dxa"/>
              <w:left w:w="108" w:type="dxa"/>
              <w:bottom w:w="0" w:type="dxa"/>
              <w:right w:w="108" w:type="dxa"/>
            </w:tcMar>
          </w:tcPr>
          <w:p w14:paraId="5C2CBA4C" w14:textId="6806B9CE" w:rsidR="0058785C" w:rsidRPr="00E45330" w:rsidRDefault="0058785C" w:rsidP="0058785C">
            <w:pPr>
              <w:pStyle w:val="TAL"/>
              <w:rPr>
                <w:ins w:id="227" w:author="Bhaskar (Nokia)" w:date="2024-04-04T16:08:00Z"/>
                <w:lang w:eastAsia="zh-CN"/>
              </w:rPr>
            </w:pPr>
            <w:bookmarkStart w:id="228" w:name="_PERM_MCCTEMPBM_CRPT86080091___7"/>
            <w:ins w:id="229" w:author="Bhaskar (Nokia)" w:date="2024-04-04T16:29:00Z">
              <w:r>
                <w:rPr>
                  <w:rFonts w:eastAsia="Calibri"/>
                </w:rPr>
                <w:t xml:space="preserve">Indicates </w:t>
              </w:r>
            </w:ins>
            <w:ins w:id="230"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31" w:author="Bhaskar (Nokia)" w:date="2024-04-04T16:27:00Z">
              <w:r w:rsidR="00634AE6">
                <w:rPr>
                  <w:lang w:eastAsia="zh-CN"/>
                </w:rPr>
                <w:t xml:space="preserve"> </w:t>
              </w:r>
            </w:ins>
            <w:ins w:id="232" w:author="Bhaskar (Nokia)" w:date="2024-04-04T16:29:00Z">
              <w:r>
                <w:rPr>
                  <w:rFonts w:eastAsia="Calibri"/>
                </w:rPr>
                <w:t>the c</w:t>
              </w:r>
              <w:r w:rsidRPr="00625E79">
                <w:rPr>
                  <w:rFonts w:eastAsia="Calibri"/>
                </w:rPr>
                <w:t xml:space="preserve">ontent </w:t>
              </w:r>
              <w:r>
                <w:rPr>
                  <w:rFonts w:eastAsia="Calibri"/>
                </w:rPr>
                <w:t>a</w:t>
              </w:r>
              <w:r w:rsidRPr="00625E79">
                <w:rPr>
                  <w:rFonts w:eastAsia="Calibri"/>
                </w:rPr>
                <w:t>ccess/</w:t>
              </w:r>
              <w:r>
                <w:rPr>
                  <w:rFonts w:eastAsia="Calibri"/>
                </w:rPr>
                <w:t>s</w:t>
              </w:r>
              <w:r w:rsidRPr="00625E79">
                <w:rPr>
                  <w:rFonts w:eastAsia="Calibri"/>
                </w:rPr>
                <w:t xml:space="preserve">witch </w:t>
              </w:r>
              <w:r>
                <w:rPr>
                  <w:rFonts w:eastAsia="Calibri"/>
                </w:rPr>
                <w:t>t</w:t>
              </w:r>
              <w:r w:rsidRPr="00625E79">
                <w:rPr>
                  <w:rFonts w:eastAsia="Calibri"/>
                </w:rPr>
                <w:t>ime</w:t>
              </w:r>
              <w:bookmarkEnd w:id="228"/>
              <w:r>
                <w:rPr>
                  <w:rFonts w:eastAsia="Calibri"/>
                </w:rPr>
                <w:t>.</w:t>
              </w:r>
            </w:ins>
          </w:p>
        </w:tc>
        <w:tc>
          <w:tcPr>
            <w:tcW w:w="1134" w:type="pct"/>
          </w:tcPr>
          <w:p w14:paraId="3AF3E0C2" w14:textId="77777777" w:rsidR="0058785C" w:rsidRPr="00E45330" w:rsidRDefault="0058785C" w:rsidP="0058785C">
            <w:pPr>
              <w:pStyle w:val="TAL"/>
              <w:rPr>
                <w:ins w:id="233" w:author="Bhaskar (Nokia)" w:date="2024-04-04T16:08:00Z"/>
              </w:rPr>
            </w:pPr>
          </w:p>
        </w:tc>
      </w:tr>
      <w:tr w:rsidR="0058785C" w:rsidRPr="00E45330" w14:paraId="04DBD5DC" w14:textId="77777777" w:rsidTr="0058785C">
        <w:trPr>
          <w:ins w:id="234" w:author="Bhaskar (Nokia)" w:date="2024-04-04T16:08:00Z"/>
        </w:trPr>
        <w:tc>
          <w:tcPr>
            <w:tcW w:w="1681" w:type="pct"/>
            <w:tcMar>
              <w:top w:w="0" w:type="dxa"/>
              <w:left w:w="108" w:type="dxa"/>
              <w:bottom w:w="0" w:type="dxa"/>
              <w:right w:w="108" w:type="dxa"/>
            </w:tcMar>
          </w:tcPr>
          <w:p w14:paraId="26C0E1E9" w14:textId="31A0F2D7" w:rsidR="0058785C" w:rsidRDefault="0058785C" w:rsidP="0058785C">
            <w:pPr>
              <w:pStyle w:val="TAL"/>
              <w:rPr>
                <w:ins w:id="235" w:author="Bhaskar (Nokia)" w:date="2024-04-04T16:08:00Z"/>
                <w:lang w:eastAsia="zh-CN"/>
              </w:rPr>
            </w:pPr>
            <w:ins w:id="236" w:author="Bhaskar (Nokia)" w:date="2024-04-04T16:09:00Z">
              <w:r>
                <w:rPr>
                  <w:lang w:eastAsia="zh-CN"/>
                </w:rPr>
                <w:t>NET_RESOURCE</w:t>
              </w:r>
            </w:ins>
          </w:p>
        </w:tc>
        <w:tc>
          <w:tcPr>
            <w:tcW w:w="2185" w:type="pct"/>
            <w:tcMar>
              <w:top w:w="0" w:type="dxa"/>
              <w:left w:w="108" w:type="dxa"/>
              <w:bottom w:w="0" w:type="dxa"/>
              <w:right w:w="108" w:type="dxa"/>
            </w:tcMar>
          </w:tcPr>
          <w:p w14:paraId="50A77FAF" w14:textId="24096271" w:rsidR="0058785C" w:rsidRPr="00E45330" w:rsidRDefault="0058785C" w:rsidP="0058785C">
            <w:pPr>
              <w:pStyle w:val="TAL"/>
              <w:rPr>
                <w:ins w:id="237" w:author="Bhaskar (Nokia)" w:date="2024-04-04T16:08:00Z"/>
                <w:lang w:eastAsia="zh-CN"/>
              </w:rPr>
            </w:pPr>
            <w:ins w:id="238" w:author="Bhaskar (Nokia)" w:date="2024-04-04T16:29:00Z">
              <w:r>
                <w:rPr>
                  <w:lang w:eastAsia="zh-CN"/>
                </w:rPr>
                <w:t xml:space="preserve">Indicates </w:t>
              </w:r>
            </w:ins>
            <w:ins w:id="239"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40" w:author="Bhaskar (Nokia)" w:date="2024-04-04T16:27:00Z">
              <w:r w:rsidR="00634AE6">
                <w:rPr>
                  <w:lang w:eastAsia="zh-CN"/>
                </w:rPr>
                <w:t xml:space="preserve"> </w:t>
              </w:r>
            </w:ins>
            <w:ins w:id="241" w:author="Bhaskar (Nokia)" w:date="2024-04-04T16:29:00Z">
              <w:r>
                <w:rPr>
                  <w:lang w:eastAsia="zh-CN"/>
                </w:rPr>
                <w:t>the n</w:t>
              </w:r>
              <w:r w:rsidRPr="0058785C">
                <w:rPr>
                  <w:lang w:eastAsia="zh-CN"/>
                </w:rPr>
                <w:t xml:space="preserve">etwork </w:t>
              </w:r>
              <w:r>
                <w:rPr>
                  <w:lang w:eastAsia="zh-CN"/>
                </w:rPr>
                <w:t>r</w:t>
              </w:r>
              <w:r w:rsidRPr="0058785C">
                <w:rPr>
                  <w:lang w:eastAsia="zh-CN"/>
                </w:rPr>
                <w:t>esource</w:t>
              </w:r>
              <w:r>
                <w:rPr>
                  <w:lang w:eastAsia="zh-CN"/>
                </w:rPr>
                <w:t>.</w:t>
              </w:r>
            </w:ins>
          </w:p>
        </w:tc>
        <w:tc>
          <w:tcPr>
            <w:tcW w:w="1134" w:type="pct"/>
          </w:tcPr>
          <w:p w14:paraId="44DA46D3" w14:textId="77777777" w:rsidR="0058785C" w:rsidRPr="00E45330" w:rsidRDefault="0058785C" w:rsidP="0058785C">
            <w:pPr>
              <w:pStyle w:val="TAL"/>
              <w:rPr>
                <w:ins w:id="242" w:author="Bhaskar (Nokia)" w:date="2024-04-04T16:08:00Z"/>
              </w:rPr>
            </w:pPr>
          </w:p>
        </w:tc>
      </w:tr>
      <w:tr w:rsidR="0058785C" w:rsidRPr="00E45330" w14:paraId="30DD751D" w14:textId="77777777" w:rsidTr="0058785C">
        <w:trPr>
          <w:ins w:id="243" w:author="Bhaskar (Nokia)" w:date="2024-04-04T16:08:00Z"/>
        </w:trPr>
        <w:tc>
          <w:tcPr>
            <w:tcW w:w="1681" w:type="pct"/>
            <w:tcMar>
              <w:top w:w="0" w:type="dxa"/>
              <w:left w:w="108" w:type="dxa"/>
              <w:bottom w:w="0" w:type="dxa"/>
              <w:right w:w="108" w:type="dxa"/>
            </w:tcMar>
          </w:tcPr>
          <w:p w14:paraId="00A81E29" w14:textId="5A66C178" w:rsidR="0058785C" w:rsidRDefault="0058785C" w:rsidP="0058785C">
            <w:pPr>
              <w:pStyle w:val="TAL"/>
              <w:rPr>
                <w:ins w:id="244" w:author="Bhaskar (Nokia)" w:date="2024-04-04T16:08:00Z"/>
                <w:lang w:eastAsia="zh-CN"/>
              </w:rPr>
            </w:pPr>
            <w:ins w:id="245" w:author="Bhaskar (Nokia)" w:date="2024-04-04T16:24:00Z">
              <w:r>
                <w:rPr>
                  <w:lang w:eastAsia="zh-CN"/>
                </w:rPr>
                <w:t>AVG_CODEC_BIT_RATE</w:t>
              </w:r>
            </w:ins>
          </w:p>
        </w:tc>
        <w:tc>
          <w:tcPr>
            <w:tcW w:w="2185" w:type="pct"/>
            <w:tcMar>
              <w:top w:w="0" w:type="dxa"/>
              <w:left w:w="108" w:type="dxa"/>
              <w:bottom w:w="0" w:type="dxa"/>
              <w:right w:w="108" w:type="dxa"/>
            </w:tcMar>
          </w:tcPr>
          <w:p w14:paraId="4C99B813" w14:textId="34691908" w:rsidR="0058785C" w:rsidRPr="00E45330" w:rsidRDefault="0058785C" w:rsidP="0058785C">
            <w:pPr>
              <w:pStyle w:val="TAL"/>
              <w:rPr>
                <w:ins w:id="246" w:author="Bhaskar (Nokia)" w:date="2024-04-04T16:08:00Z"/>
                <w:lang w:eastAsia="zh-CN"/>
              </w:rPr>
            </w:pPr>
            <w:ins w:id="247" w:author="Bhaskar (Nokia)" w:date="2024-04-04T16:29:00Z">
              <w:r>
                <w:rPr>
                  <w:lang w:eastAsia="zh-CN"/>
                </w:rPr>
                <w:t xml:space="preserve">Indicates </w:t>
              </w:r>
            </w:ins>
            <w:ins w:id="248"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49" w:author="Bhaskar (Nokia)" w:date="2024-04-04T16:27:00Z">
              <w:r w:rsidR="00634AE6">
                <w:rPr>
                  <w:lang w:eastAsia="zh-CN"/>
                </w:rPr>
                <w:t xml:space="preserve"> </w:t>
              </w:r>
            </w:ins>
            <w:ins w:id="250" w:author="Bhaskar (Nokia)" w:date="2024-04-04T16:29:00Z">
              <w:r>
                <w:rPr>
                  <w:lang w:eastAsia="zh-CN"/>
                </w:rPr>
                <w:t>a</w:t>
              </w:r>
              <w:r w:rsidRPr="0058785C">
                <w:rPr>
                  <w:lang w:eastAsia="zh-CN"/>
                </w:rPr>
                <w:t>verage codec bitrate</w:t>
              </w:r>
            </w:ins>
            <w:ins w:id="251" w:author="Bhaskar (Nokia)" w:date="2024-04-04T16:30:00Z">
              <w:r>
                <w:rPr>
                  <w:lang w:eastAsia="zh-CN"/>
                </w:rPr>
                <w:t>.</w:t>
              </w:r>
            </w:ins>
          </w:p>
        </w:tc>
        <w:tc>
          <w:tcPr>
            <w:tcW w:w="1134" w:type="pct"/>
          </w:tcPr>
          <w:p w14:paraId="40379F0C" w14:textId="77777777" w:rsidR="0058785C" w:rsidRPr="00E45330" w:rsidRDefault="0058785C" w:rsidP="0058785C">
            <w:pPr>
              <w:pStyle w:val="TAL"/>
              <w:rPr>
                <w:ins w:id="252" w:author="Bhaskar (Nokia)" w:date="2024-04-04T16:08:00Z"/>
              </w:rPr>
            </w:pPr>
          </w:p>
        </w:tc>
      </w:tr>
      <w:tr w:rsidR="0058785C" w:rsidRPr="00E45330" w14:paraId="40307A01" w14:textId="77777777" w:rsidTr="0058785C">
        <w:trPr>
          <w:ins w:id="253" w:author="Bhaskar (Nokia)" w:date="2024-04-04T16:08:00Z"/>
        </w:trPr>
        <w:tc>
          <w:tcPr>
            <w:tcW w:w="1681" w:type="pct"/>
            <w:tcMar>
              <w:top w:w="0" w:type="dxa"/>
              <w:left w:w="108" w:type="dxa"/>
              <w:bottom w:w="0" w:type="dxa"/>
              <w:right w:w="108" w:type="dxa"/>
            </w:tcMar>
          </w:tcPr>
          <w:p w14:paraId="3AE2A6A3" w14:textId="21EB1BBC" w:rsidR="0058785C" w:rsidRDefault="0058785C" w:rsidP="0058785C">
            <w:pPr>
              <w:pStyle w:val="TAL"/>
              <w:rPr>
                <w:ins w:id="254" w:author="Bhaskar (Nokia)" w:date="2024-04-04T16:08:00Z"/>
                <w:lang w:eastAsia="zh-CN"/>
              </w:rPr>
            </w:pPr>
            <w:ins w:id="255" w:author="Bhaskar (Nokia)" w:date="2024-04-04T16:24:00Z">
              <w:r>
                <w:rPr>
                  <w:lang w:eastAsia="zh-CN"/>
                </w:rPr>
                <w:t>CODEC_INFO</w:t>
              </w:r>
            </w:ins>
          </w:p>
        </w:tc>
        <w:tc>
          <w:tcPr>
            <w:tcW w:w="2185" w:type="pct"/>
            <w:tcMar>
              <w:top w:w="0" w:type="dxa"/>
              <w:left w:w="108" w:type="dxa"/>
              <w:bottom w:w="0" w:type="dxa"/>
              <w:right w:w="108" w:type="dxa"/>
            </w:tcMar>
          </w:tcPr>
          <w:p w14:paraId="241F9189" w14:textId="681FA3EA" w:rsidR="0058785C" w:rsidRPr="00E45330" w:rsidRDefault="0058785C" w:rsidP="0058785C">
            <w:pPr>
              <w:pStyle w:val="TAL"/>
              <w:rPr>
                <w:ins w:id="256" w:author="Bhaskar (Nokia)" w:date="2024-04-04T16:08:00Z"/>
                <w:lang w:eastAsia="zh-CN"/>
              </w:rPr>
            </w:pPr>
            <w:ins w:id="257" w:author="Bhaskar (Nokia)" w:date="2024-04-04T16:30:00Z">
              <w:r>
                <w:rPr>
                  <w:lang w:eastAsia="zh-CN"/>
                </w:rPr>
                <w:t xml:space="preserve">Indicates </w:t>
              </w:r>
            </w:ins>
            <w:ins w:id="258"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59" w:author="Bhaskar (Nokia)" w:date="2024-04-04T16:27:00Z">
              <w:r w:rsidR="00634AE6">
                <w:rPr>
                  <w:lang w:eastAsia="zh-CN"/>
                </w:rPr>
                <w:t xml:space="preserve"> </w:t>
              </w:r>
            </w:ins>
            <w:ins w:id="260" w:author="Bhaskar (Nokia)" w:date="2024-04-04T16:30:00Z">
              <w:r>
                <w:rPr>
                  <w:lang w:eastAsia="zh-CN"/>
                </w:rPr>
                <w:t>the c</w:t>
              </w:r>
              <w:r w:rsidRPr="0058785C">
                <w:rPr>
                  <w:lang w:eastAsia="zh-CN"/>
                </w:rPr>
                <w:t>odec information</w:t>
              </w:r>
              <w:r>
                <w:rPr>
                  <w:lang w:eastAsia="zh-CN"/>
                </w:rPr>
                <w:t>.</w:t>
              </w:r>
            </w:ins>
          </w:p>
        </w:tc>
        <w:tc>
          <w:tcPr>
            <w:tcW w:w="1134" w:type="pct"/>
          </w:tcPr>
          <w:p w14:paraId="6A1EF1D5" w14:textId="77777777" w:rsidR="0058785C" w:rsidRPr="00E45330" w:rsidRDefault="0058785C" w:rsidP="0058785C">
            <w:pPr>
              <w:pStyle w:val="TAL"/>
              <w:rPr>
                <w:ins w:id="261" w:author="Bhaskar (Nokia)" w:date="2024-04-04T16:08:00Z"/>
              </w:rPr>
            </w:pPr>
          </w:p>
        </w:tc>
      </w:tr>
      <w:tr w:rsidR="0058785C" w:rsidRPr="00E45330" w14:paraId="07BE8E3A" w14:textId="77777777" w:rsidTr="0058785C">
        <w:trPr>
          <w:ins w:id="262" w:author="Bhaskar (Nokia)" w:date="2024-04-04T16:24:00Z"/>
        </w:trPr>
        <w:tc>
          <w:tcPr>
            <w:tcW w:w="1681" w:type="pct"/>
            <w:tcMar>
              <w:top w:w="0" w:type="dxa"/>
              <w:left w:w="108" w:type="dxa"/>
              <w:bottom w:w="0" w:type="dxa"/>
              <w:right w:w="108" w:type="dxa"/>
            </w:tcMar>
          </w:tcPr>
          <w:p w14:paraId="1F84C820" w14:textId="54971192" w:rsidR="0058785C" w:rsidRDefault="0058785C" w:rsidP="0058785C">
            <w:pPr>
              <w:pStyle w:val="TAL"/>
              <w:rPr>
                <w:ins w:id="263" w:author="Bhaskar (Nokia)" w:date="2024-04-04T16:24:00Z"/>
                <w:lang w:eastAsia="zh-CN"/>
              </w:rPr>
            </w:pPr>
            <w:ins w:id="264" w:author="Bhaskar (Nokia)" w:date="2024-04-04T16:24:00Z">
              <w:r>
                <w:rPr>
                  <w:lang w:eastAsia="zh-CN"/>
                </w:rPr>
                <w:t>LOSS_OBJECT</w:t>
              </w:r>
            </w:ins>
          </w:p>
        </w:tc>
        <w:tc>
          <w:tcPr>
            <w:tcW w:w="2185" w:type="pct"/>
            <w:tcMar>
              <w:top w:w="0" w:type="dxa"/>
              <w:left w:w="108" w:type="dxa"/>
              <w:bottom w:w="0" w:type="dxa"/>
              <w:right w:w="108" w:type="dxa"/>
            </w:tcMar>
          </w:tcPr>
          <w:p w14:paraId="43FE2467" w14:textId="52512A10" w:rsidR="0058785C" w:rsidRPr="00E45330" w:rsidRDefault="0058785C" w:rsidP="0058785C">
            <w:pPr>
              <w:pStyle w:val="TAL"/>
              <w:rPr>
                <w:ins w:id="265" w:author="Bhaskar (Nokia)" w:date="2024-04-04T16:24:00Z"/>
                <w:lang w:eastAsia="zh-CN"/>
              </w:rPr>
            </w:pPr>
            <w:ins w:id="266" w:author="Bhaskar (Nokia)" w:date="2024-04-04T16:30:00Z">
              <w:r>
                <w:rPr>
                  <w:lang w:eastAsia="zh-CN"/>
                </w:rPr>
                <w:t xml:space="preserve">Indicates </w:t>
              </w:r>
            </w:ins>
            <w:ins w:id="267"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68" w:author="Bhaskar (Nokia)" w:date="2024-04-04T16:27:00Z">
              <w:r w:rsidR="00634AE6">
                <w:rPr>
                  <w:lang w:eastAsia="zh-CN"/>
                </w:rPr>
                <w:t xml:space="preserve"> </w:t>
              </w:r>
            </w:ins>
            <w:ins w:id="269" w:author="Bhaskar (Nokia)" w:date="2024-04-04T16:30:00Z">
              <w:r>
                <w:rPr>
                  <w:lang w:eastAsia="zh-CN"/>
                </w:rPr>
                <w:t xml:space="preserve">the </w:t>
              </w:r>
              <w:r w:rsidRPr="0058785C">
                <w:rPr>
                  <w:lang w:eastAsia="zh-CN"/>
                </w:rPr>
                <w:t>Loss of Objects</w:t>
              </w:r>
              <w:r>
                <w:rPr>
                  <w:lang w:eastAsia="zh-CN"/>
                </w:rPr>
                <w:t>1.</w:t>
              </w:r>
            </w:ins>
          </w:p>
        </w:tc>
        <w:tc>
          <w:tcPr>
            <w:tcW w:w="1134" w:type="pct"/>
          </w:tcPr>
          <w:p w14:paraId="07C766C7" w14:textId="77777777" w:rsidR="0058785C" w:rsidRPr="00E45330" w:rsidRDefault="0058785C" w:rsidP="0058785C">
            <w:pPr>
              <w:pStyle w:val="TAL"/>
              <w:rPr>
                <w:ins w:id="270" w:author="Bhaskar (Nokia)" w:date="2024-04-04T16:24:00Z"/>
              </w:rPr>
            </w:pPr>
          </w:p>
        </w:tc>
      </w:tr>
      <w:tr w:rsidR="0058785C" w:rsidRPr="00E45330" w14:paraId="0900F43A" w14:textId="77777777" w:rsidTr="0058785C">
        <w:trPr>
          <w:ins w:id="271" w:author="Bhaskar (Nokia)" w:date="2024-04-04T16:24:00Z"/>
        </w:trPr>
        <w:tc>
          <w:tcPr>
            <w:tcW w:w="1681" w:type="pct"/>
            <w:tcMar>
              <w:top w:w="0" w:type="dxa"/>
              <w:left w:w="108" w:type="dxa"/>
              <w:bottom w:w="0" w:type="dxa"/>
              <w:right w:w="108" w:type="dxa"/>
            </w:tcMar>
          </w:tcPr>
          <w:p w14:paraId="346307CF" w14:textId="669175B7" w:rsidR="0058785C" w:rsidRDefault="0058785C" w:rsidP="0058785C">
            <w:pPr>
              <w:pStyle w:val="TAL"/>
              <w:rPr>
                <w:ins w:id="272" w:author="Bhaskar (Nokia)" w:date="2024-04-04T16:24:00Z"/>
                <w:lang w:eastAsia="zh-CN"/>
              </w:rPr>
            </w:pPr>
            <w:ins w:id="273" w:author="Bhaskar (Nokia)" w:date="2024-04-04T16:25:00Z">
              <w:r>
                <w:rPr>
                  <w:lang w:eastAsia="zh-CN"/>
                </w:rPr>
                <w:t>SYM_COUNT_</w:t>
              </w:r>
            </w:ins>
            <w:ins w:id="274" w:author="Bhaskar (Nokia)" w:date="2024-04-04T16:26:00Z">
              <w:r>
                <w:rPr>
                  <w:lang w:eastAsia="zh-CN"/>
                </w:rPr>
                <w:t>FOR_FAILED_BLOCK</w:t>
              </w:r>
            </w:ins>
          </w:p>
        </w:tc>
        <w:tc>
          <w:tcPr>
            <w:tcW w:w="2185" w:type="pct"/>
            <w:tcMar>
              <w:top w:w="0" w:type="dxa"/>
              <w:left w:w="108" w:type="dxa"/>
              <w:bottom w:w="0" w:type="dxa"/>
              <w:right w:w="108" w:type="dxa"/>
            </w:tcMar>
          </w:tcPr>
          <w:p w14:paraId="562F67A4" w14:textId="179D4BA5" w:rsidR="0058785C" w:rsidRPr="00E45330" w:rsidRDefault="0058785C" w:rsidP="0058785C">
            <w:pPr>
              <w:pStyle w:val="TAL"/>
              <w:rPr>
                <w:ins w:id="275" w:author="Bhaskar (Nokia)" w:date="2024-04-04T16:24:00Z"/>
                <w:lang w:eastAsia="zh-CN"/>
              </w:rPr>
            </w:pPr>
            <w:ins w:id="276" w:author="Bhaskar (Nokia)" w:date="2024-04-04T16:30:00Z">
              <w:r>
                <w:rPr>
                  <w:lang w:eastAsia="zh-CN"/>
                </w:rPr>
                <w:t xml:space="preserve">Indicates </w:t>
              </w:r>
            </w:ins>
            <w:ins w:id="277" w:author="Huawei [Abdessamad] 2024-04 r2" w:date="2024-04-19T07:37:00Z">
              <w:r w:rsidR="00634AE6">
                <w:rPr>
                  <w:lang w:eastAsia="zh-CN"/>
                </w:rPr>
                <w:t xml:space="preserve">that the </w:t>
              </w:r>
              <w:proofErr w:type="spellStart"/>
              <w:r w:rsidR="00634AE6">
                <w:rPr>
                  <w:lang w:eastAsia="zh-CN"/>
                </w:rPr>
                <w:t>QoE</w:t>
              </w:r>
              <w:proofErr w:type="spellEnd"/>
              <w:r w:rsidR="00634AE6">
                <w:rPr>
                  <w:lang w:eastAsia="zh-CN"/>
                </w:rPr>
                <w:t xml:space="preserve"> metric is</w:t>
              </w:r>
            </w:ins>
            <w:ins w:id="278" w:author="Bhaskar (Nokia)" w:date="2024-04-04T16:27:00Z">
              <w:r w:rsidR="00634AE6">
                <w:rPr>
                  <w:lang w:eastAsia="zh-CN"/>
                </w:rPr>
                <w:t xml:space="preserve"> </w:t>
              </w:r>
            </w:ins>
            <w:ins w:id="279" w:author="Bhaskar (Nokia)" w:date="2024-04-04T16:30:00Z">
              <w:r>
                <w:rPr>
                  <w:lang w:eastAsia="zh-CN"/>
                </w:rPr>
                <w:t>the d</w:t>
              </w:r>
              <w:r w:rsidRPr="0058785C">
                <w:rPr>
                  <w:lang w:eastAsia="zh-CN"/>
                </w:rPr>
                <w:t xml:space="preserve">istribution of </w:t>
              </w:r>
              <w:r>
                <w:rPr>
                  <w:lang w:eastAsia="zh-CN"/>
                </w:rPr>
                <w:t>s</w:t>
              </w:r>
              <w:r w:rsidRPr="0058785C">
                <w:rPr>
                  <w:lang w:eastAsia="zh-CN"/>
                </w:rPr>
                <w:t xml:space="preserve">ymbol </w:t>
              </w:r>
              <w:r>
                <w:rPr>
                  <w:lang w:eastAsia="zh-CN"/>
                </w:rPr>
                <w:t>c</w:t>
              </w:r>
              <w:r w:rsidRPr="0058785C">
                <w:rPr>
                  <w:lang w:eastAsia="zh-CN"/>
                </w:rPr>
                <w:t xml:space="preserve">ount </w:t>
              </w:r>
              <w:r>
                <w:rPr>
                  <w:lang w:eastAsia="zh-CN"/>
                </w:rPr>
                <w:t>u</w:t>
              </w:r>
              <w:r w:rsidRPr="0058785C">
                <w:rPr>
                  <w:lang w:eastAsia="zh-CN"/>
                </w:rPr>
                <w:t>nderrun for Failed Blocks1</w:t>
              </w:r>
              <w:r>
                <w:rPr>
                  <w:lang w:eastAsia="zh-CN"/>
                </w:rPr>
                <w:t>.</w:t>
              </w:r>
            </w:ins>
          </w:p>
        </w:tc>
        <w:tc>
          <w:tcPr>
            <w:tcW w:w="1134" w:type="pct"/>
          </w:tcPr>
          <w:p w14:paraId="73A7D771" w14:textId="77777777" w:rsidR="0058785C" w:rsidRPr="00E45330" w:rsidRDefault="0058785C" w:rsidP="0058785C">
            <w:pPr>
              <w:pStyle w:val="TAL"/>
              <w:rPr>
                <w:ins w:id="280" w:author="Bhaskar (Nokia)" w:date="2024-04-04T16:24:00Z"/>
              </w:rPr>
            </w:pPr>
          </w:p>
        </w:tc>
      </w:tr>
    </w:tbl>
    <w:p w14:paraId="3509CEC6" w14:textId="77777777" w:rsidR="00C80EA8" w:rsidRPr="00E45330" w:rsidRDefault="00C80EA8" w:rsidP="00C80EA8">
      <w:pPr>
        <w:rPr>
          <w:lang w:val="en-US"/>
        </w:rPr>
      </w:pPr>
    </w:p>
    <w:p w14:paraId="11D92A5F" w14:textId="54735113" w:rsidR="00870897" w:rsidRPr="00E45330" w:rsidDel="00F5636C" w:rsidRDefault="00870897" w:rsidP="00870897">
      <w:pPr>
        <w:rPr>
          <w:ins w:id="281" w:author="Huawei [Abdessamad] 2024-04 r2" w:date="2024-04-19T07:40:00Z"/>
          <w:del w:id="282" w:author="Bhaskar (Nokia)" w:date="2024-05-08T16:24:00Z"/>
          <w:lang w:val="en-US"/>
        </w:rPr>
      </w:pPr>
      <w:ins w:id="283" w:author="Huawei [Abdessamad] 2024-04 r2" w:date="2024-04-19T07:40:00Z">
        <w:del w:id="284" w:author="Bhaskar (Nokia)" w:date="2024-05-08T16:24:00Z">
          <w:r w:rsidDel="00F5636C">
            <w:rPr>
              <w:lang w:val="en-US"/>
            </w:rPr>
            <w:delText>Editor's Note:</w:delText>
          </w:r>
          <w:r w:rsidDel="00F5636C">
            <w:rPr>
              <w:lang w:val="en-US"/>
            </w:rPr>
            <w:tab/>
            <w:delText>The list of QoE metrics is FFS.</w:delText>
          </w:r>
        </w:del>
      </w:ins>
    </w:p>
    <w:p w14:paraId="755A00AE" w14:textId="77777777" w:rsidR="00540A62" w:rsidRPr="00A67B1F" w:rsidRDefault="00540A62" w:rsidP="00540A6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0839C930" w14:textId="77777777" w:rsidR="008B323A" w:rsidRPr="00E45330" w:rsidRDefault="008B323A" w:rsidP="008B323A">
      <w:pPr>
        <w:pStyle w:val="Heading3"/>
      </w:pPr>
      <w:r w:rsidRPr="00E45330">
        <w:t>6.2.8</w:t>
      </w:r>
      <w:r w:rsidRPr="00E45330">
        <w:tab/>
        <w:t>Feature negotiation</w:t>
      </w:r>
      <w:bookmarkEnd w:id="136"/>
      <w:bookmarkEnd w:id="137"/>
      <w:bookmarkEnd w:id="138"/>
      <w:bookmarkEnd w:id="139"/>
      <w:bookmarkEnd w:id="140"/>
      <w:bookmarkEnd w:id="141"/>
      <w:bookmarkEnd w:id="142"/>
      <w:bookmarkEnd w:id="143"/>
      <w:bookmarkEnd w:id="144"/>
      <w:bookmarkEnd w:id="145"/>
      <w:bookmarkEnd w:id="146"/>
      <w:bookmarkEnd w:id="147"/>
    </w:p>
    <w:p w14:paraId="2BE7F574" w14:textId="77777777" w:rsidR="008B323A" w:rsidRPr="00E45330" w:rsidRDefault="008B323A" w:rsidP="008B323A">
      <w:r w:rsidRPr="00E45330">
        <w:t xml:space="preserve">The optional features in table 6.1.8-1 are defined for the </w:t>
      </w:r>
      <w:proofErr w:type="spellStart"/>
      <w:r w:rsidRPr="00E45330">
        <w:t>VAE_FileDistribution</w:t>
      </w:r>
      <w:proofErr w:type="spellEnd"/>
      <w:r w:rsidRPr="00E45330">
        <w:rPr>
          <w:lang w:eastAsia="zh-CN"/>
        </w:rPr>
        <w:t xml:space="preserve"> API. They shall be negotiated using the </w:t>
      </w:r>
      <w:r w:rsidRPr="00E45330">
        <w:t>extensibility mechanism defined in clause 6.6 of 3GPP TS 29.500 [2].</w:t>
      </w:r>
    </w:p>
    <w:p w14:paraId="7CC033C3" w14:textId="77777777" w:rsidR="008B323A" w:rsidRPr="00E45330" w:rsidRDefault="008B323A" w:rsidP="008B323A">
      <w:pPr>
        <w:pStyle w:val="TH"/>
      </w:pPr>
      <w:r w:rsidRPr="00E45330">
        <w:t>Table</w:t>
      </w:r>
      <w:r>
        <w:t> </w:t>
      </w:r>
      <w:r w:rsidRPr="00E45330">
        <w:t>6.1.8-1: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8B323A" w:rsidRPr="00E45330" w14:paraId="35B0E3FE" w14:textId="77777777" w:rsidTr="00A71A4E">
        <w:trPr>
          <w:jc w:val="center"/>
        </w:trPr>
        <w:tc>
          <w:tcPr>
            <w:tcW w:w="1529" w:type="dxa"/>
            <w:shd w:val="clear" w:color="auto" w:fill="C0C0C0"/>
            <w:hideMark/>
          </w:tcPr>
          <w:p w14:paraId="748EAAC2" w14:textId="77777777" w:rsidR="008B323A" w:rsidRPr="00E45330" w:rsidRDefault="008B323A" w:rsidP="00A71A4E">
            <w:pPr>
              <w:pStyle w:val="TAH"/>
            </w:pPr>
            <w:r w:rsidRPr="00E45330">
              <w:t>Feature number</w:t>
            </w:r>
          </w:p>
        </w:tc>
        <w:tc>
          <w:tcPr>
            <w:tcW w:w="2207" w:type="dxa"/>
            <w:shd w:val="clear" w:color="auto" w:fill="C0C0C0"/>
            <w:hideMark/>
          </w:tcPr>
          <w:p w14:paraId="2039DC79" w14:textId="77777777" w:rsidR="008B323A" w:rsidRPr="00E45330" w:rsidRDefault="008B323A" w:rsidP="00A71A4E">
            <w:pPr>
              <w:pStyle w:val="TAH"/>
            </w:pPr>
            <w:r w:rsidRPr="00E45330">
              <w:t>Feature Name</w:t>
            </w:r>
          </w:p>
        </w:tc>
        <w:tc>
          <w:tcPr>
            <w:tcW w:w="5758" w:type="dxa"/>
            <w:shd w:val="clear" w:color="auto" w:fill="C0C0C0"/>
            <w:hideMark/>
          </w:tcPr>
          <w:p w14:paraId="66CBDB81" w14:textId="77777777" w:rsidR="008B323A" w:rsidRPr="00E45330" w:rsidRDefault="008B323A" w:rsidP="00A71A4E">
            <w:pPr>
              <w:pStyle w:val="TAH"/>
            </w:pPr>
            <w:r w:rsidRPr="00E45330">
              <w:t>Description</w:t>
            </w:r>
          </w:p>
        </w:tc>
      </w:tr>
      <w:tr w:rsidR="008B323A" w:rsidRPr="00E45330" w14:paraId="3D808035" w14:textId="77777777" w:rsidTr="00A71A4E">
        <w:trPr>
          <w:jc w:val="center"/>
        </w:trPr>
        <w:tc>
          <w:tcPr>
            <w:tcW w:w="1529" w:type="dxa"/>
          </w:tcPr>
          <w:p w14:paraId="5E2751FA" w14:textId="242BE246" w:rsidR="008B323A" w:rsidRPr="00E45330" w:rsidRDefault="008B323A" w:rsidP="00A71A4E">
            <w:pPr>
              <w:pStyle w:val="TAL"/>
            </w:pPr>
            <w:del w:id="285" w:author="Bhaskar (Nokia)" w:date="2024-04-04T16:50:00Z">
              <w:r w:rsidRPr="00E45330" w:rsidDel="00037BBE">
                <w:rPr>
                  <w:rFonts w:hint="eastAsia"/>
                  <w:lang w:eastAsia="zh-CN"/>
                </w:rPr>
                <w:delText>x</w:delText>
              </w:r>
            </w:del>
            <w:ins w:id="286" w:author="Bhaskar (Nokia)" w:date="2024-04-04T16:50:00Z">
              <w:r w:rsidR="00037BBE">
                <w:rPr>
                  <w:lang w:eastAsia="zh-CN"/>
                </w:rPr>
                <w:t>1</w:t>
              </w:r>
            </w:ins>
          </w:p>
        </w:tc>
        <w:tc>
          <w:tcPr>
            <w:tcW w:w="2207" w:type="dxa"/>
          </w:tcPr>
          <w:p w14:paraId="2580C155" w14:textId="77777777" w:rsidR="008B323A" w:rsidRPr="00E45330" w:rsidRDefault="008B323A" w:rsidP="00A71A4E">
            <w:pPr>
              <w:pStyle w:val="TAL"/>
            </w:pPr>
            <w:proofErr w:type="spellStart"/>
            <w:r w:rsidRPr="00E45330">
              <w:rPr>
                <w:rFonts w:hint="eastAsia"/>
                <w:lang w:eastAsia="zh-CN"/>
              </w:rPr>
              <w:t>LocalMBMS</w:t>
            </w:r>
            <w:proofErr w:type="spellEnd"/>
          </w:p>
        </w:tc>
        <w:tc>
          <w:tcPr>
            <w:tcW w:w="5758" w:type="dxa"/>
          </w:tcPr>
          <w:p w14:paraId="5785A7BA" w14:textId="77777777" w:rsidR="008B323A" w:rsidRPr="00E45330" w:rsidRDefault="008B323A" w:rsidP="00A71A4E">
            <w:pPr>
              <w:pStyle w:val="TAL"/>
              <w:rPr>
                <w:rFonts w:cs="Arial"/>
                <w:szCs w:val="18"/>
              </w:rPr>
            </w:pPr>
            <w:r w:rsidRPr="00E45330">
              <w:rPr>
                <w:rFonts w:cs="Arial" w:hint="eastAsia"/>
                <w:szCs w:val="18"/>
                <w:lang w:eastAsia="zh-CN"/>
              </w:rPr>
              <w:t>Indicate the support of local MBMS transmission.</w:t>
            </w:r>
          </w:p>
        </w:tc>
      </w:tr>
      <w:tr w:rsidR="00037BBE" w:rsidRPr="00E45330" w14:paraId="37DCF7B5" w14:textId="77777777" w:rsidTr="00A71A4E">
        <w:trPr>
          <w:jc w:val="center"/>
          <w:ins w:id="287" w:author="Bhaskar (Nokia)" w:date="2024-04-04T16:49:00Z"/>
        </w:trPr>
        <w:tc>
          <w:tcPr>
            <w:tcW w:w="1529" w:type="dxa"/>
          </w:tcPr>
          <w:p w14:paraId="01C81856" w14:textId="5C6A6C12" w:rsidR="00037BBE" w:rsidRPr="00E45330" w:rsidRDefault="00037BBE" w:rsidP="00A71A4E">
            <w:pPr>
              <w:pStyle w:val="TAL"/>
              <w:rPr>
                <w:ins w:id="288" w:author="Bhaskar (Nokia)" w:date="2024-04-04T16:49:00Z"/>
                <w:lang w:eastAsia="zh-CN"/>
              </w:rPr>
            </w:pPr>
            <w:ins w:id="289" w:author="Bhaskar (Nokia)" w:date="2024-04-04T16:50:00Z">
              <w:r>
                <w:rPr>
                  <w:lang w:eastAsia="zh-CN"/>
                </w:rPr>
                <w:t>2</w:t>
              </w:r>
            </w:ins>
          </w:p>
        </w:tc>
        <w:tc>
          <w:tcPr>
            <w:tcW w:w="2207" w:type="dxa"/>
          </w:tcPr>
          <w:p w14:paraId="745A54A2" w14:textId="1AFB4155" w:rsidR="00037BBE" w:rsidRPr="00E45330" w:rsidRDefault="00037BBE" w:rsidP="00A71A4E">
            <w:pPr>
              <w:pStyle w:val="TAL"/>
              <w:rPr>
                <w:ins w:id="290" w:author="Bhaskar (Nokia)" w:date="2024-04-04T16:49:00Z"/>
                <w:lang w:eastAsia="zh-CN"/>
              </w:rPr>
            </w:pPr>
            <w:proofErr w:type="spellStart"/>
            <w:ins w:id="291" w:author="Bhaskar (Nokia)" w:date="2024-04-04T16:49:00Z">
              <w:r>
                <w:rPr>
                  <w:rFonts w:cs="Arial"/>
                  <w:szCs w:val="18"/>
                </w:rPr>
                <w:t>QoEReporting</w:t>
              </w:r>
              <w:proofErr w:type="spellEnd"/>
            </w:ins>
          </w:p>
        </w:tc>
        <w:tc>
          <w:tcPr>
            <w:tcW w:w="5758" w:type="dxa"/>
          </w:tcPr>
          <w:p w14:paraId="486DD04D" w14:textId="7CE274DC" w:rsidR="00037BBE" w:rsidRPr="00E45330" w:rsidRDefault="00037BBE" w:rsidP="00A71A4E">
            <w:pPr>
              <w:pStyle w:val="TAL"/>
              <w:rPr>
                <w:ins w:id="292" w:author="Bhaskar (Nokia)" w:date="2024-04-04T16:49:00Z"/>
                <w:rFonts w:cs="Arial"/>
                <w:szCs w:val="18"/>
                <w:lang w:eastAsia="zh-CN"/>
              </w:rPr>
            </w:pPr>
            <w:ins w:id="293" w:author="Bhaskar (Nokia)" w:date="2024-04-04T16:49:00Z">
              <w:r>
                <w:rPr>
                  <w:rFonts w:cs="Arial"/>
                  <w:szCs w:val="18"/>
                  <w:lang w:eastAsia="zh-CN"/>
                </w:rPr>
                <w:t xml:space="preserve">Indicate the </w:t>
              </w:r>
            </w:ins>
            <w:ins w:id="294" w:author="Bhaskar (Nokia)" w:date="2024-04-04T16:50:00Z">
              <w:r>
                <w:rPr>
                  <w:rFonts w:cs="Arial"/>
                  <w:szCs w:val="18"/>
                  <w:lang w:eastAsia="zh-CN"/>
                </w:rPr>
                <w:t xml:space="preserve">support of </w:t>
              </w:r>
            </w:ins>
            <w:proofErr w:type="spellStart"/>
            <w:ins w:id="295" w:author="Bhaskar (Nokia)" w:date="2024-04-04T16:49:00Z">
              <w:r>
                <w:rPr>
                  <w:rFonts w:cs="Arial"/>
                  <w:szCs w:val="18"/>
                  <w:lang w:eastAsia="zh-CN"/>
                </w:rPr>
                <w:t>Q</w:t>
              </w:r>
            </w:ins>
            <w:ins w:id="296" w:author="Bhaskar (Nokia)" w:date="2024-04-04T16:50:00Z">
              <w:r>
                <w:rPr>
                  <w:rFonts w:cs="Arial"/>
                  <w:szCs w:val="18"/>
                  <w:lang w:eastAsia="zh-CN"/>
                </w:rPr>
                <w:t>oE</w:t>
              </w:r>
              <w:proofErr w:type="spellEnd"/>
              <w:r>
                <w:rPr>
                  <w:rFonts w:cs="Arial"/>
                  <w:szCs w:val="18"/>
                  <w:lang w:eastAsia="zh-CN"/>
                </w:rPr>
                <w:t xml:space="preserve"> metrics</w:t>
              </w:r>
            </w:ins>
            <w:ins w:id="297" w:author="Huawei [Abdessamad] 2024-04 r2" w:date="2024-04-19T07:37:00Z">
              <w:r w:rsidR="0033404F">
                <w:rPr>
                  <w:rFonts w:cs="Arial"/>
                  <w:szCs w:val="18"/>
                  <w:lang w:eastAsia="zh-CN"/>
                </w:rPr>
                <w:t xml:space="preserve"> provisioning</w:t>
              </w:r>
            </w:ins>
            <w:ins w:id="298" w:author="Bhaskar (Nokia)" w:date="2024-04-04T16:50:00Z">
              <w:r>
                <w:rPr>
                  <w:rFonts w:cs="Arial"/>
                  <w:szCs w:val="18"/>
                  <w:lang w:eastAsia="zh-CN"/>
                </w:rPr>
                <w:t>.</w:t>
              </w:r>
            </w:ins>
          </w:p>
        </w:tc>
      </w:tr>
    </w:tbl>
    <w:p w14:paraId="05C351D7" w14:textId="77777777" w:rsidR="008B323A" w:rsidRPr="00E45330" w:rsidRDefault="008B323A" w:rsidP="008B323A"/>
    <w:p w14:paraId="522F047C" w14:textId="77777777" w:rsidR="00540A62" w:rsidRPr="00A67B1F" w:rsidRDefault="00540A62" w:rsidP="00540A6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bookmarkStart w:id="299" w:name="_Toc161952030"/>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12099F15" w14:textId="77777777" w:rsidR="00037BBE" w:rsidRPr="00E45330" w:rsidRDefault="00037BBE" w:rsidP="00037BBE">
      <w:pPr>
        <w:pStyle w:val="Heading1"/>
      </w:pPr>
      <w:r w:rsidRPr="00E45330">
        <w:t>A.3</w:t>
      </w:r>
      <w:r w:rsidRPr="00E45330">
        <w:tab/>
      </w:r>
      <w:proofErr w:type="spellStart"/>
      <w:r w:rsidRPr="00E45330">
        <w:t>VAE_FileDistribution</w:t>
      </w:r>
      <w:proofErr w:type="spellEnd"/>
      <w:r w:rsidRPr="00E45330">
        <w:t xml:space="preserve"> API</w:t>
      </w:r>
      <w:bookmarkEnd w:id="299"/>
    </w:p>
    <w:p w14:paraId="1628A972" w14:textId="77777777" w:rsidR="00037BBE" w:rsidRDefault="00037BBE" w:rsidP="00037BBE">
      <w:pPr>
        <w:pStyle w:val="PL"/>
      </w:pPr>
      <w:r w:rsidRPr="00E45330">
        <w:t>openapi: 3.0.0</w:t>
      </w:r>
    </w:p>
    <w:p w14:paraId="30F93276" w14:textId="77777777" w:rsidR="00037BBE" w:rsidRPr="00E45330" w:rsidRDefault="00037BBE" w:rsidP="00037BBE">
      <w:pPr>
        <w:pStyle w:val="PL"/>
      </w:pPr>
    </w:p>
    <w:p w14:paraId="6311AD9C" w14:textId="77777777" w:rsidR="00037BBE" w:rsidRPr="00E45330" w:rsidRDefault="00037BBE" w:rsidP="00037BBE">
      <w:pPr>
        <w:pStyle w:val="PL"/>
      </w:pPr>
      <w:r w:rsidRPr="00E45330">
        <w:t>info:</w:t>
      </w:r>
    </w:p>
    <w:p w14:paraId="383E2439" w14:textId="77777777" w:rsidR="00037BBE" w:rsidRPr="00E45330" w:rsidRDefault="00037BBE" w:rsidP="00037BBE">
      <w:pPr>
        <w:pStyle w:val="PL"/>
      </w:pPr>
      <w:r w:rsidRPr="00E45330">
        <w:t xml:space="preserve">  version: 1.</w:t>
      </w:r>
      <w:r>
        <w:t>2</w:t>
      </w:r>
      <w:r w:rsidRPr="00E45330">
        <w:t>.0</w:t>
      </w:r>
      <w:r>
        <w:t>-alpha.2</w:t>
      </w:r>
    </w:p>
    <w:p w14:paraId="43005D6C" w14:textId="77777777" w:rsidR="00037BBE" w:rsidRPr="00E45330" w:rsidRDefault="00037BBE" w:rsidP="00037BBE">
      <w:pPr>
        <w:pStyle w:val="PL"/>
      </w:pPr>
      <w:r w:rsidRPr="00E45330">
        <w:t xml:space="preserve">  title: VAE_FileDistribution</w:t>
      </w:r>
    </w:p>
    <w:p w14:paraId="000CD35A" w14:textId="77777777" w:rsidR="00037BBE" w:rsidRPr="00E45330" w:rsidRDefault="00037BBE" w:rsidP="00037BBE">
      <w:pPr>
        <w:pStyle w:val="PL"/>
      </w:pPr>
      <w:r w:rsidRPr="00E45330">
        <w:t xml:space="preserve">  description: |</w:t>
      </w:r>
    </w:p>
    <w:p w14:paraId="0714D261" w14:textId="77777777" w:rsidR="00037BBE" w:rsidRPr="00E45330" w:rsidRDefault="00037BBE" w:rsidP="00037BBE">
      <w:pPr>
        <w:pStyle w:val="PL"/>
      </w:pPr>
      <w:r w:rsidRPr="00E45330">
        <w:t xml:space="preserve">    API for VAE File Distribution Service  </w:t>
      </w:r>
    </w:p>
    <w:p w14:paraId="44D78CEF" w14:textId="77777777" w:rsidR="00037BBE" w:rsidRPr="00E45330" w:rsidRDefault="00037BBE" w:rsidP="00037BBE">
      <w:pPr>
        <w:pStyle w:val="PL"/>
      </w:pPr>
      <w:r w:rsidRPr="00E45330">
        <w:t xml:space="preserve">    © 202</w:t>
      </w:r>
      <w:r>
        <w:t>4</w:t>
      </w:r>
      <w:r w:rsidRPr="00E45330">
        <w:t xml:space="preserve">, 3GPP Organizational Partners (ARIB, ATIS, CCSA, ETSI, TSDSI, TTA, TTC).  </w:t>
      </w:r>
    </w:p>
    <w:p w14:paraId="1C468F14" w14:textId="77777777" w:rsidR="00037BBE" w:rsidRDefault="00037BBE" w:rsidP="00037BBE">
      <w:pPr>
        <w:pStyle w:val="PL"/>
      </w:pPr>
      <w:r w:rsidRPr="00E45330">
        <w:t xml:space="preserve">    All rights reserved.</w:t>
      </w:r>
    </w:p>
    <w:p w14:paraId="59EBA2E5" w14:textId="77777777" w:rsidR="00037BBE" w:rsidRPr="00E45330" w:rsidRDefault="00037BBE" w:rsidP="00037BBE">
      <w:pPr>
        <w:pStyle w:val="PL"/>
      </w:pPr>
    </w:p>
    <w:p w14:paraId="3FD5009C" w14:textId="77777777" w:rsidR="00037BBE" w:rsidRPr="00E45330" w:rsidRDefault="00037BBE" w:rsidP="00037BBE">
      <w:pPr>
        <w:pStyle w:val="PL"/>
      </w:pPr>
      <w:r w:rsidRPr="00E45330">
        <w:t>externalDocs:</w:t>
      </w:r>
    </w:p>
    <w:p w14:paraId="69853D35" w14:textId="77777777" w:rsidR="00037BBE" w:rsidRPr="00E45330" w:rsidRDefault="00037BBE" w:rsidP="00037BBE">
      <w:pPr>
        <w:pStyle w:val="PL"/>
      </w:pPr>
      <w:r w:rsidRPr="00E45330">
        <w:t xml:space="preserve">  description: 3GPP TS 29.486 V1</w:t>
      </w:r>
      <w:r>
        <w:t>8</w:t>
      </w:r>
      <w:r w:rsidRPr="00E45330">
        <w:t>.</w:t>
      </w:r>
      <w:r>
        <w:t>2</w:t>
      </w:r>
      <w:r w:rsidRPr="00E45330">
        <w:t>.0</w:t>
      </w:r>
      <w:r w:rsidRPr="00E45330">
        <w:rPr>
          <w:lang w:eastAsia="ko-KR"/>
        </w:rPr>
        <w:t xml:space="preserve"> V2X Application Enabler (</w:t>
      </w:r>
      <w:r w:rsidRPr="00E45330">
        <w:t xml:space="preserve">VAE) </w:t>
      </w:r>
      <w:r w:rsidRPr="00E45330">
        <w:rPr>
          <w:rFonts w:hint="eastAsia"/>
          <w:lang w:eastAsia="zh-CN"/>
        </w:rPr>
        <w:t>S</w:t>
      </w:r>
      <w:r w:rsidRPr="00E45330">
        <w:t>ervice</w:t>
      </w:r>
      <w:r w:rsidRPr="00E45330">
        <w:rPr>
          <w:rFonts w:hint="eastAsia"/>
          <w:lang w:eastAsia="zh-CN"/>
        </w:rPr>
        <w:t>s</w:t>
      </w:r>
    </w:p>
    <w:p w14:paraId="378A009B" w14:textId="77777777" w:rsidR="00037BBE" w:rsidRDefault="00037BBE" w:rsidP="00037BBE">
      <w:pPr>
        <w:pStyle w:val="PL"/>
      </w:pPr>
      <w:r w:rsidRPr="00E45330">
        <w:t xml:space="preserve">  url: 'http</w:t>
      </w:r>
      <w:r>
        <w:t>s</w:t>
      </w:r>
      <w:r w:rsidRPr="00E45330">
        <w:t>://www.3gpp.org/ftp/Specs/archive/29_series/29.486/'</w:t>
      </w:r>
    </w:p>
    <w:p w14:paraId="444618CB" w14:textId="77777777" w:rsidR="00037BBE" w:rsidRPr="00E45330" w:rsidRDefault="00037BBE" w:rsidP="00037BBE">
      <w:pPr>
        <w:pStyle w:val="PL"/>
      </w:pPr>
    </w:p>
    <w:p w14:paraId="5031FF75" w14:textId="77777777" w:rsidR="00037BBE" w:rsidRPr="00E45330" w:rsidRDefault="00037BBE" w:rsidP="00037BBE">
      <w:pPr>
        <w:pStyle w:val="PL"/>
      </w:pPr>
      <w:r w:rsidRPr="00E45330">
        <w:t>security:</w:t>
      </w:r>
    </w:p>
    <w:p w14:paraId="292211EF" w14:textId="77777777" w:rsidR="00037BBE" w:rsidRPr="00E45330" w:rsidRDefault="00037BBE" w:rsidP="00037BBE">
      <w:pPr>
        <w:pStyle w:val="PL"/>
        <w:rPr>
          <w:lang w:val="en-US"/>
        </w:rPr>
      </w:pPr>
      <w:r w:rsidRPr="00E45330">
        <w:rPr>
          <w:lang w:val="en-US"/>
        </w:rPr>
        <w:t xml:space="preserve">  - {}</w:t>
      </w:r>
    </w:p>
    <w:p w14:paraId="1B16BCEB" w14:textId="77777777" w:rsidR="00037BBE" w:rsidRDefault="00037BBE" w:rsidP="00037BBE">
      <w:pPr>
        <w:pStyle w:val="PL"/>
      </w:pPr>
      <w:r w:rsidRPr="00E45330">
        <w:t xml:space="preserve">  - oAuth2ClientCredentials: []</w:t>
      </w:r>
    </w:p>
    <w:p w14:paraId="525A3499" w14:textId="77777777" w:rsidR="00037BBE" w:rsidRPr="00E45330" w:rsidRDefault="00037BBE" w:rsidP="00037BBE">
      <w:pPr>
        <w:pStyle w:val="PL"/>
      </w:pPr>
    </w:p>
    <w:p w14:paraId="69A0B862" w14:textId="77777777" w:rsidR="00037BBE" w:rsidRPr="00E45330" w:rsidRDefault="00037BBE" w:rsidP="00037BBE">
      <w:pPr>
        <w:pStyle w:val="PL"/>
        <w:rPr>
          <w:lang w:val="sv-SE"/>
        </w:rPr>
      </w:pPr>
      <w:r w:rsidRPr="00E45330">
        <w:rPr>
          <w:lang w:val="sv-SE"/>
        </w:rPr>
        <w:lastRenderedPageBreak/>
        <w:t>servers:</w:t>
      </w:r>
    </w:p>
    <w:p w14:paraId="55CE6988" w14:textId="77777777" w:rsidR="00037BBE" w:rsidRPr="00E45330" w:rsidRDefault="00037BBE" w:rsidP="00037BBE">
      <w:pPr>
        <w:pStyle w:val="PL"/>
        <w:rPr>
          <w:lang w:val="sv-SE"/>
        </w:rPr>
      </w:pPr>
      <w:r w:rsidRPr="00E45330">
        <w:rPr>
          <w:lang w:val="sv-SE"/>
        </w:rPr>
        <w:t xml:space="preserve">  - url: '{apiRoot}/vae-file-distribution/v1'</w:t>
      </w:r>
    </w:p>
    <w:p w14:paraId="6AB36FC1" w14:textId="77777777" w:rsidR="00037BBE" w:rsidRPr="00E45330" w:rsidRDefault="00037BBE" w:rsidP="00037BBE">
      <w:pPr>
        <w:pStyle w:val="PL"/>
      </w:pPr>
      <w:r w:rsidRPr="00E45330">
        <w:rPr>
          <w:lang w:val="sv-SE"/>
        </w:rPr>
        <w:t xml:space="preserve">    </w:t>
      </w:r>
      <w:r w:rsidRPr="00E45330">
        <w:t>variables:</w:t>
      </w:r>
    </w:p>
    <w:p w14:paraId="00D327CB" w14:textId="77777777" w:rsidR="00037BBE" w:rsidRPr="00E45330" w:rsidRDefault="00037BBE" w:rsidP="00037BBE">
      <w:pPr>
        <w:pStyle w:val="PL"/>
      </w:pPr>
      <w:r w:rsidRPr="00E45330">
        <w:t xml:space="preserve">      apiRoot:</w:t>
      </w:r>
    </w:p>
    <w:p w14:paraId="3FAA40B5" w14:textId="77777777" w:rsidR="00037BBE" w:rsidRPr="00E45330" w:rsidRDefault="00037BBE" w:rsidP="00037BBE">
      <w:pPr>
        <w:pStyle w:val="PL"/>
      </w:pPr>
      <w:r w:rsidRPr="00E45330">
        <w:t xml:space="preserve">        default: https://example.com</w:t>
      </w:r>
    </w:p>
    <w:p w14:paraId="01812ECF" w14:textId="77777777" w:rsidR="00037BBE" w:rsidRDefault="00037BBE" w:rsidP="00037BBE">
      <w:pPr>
        <w:pStyle w:val="PL"/>
      </w:pPr>
      <w:r w:rsidRPr="00E45330">
        <w:t xml:space="preserve">        description: apiRoot as defined in clause 4.4 of 3GPP TS 29.501</w:t>
      </w:r>
    </w:p>
    <w:p w14:paraId="53ED6BFA" w14:textId="77777777" w:rsidR="00037BBE" w:rsidRPr="00E45330" w:rsidRDefault="00037BBE" w:rsidP="00037BBE">
      <w:pPr>
        <w:pStyle w:val="PL"/>
        <w:rPr>
          <w:lang w:eastAsia="zh-CN"/>
        </w:rPr>
      </w:pPr>
    </w:p>
    <w:p w14:paraId="5654392D" w14:textId="77777777" w:rsidR="00037BBE" w:rsidRPr="00E45330" w:rsidRDefault="00037BBE" w:rsidP="00037BBE">
      <w:pPr>
        <w:pStyle w:val="PL"/>
      </w:pPr>
      <w:r w:rsidRPr="00E45330">
        <w:t>paths:</w:t>
      </w:r>
    </w:p>
    <w:p w14:paraId="7822531A" w14:textId="77777777" w:rsidR="00037BBE" w:rsidRPr="00E45330" w:rsidRDefault="00037BBE" w:rsidP="00037BBE">
      <w:pPr>
        <w:pStyle w:val="PL"/>
      </w:pPr>
      <w:r w:rsidRPr="00E45330">
        <w:t xml:space="preserve">  /file-distributions:</w:t>
      </w:r>
    </w:p>
    <w:p w14:paraId="57DB11E4" w14:textId="77777777" w:rsidR="00037BBE" w:rsidRPr="00E45330" w:rsidRDefault="00037BBE" w:rsidP="00037BBE">
      <w:pPr>
        <w:pStyle w:val="PL"/>
      </w:pPr>
      <w:r w:rsidRPr="00E45330">
        <w:t xml:space="preserve">    post:</w:t>
      </w:r>
    </w:p>
    <w:p w14:paraId="0A4A4501" w14:textId="77777777" w:rsidR="00037BBE" w:rsidRPr="00E45330" w:rsidRDefault="00037BBE" w:rsidP="00037BBE">
      <w:pPr>
        <w:pStyle w:val="PL"/>
      </w:pPr>
      <w:r w:rsidRPr="00E45330">
        <w:t xml:space="preserve">      summary: VAE File Distributions resource create service Operation</w:t>
      </w:r>
    </w:p>
    <w:p w14:paraId="5E45DD6D" w14:textId="77777777" w:rsidR="00037BBE" w:rsidRPr="00E45330" w:rsidRDefault="00037BBE" w:rsidP="00037BBE">
      <w:pPr>
        <w:pStyle w:val="PL"/>
      </w:pPr>
      <w:r w:rsidRPr="00E45330">
        <w:t xml:space="preserve">      tags:</w:t>
      </w:r>
    </w:p>
    <w:p w14:paraId="394C82ED" w14:textId="77777777" w:rsidR="00037BBE" w:rsidRPr="00E45330" w:rsidRDefault="00037BBE" w:rsidP="00037BBE">
      <w:pPr>
        <w:pStyle w:val="PL"/>
      </w:pPr>
      <w:r w:rsidRPr="00E45330">
        <w:t xml:space="preserve">        - file distributions collection (Document)</w:t>
      </w:r>
    </w:p>
    <w:p w14:paraId="4747A041" w14:textId="77777777" w:rsidR="00037BBE" w:rsidRPr="00E45330" w:rsidRDefault="00037BBE" w:rsidP="00037BBE">
      <w:pPr>
        <w:pStyle w:val="PL"/>
      </w:pPr>
      <w:r w:rsidRPr="00E45330">
        <w:t xml:space="preserve">      operationId: CreateFileDistributions</w:t>
      </w:r>
    </w:p>
    <w:p w14:paraId="21DBB582" w14:textId="77777777" w:rsidR="00037BBE" w:rsidRPr="00E45330" w:rsidRDefault="00037BBE" w:rsidP="00037BBE">
      <w:pPr>
        <w:pStyle w:val="PL"/>
      </w:pPr>
      <w:r w:rsidRPr="00E45330">
        <w:t xml:space="preserve">      requestBody:</w:t>
      </w:r>
    </w:p>
    <w:p w14:paraId="04CEF22E" w14:textId="77777777" w:rsidR="00037BBE" w:rsidRPr="00E45330" w:rsidRDefault="00037BBE" w:rsidP="00037BBE">
      <w:pPr>
        <w:pStyle w:val="PL"/>
      </w:pPr>
      <w:r w:rsidRPr="00E45330">
        <w:t xml:space="preserve">        content:</w:t>
      </w:r>
    </w:p>
    <w:p w14:paraId="122D79CC" w14:textId="77777777" w:rsidR="00037BBE" w:rsidRPr="00E45330" w:rsidRDefault="00037BBE" w:rsidP="00037BBE">
      <w:pPr>
        <w:pStyle w:val="PL"/>
      </w:pPr>
      <w:r w:rsidRPr="00E45330">
        <w:t xml:space="preserve">          application/json:</w:t>
      </w:r>
    </w:p>
    <w:p w14:paraId="75A64B97" w14:textId="77777777" w:rsidR="00037BBE" w:rsidRPr="00E45330" w:rsidRDefault="00037BBE" w:rsidP="00037BBE">
      <w:pPr>
        <w:pStyle w:val="PL"/>
      </w:pPr>
      <w:r w:rsidRPr="00E45330">
        <w:t xml:space="preserve">            schema:</w:t>
      </w:r>
    </w:p>
    <w:p w14:paraId="07AEE0D0" w14:textId="77777777" w:rsidR="00037BBE" w:rsidRPr="00E45330" w:rsidRDefault="00037BBE" w:rsidP="00037BBE">
      <w:pPr>
        <w:pStyle w:val="PL"/>
      </w:pPr>
      <w:r w:rsidRPr="00E45330">
        <w:t xml:space="preserve">              $ref: '#/components/schemas/FileDistributionData'</w:t>
      </w:r>
    </w:p>
    <w:p w14:paraId="5AF32FE7" w14:textId="77777777" w:rsidR="00037BBE" w:rsidRPr="00E45330" w:rsidRDefault="00037BBE" w:rsidP="00037BBE">
      <w:pPr>
        <w:pStyle w:val="PL"/>
      </w:pPr>
      <w:r w:rsidRPr="00E45330">
        <w:t xml:space="preserve">        required: true</w:t>
      </w:r>
    </w:p>
    <w:p w14:paraId="3E818E6E" w14:textId="77777777" w:rsidR="00037BBE" w:rsidRPr="00E45330" w:rsidRDefault="00037BBE" w:rsidP="00037BBE">
      <w:pPr>
        <w:pStyle w:val="PL"/>
      </w:pPr>
      <w:r w:rsidRPr="00E45330">
        <w:t xml:space="preserve">      responses:</w:t>
      </w:r>
    </w:p>
    <w:p w14:paraId="0B41DFD1" w14:textId="77777777" w:rsidR="00037BBE" w:rsidRPr="00E45330" w:rsidRDefault="00037BBE" w:rsidP="00037BBE">
      <w:pPr>
        <w:pStyle w:val="PL"/>
      </w:pPr>
      <w:r w:rsidRPr="00E45330">
        <w:t xml:space="preserve">        '201':</w:t>
      </w:r>
    </w:p>
    <w:p w14:paraId="7933FDD5" w14:textId="77777777" w:rsidR="00037BBE" w:rsidRPr="00E45330" w:rsidRDefault="00037BBE" w:rsidP="00037BBE">
      <w:pPr>
        <w:pStyle w:val="PL"/>
      </w:pPr>
      <w:r w:rsidRPr="00E45330">
        <w:t xml:space="preserve">          description: File Distribution Resource Created</w:t>
      </w:r>
    </w:p>
    <w:p w14:paraId="5A9DDB53" w14:textId="77777777" w:rsidR="00037BBE" w:rsidRPr="00E45330" w:rsidRDefault="00037BBE" w:rsidP="00037BBE">
      <w:pPr>
        <w:pStyle w:val="PL"/>
      </w:pPr>
      <w:r w:rsidRPr="00E45330">
        <w:t xml:space="preserve">          headers:</w:t>
      </w:r>
    </w:p>
    <w:p w14:paraId="74F3DE3C" w14:textId="77777777" w:rsidR="00037BBE" w:rsidRPr="00E45330" w:rsidRDefault="00037BBE" w:rsidP="00037BBE">
      <w:pPr>
        <w:pStyle w:val="PL"/>
      </w:pPr>
      <w:r w:rsidRPr="00E45330">
        <w:t xml:space="preserve">            Location:</w:t>
      </w:r>
    </w:p>
    <w:p w14:paraId="4AA190E4" w14:textId="77777777" w:rsidR="00037BBE" w:rsidRPr="00E45330" w:rsidRDefault="00037BBE" w:rsidP="00037BBE">
      <w:pPr>
        <w:pStyle w:val="PL"/>
      </w:pPr>
      <w:r w:rsidRPr="00E45330">
        <w:t xml:space="preserve">              description: 'Contains the URI of the newly created resource'</w:t>
      </w:r>
    </w:p>
    <w:p w14:paraId="334066A7" w14:textId="77777777" w:rsidR="00037BBE" w:rsidRPr="00E45330" w:rsidRDefault="00037BBE" w:rsidP="00037BBE">
      <w:pPr>
        <w:pStyle w:val="PL"/>
      </w:pPr>
      <w:r w:rsidRPr="00E45330">
        <w:t xml:space="preserve">              required: true</w:t>
      </w:r>
    </w:p>
    <w:p w14:paraId="48AED6C1" w14:textId="77777777" w:rsidR="00037BBE" w:rsidRPr="00E45330" w:rsidRDefault="00037BBE" w:rsidP="00037BBE">
      <w:pPr>
        <w:pStyle w:val="PL"/>
      </w:pPr>
      <w:r w:rsidRPr="00E45330">
        <w:t xml:space="preserve">              schema:</w:t>
      </w:r>
    </w:p>
    <w:p w14:paraId="76718BE4" w14:textId="77777777" w:rsidR="00037BBE" w:rsidRPr="00E45330" w:rsidRDefault="00037BBE" w:rsidP="00037BBE">
      <w:pPr>
        <w:pStyle w:val="PL"/>
      </w:pPr>
      <w:r w:rsidRPr="00E45330">
        <w:t xml:space="preserve">                type: string</w:t>
      </w:r>
    </w:p>
    <w:p w14:paraId="7D10AB9A" w14:textId="77777777" w:rsidR="00037BBE" w:rsidRPr="00E45330" w:rsidRDefault="00037BBE" w:rsidP="00037BBE">
      <w:pPr>
        <w:pStyle w:val="PL"/>
      </w:pPr>
      <w:r w:rsidRPr="00E45330">
        <w:t xml:space="preserve">          content:</w:t>
      </w:r>
    </w:p>
    <w:p w14:paraId="039423DE" w14:textId="77777777" w:rsidR="00037BBE" w:rsidRPr="00E45330" w:rsidRDefault="00037BBE" w:rsidP="00037BBE">
      <w:pPr>
        <w:pStyle w:val="PL"/>
      </w:pPr>
      <w:r w:rsidRPr="00E45330">
        <w:t xml:space="preserve">            application/json:</w:t>
      </w:r>
    </w:p>
    <w:p w14:paraId="6530A4EF" w14:textId="77777777" w:rsidR="00037BBE" w:rsidRPr="00E45330" w:rsidRDefault="00037BBE" w:rsidP="00037BBE">
      <w:pPr>
        <w:pStyle w:val="PL"/>
      </w:pPr>
      <w:r w:rsidRPr="00E45330">
        <w:t xml:space="preserve">              schema:</w:t>
      </w:r>
    </w:p>
    <w:p w14:paraId="163441E3" w14:textId="77777777" w:rsidR="00037BBE" w:rsidRPr="00E45330" w:rsidRDefault="00037BBE" w:rsidP="00037BBE">
      <w:pPr>
        <w:pStyle w:val="PL"/>
      </w:pPr>
      <w:r w:rsidRPr="00E45330">
        <w:t xml:space="preserve">                $ref: '#/components/schemas/FileDistributionData'</w:t>
      </w:r>
    </w:p>
    <w:p w14:paraId="6DD06BDE" w14:textId="77777777" w:rsidR="00037BBE" w:rsidRPr="00E45330" w:rsidRDefault="00037BBE" w:rsidP="00037BBE">
      <w:pPr>
        <w:pStyle w:val="PL"/>
      </w:pPr>
      <w:r w:rsidRPr="00E45330">
        <w:t xml:space="preserve">        '400':</w:t>
      </w:r>
    </w:p>
    <w:p w14:paraId="6FC70BA5" w14:textId="77777777" w:rsidR="00037BBE" w:rsidRPr="00E45330" w:rsidRDefault="00037BBE" w:rsidP="00037BBE">
      <w:pPr>
        <w:pStyle w:val="PL"/>
      </w:pPr>
      <w:r w:rsidRPr="00E45330">
        <w:t xml:space="preserve">          $ref: 'TS29571_CommonData.yaml#/components/responses/400'</w:t>
      </w:r>
    </w:p>
    <w:p w14:paraId="4216BDA4" w14:textId="77777777" w:rsidR="00037BBE" w:rsidRPr="00E45330" w:rsidRDefault="00037BBE" w:rsidP="00037BBE">
      <w:pPr>
        <w:pStyle w:val="PL"/>
      </w:pPr>
      <w:r w:rsidRPr="00E45330">
        <w:t xml:space="preserve">        '401':</w:t>
      </w:r>
    </w:p>
    <w:p w14:paraId="7D760A6D" w14:textId="77777777" w:rsidR="00037BBE" w:rsidRPr="00E45330" w:rsidRDefault="00037BBE" w:rsidP="00037BBE">
      <w:pPr>
        <w:pStyle w:val="PL"/>
      </w:pPr>
      <w:r w:rsidRPr="00E45330">
        <w:t xml:space="preserve">          $ref: 'TS29122_CommonData.yaml#/components/responses/401'</w:t>
      </w:r>
    </w:p>
    <w:p w14:paraId="347AED3C" w14:textId="77777777" w:rsidR="00037BBE" w:rsidRPr="00E45330" w:rsidRDefault="00037BBE" w:rsidP="00037BBE">
      <w:pPr>
        <w:pStyle w:val="PL"/>
      </w:pPr>
      <w:r w:rsidRPr="00E45330">
        <w:t xml:space="preserve">        '403':</w:t>
      </w:r>
    </w:p>
    <w:p w14:paraId="6AEBF787" w14:textId="77777777" w:rsidR="00037BBE" w:rsidRPr="00E45330" w:rsidRDefault="00037BBE" w:rsidP="00037BBE">
      <w:pPr>
        <w:pStyle w:val="PL"/>
      </w:pPr>
      <w:r w:rsidRPr="00E45330">
        <w:t xml:space="preserve">          $ref: 'TS29571_CommonData.yaml#/components/responses/403'</w:t>
      </w:r>
    </w:p>
    <w:p w14:paraId="7983E2FC" w14:textId="77777777" w:rsidR="00037BBE" w:rsidRPr="00E45330" w:rsidRDefault="00037BBE" w:rsidP="00037BBE">
      <w:pPr>
        <w:pStyle w:val="PL"/>
      </w:pPr>
      <w:r w:rsidRPr="00E45330">
        <w:t xml:space="preserve">        '404':</w:t>
      </w:r>
    </w:p>
    <w:p w14:paraId="53A7E1F2" w14:textId="77777777" w:rsidR="00037BBE" w:rsidRPr="00E45330" w:rsidRDefault="00037BBE" w:rsidP="00037BBE">
      <w:pPr>
        <w:pStyle w:val="PL"/>
      </w:pPr>
      <w:r w:rsidRPr="00E45330">
        <w:t xml:space="preserve">          $ref: 'TS29122_CommonData.yaml#/components/responses/404'</w:t>
      </w:r>
    </w:p>
    <w:p w14:paraId="6A93D941" w14:textId="77777777" w:rsidR="00037BBE" w:rsidRPr="00E45330" w:rsidRDefault="00037BBE" w:rsidP="00037BBE">
      <w:pPr>
        <w:pStyle w:val="PL"/>
      </w:pPr>
      <w:r w:rsidRPr="00E45330">
        <w:t xml:space="preserve">        '411':</w:t>
      </w:r>
    </w:p>
    <w:p w14:paraId="4502725F" w14:textId="77777777" w:rsidR="00037BBE" w:rsidRPr="00E45330" w:rsidRDefault="00037BBE" w:rsidP="00037BBE">
      <w:pPr>
        <w:pStyle w:val="PL"/>
      </w:pPr>
      <w:r w:rsidRPr="00E45330">
        <w:t xml:space="preserve">          $ref: 'TS29571_CommonData.yaml#/components/responses/411'</w:t>
      </w:r>
    </w:p>
    <w:p w14:paraId="09EA8599" w14:textId="77777777" w:rsidR="00037BBE" w:rsidRPr="00E45330" w:rsidRDefault="00037BBE" w:rsidP="00037BBE">
      <w:pPr>
        <w:pStyle w:val="PL"/>
      </w:pPr>
      <w:r w:rsidRPr="00E45330">
        <w:t xml:space="preserve">        '413':</w:t>
      </w:r>
    </w:p>
    <w:p w14:paraId="05140551" w14:textId="77777777" w:rsidR="00037BBE" w:rsidRPr="00E45330" w:rsidRDefault="00037BBE" w:rsidP="00037BBE">
      <w:pPr>
        <w:pStyle w:val="PL"/>
      </w:pPr>
      <w:r w:rsidRPr="00E45330">
        <w:t xml:space="preserve">          $ref: 'TS29571_CommonData.yaml#/components/responses/413'</w:t>
      </w:r>
    </w:p>
    <w:p w14:paraId="6C1CB9E2" w14:textId="77777777" w:rsidR="00037BBE" w:rsidRPr="00E45330" w:rsidRDefault="00037BBE" w:rsidP="00037BBE">
      <w:pPr>
        <w:pStyle w:val="PL"/>
      </w:pPr>
      <w:r w:rsidRPr="00E45330">
        <w:t xml:space="preserve">        '415':</w:t>
      </w:r>
    </w:p>
    <w:p w14:paraId="2513FB8E" w14:textId="77777777" w:rsidR="00037BBE" w:rsidRPr="00E45330" w:rsidRDefault="00037BBE" w:rsidP="00037BBE">
      <w:pPr>
        <w:pStyle w:val="PL"/>
      </w:pPr>
      <w:r w:rsidRPr="00E45330">
        <w:t xml:space="preserve">          $ref: 'TS29571_CommonData.yaml#/components/responses/415'</w:t>
      </w:r>
    </w:p>
    <w:p w14:paraId="0AA63228" w14:textId="77777777" w:rsidR="00037BBE" w:rsidRPr="00E45330" w:rsidRDefault="00037BBE" w:rsidP="00037BBE">
      <w:pPr>
        <w:pStyle w:val="PL"/>
      </w:pPr>
      <w:r w:rsidRPr="00E45330">
        <w:t xml:space="preserve">        '429':</w:t>
      </w:r>
    </w:p>
    <w:p w14:paraId="24DEEB85" w14:textId="77777777" w:rsidR="00037BBE" w:rsidRPr="00E45330" w:rsidRDefault="00037BBE" w:rsidP="00037BBE">
      <w:pPr>
        <w:pStyle w:val="PL"/>
      </w:pPr>
      <w:r w:rsidRPr="00E45330">
        <w:t xml:space="preserve">          $ref: 'TS29571_CommonData.yaml#/components/responses/429'</w:t>
      </w:r>
    </w:p>
    <w:p w14:paraId="16FE0FA1" w14:textId="77777777" w:rsidR="00037BBE" w:rsidRPr="00E45330" w:rsidRDefault="00037BBE" w:rsidP="00037BBE">
      <w:pPr>
        <w:pStyle w:val="PL"/>
      </w:pPr>
      <w:r w:rsidRPr="00E45330">
        <w:t xml:space="preserve">        '500':</w:t>
      </w:r>
    </w:p>
    <w:p w14:paraId="2BAA63D0" w14:textId="77777777" w:rsidR="00037BBE" w:rsidRPr="00E45330" w:rsidRDefault="00037BBE" w:rsidP="00037BBE">
      <w:pPr>
        <w:pStyle w:val="PL"/>
      </w:pPr>
      <w:r w:rsidRPr="00E45330">
        <w:t xml:space="preserve">          $ref: 'TS29571_CommonData.yaml#/components/responses/500'</w:t>
      </w:r>
    </w:p>
    <w:p w14:paraId="42C3F19D" w14:textId="77777777" w:rsidR="00037BBE" w:rsidRPr="00E45330" w:rsidRDefault="00037BBE" w:rsidP="00037BBE">
      <w:pPr>
        <w:pStyle w:val="PL"/>
      </w:pPr>
      <w:r w:rsidRPr="00E45330">
        <w:t xml:space="preserve">        '503':</w:t>
      </w:r>
    </w:p>
    <w:p w14:paraId="7218DFB6" w14:textId="77777777" w:rsidR="00037BBE" w:rsidRPr="00E45330" w:rsidRDefault="00037BBE" w:rsidP="00037BBE">
      <w:pPr>
        <w:pStyle w:val="PL"/>
      </w:pPr>
      <w:r w:rsidRPr="00E45330">
        <w:t xml:space="preserve">          $ref: 'TS29571_CommonData.yaml#/components/responses/503'</w:t>
      </w:r>
    </w:p>
    <w:p w14:paraId="3F4B347D" w14:textId="77777777" w:rsidR="00037BBE" w:rsidRPr="00E45330" w:rsidRDefault="00037BBE" w:rsidP="00037BBE">
      <w:pPr>
        <w:pStyle w:val="PL"/>
      </w:pPr>
      <w:r w:rsidRPr="00E45330">
        <w:t xml:space="preserve">        default:</w:t>
      </w:r>
    </w:p>
    <w:p w14:paraId="4329847D" w14:textId="77777777" w:rsidR="00037BBE" w:rsidRPr="00E45330" w:rsidRDefault="00037BBE" w:rsidP="00037BBE">
      <w:pPr>
        <w:pStyle w:val="PL"/>
      </w:pPr>
      <w:r w:rsidRPr="00E45330">
        <w:t xml:space="preserve">          $ref: 'TS29571_CommonData.yaml#/components/responses/default'</w:t>
      </w:r>
    </w:p>
    <w:p w14:paraId="2ACC8A86" w14:textId="77777777" w:rsidR="00037BBE" w:rsidRPr="00E45330" w:rsidRDefault="00037BBE" w:rsidP="00037BBE">
      <w:pPr>
        <w:pStyle w:val="PL"/>
      </w:pPr>
      <w:r w:rsidRPr="00E45330">
        <w:t xml:space="preserve">  /file-distributions/{distributionId}:</w:t>
      </w:r>
    </w:p>
    <w:p w14:paraId="03EB0BBA" w14:textId="77777777" w:rsidR="00037BBE" w:rsidRPr="00E45330" w:rsidRDefault="00037BBE" w:rsidP="00037BBE">
      <w:pPr>
        <w:pStyle w:val="PL"/>
      </w:pPr>
      <w:r w:rsidRPr="00E45330">
        <w:t xml:space="preserve">    get:</w:t>
      </w:r>
    </w:p>
    <w:p w14:paraId="6B2D9843" w14:textId="77777777" w:rsidR="00037BBE" w:rsidRPr="00E45330" w:rsidRDefault="00037BBE" w:rsidP="00037BBE">
      <w:pPr>
        <w:pStyle w:val="PL"/>
      </w:pPr>
      <w:r w:rsidRPr="00E45330">
        <w:t xml:space="preserve">      summary: Get an existing individual file distribution resource</w:t>
      </w:r>
    </w:p>
    <w:p w14:paraId="4F373D4C" w14:textId="77777777" w:rsidR="00037BBE" w:rsidRPr="00E45330" w:rsidRDefault="00037BBE" w:rsidP="00037BBE">
      <w:pPr>
        <w:pStyle w:val="PL"/>
      </w:pPr>
      <w:r w:rsidRPr="00E45330">
        <w:t xml:space="preserve">      operationId: ReadIndividualFileDistribution</w:t>
      </w:r>
    </w:p>
    <w:p w14:paraId="1537694C" w14:textId="77777777" w:rsidR="00037BBE" w:rsidRPr="00E45330" w:rsidRDefault="00037BBE" w:rsidP="00037BBE">
      <w:pPr>
        <w:pStyle w:val="PL"/>
      </w:pPr>
      <w:r w:rsidRPr="00E45330">
        <w:t xml:space="preserve">      tags:</w:t>
      </w:r>
    </w:p>
    <w:p w14:paraId="09CF568A" w14:textId="77777777" w:rsidR="00037BBE" w:rsidRPr="00E45330" w:rsidRDefault="00037BBE" w:rsidP="00037BBE">
      <w:pPr>
        <w:pStyle w:val="PL"/>
      </w:pPr>
      <w:r w:rsidRPr="00E45330">
        <w:t xml:space="preserve">        - Individual File Distribution (Document)</w:t>
      </w:r>
    </w:p>
    <w:p w14:paraId="72379C02" w14:textId="77777777" w:rsidR="00037BBE" w:rsidRPr="00E45330" w:rsidRDefault="00037BBE" w:rsidP="00037BBE">
      <w:pPr>
        <w:pStyle w:val="PL"/>
      </w:pPr>
      <w:r w:rsidRPr="00E45330">
        <w:t xml:space="preserve">      parameters:</w:t>
      </w:r>
    </w:p>
    <w:p w14:paraId="5A68FB8D" w14:textId="77777777" w:rsidR="00037BBE" w:rsidRPr="00E45330" w:rsidRDefault="00037BBE" w:rsidP="00037BBE">
      <w:pPr>
        <w:pStyle w:val="PL"/>
      </w:pPr>
      <w:r w:rsidRPr="00E45330">
        <w:t xml:space="preserve">        - name: distributionId</w:t>
      </w:r>
    </w:p>
    <w:p w14:paraId="08872FC3" w14:textId="77777777" w:rsidR="00037BBE" w:rsidRPr="00E45330" w:rsidRDefault="00037BBE" w:rsidP="00037BBE">
      <w:pPr>
        <w:pStyle w:val="PL"/>
      </w:pPr>
      <w:r w:rsidRPr="00E45330">
        <w:t xml:space="preserve">          in: path</w:t>
      </w:r>
    </w:p>
    <w:p w14:paraId="453FEFA8" w14:textId="77777777" w:rsidR="00037BBE" w:rsidRPr="00E45330" w:rsidRDefault="00037BBE" w:rsidP="00037BBE">
      <w:pPr>
        <w:pStyle w:val="PL"/>
      </w:pPr>
      <w:r w:rsidRPr="00E45330">
        <w:t xml:space="preserve">          description: Identifier of a file distribution resource</w:t>
      </w:r>
    </w:p>
    <w:p w14:paraId="40D9D321" w14:textId="77777777" w:rsidR="00037BBE" w:rsidRPr="00E45330" w:rsidRDefault="00037BBE" w:rsidP="00037BBE">
      <w:pPr>
        <w:pStyle w:val="PL"/>
      </w:pPr>
      <w:r w:rsidRPr="00E45330">
        <w:t xml:space="preserve">          required: true</w:t>
      </w:r>
    </w:p>
    <w:p w14:paraId="7F855D52" w14:textId="77777777" w:rsidR="00037BBE" w:rsidRPr="00E45330" w:rsidRDefault="00037BBE" w:rsidP="00037BBE">
      <w:pPr>
        <w:pStyle w:val="PL"/>
      </w:pPr>
      <w:r w:rsidRPr="00E45330">
        <w:t xml:space="preserve">          schema:</w:t>
      </w:r>
    </w:p>
    <w:p w14:paraId="3A5A05CE" w14:textId="77777777" w:rsidR="00037BBE" w:rsidRPr="00E45330" w:rsidRDefault="00037BBE" w:rsidP="00037BBE">
      <w:pPr>
        <w:pStyle w:val="PL"/>
      </w:pPr>
      <w:r w:rsidRPr="00E45330">
        <w:t xml:space="preserve">            type: string</w:t>
      </w:r>
    </w:p>
    <w:p w14:paraId="2A9D82C8" w14:textId="77777777" w:rsidR="00037BBE" w:rsidRPr="00E45330" w:rsidRDefault="00037BBE" w:rsidP="00037BBE">
      <w:pPr>
        <w:pStyle w:val="PL"/>
      </w:pPr>
      <w:r w:rsidRPr="00E45330">
        <w:t xml:space="preserve">      responses:</w:t>
      </w:r>
    </w:p>
    <w:p w14:paraId="77AF0F6A" w14:textId="77777777" w:rsidR="00037BBE" w:rsidRPr="00E45330" w:rsidRDefault="00037BBE" w:rsidP="00037BBE">
      <w:pPr>
        <w:pStyle w:val="PL"/>
      </w:pPr>
      <w:r w:rsidRPr="00E45330">
        <w:t xml:space="preserve">        '200':</w:t>
      </w:r>
    </w:p>
    <w:p w14:paraId="11EF50C5" w14:textId="77777777" w:rsidR="00037BBE" w:rsidRPr="00E45330" w:rsidRDefault="00037BBE" w:rsidP="00037BBE">
      <w:pPr>
        <w:pStyle w:val="PL"/>
      </w:pPr>
      <w:r w:rsidRPr="00E45330">
        <w:t xml:space="preserve">          description: OK. Resource representation is returned</w:t>
      </w:r>
    </w:p>
    <w:p w14:paraId="24FA4167" w14:textId="77777777" w:rsidR="00037BBE" w:rsidRPr="00E45330" w:rsidRDefault="00037BBE" w:rsidP="00037BBE">
      <w:pPr>
        <w:pStyle w:val="PL"/>
      </w:pPr>
      <w:r w:rsidRPr="00E45330">
        <w:t xml:space="preserve">          content:</w:t>
      </w:r>
    </w:p>
    <w:p w14:paraId="2FABC9DC" w14:textId="77777777" w:rsidR="00037BBE" w:rsidRPr="00E45330" w:rsidRDefault="00037BBE" w:rsidP="00037BBE">
      <w:pPr>
        <w:pStyle w:val="PL"/>
      </w:pPr>
      <w:r w:rsidRPr="00E45330">
        <w:t xml:space="preserve">            application/json:</w:t>
      </w:r>
    </w:p>
    <w:p w14:paraId="6C6BD4A9" w14:textId="77777777" w:rsidR="00037BBE" w:rsidRPr="00E45330" w:rsidRDefault="00037BBE" w:rsidP="00037BBE">
      <w:pPr>
        <w:pStyle w:val="PL"/>
      </w:pPr>
      <w:r w:rsidRPr="00E45330">
        <w:t xml:space="preserve">              schema:</w:t>
      </w:r>
    </w:p>
    <w:p w14:paraId="7FCA4C21" w14:textId="77777777" w:rsidR="00037BBE" w:rsidRPr="00E45330" w:rsidRDefault="00037BBE" w:rsidP="00037BBE">
      <w:pPr>
        <w:pStyle w:val="PL"/>
      </w:pPr>
      <w:r w:rsidRPr="00E45330">
        <w:t xml:space="preserve">                $ref: '#/components/schemas/FileDistributionData'</w:t>
      </w:r>
    </w:p>
    <w:p w14:paraId="0ED78E32" w14:textId="77777777" w:rsidR="00037BBE" w:rsidRPr="00E45330" w:rsidRDefault="00037BBE" w:rsidP="00037BBE">
      <w:pPr>
        <w:pStyle w:val="PL"/>
      </w:pPr>
      <w:r w:rsidRPr="00E45330">
        <w:t xml:space="preserve">        '307':</w:t>
      </w:r>
    </w:p>
    <w:p w14:paraId="7E76BF8B" w14:textId="77777777" w:rsidR="00037BBE" w:rsidRPr="00E45330" w:rsidRDefault="00037BBE" w:rsidP="00037BBE">
      <w:pPr>
        <w:pStyle w:val="PL"/>
      </w:pPr>
      <w:r w:rsidRPr="00E45330">
        <w:t xml:space="preserve">          $ref: 'TS29122_CommonData.yaml#/components/responses/307'</w:t>
      </w:r>
    </w:p>
    <w:p w14:paraId="2C9F3E38" w14:textId="77777777" w:rsidR="00037BBE" w:rsidRPr="00E45330" w:rsidRDefault="00037BBE" w:rsidP="00037BBE">
      <w:pPr>
        <w:pStyle w:val="PL"/>
      </w:pPr>
      <w:r w:rsidRPr="00E45330">
        <w:t xml:space="preserve">        '308':</w:t>
      </w:r>
    </w:p>
    <w:p w14:paraId="7422B498" w14:textId="77777777" w:rsidR="00037BBE" w:rsidRPr="00E45330" w:rsidRDefault="00037BBE" w:rsidP="00037BBE">
      <w:pPr>
        <w:pStyle w:val="PL"/>
      </w:pPr>
      <w:r w:rsidRPr="00E45330">
        <w:lastRenderedPageBreak/>
        <w:t xml:space="preserve">          $ref: 'TS29122_CommonData.yaml#/components/responses/308'</w:t>
      </w:r>
    </w:p>
    <w:p w14:paraId="72772BA5" w14:textId="77777777" w:rsidR="00037BBE" w:rsidRPr="00E45330" w:rsidRDefault="00037BBE" w:rsidP="00037BBE">
      <w:pPr>
        <w:pStyle w:val="PL"/>
      </w:pPr>
      <w:r w:rsidRPr="00E45330">
        <w:t xml:space="preserve">        '400':</w:t>
      </w:r>
    </w:p>
    <w:p w14:paraId="60D23FAB" w14:textId="77777777" w:rsidR="00037BBE" w:rsidRPr="00E45330" w:rsidRDefault="00037BBE" w:rsidP="00037BBE">
      <w:pPr>
        <w:pStyle w:val="PL"/>
      </w:pPr>
      <w:r w:rsidRPr="00E45330">
        <w:t xml:space="preserve">          $ref: 'TS29571_CommonData.yaml#/components/responses/400'</w:t>
      </w:r>
    </w:p>
    <w:p w14:paraId="7CE15E28" w14:textId="77777777" w:rsidR="00037BBE" w:rsidRPr="00E45330" w:rsidRDefault="00037BBE" w:rsidP="00037BBE">
      <w:pPr>
        <w:pStyle w:val="PL"/>
      </w:pPr>
      <w:r w:rsidRPr="00E45330">
        <w:t xml:space="preserve">        '401':</w:t>
      </w:r>
    </w:p>
    <w:p w14:paraId="6CE618F8" w14:textId="77777777" w:rsidR="00037BBE" w:rsidRPr="00E45330" w:rsidRDefault="00037BBE" w:rsidP="00037BBE">
      <w:pPr>
        <w:pStyle w:val="PL"/>
      </w:pPr>
      <w:r w:rsidRPr="00E45330">
        <w:t xml:space="preserve">          $ref: 'TS29571_CommonData.yaml#/components/responses/401'</w:t>
      </w:r>
    </w:p>
    <w:p w14:paraId="5258C66C" w14:textId="77777777" w:rsidR="00037BBE" w:rsidRPr="00E45330" w:rsidRDefault="00037BBE" w:rsidP="00037BBE">
      <w:pPr>
        <w:pStyle w:val="PL"/>
      </w:pPr>
      <w:r w:rsidRPr="00E45330">
        <w:t xml:space="preserve">        '403':</w:t>
      </w:r>
    </w:p>
    <w:p w14:paraId="32C0FF77" w14:textId="77777777" w:rsidR="00037BBE" w:rsidRPr="00E45330" w:rsidRDefault="00037BBE" w:rsidP="00037BBE">
      <w:pPr>
        <w:pStyle w:val="PL"/>
      </w:pPr>
      <w:r w:rsidRPr="00E45330">
        <w:t xml:space="preserve">          $ref: 'TS29571_CommonData.yaml#/components/responses/403'</w:t>
      </w:r>
    </w:p>
    <w:p w14:paraId="31155717" w14:textId="77777777" w:rsidR="00037BBE" w:rsidRPr="00E45330" w:rsidRDefault="00037BBE" w:rsidP="00037BBE">
      <w:pPr>
        <w:pStyle w:val="PL"/>
      </w:pPr>
      <w:r w:rsidRPr="00E45330">
        <w:t xml:space="preserve">        '404':</w:t>
      </w:r>
    </w:p>
    <w:p w14:paraId="1ABAE58C" w14:textId="77777777" w:rsidR="00037BBE" w:rsidRPr="00E45330" w:rsidRDefault="00037BBE" w:rsidP="00037BBE">
      <w:pPr>
        <w:pStyle w:val="PL"/>
      </w:pPr>
      <w:r w:rsidRPr="00E45330">
        <w:t xml:space="preserve">          $ref: 'TS29571_CommonData.yaml#/components/responses/404'</w:t>
      </w:r>
    </w:p>
    <w:p w14:paraId="0F04FDAF" w14:textId="77777777" w:rsidR="00037BBE" w:rsidRPr="00E45330" w:rsidRDefault="00037BBE" w:rsidP="00037BBE">
      <w:pPr>
        <w:pStyle w:val="PL"/>
      </w:pPr>
      <w:r w:rsidRPr="00E45330">
        <w:t xml:space="preserve">        '406':</w:t>
      </w:r>
    </w:p>
    <w:p w14:paraId="4D84E389" w14:textId="77777777" w:rsidR="00037BBE" w:rsidRPr="00E45330" w:rsidRDefault="00037BBE" w:rsidP="00037BBE">
      <w:pPr>
        <w:pStyle w:val="PL"/>
      </w:pPr>
      <w:r w:rsidRPr="00E45330">
        <w:t xml:space="preserve">          $ref: 'TS29571_CommonData.yaml#/components/responses/406'</w:t>
      </w:r>
    </w:p>
    <w:p w14:paraId="7E19EB1D" w14:textId="77777777" w:rsidR="00037BBE" w:rsidRPr="00E45330" w:rsidRDefault="00037BBE" w:rsidP="00037BBE">
      <w:pPr>
        <w:pStyle w:val="PL"/>
      </w:pPr>
      <w:r w:rsidRPr="00E45330">
        <w:t xml:space="preserve">        '429':</w:t>
      </w:r>
    </w:p>
    <w:p w14:paraId="435DAA66" w14:textId="77777777" w:rsidR="00037BBE" w:rsidRPr="00E45330" w:rsidRDefault="00037BBE" w:rsidP="00037BBE">
      <w:pPr>
        <w:pStyle w:val="PL"/>
      </w:pPr>
      <w:r w:rsidRPr="00E45330">
        <w:t xml:space="preserve">          $ref: 'TS29571_CommonData.yaml#/components/responses/429'</w:t>
      </w:r>
    </w:p>
    <w:p w14:paraId="7B5EF66C" w14:textId="77777777" w:rsidR="00037BBE" w:rsidRPr="00E45330" w:rsidRDefault="00037BBE" w:rsidP="00037BBE">
      <w:pPr>
        <w:pStyle w:val="PL"/>
      </w:pPr>
      <w:r w:rsidRPr="00E45330">
        <w:t xml:space="preserve">        '500':</w:t>
      </w:r>
    </w:p>
    <w:p w14:paraId="0520989B" w14:textId="77777777" w:rsidR="00037BBE" w:rsidRPr="00E45330" w:rsidRDefault="00037BBE" w:rsidP="00037BBE">
      <w:pPr>
        <w:pStyle w:val="PL"/>
      </w:pPr>
      <w:r w:rsidRPr="00E45330">
        <w:t xml:space="preserve">          $ref: 'TS29571_CommonData.yaml#/components/responses/500'</w:t>
      </w:r>
    </w:p>
    <w:p w14:paraId="4E8B2017" w14:textId="77777777" w:rsidR="00037BBE" w:rsidRPr="00E45330" w:rsidRDefault="00037BBE" w:rsidP="00037BBE">
      <w:pPr>
        <w:pStyle w:val="PL"/>
      </w:pPr>
      <w:r w:rsidRPr="00E45330">
        <w:t xml:space="preserve">        '503':</w:t>
      </w:r>
    </w:p>
    <w:p w14:paraId="4A5AEB85" w14:textId="77777777" w:rsidR="00037BBE" w:rsidRPr="00E45330" w:rsidRDefault="00037BBE" w:rsidP="00037BBE">
      <w:pPr>
        <w:pStyle w:val="PL"/>
      </w:pPr>
      <w:r w:rsidRPr="00E45330">
        <w:t xml:space="preserve">          $ref: 'TS29571_CommonData.yaml#/components/responses/503'</w:t>
      </w:r>
    </w:p>
    <w:p w14:paraId="1D0A2D01" w14:textId="77777777" w:rsidR="00037BBE" w:rsidRPr="00E45330" w:rsidRDefault="00037BBE" w:rsidP="00037BBE">
      <w:pPr>
        <w:pStyle w:val="PL"/>
      </w:pPr>
      <w:r w:rsidRPr="00E45330">
        <w:t xml:space="preserve">        default:</w:t>
      </w:r>
    </w:p>
    <w:p w14:paraId="2A6D311E" w14:textId="77777777" w:rsidR="00037BBE" w:rsidRPr="00E45330" w:rsidRDefault="00037BBE" w:rsidP="00037BBE">
      <w:pPr>
        <w:pStyle w:val="PL"/>
      </w:pPr>
      <w:r w:rsidRPr="00E45330">
        <w:t xml:space="preserve">          $ref: 'TS29571_CommonData.yaml#/components/responses/default'</w:t>
      </w:r>
    </w:p>
    <w:p w14:paraId="3A0216C1" w14:textId="77777777" w:rsidR="00037BBE" w:rsidRPr="00E45330" w:rsidRDefault="00037BBE" w:rsidP="00037BBE">
      <w:pPr>
        <w:pStyle w:val="PL"/>
      </w:pPr>
      <w:r w:rsidRPr="00E45330">
        <w:t xml:space="preserve">    delete:</w:t>
      </w:r>
    </w:p>
    <w:p w14:paraId="7D2FAF32" w14:textId="77777777" w:rsidR="00037BBE" w:rsidRPr="00E45330" w:rsidRDefault="00037BBE" w:rsidP="00037BBE">
      <w:pPr>
        <w:pStyle w:val="PL"/>
      </w:pPr>
      <w:r w:rsidRPr="00E45330">
        <w:t xml:space="preserve">      summary: VAE File Distribution resource delete service Operation</w:t>
      </w:r>
    </w:p>
    <w:p w14:paraId="2960FD23" w14:textId="77777777" w:rsidR="00037BBE" w:rsidRPr="00DE0EFF" w:rsidRDefault="00037BBE" w:rsidP="00037BBE">
      <w:pPr>
        <w:pStyle w:val="PL"/>
        <w:rPr>
          <w:lang w:val="fr-FR"/>
        </w:rPr>
      </w:pPr>
      <w:r w:rsidRPr="00E45330">
        <w:t xml:space="preserve">      </w:t>
      </w:r>
      <w:r w:rsidRPr="00DE0EFF">
        <w:rPr>
          <w:lang w:val="fr-FR"/>
        </w:rPr>
        <w:t>tags:</w:t>
      </w:r>
    </w:p>
    <w:p w14:paraId="08DBF7D1" w14:textId="77777777" w:rsidR="00037BBE" w:rsidRPr="00DE0EFF" w:rsidRDefault="00037BBE" w:rsidP="00037BBE">
      <w:pPr>
        <w:pStyle w:val="PL"/>
        <w:rPr>
          <w:lang w:val="fr-FR"/>
        </w:rPr>
      </w:pPr>
      <w:r w:rsidRPr="00DE0EFF">
        <w:rPr>
          <w:lang w:val="fr-FR"/>
        </w:rPr>
        <w:t xml:space="preserve">        - Individual file distribution (Document)</w:t>
      </w:r>
    </w:p>
    <w:p w14:paraId="79BEC711" w14:textId="77777777" w:rsidR="00037BBE" w:rsidRPr="00E45330" w:rsidRDefault="00037BBE" w:rsidP="00037BBE">
      <w:pPr>
        <w:pStyle w:val="PL"/>
      </w:pPr>
      <w:r w:rsidRPr="00DE0EFF">
        <w:rPr>
          <w:lang w:val="fr-FR"/>
        </w:rPr>
        <w:t xml:space="preserve">      </w:t>
      </w:r>
      <w:r w:rsidRPr="00E45330">
        <w:t>operationId: DeleteFileDistribution</w:t>
      </w:r>
    </w:p>
    <w:p w14:paraId="26E7D595" w14:textId="77777777" w:rsidR="00037BBE" w:rsidRPr="00E45330" w:rsidRDefault="00037BBE" w:rsidP="00037BBE">
      <w:pPr>
        <w:pStyle w:val="PL"/>
      </w:pPr>
      <w:r w:rsidRPr="00E45330">
        <w:t xml:space="preserve">      parameters:</w:t>
      </w:r>
    </w:p>
    <w:p w14:paraId="26F97917" w14:textId="77777777" w:rsidR="00037BBE" w:rsidRPr="00E45330" w:rsidRDefault="00037BBE" w:rsidP="00037BBE">
      <w:pPr>
        <w:pStyle w:val="PL"/>
      </w:pPr>
      <w:r w:rsidRPr="00E45330">
        <w:t xml:space="preserve">        - name: distributionId</w:t>
      </w:r>
    </w:p>
    <w:p w14:paraId="4BA73787" w14:textId="77777777" w:rsidR="00037BBE" w:rsidRPr="00E45330" w:rsidRDefault="00037BBE" w:rsidP="00037BBE">
      <w:pPr>
        <w:pStyle w:val="PL"/>
      </w:pPr>
      <w:r w:rsidRPr="00E45330">
        <w:t xml:space="preserve">          in: path</w:t>
      </w:r>
    </w:p>
    <w:p w14:paraId="690A1D84" w14:textId="77777777" w:rsidR="00037BBE" w:rsidRPr="00E45330" w:rsidRDefault="00037BBE" w:rsidP="00037BBE">
      <w:pPr>
        <w:pStyle w:val="PL"/>
      </w:pPr>
      <w:r w:rsidRPr="00E45330">
        <w:t xml:space="preserve">          required: true</w:t>
      </w:r>
    </w:p>
    <w:p w14:paraId="441B4B3C" w14:textId="77777777" w:rsidR="00037BBE" w:rsidRPr="00E45330" w:rsidRDefault="00037BBE" w:rsidP="00037BBE">
      <w:pPr>
        <w:pStyle w:val="PL"/>
      </w:pPr>
      <w:r w:rsidRPr="00E45330">
        <w:t xml:space="preserve">          description: Unique ID of the file distribution to be deleted</w:t>
      </w:r>
    </w:p>
    <w:p w14:paraId="6622276B" w14:textId="77777777" w:rsidR="00037BBE" w:rsidRPr="00E45330" w:rsidRDefault="00037BBE" w:rsidP="00037BBE">
      <w:pPr>
        <w:pStyle w:val="PL"/>
      </w:pPr>
      <w:r w:rsidRPr="00E45330">
        <w:t xml:space="preserve">          schema:</w:t>
      </w:r>
    </w:p>
    <w:p w14:paraId="474F1FEB" w14:textId="77777777" w:rsidR="00037BBE" w:rsidRPr="00E45330" w:rsidRDefault="00037BBE" w:rsidP="00037BBE">
      <w:pPr>
        <w:pStyle w:val="PL"/>
      </w:pPr>
      <w:r w:rsidRPr="00E45330">
        <w:t xml:space="preserve">            type: string</w:t>
      </w:r>
    </w:p>
    <w:p w14:paraId="4188515D" w14:textId="77777777" w:rsidR="00037BBE" w:rsidRPr="00E45330" w:rsidRDefault="00037BBE" w:rsidP="00037BBE">
      <w:pPr>
        <w:pStyle w:val="PL"/>
      </w:pPr>
      <w:r w:rsidRPr="00E45330">
        <w:t xml:space="preserve">      responses:</w:t>
      </w:r>
    </w:p>
    <w:p w14:paraId="25A63235" w14:textId="77777777" w:rsidR="00037BBE" w:rsidRPr="00E45330" w:rsidRDefault="00037BBE" w:rsidP="00037BBE">
      <w:pPr>
        <w:pStyle w:val="PL"/>
      </w:pPr>
      <w:r w:rsidRPr="00E45330">
        <w:t xml:space="preserve">        '204':</w:t>
      </w:r>
    </w:p>
    <w:p w14:paraId="73E0D16D" w14:textId="77777777" w:rsidR="00037BBE" w:rsidRPr="00E45330" w:rsidRDefault="00037BBE" w:rsidP="00037BBE">
      <w:pPr>
        <w:pStyle w:val="PL"/>
      </w:pPr>
      <w:r w:rsidRPr="00E45330">
        <w:t xml:space="preserve">          description: The subscription was terminated successfully.</w:t>
      </w:r>
    </w:p>
    <w:p w14:paraId="12CF28F4" w14:textId="77777777" w:rsidR="00037BBE" w:rsidRPr="00E45330" w:rsidRDefault="00037BBE" w:rsidP="00037BBE">
      <w:pPr>
        <w:pStyle w:val="PL"/>
      </w:pPr>
      <w:r w:rsidRPr="00E45330">
        <w:t xml:space="preserve">        '307':</w:t>
      </w:r>
    </w:p>
    <w:p w14:paraId="3062D0EA" w14:textId="77777777" w:rsidR="00037BBE" w:rsidRPr="00E45330" w:rsidRDefault="00037BBE" w:rsidP="00037BBE">
      <w:pPr>
        <w:pStyle w:val="PL"/>
      </w:pPr>
      <w:r w:rsidRPr="00E45330">
        <w:t xml:space="preserve">          $ref: 'TS29122_CommonData.yaml#/components/responses/307'</w:t>
      </w:r>
    </w:p>
    <w:p w14:paraId="59F5644B" w14:textId="77777777" w:rsidR="00037BBE" w:rsidRPr="00E45330" w:rsidRDefault="00037BBE" w:rsidP="00037BBE">
      <w:pPr>
        <w:pStyle w:val="PL"/>
      </w:pPr>
      <w:r w:rsidRPr="00E45330">
        <w:t xml:space="preserve">        '308':</w:t>
      </w:r>
    </w:p>
    <w:p w14:paraId="36156F6F" w14:textId="77777777" w:rsidR="00037BBE" w:rsidRPr="00E45330" w:rsidRDefault="00037BBE" w:rsidP="00037BBE">
      <w:pPr>
        <w:pStyle w:val="PL"/>
      </w:pPr>
      <w:r w:rsidRPr="00E45330">
        <w:t xml:space="preserve">          $ref: 'TS29122_CommonData.yaml#/components/responses/308'</w:t>
      </w:r>
    </w:p>
    <w:p w14:paraId="6F60B529" w14:textId="77777777" w:rsidR="00037BBE" w:rsidRPr="00E45330" w:rsidRDefault="00037BBE" w:rsidP="00037BBE">
      <w:pPr>
        <w:pStyle w:val="PL"/>
      </w:pPr>
      <w:r w:rsidRPr="00E45330">
        <w:t xml:space="preserve">        '400':</w:t>
      </w:r>
    </w:p>
    <w:p w14:paraId="6C12DCCE" w14:textId="77777777" w:rsidR="00037BBE" w:rsidRPr="00E45330" w:rsidRDefault="00037BBE" w:rsidP="00037BBE">
      <w:pPr>
        <w:pStyle w:val="PL"/>
      </w:pPr>
      <w:r w:rsidRPr="00E45330">
        <w:t xml:space="preserve">          $ref: 'TS29571_CommonData.yaml#/components/responses/400'</w:t>
      </w:r>
    </w:p>
    <w:p w14:paraId="2AADAEDE" w14:textId="77777777" w:rsidR="00037BBE" w:rsidRPr="00E45330" w:rsidRDefault="00037BBE" w:rsidP="00037BBE">
      <w:pPr>
        <w:pStyle w:val="PL"/>
      </w:pPr>
      <w:r w:rsidRPr="00E45330">
        <w:t xml:space="preserve">        '401':</w:t>
      </w:r>
    </w:p>
    <w:p w14:paraId="641A4101" w14:textId="77777777" w:rsidR="00037BBE" w:rsidRPr="00E45330" w:rsidRDefault="00037BBE" w:rsidP="00037BBE">
      <w:pPr>
        <w:pStyle w:val="PL"/>
      </w:pPr>
      <w:r w:rsidRPr="00E45330">
        <w:t xml:space="preserve">          $ref: 'TS29571_CommonData.yaml#/components/responses/401'</w:t>
      </w:r>
    </w:p>
    <w:p w14:paraId="5E3CB2B5" w14:textId="77777777" w:rsidR="00037BBE" w:rsidRPr="00E45330" w:rsidRDefault="00037BBE" w:rsidP="00037BBE">
      <w:pPr>
        <w:pStyle w:val="PL"/>
      </w:pPr>
      <w:r w:rsidRPr="00E45330">
        <w:t xml:space="preserve">        '403':</w:t>
      </w:r>
    </w:p>
    <w:p w14:paraId="59A0A072" w14:textId="77777777" w:rsidR="00037BBE" w:rsidRPr="00E45330" w:rsidRDefault="00037BBE" w:rsidP="00037BBE">
      <w:pPr>
        <w:pStyle w:val="PL"/>
      </w:pPr>
      <w:r w:rsidRPr="00E45330">
        <w:t xml:space="preserve">          $ref: 'TS29571_CommonData.yaml#/components/responses/403'</w:t>
      </w:r>
    </w:p>
    <w:p w14:paraId="02381554" w14:textId="77777777" w:rsidR="00037BBE" w:rsidRPr="00E45330" w:rsidRDefault="00037BBE" w:rsidP="00037BBE">
      <w:pPr>
        <w:pStyle w:val="PL"/>
      </w:pPr>
      <w:r w:rsidRPr="00E45330">
        <w:t xml:space="preserve">        '404':</w:t>
      </w:r>
    </w:p>
    <w:p w14:paraId="3C96D7CF" w14:textId="77777777" w:rsidR="00037BBE" w:rsidRPr="00E45330" w:rsidRDefault="00037BBE" w:rsidP="00037BBE">
      <w:pPr>
        <w:pStyle w:val="PL"/>
      </w:pPr>
      <w:r w:rsidRPr="00E45330">
        <w:t xml:space="preserve">          $ref: 'TS29571_CommonData.yaml#/components/responses/404'</w:t>
      </w:r>
    </w:p>
    <w:p w14:paraId="01E2050F" w14:textId="77777777" w:rsidR="00037BBE" w:rsidRPr="00E45330" w:rsidRDefault="00037BBE" w:rsidP="00037BBE">
      <w:pPr>
        <w:pStyle w:val="PL"/>
      </w:pPr>
      <w:r w:rsidRPr="00E45330">
        <w:t xml:space="preserve">        '429':</w:t>
      </w:r>
    </w:p>
    <w:p w14:paraId="56E8C74C" w14:textId="77777777" w:rsidR="00037BBE" w:rsidRPr="00E45330" w:rsidRDefault="00037BBE" w:rsidP="00037BBE">
      <w:pPr>
        <w:pStyle w:val="PL"/>
      </w:pPr>
      <w:r w:rsidRPr="00E45330">
        <w:t xml:space="preserve">          $ref: 'TS29571_CommonData.yaml#/components/responses/429'</w:t>
      </w:r>
    </w:p>
    <w:p w14:paraId="3B3286F4" w14:textId="77777777" w:rsidR="00037BBE" w:rsidRPr="00E45330" w:rsidRDefault="00037BBE" w:rsidP="00037BBE">
      <w:pPr>
        <w:pStyle w:val="PL"/>
      </w:pPr>
      <w:r w:rsidRPr="00E45330">
        <w:t xml:space="preserve">        '500':</w:t>
      </w:r>
    </w:p>
    <w:p w14:paraId="1C700F0B" w14:textId="77777777" w:rsidR="00037BBE" w:rsidRPr="00E45330" w:rsidRDefault="00037BBE" w:rsidP="00037BBE">
      <w:pPr>
        <w:pStyle w:val="PL"/>
      </w:pPr>
      <w:r w:rsidRPr="00E45330">
        <w:t xml:space="preserve">          $ref: 'TS29571_CommonData.yaml#/components/responses/500'</w:t>
      </w:r>
    </w:p>
    <w:p w14:paraId="11FDC8A7" w14:textId="77777777" w:rsidR="00037BBE" w:rsidRPr="00E45330" w:rsidRDefault="00037BBE" w:rsidP="00037BBE">
      <w:pPr>
        <w:pStyle w:val="PL"/>
      </w:pPr>
      <w:r w:rsidRPr="00E45330">
        <w:t xml:space="preserve">        '503':</w:t>
      </w:r>
    </w:p>
    <w:p w14:paraId="50077639" w14:textId="77777777" w:rsidR="00037BBE" w:rsidRPr="00E45330" w:rsidRDefault="00037BBE" w:rsidP="00037BBE">
      <w:pPr>
        <w:pStyle w:val="PL"/>
      </w:pPr>
      <w:r w:rsidRPr="00E45330">
        <w:t xml:space="preserve">          $ref: 'TS29571_CommonData.yaml#/components/responses/503'</w:t>
      </w:r>
    </w:p>
    <w:p w14:paraId="494F5474" w14:textId="77777777" w:rsidR="00037BBE" w:rsidRPr="00E45330" w:rsidRDefault="00037BBE" w:rsidP="00037BBE">
      <w:pPr>
        <w:pStyle w:val="PL"/>
      </w:pPr>
      <w:r w:rsidRPr="00E45330">
        <w:t xml:space="preserve">        default:</w:t>
      </w:r>
    </w:p>
    <w:p w14:paraId="0367C7A0" w14:textId="77777777" w:rsidR="00037BBE" w:rsidRDefault="00037BBE" w:rsidP="00037BBE">
      <w:pPr>
        <w:pStyle w:val="PL"/>
      </w:pPr>
      <w:r w:rsidRPr="00E45330">
        <w:t xml:space="preserve">          $ref: 'TS29571_CommonData.yaml#/components/responses/default'</w:t>
      </w:r>
    </w:p>
    <w:p w14:paraId="3F6204AA" w14:textId="77777777" w:rsidR="00037BBE" w:rsidRPr="00E45330" w:rsidRDefault="00037BBE" w:rsidP="00037BBE">
      <w:pPr>
        <w:pStyle w:val="PL"/>
      </w:pPr>
    </w:p>
    <w:p w14:paraId="2E59C8CC" w14:textId="77777777" w:rsidR="00037BBE" w:rsidRPr="00E45330" w:rsidRDefault="00037BBE" w:rsidP="00037BBE">
      <w:pPr>
        <w:pStyle w:val="PL"/>
      </w:pPr>
      <w:r w:rsidRPr="00E45330">
        <w:t>components:</w:t>
      </w:r>
    </w:p>
    <w:p w14:paraId="4579082F" w14:textId="77777777" w:rsidR="00037BBE" w:rsidRPr="00E45330" w:rsidRDefault="00037BBE" w:rsidP="00037BBE">
      <w:pPr>
        <w:pStyle w:val="PL"/>
      </w:pPr>
      <w:r w:rsidRPr="00E45330">
        <w:t xml:space="preserve">  securitySchemes:</w:t>
      </w:r>
    </w:p>
    <w:p w14:paraId="4F3BD741" w14:textId="77777777" w:rsidR="00037BBE" w:rsidRPr="00E45330" w:rsidRDefault="00037BBE" w:rsidP="00037BBE">
      <w:pPr>
        <w:pStyle w:val="PL"/>
      </w:pPr>
      <w:r w:rsidRPr="00E45330">
        <w:t xml:space="preserve">    oAuth2ClientCredentials:</w:t>
      </w:r>
    </w:p>
    <w:p w14:paraId="45BDACD5" w14:textId="77777777" w:rsidR="00037BBE" w:rsidRPr="00E45330" w:rsidRDefault="00037BBE" w:rsidP="00037BBE">
      <w:pPr>
        <w:pStyle w:val="PL"/>
      </w:pPr>
      <w:r w:rsidRPr="00E45330">
        <w:t xml:space="preserve">      type: oauth2</w:t>
      </w:r>
    </w:p>
    <w:p w14:paraId="189C4784" w14:textId="77777777" w:rsidR="00037BBE" w:rsidRPr="00E45330" w:rsidRDefault="00037BBE" w:rsidP="00037BBE">
      <w:pPr>
        <w:pStyle w:val="PL"/>
      </w:pPr>
      <w:r w:rsidRPr="00E45330">
        <w:t xml:space="preserve">      flows: </w:t>
      </w:r>
    </w:p>
    <w:p w14:paraId="3E704827" w14:textId="77777777" w:rsidR="00037BBE" w:rsidRPr="00E45330" w:rsidRDefault="00037BBE" w:rsidP="00037BBE">
      <w:pPr>
        <w:pStyle w:val="PL"/>
      </w:pPr>
      <w:r w:rsidRPr="00E45330">
        <w:t xml:space="preserve">        clientCredentials: </w:t>
      </w:r>
    </w:p>
    <w:p w14:paraId="748CD8A8" w14:textId="77777777" w:rsidR="00037BBE" w:rsidRPr="00E45330" w:rsidRDefault="00037BBE" w:rsidP="00037BBE">
      <w:pPr>
        <w:pStyle w:val="PL"/>
        <w:rPr>
          <w:lang w:val="en-US"/>
        </w:rPr>
      </w:pPr>
      <w:r w:rsidRPr="00E45330">
        <w:rPr>
          <w:lang w:val="en-US"/>
        </w:rPr>
        <w:t xml:space="preserve">          tokenUrl: '{tokenUrl}'</w:t>
      </w:r>
    </w:p>
    <w:p w14:paraId="5A6092BA" w14:textId="77777777" w:rsidR="00037BBE" w:rsidRDefault="00037BBE" w:rsidP="00037BBE">
      <w:pPr>
        <w:pStyle w:val="PL"/>
        <w:rPr>
          <w:lang w:val="en-US"/>
        </w:rPr>
      </w:pPr>
      <w:r w:rsidRPr="00E45330">
        <w:rPr>
          <w:lang w:val="en-US"/>
        </w:rPr>
        <w:t xml:space="preserve">          scopes: {}</w:t>
      </w:r>
    </w:p>
    <w:p w14:paraId="45E9C06A" w14:textId="77777777" w:rsidR="00037BBE" w:rsidRPr="00E45330" w:rsidRDefault="00037BBE" w:rsidP="00037BBE">
      <w:pPr>
        <w:pStyle w:val="PL"/>
      </w:pPr>
    </w:p>
    <w:p w14:paraId="338769FE" w14:textId="77777777" w:rsidR="00037BBE" w:rsidRPr="00E45330" w:rsidRDefault="00037BBE" w:rsidP="00037BBE">
      <w:pPr>
        <w:pStyle w:val="PL"/>
      </w:pPr>
      <w:r w:rsidRPr="00E45330">
        <w:t xml:space="preserve">  schemas:</w:t>
      </w:r>
    </w:p>
    <w:p w14:paraId="6CF9F3B0" w14:textId="77777777" w:rsidR="00037BBE" w:rsidRPr="00E45330" w:rsidRDefault="00037BBE" w:rsidP="00037BBE">
      <w:pPr>
        <w:pStyle w:val="PL"/>
      </w:pPr>
      <w:r w:rsidRPr="00E45330">
        <w:t xml:space="preserve">    FileDistributionData:</w:t>
      </w:r>
    </w:p>
    <w:p w14:paraId="4C068C8A" w14:textId="77777777" w:rsidR="00037BBE" w:rsidRPr="00E45330" w:rsidRDefault="00037BBE" w:rsidP="00037BBE">
      <w:pPr>
        <w:pStyle w:val="PL"/>
      </w:pPr>
      <w:r w:rsidRPr="00E45330">
        <w:t xml:space="preserve">      description: Represents an individual File Distribution resource for a V2X group ID.</w:t>
      </w:r>
    </w:p>
    <w:p w14:paraId="324A6FA9" w14:textId="77777777" w:rsidR="00037BBE" w:rsidRPr="00E45330" w:rsidRDefault="00037BBE" w:rsidP="00037BBE">
      <w:pPr>
        <w:pStyle w:val="PL"/>
      </w:pPr>
      <w:r w:rsidRPr="00E45330">
        <w:t xml:space="preserve">      type: object</w:t>
      </w:r>
    </w:p>
    <w:p w14:paraId="6CAA84F4" w14:textId="77777777" w:rsidR="00037BBE" w:rsidRPr="00E45330" w:rsidRDefault="00037BBE" w:rsidP="00037BBE">
      <w:pPr>
        <w:pStyle w:val="PL"/>
      </w:pPr>
      <w:r w:rsidRPr="00E45330">
        <w:t xml:space="preserve">      properties:</w:t>
      </w:r>
    </w:p>
    <w:p w14:paraId="64BB6752" w14:textId="77777777" w:rsidR="00037BBE" w:rsidRPr="00E45330" w:rsidRDefault="00037BBE" w:rsidP="00037BBE">
      <w:pPr>
        <w:pStyle w:val="PL"/>
      </w:pPr>
      <w:r w:rsidRPr="00E45330">
        <w:t xml:space="preserve">        groupId:</w:t>
      </w:r>
    </w:p>
    <w:p w14:paraId="0477972D" w14:textId="77777777" w:rsidR="00037BBE" w:rsidRPr="00E45330" w:rsidRDefault="00037BBE" w:rsidP="00037BBE">
      <w:pPr>
        <w:pStyle w:val="PL"/>
      </w:pPr>
      <w:r w:rsidRPr="00E45330">
        <w:t xml:space="preserve">          $ref: 'TS29486_VAE_MessageDelivery.yaml#/components/schemas/V2xGroupId'</w:t>
      </w:r>
    </w:p>
    <w:p w14:paraId="7AEF396A" w14:textId="77777777" w:rsidR="00037BBE" w:rsidRPr="00E45330" w:rsidRDefault="00037BBE" w:rsidP="00037BBE">
      <w:pPr>
        <w:pStyle w:val="PL"/>
      </w:pPr>
      <w:r w:rsidRPr="00E45330">
        <w:t xml:space="preserve">        </w:t>
      </w:r>
      <w:r w:rsidRPr="00E45330">
        <w:rPr>
          <w:lang w:eastAsia="zh-CN"/>
        </w:rPr>
        <w:t>fileLists:</w:t>
      </w:r>
    </w:p>
    <w:p w14:paraId="467A8DD2" w14:textId="77777777" w:rsidR="00037BBE" w:rsidRPr="00E45330" w:rsidRDefault="00037BBE" w:rsidP="00037BBE">
      <w:pPr>
        <w:pStyle w:val="PL"/>
      </w:pPr>
      <w:r w:rsidRPr="00E45330">
        <w:t xml:space="preserve">          type: array</w:t>
      </w:r>
    </w:p>
    <w:p w14:paraId="669F83EF" w14:textId="77777777" w:rsidR="00037BBE" w:rsidRPr="00E45330" w:rsidRDefault="00037BBE" w:rsidP="00037BBE">
      <w:pPr>
        <w:pStyle w:val="PL"/>
      </w:pPr>
      <w:r w:rsidRPr="00E45330">
        <w:t xml:space="preserve">          items:</w:t>
      </w:r>
    </w:p>
    <w:p w14:paraId="10954F14" w14:textId="77777777" w:rsidR="00037BBE" w:rsidRPr="00E45330" w:rsidRDefault="00037BBE" w:rsidP="00037BBE">
      <w:pPr>
        <w:pStyle w:val="PL"/>
      </w:pPr>
      <w:r w:rsidRPr="00E45330">
        <w:t xml:space="preserve">            $ref: '#/components/schemas/FileList'</w:t>
      </w:r>
    </w:p>
    <w:p w14:paraId="4B077148" w14:textId="77777777" w:rsidR="00037BBE" w:rsidRPr="00E45330" w:rsidRDefault="00037BBE" w:rsidP="00037BBE">
      <w:pPr>
        <w:pStyle w:val="PL"/>
      </w:pPr>
      <w:r w:rsidRPr="00E45330">
        <w:t xml:space="preserve">          minItems: 1</w:t>
      </w:r>
    </w:p>
    <w:p w14:paraId="7791A7C7" w14:textId="77777777" w:rsidR="00037BBE" w:rsidRPr="00E45330" w:rsidRDefault="00037BBE" w:rsidP="00037BBE">
      <w:pPr>
        <w:pStyle w:val="PL"/>
      </w:pPr>
      <w:r w:rsidRPr="00E45330">
        <w:t xml:space="preserve">        serviceClass:</w:t>
      </w:r>
    </w:p>
    <w:p w14:paraId="29DE6838" w14:textId="77777777" w:rsidR="00037BBE" w:rsidRPr="00E45330" w:rsidRDefault="00037BBE" w:rsidP="00037BBE">
      <w:pPr>
        <w:pStyle w:val="PL"/>
      </w:pPr>
      <w:r w:rsidRPr="00E45330">
        <w:t xml:space="preserve">          type: string</w:t>
      </w:r>
    </w:p>
    <w:p w14:paraId="5450E79C" w14:textId="77777777" w:rsidR="00037BBE" w:rsidRPr="00E45330" w:rsidRDefault="00037BBE" w:rsidP="00037BBE">
      <w:pPr>
        <w:pStyle w:val="PL"/>
      </w:pPr>
      <w:r w:rsidRPr="00E45330">
        <w:lastRenderedPageBreak/>
        <w:t xml:space="preserve">        geoArea:</w:t>
      </w:r>
    </w:p>
    <w:p w14:paraId="3ED23F83" w14:textId="77777777" w:rsidR="00037BBE" w:rsidRPr="00E45330" w:rsidRDefault="00037BBE" w:rsidP="00037BBE">
      <w:pPr>
        <w:pStyle w:val="PL"/>
      </w:pPr>
      <w:r w:rsidRPr="00E45330">
        <w:t xml:space="preserve">          $ref: 'TS29572_Nlmf_Location.yaml#/components/schemas/</w:t>
      </w:r>
      <w:r w:rsidRPr="00E45330">
        <w:rPr>
          <w:rFonts w:hint="eastAsia"/>
          <w:lang w:eastAsia="zh-CN"/>
        </w:rPr>
        <w:t>GeographicArea</w:t>
      </w:r>
      <w:r w:rsidRPr="00E45330">
        <w:t>'</w:t>
      </w:r>
    </w:p>
    <w:p w14:paraId="22DB5763" w14:textId="77777777" w:rsidR="00037BBE" w:rsidRPr="00E45330" w:rsidRDefault="00037BBE" w:rsidP="00037BBE">
      <w:pPr>
        <w:pStyle w:val="PL"/>
      </w:pPr>
      <w:r w:rsidRPr="00E45330">
        <w:t xml:space="preserve">        maxBitrate:</w:t>
      </w:r>
    </w:p>
    <w:p w14:paraId="53B43FCA" w14:textId="77777777" w:rsidR="00037BBE" w:rsidRPr="00E45330" w:rsidRDefault="00037BBE" w:rsidP="00037BBE">
      <w:pPr>
        <w:pStyle w:val="PL"/>
      </w:pPr>
      <w:r w:rsidRPr="00E45330">
        <w:t xml:space="preserve">          $ref: 'TS29571_CommonData.yaml#/components/schemas/</w:t>
      </w:r>
      <w:r w:rsidRPr="00E45330">
        <w:rPr>
          <w:lang w:eastAsia="zh-CN"/>
        </w:rPr>
        <w:t>BitRate</w:t>
      </w:r>
      <w:r w:rsidRPr="00E45330">
        <w:t>'</w:t>
      </w:r>
    </w:p>
    <w:p w14:paraId="45000585" w14:textId="77777777" w:rsidR="00037BBE" w:rsidRPr="00E45330" w:rsidRDefault="00037BBE" w:rsidP="00037BBE">
      <w:pPr>
        <w:pStyle w:val="PL"/>
      </w:pPr>
      <w:r w:rsidRPr="00E45330">
        <w:t xml:space="preserve">        maxDelay:</w:t>
      </w:r>
    </w:p>
    <w:p w14:paraId="2CE090B1" w14:textId="77777777" w:rsidR="00037BBE" w:rsidRPr="00E45330" w:rsidRDefault="00037BBE" w:rsidP="00037BBE">
      <w:pPr>
        <w:pStyle w:val="PL"/>
      </w:pPr>
      <w:r w:rsidRPr="00E45330">
        <w:t xml:space="preserve">          $ref: 'TS29571_CommonData.yaml#/components/schemas/Uinteger'</w:t>
      </w:r>
    </w:p>
    <w:p w14:paraId="3E1B93D1" w14:textId="77777777" w:rsidR="00037BBE" w:rsidRPr="00E45330" w:rsidRDefault="00037BBE" w:rsidP="00037BBE">
      <w:pPr>
        <w:pStyle w:val="PL"/>
      </w:pPr>
      <w:r w:rsidRPr="00E45330">
        <w:t xml:space="preserve">        duration:</w:t>
      </w:r>
    </w:p>
    <w:p w14:paraId="430297A3" w14:textId="77777777" w:rsidR="00037BBE" w:rsidRPr="00E45330" w:rsidRDefault="00037BBE" w:rsidP="00037BBE">
      <w:pPr>
        <w:pStyle w:val="PL"/>
      </w:pPr>
      <w:r w:rsidRPr="00E45330">
        <w:t xml:space="preserve">          $ref: 'TS29571_CommonData.yaml#/components/schemas/DateTime'</w:t>
      </w:r>
    </w:p>
    <w:p w14:paraId="55801278" w14:textId="77777777" w:rsidR="00037BBE" w:rsidRPr="00E45330" w:rsidRDefault="00037BBE" w:rsidP="00037BBE">
      <w:pPr>
        <w:pStyle w:val="PL"/>
      </w:pPr>
      <w:r w:rsidRPr="00E45330">
        <w:t xml:space="preserve">        </w:t>
      </w:r>
      <w:r w:rsidRPr="00E45330">
        <w:rPr>
          <w:rFonts w:hint="eastAsia"/>
          <w:lang w:eastAsia="zh-CN"/>
        </w:rPr>
        <w:t>localMbmsInfo</w:t>
      </w:r>
      <w:r w:rsidRPr="00E45330">
        <w:t>:</w:t>
      </w:r>
    </w:p>
    <w:p w14:paraId="2D515FA9" w14:textId="77777777" w:rsidR="00037BBE" w:rsidRPr="00E45330" w:rsidRDefault="00037BBE" w:rsidP="00037BBE">
      <w:pPr>
        <w:pStyle w:val="PL"/>
        <w:rPr>
          <w:lang w:eastAsia="zh-CN"/>
        </w:rPr>
      </w:pPr>
      <w:r w:rsidRPr="00E45330">
        <w:t xml:space="preserve">          $ref: '#/components/schemas/</w:t>
      </w:r>
      <w:r w:rsidRPr="00E45330">
        <w:rPr>
          <w:rFonts w:hint="eastAsia"/>
          <w:lang w:eastAsia="zh-CN"/>
        </w:rPr>
        <w:t>LocalMbmsInfo</w:t>
      </w:r>
      <w:r w:rsidRPr="00E45330">
        <w:t>'</w:t>
      </w:r>
    </w:p>
    <w:p w14:paraId="25CF969C" w14:textId="77777777" w:rsidR="00037BBE" w:rsidRPr="00E45330" w:rsidRDefault="00037BBE" w:rsidP="00037BBE">
      <w:pPr>
        <w:pStyle w:val="PL"/>
      </w:pPr>
      <w:r w:rsidRPr="00E45330">
        <w:t xml:space="preserve">        </w:t>
      </w:r>
      <w:r w:rsidRPr="00E45330">
        <w:rPr>
          <w:rFonts w:hint="eastAsia"/>
          <w:lang w:eastAsia="zh-CN"/>
        </w:rPr>
        <w:t>localMbmsActInd</w:t>
      </w:r>
      <w:r w:rsidRPr="00E45330">
        <w:t>:</w:t>
      </w:r>
    </w:p>
    <w:p w14:paraId="27D1ABB3" w14:textId="77777777" w:rsidR="00037BBE" w:rsidRPr="00E45330" w:rsidRDefault="00037BBE" w:rsidP="00037BBE">
      <w:pPr>
        <w:pStyle w:val="PL"/>
      </w:pPr>
      <w:r w:rsidRPr="00E45330">
        <w:t xml:space="preserve">          type: boolean</w:t>
      </w:r>
    </w:p>
    <w:p w14:paraId="31B4C161" w14:textId="77777777" w:rsidR="00037BBE" w:rsidRPr="00E45330" w:rsidRDefault="00037BBE" w:rsidP="00037BBE">
      <w:pPr>
        <w:pStyle w:val="PL"/>
      </w:pPr>
      <w:r w:rsidRPr="00E45330">
        <w:t xml:space="preserve">        suppFeat:</w:t>
      </w:r>
    </w:p>
    <w:p w14:paraId="7E6B676C" w14:textId="77777777" w:rsidR="00037BBE" w:rsidRDefault="00037BBE" w:rsidP="00037BBE">
      <w:pPr>
        <w:pStyle w:val="PL"/>
        <w:rPr>
          <w:ins w:id="300" w:author="Bhaskar (Nokia)" w:date="2024-04-04T16:53:00Z"/>
        </w:rPr>
      </w:pPr>
      <w:r w:rsidRPr="00E45330">
        <w:t xml:space="preserve">          $ref: 'TS29571_CommonData.yaml#/components/schemas/SupportedFeatures'</w:t>
      </w:r>
    </w:p>
    <w:p w14:paraId="50162C4F" w14:textId="02EA7ED3" w:rsidR="00037BBE" w:rsidRPr="00E45330" w:rsidRDefault="00037BBE" w:rsidP="00037BBE">
      <w:pPr>
        <w:pStyle w:val="PL"/>
        <w:rPr>
          <w:ins w:id="301" w:author="Bhaskar (Nokia)" w:date="2024-04-04T16:53:00Z"/>
        </w:rPr>
      </w:pPr>
      <w:ins w:id="302" w:author="Bhaskar (Nokia)" w:date="2024-04-04T16:53:00Z">
        <w:r w:rsidRPr="00E45330">
          <w:t xml:space="preserve">        </w:t>
        </w:r>
        <w:r>
          <w:t>q</w:t>
        </w:r>
        <w:r w:rsidRPr="008B323A">
          <w:t>oeMetrics</w:t>
        </w:r>
        <w:r w:rsidRPr="00E45330">
          <w:rPr>
            <w:lang w:eastAsia="zh-CN"/>
          </w:rPr>
          <w:t>:</w:t>
        </w:r>
      </w:ins>
    </w:p>
    <w:p w14:paraId="7DAEC5EF" w14:textId="77777777" w:rsidR="00037BBE" w:rsidRPr="00E45330" w:rsidRDefault="00037BBE" w:rsidP="00037BBE">
      <w:pPr>
        <w:pStyle w:val="PL"/>
        <w:rPr>
          <w:ins w:id="303" w:author="Bhaskar (Nokia)" w:date="2024-04-04T16:53:00Z"/>
        </w:rPr>
      </w:pPr>
      <w:ins w:id="304" w:author="Bhaskar (Nokia)" w:date="2024-04-04T16:53:00Z">
        <w:r w:rsidRPr="00E45330">
          <w:t xml:space="preserve">          type: array</w:t>
        </w:r>
      </w:ins>
    </w:p>
    <w:p w14:paraId="34EC6FF7" w14:textId="77777777" w:rsidR="00037BBE" w:rsidRPr="00E45330" w:rsidRDefault="00037BBE" w:rsidP="00037BBE">
      <w:pPr>
        <w:pStyle w:val="PL"/>
        <w:rPr>
          <w:ins w:id="305" w:author="Bhaskar (Nokia)" w:date="2024-04-04T16:53:00Z"/>
        </w:rPr>
      </w:pPr>
      <w:ins w:id="306" w:author="Bhaskar (Nokia)" w:date="2024-04-04T16:53:00Z">
        <w:r w:rsidRPr="00E45330">
          <w:t xml:space="preserve">          items:</w:t>
        </w:r>
      </w:ins>
    </w:p>
    <w:p w14:paraId="6D90203C" w14:textId="0DF4457B" w:rsidR="00037BBE" w:rsidRPr="00E45330" w:rsidRDefault="00037BBE" w:rsidP="00037BBE">
      <w:pPr>
        <w:pStyle w:val="PL"/>
        <w:rPr>
          <w:ins w:id="307" w:author="Bhaskar (Nokia)" w:date="2024-04-04T16:53:00Z"/>
        </w:rPr>
      </w:pPr>
      <w:ins w:id="308" w:author="Bhaskar (Nokia)" w:date="2024-04-04T16:53:00Z">
        <w:r w:rsidRPr="00E45330">
          <w:t xml:space="preserve">            $ref: '#/components/schemas/</w:t>
        </w:r>
        <w:r w:rsidRPr="008B323A">
          <w:rPr>
            <w:lang w:eastAsia="zh-CN"/>
          </w:rPr>
          <w:t>QoeMetric</w:t>
        </w:r>
        <w:r w:rsidRPr="00E45330">
          <w:t>'</w:t>
        </w:r>
      </w:ins>
    </w:p>
    <w:p w14:paraId="469D0ACD" w14:textId="34356297" w:rsidR="00037BBE" w:rsidRPr="00E45330" w:rsidRDefault="00037BBE" w:rsidP="00037BBE">
      <w:pPr>
        <w:pStyle w:val="PL"/>
      </w:pPr>
      <w:ins w:id="309" w:author="Bhaskar (Nokia)" w:date="2024-04-04T16:53:00Z">
        <w:r w:rsidRPr="00E45330">
          <w:t xml:space="preserve">          minItems: 1</w:t>
        </w:r>
      </w:ins>
    </w:p>
    <w:p w14:paraId="796B9B7C" w14:textId="77777777" w:rsidR="00037BBE" w:rsidRPr="00E45330" w:rsidRDefault="00037BBE" w:rsidP="00037BBE">
      <w:pPr>
        <w:pStyle w:val="PL"/>
      </w:pPr>
      <w:r w:rsidRPr="00E45330">
        <w:t xml:space="preserve">      required:</w:t>
      </w:r>
    </w:p>
    <w:p w14:paraId="3038CAA0" w14:textId="77777777" w:rsidR="00037BBE" w:rsidRPr="00E45330" w:rsidRDefault="00037BBE" w:rsidP="00037BBE">
      <w:pPr>
        <w:pStyle w:val="PL"/>
      </w:pPr>
      <w:r w:rsidRPr="00E45330">
        <w:t xml:space="preserve">        - </w:t>
      </w:r>
      <w:r w:rsidRPr="00E45330">
        <w:rPr>
          <w:lang w:eastAsia="zh-CN"/>
        </w:rPr>
        <w:t>fileLists</w:t>
      </w:r>
    </w:p>
    <w:p w14:paraId="0DC2293B" w14:textId="77777777" w:rsidR="00037BBE" w:rsidRPr="00E45330" w:rsidRDefault="00037BBE" w:rsidP="00037BBE">
      <w:pPr>
        <w:pStyle w:val="PL"/>
        <w:rPr>
          <w:lang w:eastAsia="zh-CN"/>
        </w:rPr>
      </w:pPr>
      <w:r w:rsidRPr="00E45330">
        <w:t xml:space="preserve">        - </w:t>
      </w:r>
      <w:r w:rsidRPr="00E45330">
        <w:rPr>
          <w:lang w:eastAsia="zh-CN"/>
        </w:rPr>
        <w:t>geoArea</w:t>
      </w:r>
    </w:p>
    <w:p w14:paraId="6CB46C63" w14:textId="77777777" w:rsidR="00037BBE" w:rsidRPr="00E45330" w:rsidRDefault="00037BBE" w:rsidP="00037BBE">
      <w:pPr>
        <w:pStyle w:val="PL"/>
        <w:rPr>
          <w:rFonts w:ascii="SimSun" w:hAnsi="SimSun"/>
        </w:rPr>
      </w:pPr>
      <w:r w:rsidRPr="00E45330">
        <w:t xml:space="preserve">        - maxBitrate</w:t>
      </w:r>
    </w:p>
    <w:p w14:paraId="60AEF565" w14:textId="77777777" w:rsidR="00037BBE" w:rsidRDefault="00037BBE" w:rsidP="00037BBE">
      <w:pPr>
        <w:pStyle w:val="PL"/>
        <w:rPr>
          <w:rFonts w:ascii="SimSun" w:hAnsi="SimSun"/>
        </w:rPr>
      </w:pPr>
      <w:r w:rsidRPr="00E45330">
        <w:t xml:space="preserve">        - maxDelay</w:t>
      </w:r>
    </w:p>
    <w:p w14:paraId="3308FF08" w14:textId="77777777" w:rsidR="00037BBE" w:rsidRPr="0045554D" w:rsidRDefault="00037BBE" w:rsidP="00037BBE">
      <w:pPr>
        <w:pStyle w:val="PL"/>
        <w:rPr>
          <w:rFonts w:ascii="SimSun" w:hAnsi="SimSun"/>
          <w:lang w:eastAsia="zh-CN"/>
        </w:rPr>
      </w:pPr>
    </w:p>
    <w:p w14:paraId="7B2C997D" w14:textId="77777777" w:rsidR="00037BBE" w:rsidRPr="00E45330" w:rsidRDefault="00037BBE" w:rsidP="00037BBE">
      <w:pPr>
        <w:pStyle w:val="PL"/>
      </w:pPr>
      <w:r w:rsidRPr="00E45330">
        <w:t xml:space="preserve">    FileList:</w:t>
      </w:r>
    </w:p>
    <w:p w14:paraId="79094A77" w14:textId="77777777" w:rsidR="00037BBE" w:rsidRPr="00E45330" w:rsidRDefault="00037BBE" w:rsidP="00037BBE">
      <w:pPr>
        <w:pStyle w:val="PL"/>
      </w:pPr>
      <w:r w:rsidRPr="00E45330">
        <w:t xml:space="preserve">      description: Represents a file list.</w:t>
      </w:r>
    </w:p>
    <w:p w14:paraId="747AB362" w14:textId="77777777" w:rsidR="00037BBE" w:rsidRPr="00E45330" w:rsidRDefault="00037BBE" w:rsidP="00037BBE">
      <w:pPr>
        <w:pStyle w:val="PL"/>
      </w:pPr>
      <w:r w:rsidRPr="00E45330">
        <w:t xml:space="preserve">      type: object</w:t>
      </w:r>
    </w:p>
    <w:p w14:paraId="2240B60F" w14:textId="77777777" w:rsidR="00037BBE" w:rsidRPr="00E45330" w:rsidRDefault="00037BBE" w:rsidP="00037BBE">
      <w:pPr>
        <w:pStyle w:val="PL"/>
      </w:pPr>
      <w:r w:rsidRPr="00E45330">
        <w:t xml:space="preserve">      properties:</w:t>
      </w:r>
    </w:p>
    <w:p w14:paraId="27950FE1" w14:textId="77777777" w:rsidR="00037BBE" w:rsidRPr="00E45330" w:rsidRDefault="00037BBE" w:rsidP="00037BBE">
      <w:pPr>
        <w:pStyle w:val="PL"/>
      </w:pPr>
      <w:r w:rsidRPr="00E45330">
        <w:t xml:space="preserve">        fileUri:</w:t>
      </w:r>
    </w:p>
    <w:p w14:paraId="1C8EE795" w14:textId="77777777" w:rsidR="00037BBE" w:rsidRPr="00E45330" w:rsidRDefault="00037BBE" w:rsidP="00037BBE">
      <w:pPr>
        <w:pStyle w:val="PL"/>
      </w:pPr>
      <w:r w:rsidRPr="00E45330">
        <w:t xml:space="preserve">          $ref: 'TS29571_CommonData.yaml#/components/schemas/</w:t>
      </w:r>
      <w:r w:rsidRPr="00E45330">
        <w:rPr>
          <w:lang w:eastAsia="zh-CN"/>
        </w:rPr>
        <w:t>Uri</w:t>
      </w:r>
      <w:r w:rsidRPr="00E45330">
        <w:t>'</w:t>
      </w:r>
    </w:p>
    <w:p w14:paraId="3157057D" w14:textId="77777777" w:rsidR="00037BBE" w:rsidRPr="00E45330" w:rsidRDefault="00037BBE" w:rsidP="00037BBE">
      <w:pPr>
        <w:pStyle w:val="PL"/>
      </w:pPr>
      <w:r w:rsidRPr="00E45330">
        <w:t xml:space="preserve">        fileDisplayUri:</w:t>
      </w:r>
    </w:p>
    <w:p w14:paraId="727A5563" w14:textId="77777777" w:rsidR="00037BBE" w:rsidRPr="00E45330" w:rsidRDefault="00037BBE" w:rsidP="00037BBE">
      <w:pPr>
        <w:pStyle w:val="PL"/>
      </w:pPr>
      <w:r w:rsidRPr="00E45330">
        <w:t xml:space="preserve">          $ref: 'TS29571_CommonData.yaml#/components/schemas/</w:t>
      </w:r>
      <w:r w:rsidRPr="00E45330">
        <w:rPr>
          <w:lang w:eastAsia="zh-CN"/>
        </w:rPr>
        <w:t>Uri</w:t>
      </w:r>
      <w:r w:rsidRPr="00E45330">
        <w:t>'</w:t>
      </w:r>
    </w:p>
    <w:p w14:paraId="5A2AB405" w14:textId="77777777" w:rsidR="00037BBE" w:rsidRPr="00E45330" w:rsidRDefault="00037BBE" w:rsidP="00037BBE">
      <w:pPr>
        <w:pStyle w:val="PL"/>
      </w:pPr>
      <w:r w:rsidRPr="00E45330">
        <w:t xml:space="preserve">        fileEarFetchTime:</w:t>
      </w:r>
    </w:p>
    <w:p w14:paraId="334903CD" w14:textId="77777777" w:rsidR="00037BBE" w:rsidRPr="00E45330" w:rsidRDefault="00037BBE" w:rsidP="00037BBE">
      <w:pPr>
        <w:pStyle w:val="PL"/>
      </w:pPr>
      <w:r w:rsidRPr="00E45330">
        <w:t xml:space="preserve">          $ref: 'TS29571_CommonData.yaml#/components/schemas/DateTime'</w:t>
      </w:r>
    </w:p>
    <w:p w14:paraId="13239D1A" w14:textId="77777777" w:rsidR="00037BBE" w:rsidRPr="00E45330" w:rsidRDefault="00037BBE" w:rsidP="00037BBE">
      <w:pPr>
        <w:pStyle w:val="PL"/>
      </w:pPr>
      <w:r w:rsidRPr="00E45330">
        <w:t xml:space="preserve">        fileLatFetchTime:</w:t>
      </w:r>
    </w:p>
    <w:p w14:paraId="584EA8D0" w14:textId="77777777" w:rsidR="00037BBE" w:rsidRPr="00E45330" w:rsidRDefault="00037BBE" w:rsidP="00037BBE">
      <w:pPr>
        <w:pStyle w:val="PL"/>
      </w:pPr>
      <w:r w:rsidRPr="00E45330">
        <w:t xml:space="preserve">          $ref: 'TS29571_CommonData.yaml#/components/schemas/DateTime'</w:t>
      </w:r>
    </w:p>
    <w:p w14:paraId="5CAF2082" w14:textId="77777777" w:rsidR="00037BBE" w:rsidRPr="00E45330" w:rsidRDefault="00037BBE" w:rsidP="00037BBE">
      <w:pPr>
        <w:pStyle w:val="PL"/>
      </w:pPr>
      <w:r w:rsidRPr="00E45330">
        <w:t xml:space="preserve">        fileSize:</w:t>
      </w:r>
    </w:p>
    <w:p w14:paraId="457EF91D" w14:textId="77777777" w:rsidR="00037BBE" w:rsidRPr="00E45330" w:rsidRDefault="00037BBE" w:rsidP="00037BBE">
      <w:pPr>
        <w:pStyle w:val="PL"/>
      </w:pPr>
      <w:r w:rsidRPr="00E45330">
        <w:t xml:space="preserve">          $ref: 'TS29571_CommonData.yaml#/components/schemas/Uinteger'</w:t>
      </w:r>
    </w:p>
    <w:p w14:paraId="332797DD" w14:textId="77777777" w:rsidR="00037BBE" w:rsidRPr="00E45330" w:rsidRDefault="00037BBE" w:rsidP="00037BBE">
      <w:pPr>
        <w:pStyle w:val="PL"/>
      </w:pPr>
      <w:r w:rsidRPr="00E45330">
        <w:t xml:space="preserve">        fileStatus:</w:t>
      </w:r>
    </w:p>
    <w:p w14:paraId="10F9DA52" w14:textId="77777777" w:rsidR="00037BBE" w:rsidRPr="00E45330" w:rsidRDefault="00037BBE" w:rsidP="00037BBE">
      <w:pPr>
        <w:pStyle w:val="PL"/>
      </w:pPr>
      <w:r w:rsidRPr="00E45330">
        <w:t xml:space="preserve">          $ref: '#/components/schemas/FileStatus'</w:t>
      </w:r>
    </w:p>
    <w:p w14:paraId="5C3937E1" w14:textId="77777777" w:rsidR="00037BBE" w:rsidRPr="00E45330" w:rsidRDefault="00037BBE" w:rsidP="00037BBE">
      <w:pPr>
        <w:pStyle w:val="PL"/>
      </w:pPr>
      <w:r w:rsidRPr="00E45330">
        <w:t xml:space="preserve">        completionTime:</w:t>
      </w:r>
    </w:p>
    <w:p w14:paraId="1A21A681" w14:textId="77777777" w:rsidR="00037BBE" w:rsidRPr="00E45330" w:rsidRDefault="00037BBE" w:rsidP="00037BBE">
      <w:pPr>
        <w:pStyle w:val="PL"/>
      </w:pPr>
      <w:r w:rsidRPr="00E45330">
        <w:t xml:space="preserve">          $ref: 'TS29571_CommonData.yaml#/components/schemas/DateTime'</w:t>
      </w:r>
    </w:p>
    <w:p w14:paraId="17FD6EB2" w14:textId="77777777" w:rsidR="00037BBE" w:rsidRPr="00E45330" w:rsidRDefault="00037BBE" w:rsidP="00037BBE">
      <w:pPr>
        <w:pStyle w:val="PL"/>
      </w:pPr>
      <w:r w:rsidRPr="00E45330">
        <w:t xml:space="preserve">        keepUpdateInterval:</w:t>
      </w:r>
    </w:p>
    <w:p w14:paraId="708C4F3E" w14:textId="77777777" w:rsidR="00037BBE" w:rsidRPr="00E45330" w:rsidRDefault="00037BBE" w:rsidP="00037BBE">
      <w:pPr>
        <w:pStyle w:val="PL"/>
      </w:pPr>
      <w:r w:rsidRPr="00E45330">
        <w:t xml:space="preserve">          $ref: 'TS29571_CommonData.yaml#/components/schemas/DurationSec'</w:t>
      </w:r>
    </w:p>
    <w:p w14:paraId="51C900A6" w14:textId="77777777" w:rsidR="00037BBE" w:rsidRPr="00E45330" w:rsidRDefault="00037BBE" w:rsidP="00037BBE">
      <w:pPr>
        <w:pStyle w:val="PL"/>
      </w:pPr>
      <w:r w:rsidRPr="00E45330">
        <w:t xml:space="preserve">        uniAvailability:</w:t>
      </w:r>
    </w:p>
    <w:p w14:paraId="272AB55A" w14:textId="77777777" w:rsidR="00037BBE" w:rsidRPr="00E45330" w:rsidRDefault="00037BBE" w:rsidP="00037BBE">
      <w:pPr>
        <w:pStyle w:val="PL"/>
      </w:pPr>
      <w:r w:rsidRPr="00E45330">
        <w:t xml:space="preserve">          type: boolean</w:t>
      </w:r>
    </w:p>
    <w:p w14:paraId="2C7BF764" w14:textId="77777777" w:rsidR="00037BBE" w:rsidRPr="00E45330" w:rsidRDefault="00037BBE" w:rsidP="00037BBE">
      <w:pPr>
        <w:pStyle w:val="PL"/>
      </w:pPr>
      <w:r w:rsidRPr="00E45330">
        <w:t xml:space="preserve">        fileRepetition:</w:t>
      </w:r>
    </w:p>
    <w:p w14:paraId="2ACE8BEC" w14:textId="77777777" w:rsidR="00037BBE" w:rsidRPr="00E45330" w:rsidRDefault="00037BBE" w:rsidP="00037BBE">
      <w:pPr>
        <w:pStyle w:val="PL"/>
      </w:pPr>
      <w:r w:rsidRPr="00E45330">
        <w:t xml:space="preserve">          type: integer</w:t>
      </w:r>
    </w:p>
    <w:p w14:paraId="50DAB958" w14:textId="77777777" w:rsidR="00037BBE" w:rsidRPr="00E45330" w:rsidRDefault="00037BBE" w:rsidP="00037BBE">
      <w:pPr>
        <w:pStyle w:val="PL"/>
      </w:pPr>
      <w:r w:rsidRPr="00E45330">
        <w:t xml:space="preserve">      required:</w:t>
      </w:r>
    </w:p>
    <w:p w14:paraId="72055249" w14:textId="77777777" w:rsidR="00037BBE" w:rsidRPr="00E45330" w:rsidRDefault="00037BBE" w:rsidP="00037BBE">
      <w:pPr>
        <w:pStyle w:val="PL"/>
      </w:pPr>
      <w:r w:rsidRPr="00E45330">
        <w:t xml:space="preserve">        - fileUri</w:t>
      </w:r>
    </w:p>
    <w:p w14:paraId="5132BB3F" w14:textId="77777777" w:rsidR="00037BBE" w:rsidRPr="00E45330" w:rsidRDefault="00037BBE" w:rsidP="00037BBE">
      <w:pPr>
        <w:pStyle w:val="PL"/>
      </w:pPr>
      <w:r w:rsidRPr="00E45330">
        <w:t xml:space="preserve">        - fileDisplayUri</w:t>
      </w:r>
    </w:p>
    <w:p w14:paraId="22463C20" w14:textId="77777777" w:rsidR="00037BBE" w:rsidRPr="00E45330" w:rsidRDefault="00037BBE" w:rsidP="00037BBE">
      <w:pPr>
        <w:pStyle w:val="PL"/>
      </w:pPr>
      <w:r w:rsidRPr="00E45330">
        <w:t xml:space="preserve">        - fileEarFetchTime</w:t>
      </w:r>
    </w:p>
    <w:p w14:paraId="7B7D621A" w14:textId="77777777" w:rsidR="00037BBE" w:rsidRPr="00E45330" w:rsidRDefault="00037BBE" w:rsidP="00037BBE">
      <w:pPr>
        <w:pStyle w:val="PL"/>
      </w:pPr>
      <w:r w:rsidRPr="00E45330">
        <w:t xml:space="preserve">        - fileLatFetchTime</w:t>
      </w:r>
    </w:p>
    <w:p w14:paraId="14296E6B" w14:textId="77777777" w:rsidR="00037BBE" w:rsidRPr="00E45330" w:rsidRDefault="00037BBE" w:rsidP="00037BBE">
      <w:pPr>
        <w:pStyle w:val="PL"/>
      </w:pPr>
      <w:r w:rsidRPr="00E45330">
        <w:t xml:space="preserve">        - fileStatus</w:t>
      </w:r>
    </w:p>
    <w:p w14:paraId="147DB2CD" w14:textId="77777777" w:rsidR="00037BBE" w:rsidRPr="00E45330" w:rsidRDefault="00037BBE" w:rsidP="00037BBE">
      <w:pPr>
        <w:pStyle w:val="PL"/>
      </w:pPr>
      <w:r w:rsidRPr="00E45330">
        <w:t xml:space="preserve">        - completionTime</w:t>
      </w:r>
    </w:p>
    <w:p w14:paraId="3541113B" w14:textId="77777777" w:rsidR="00037BBE" w:rsidRDefault="00037BBE" w:rsidP="00037BBE">
      <w:pPr>
        <w:pStyle w:val="PL"/>
      </w:pPr>
      <w:r w:rsidRPr="00E45330">
        <w:t xml:space="preserve">        - keepUpdateInterval</w:t>
      </w:r>
    </w:p>
    <w:p w14:paraId="1C3EC519" w14:textId="77777777" w:rsidR="00037BBE" w:rsidRPr="00E45330" w:rsidRDefault="00037BBE" w:rsidP="00037BBE">
      <w:pPr>
        <w:pStyle w:val="PL"/>
      </w:pPr>
    </w:p>
    <w:p w14:paraId="2F1C208E" w14:textId="77777777" w:rsidR="00037BBE" w:rsidRPr="00E45330" w:rsidRDefault="00037BBE" w:rsidP="00037BBE">
      <w:pPr>
        <w:pStyle w:val="PL"/>
      </w:pPr>
      <w:r w:rsidRPr="00E45330">
        <w:t xml:space="preserve">    </w:t>
      </w:r>
      <w:r w:rsidRPr="00E45330">
        <w:rPr>
          <w:rFonts w:hint="eastAsia"/>
          <w:lang w:eastAsia="zh-CN"/>
        </w:rPr>
        <w:t>LocalMbmsInfo</w:t>
      </w:r>
      <w:r w:rsidRPr="00E45330">
        <w:t>:</w:t>
      </w:r>
    </w:p>
    <w:p w14:paraId="6519C492" w14:textId="77777777" w:rsidR="00037BBE" w:rsidRPr="00E45330" w:rsidRDefault="00037BBE" w:rsidP="00037BBE">
      <w:pPr>
        <w:pStyle w:val="PL"/>
      </w:pPr>
      <w:r w:rsidRPr="00E45330">
        <w:rPr>
          <w:rFonts w:eastAsia="Batang"/>
        </w:rPr>
        <w:t xml:space="preserve">      description: Contains the </w:t>
      </w:r>
      <w:r w:rsidRPr="00E45330">
        <w:rPr>
          <w:rFonts w:hint="eastAsia"/>
          <w:lang w:eastAsia="zh-CN"/>
        </w:rPr>
        <w:t>local MBMS</w:t>
      </w:r>
      <w:r w:rsidRPr="00E45330">
        <w:rPr>
          <w:rFonts w:eastAsia="Batang"/>
        </w:rPr>
        <w:t xml:space="preserve"> information.</w:t>
      </w:r>
    </w:p>
    <w:p w14:paraId="2896FED7" w14:textId="77777777" w:rsidR="00037BBE" w:rsidRPr="00E45330" w:rsidRDefault="00037BBE" w:rsidP="00037BBE">
      <w:pPr>
        <w:pStyle w:val="PL"/>
      </w:pPr>
      <w:r w:rsidRPr="00E45330">
        <w:t xml:space="preserve">      type: object</w:t>
      </w:r>
    </w:p>
    <w:p w14:paraId="43BB43DD" w14:textId="77777777" w:rsidR="00037BBE" w:rsidRPr="00E45330" w:rsidRDefault="00037BBE" w:rsidP="00037BBE">
      <w:pPr>
        <w:pStyle w:val="PL"/>
      </w:pPr>
      <w:r w:rsidRPr="00E45330">
        <w:t xml:space="preserve">      properties:</w:t>
      </w:r>
    </w:p>
    <w:p w14:paraId="02275340" w14:textId="77777777" w:rsidR="00037BBE" w:rsidRPr="00E45330" w:rsidRDefault="00037BBE" w:rsidP="00037BBE">
      <w:pPr>
        <w:pStyle w:val="PL"/>
      </w:pPr>
      <w:r w:rsidRPr="00E45330">
        <w:t xml:space="preserve">        </w:t>
      </w:r>
      <w:r w:rsidRPr="00E45330">
        <w:rPr>
          <w:rFonts w:hint="eastAsia"/>
          <w:lang w:eastAsia="zh-CN"/>
        </w:rPr>
        <w:t>mbmsEnbIpv4MulAddr</w:t>
      </w:r>
      <w:r w:rsidRPr="00E45330">
        <w:t>:</w:t>
      </w:r>
    </w:p>
    <w:p w14:paraId="39B1692F" w14:textId="77777777" w:rsidR="00037BBE" w:rsidRPr="00E45330" w:rsidRDefault="00037BBE" w:rsidP="00037BBE">
      <w:pPr>
        <w:pStyle w:val="PL"/>
        <w:rPr>
          <w:rFonts w:cs="Courier New"/>
          <w:szCs w:val="16"/>
          <w:lang w:eastAsia="zh-CN"/>
        </w:rPr>
      </w:pPr>
      <w:r w:rsidRPr="00E45330">
        <w:rPr>
          <w:rFonts w:cs="Courier New"/>
          <w:szCs w:val="16"/>
        </w:rPr>
        <w:t xml:space="preserve">          $ref: 'TS29571_CommonData.yaml#/components/schemas/Ipv4Addr'</w:t>
      </w:r>
    </w:p>
    <w:p w14:paraId="661D0CFC" w14:textId="77777777" w:rsidR="00037BBE" w:rsidRPr="00E45330" w:rsidRDefault="00037BBE" w:rsidP="00037BBE">
      <w:pPr>
        <w:pStyle w:val="PL"/>
      </w:pPr>
      <w:r w:rsidRPr="00E45330">
        <w:t xml:space="preserve">        </w:t>
      </w:r>
      <w:r w:rsidRPr="00E45330">
        <w:rPr>
          <w:rFonts w:hint="eastAsia"/>
          <w:lang w:eastAsia="zh-CN"/>
        </w:rPr>
        <w:t>mbmsEnbIpv6MulAddr</w:t>
      </w:r>
      <w:r w:rsidRPr="00E45330">
        <w:t>:</w:t>
      </w:r>
    </w:p>
    <w:p w14:paraId="03881962" w14:textId="77777777" w:rsidR="00037BBE" w:rsidRPr="00E45330" w:rsidRDefault="00037BBE" w:rsidP="00037BBE">
      <w:pPr>
        <w:pStyle w:val="PL"/>
        <w:rPr>
          <w:lang w:eastAsia="zh-CN"/>
        </w:rPr>
      </w:pPr>
      <w:r w:rsidRPr="00E45330">
        <w:rPr>
          <w:rFonts w:cs="Courier New"/>
          <w:szCs w:val="16"/>
        </w:rPr>
        <w:t xml:space="preserve">          $ref: 'TS29571_CommonData.yaml#/components/schemas/Ipv</w:t>
      </w:r>
      <w:r w:rsidRPr="00E45330">
        <w:rPr>
          <w:rFonts w:cs="Courier New" w:hint="eastAsia"/>
          <w:szCs w:val="16"/>
          <w:lang w:eastAsia="zh-CN"/>
        </w:rPr>
        <w:t>6Prefix</w:t>
      </w:r>
      <w:r w:rsidRPr="00E45330">
        <w:rPr>
          <w:rFonts w:cs="Courier New"/>
          <w:szCs w:val="16"/>
        </w:rPr>
        <w:t>'</w:t>
      </w:r>
    </w:p>
    <w:p w14:paraId="1742856B" w14:textId="77777777" w:rsidR="00037BBE" w:rsidRPr="00E45330" w:rsidRDefault="00037BBE" w:rsidP="00037BBE">
      <w:pPr>
        <w:pStyle w:val="PL"/>
      </w:pPr>
      <w:r w:rsidRPr="00E45330">
        <w:t xml:space="preserve">        </w:t>
      </w:r>
      <w:r w:rsidRPr="00E45330">
        <w:rPr>
          <w:rFonts w:hint="eastAsia"/>
          <w:lang w:eastAsia="zh-CN"/>
        </w:rPr>
        <w:t>mbmsGwIpv4SsmAddr</w:t>
      </w:r>
      <w:r w:rsidRPr="00E45330">
        <w:t>:</w:t>
      </w:r>
    </w:p>
    <w:p w14:paraId="6E0511EA" w14:textId="77777777" w:rsidR="00037BBE" w:rsidRPr="00E45330" w:rsidRDefault="00037BBE" w:rsidP="00037BBE">
      <w:pPr>
        <w:pStyle w:val="PL"/>
        <w:tabs>
          <w:tab w:val="clear" w:pos="384"/>
          <w:tab w:val="left" w:pos="385"/>
        </w:tabs>
        <w:rPr>
          <w:rFonts w:cs="Courier New"/>
          <w:szCs w:val="16"/>
        </w:rPr>
      </w:pPr>
      <w:r w:rsidRPr="00E45330">
        <w:rPr>
          <w:rFonts w:cs="Courier New"/>
          <w:szCs w:val="16"/>
        </w:rPr>
        <w:t xml:space="preserve">          $ref: 'TS29571_CommonData.yaml#/components/schemas/Ipv4Addr'</w:t>
      </w:r>
    </w:p>
    <w:p w14:paraId="538D391D" w14:textId="77777777" w:rsidR="00037BBE" w:rsidRPr="00E45330" w:rsidRDefault="00037BBE" w:rsidP="00037BBE">
      <w:pPr>
        <w:pStyle w:val="PL"/>
      </w:pPr>
      <w:r w:rsidRPr="00E45330">
        <w:t xml:space="preserve">        </w:t>
      </w:r>
      <w:r w:rsidRPr="00E45330">
        <w:rPr>
          <w:rFonts w:hint="eastAsia"/>
          <w:lang w:eastAsia="zh-CN"/>
        </w:rPr>
        <w:t>mbmsGwIpv6SsmAddr</w:t>
      </w:r>
      <w:r w:rsidRPr="00E45330">
        <w:t>:</w:t>
      </w:r>
    </w:p>
    <w:p w14:paraId="6BD4F828" w14:textId="77777777" w:rsidR="00037BBE" w:rsidRPr="00E45330" w:rsidRDefault="00037BBE" w:rsidP="00037BBE">
      <w:pPr>
        <w:pStyle w:val="PL"/>
        <w:rPr>
          <w:rFonts w:cs="Courier New"/>
          <w:szCs w:val="16"/>
          <w:lang w:eastAsia="zh-CN"/>
        </w:rPr>
      </w:pPr>
      <w:r w:rsidRPr="00E45330">
        <w:rPr>
          <w:rFonts w:cs="Courier New"/>
          <w:szCs w:val="16"/>
        </w:rPr>
        <w:t xml:space="preserve">          $ref: 'TS29571_CommonData.yaml#/components/schemas/Ipv6Addr'</w:t>
      </w:r>
    </w:p>
    <w:p w14:paraId="64410293" w14:textId="77777777" w:rsidR="00037BBE" w:rsidRPr="00E45330" w:rsidRDefault="00037BBE" w:rsidP="00037BBE">
      <w:pPr>
        <w:pStyle w:val="PL"/>
      </w:pPr>
      <w:r w:rsidRPr="00E45330">
        <w:t xml:space="preserve">        </w:t>
      </w:r>
      <w:r w:rsidRPr="00E45330">
        <w:rPr>
          <w:rFonts w:hint="eastAsia"/>
          <w:lang w:eastAsia="zh-CN"/>
        </w:rPr>
        <w:t>cteid</w:t>
      </w:r>
      <w:r w:rsidRPr="00E45330">
        <w:t>:</w:t>
      </w:r>
    </w:p>
    <w:p w14:paraId="2D0CBEE9" w14:textId="77777777" w:rsidR="00037BBE" w:rsidRPr="00E45330" w:rsidRDefault="00037BBE" w:rsidP="00037BBE">
      <w:pPr>
        <w:pStyle w:val="PL"/>
        <w:rPr>
          <w:lang w:eastAsia="zh-CN"/>
        </w:rPr>
      </w:pPr>
      <w:r w:rsidRPr="00E45330">
        <w:t xml:space="preserve">          type: string</w:t>
      </w:r>
    </w:p>
    <w:p w14:paraId="5D04ADA2" w14:textId="77777777" w:rsidR="00037BBE" w:rsidRPr="00E45330" w:rsidRDefault="00037BBE" w:rsidP="00037BBE">
      <w:pPr>
        <w:pStyle w:val="PL"/>
      </w:pPr>
      <w:r w:rsidRPr="00E45330">
        <w:t xml:space="preserve">        </w:t>
      </w:r>
      <w:r w:rsidRPr="00E45330">
        <w:rPr>
          <w:rFonts w:hint="eastAsia"/>
          <w:lang w:eastAsia="zh-CN"/>
        </w:rPr>
        <w:t>bmscIpv4Addr</w:t>
      </w:r>
      <w:r w:rsidRPr="00E45330">
        <w:t>:</w:t>
      </w:r>
    </w:p>
    <w:p w14:paraId="17861A83" w14:textId="77777777" w:rsidR="00037BBE" w:rsidRPr="00E45330" w:rsidRDefault="00037BBE" w:rsidP="00037BBE">
      <w:pPr>
        <w:pStyle w:val="PL"/>
        <w:tabs>
          <w:tab w:val="clear" w:pos="384"/>
          <w:tab w:val="left" w:pos="385"/>
        </w:tabs>
        <w:rPr>
          <w:rFonts w:cs="Courier New"/>
          <w:szCs w:val="16"/>
        </w:rPr>
      </w:pPr>
      <w:r w:rsidRPr="00E45330">
        <w:rPr>
          <w:rFonts w:cs="Courier New"/>
          <w:szCs w:val="16"/>
        </w:rPr>
        <w:t xml:space="preserve">          $ref: 'TS29571_CommonData.yaml#/components/schemas/Ipv4Addr'</w:t>
      </w:r>
    </w:p>
    <w:p w14:paraId="0EB3D455" w14:textId="77777777" w:rsidR="00037BBE" w:rsidRPr="00E45330" w:rsidRDefault="00037BBE" w:rsidP="00037BBE">
      <w:pPr>
        <w:pStyle w:val="PL"/>
      </w:pPr>
      <w:r w:rsidRPr="00E45330">
        <w:t xml:space="preserve">        </w:t>
      </w:r>
      <w:r w:rsidRPr="00E45330">
        <w:rPr>
          <w:rFonts w:hint="eastAsia"/>
          <w:lang w:eastAsia="zh-CN"/>
        </w:rPr>
        <w:t>bmscIpv6Addr</w:t>
      </w:r>
      <w:r w:rsidRPr="00E45330">
        <w:t>:</w:t>
      </w:r>
    </w:p>
    <w:p w14:paraId="23E571F5" w14:textId="77777777" w:rsidR="00037BBE" w:rsidRPr="00E45330" w:rsidRDefault="00037BBE" w:rsidP="00037BBE">
      <w:pPr>
        <w:pStyle w:val="PL"/>
        <w:rPr>
          <w:lang w:eastAsia="zh-CN"/>
        </w:rPr>
      </w:pPr>
      <w:r w:rsidRPr="00E45330">
        <w:rPr>
          <w:rFonts w:cs="Courier New"/>
          <w:szCs w:val="16"/>
        </w:rPr>
        <w:t xml:space="preserve">          $ref: 'TS29571_CommonData.yaml#/components/schemas/Ipv6Addr'</w:t>
      </w:r>
    </w:p>
    <w:p w14:paraId="34519CDF" w14:textId="77777777" w:rsidR="00037BBE" w:rsidRPr="00E45330" w:rsidRDefault="00037BBE" w:rsidP="00037BBE">
      <w:pPr>
        <w:pStyle w:val="PL"/>
      </w:pPr>
      <w:r w:rsidRPr="00E45330">
        <w:t xml:space="preserve">        </w:t>
      </w:r>
      <w:r w:rsidRPr="00E45330">
        <w:rPr>
          <w:rFonts w:hint="eastAsia"/>
          <w:lang w:eastAsia="zh-CN"/>
        </w:rPr>
        <w:t>bmscPort</w:t>
      </w:r>
      <w:r w:rsidRPr="00E45330">
        <w:t>:</w:t>
      </w:r>
    </w:p>
    <w:p w14:paraId="39FBDAD3" w14:textId="77777777" w:rsidR="00037BBE" w:rsidRDefault="00037BBE" w:rsidP="00037BBE">
      <w:pPr>
        <w:pStyle w:val="PL"/>
      </w:pPr>
      <w:r w:rsidRPr="00E45330">
        <w:t xml:space="preserve">          $ref: 'TS29571_CommonData.yaml#/components/schemas/Uinteger'</w:t>
      </w:r>
    </w:p>
    <w:p w14:paraId="0E0692E4" w14:textId="77777777" w:rsidR="00037BBE" w:rsidRDefault="00037BBE" w:rsidP="00037BBE">
      <w:pPr>
        <w:pStyle w:val="PL"/>
      </w:pPr>
    </w:p>
    <w:p w14:paraId="2D3DFE2F" w14:textId="77777777" w:rsidR="00037BBE" w:rsidRPr="00E45330" w:rsidRDefault="00037BBE" w:rsidP="00037BBE">
      <w:pPr>
        <w:pStyle w:val="PL"/>
      </w:pPr>
      <w:r w:rsidRPr="007C1AFD">
        <w:rPr>
          <w:lang w:val="en-US" w:eastAsia="es-ES"/>
        </w:rPr>
        <w:t># Simple data types and Enumerations</w:t>
      </w:r>
    </w:p>
    <w:p w14:paraId="3E4D243F" w14:textId="77777777" w:rsidR="00037BBE" w:rsidRPr="00E45330" w:rsidRDefault="00037BBE" w:rsidP="00037BBE">
      <w:pPr>
        <w:pStyle w:val="PL"/>
      </w:pPr>
      <w:r w:rsidRPr="00E45330">
        <w:t xml:space="preserve">    </w:t>
      </w:r>
      <w:r w:rsidRPr="00E45330">
        <w:rPr>
          <w:lang w:eastAsia="zh-CN"/>
        </w:rPr>
        <w:t>FileStatus</w:t>
      </w:r>
      <w:r w:rsidRPr="00E45330">
        <w:t>:</w:t>
      </w:r>
    </w:p>
    <w:p w14:paraId="30745031" w14:textId="77777777" w:rsidR="00037BBE" w:rsidRPr="00E45330" w:rsidRDefault="00037BBE" w:rsidP="00037BBE">
      <w:pPr>
        <w:pStyle w:val="PL"/>
      </w:pPr>
      <w:r w:rsidRPr="00E45330">
        <w:t xml:space="preserve">      description: Represents a file status.</w:t>
      </w:r>
    </w:p>
    <w:p w14:paraId="79353054" w14:textId="77777777" w:rsidR="00037BBE" w:rsidRPr="00E45330" w:rsidRDefault="00037BBE" w:rsidP="00037BBE">
      <w:pPr>
        <w:pStyle w:val="PL"/>
      </w:pPr>
      <w:r w:rsidRPr="00E45330">
        <w:t xml:space="preserve">      anyOf:</w:t>
      </w:r>
    </w:p>
    <w:p w14:paraId="088C0021" w14:textId="77777777" w:rsidR="00037BBE" w:rsidRPr="00E45330" w:rsidRDefault="00037BBE" w:rsidP="00037BBE">
      <w:pPr>
        <w:pStyle w:val="PL"/>
      </w:pPr>
      <w:r w:rsidRPr="00E45330">
        <w:t xml:space="preserve">      - type: string</w:t>
      </w:r>
    </w:p>
    <w:p w14:paraId="7DED9DF8" w14:textId="77777777" w:rsidR="00037BBE" w:rsidRPr="00E45330" w:rsidRDefault="00037BBE" w:rsidP="00037BBE">
      <w:pPr>
        <w:pStyle w:val="PL"/>
      </w:pPr>
      <w:r w:rsidRPr="00E45330">
        <w:t xml:space="preserve">        enum:</w:t>
      </w:r>
    </w:p>
    <w:p w14:paraId="1FD224D6" w14:textId="77777777" w:rsidR="00037BBE" w:rsidRPr="00190B5D" w:rsidRDefault="00037BBE" w:rsidP="00037BBE">
      <w:pPr>
        <w:pStyle w:val="PL"/>
        <w:rPr>
          <w:lang w:val="en-US"/>
        </w:rPr>
      </w:pPr>
      <w:r w:rsidRPr="00190B5D">
        <w:rPr>
          <w:lang w:val="en-US"/>
        </w:rPr>
        <w:t xml:space="preserve">          - </w:t>
      </w:r>
      <w:r w:rsidRPr="00E45330">
        <w:t>PENDING</w:t>
      </w:r>
    </w:p>
    <w:p w14:paraId="5BDBF564" w14:textId="77777777" w:rsidR="00037BBE" w:rsidRPr="00E45330" w:rsidRDefault="00037BBE" w:rsidP="00037BBE">
      <w:pPr>
        <w:pStyle w:val="PL"/>
      </w:pPr>
      <w:r w:rsidRPr="00190B5D">
        <w:rPr>
          <w:lang w:val="en-US"/>
        </w:rPr>
        <w:t xml:space="preserve">          - </w:t>
      </w:r>
      <w:r w:rsidRPr="00E45330">
        <w:t>FETCHED</w:t>
      </w:r>
    </w:p>
    <w:p w14:paraId="2061DA64" w14:textId="77777777" w:rsidR="00037BBE" w:rsidRPr="00190B5D" w:rsidRDefault="00037BBE" w:rsidP="00037BBE">
      <w:pPr>
        <w:pStyle w:val="PL"/>
        <w:rPr>
          <w:lang w:val="en-US"/>
        </w:rPr>
      </w:pPr>
      <w:r w:rsidRPr="00190B5D">
        <w:rPr>
          <w:lang w:val="en-US"/>
        </w:rPr>
        <w:t xml:space="preserve">          - PREPARED</w:t>
      </w:r>
    </w:p>
    <w:p w14:paraId="6503F8BB" w14:textId="77777777" w:rsidR="00037BBE" w:rsidRPr="00E45330" w:rsidRDefault="00037BBE" w:rsidP="00037BBE">
      <w:pPr>
        <w:pStyle w:val="PL"/>
      </w:pPr>
      <w:r w:rsidRPr="00190B5D">
        <w:rPr>
          <w:lang w:val="en-US"/>
        </w:rPr>
        <w:t xml:space="preserve">          - </w:t>
      </w:r>
      <w:r w:rsidRPr="00E45330">
        <w:t>TRANSMITTING</w:t>
      </w:r>
    </w:p>
    <w:p w14:paraId="797E7CB5" w14:textId="35F69AE6" w:rsidR="008321BA" w:rsidRPr="008321BA" w:rsidRDefault="00037BBE" w:rsidP="008321BA">
      <w:pPr>
        <w:pStyle w:val="PL"/>
      </w:pPr>
      <w:r w:rsidRPr="00190B5D">
        <w:rPr>
          <w:lang w:val="en-US"/>
        </w:rPr>
        <w:t xml:space="preserve">          - SENT</w:t>
      </w:r>
    </w:p>
    <w:p w14:paraId="52728028" w14:textId="77777777" w:rsidR="00037BBE" w:rsidRDefault="00037BBE" w:rsidP="00037BBE">
      <w:pPr>
        <w:pStyle w:val="PL"/>
        <w:rPr>
          <w:rFonts w:eastAsia="Batang"/>
        </w:rPr>
      </w:pPr>
      <w:r w:rsidRPr="00E45330">
        <w:rPr>
          <w:rFonts w:eastAsia="Batang"/>
        </w:rPr>
        <w:t xml:space="preserve">      - type: string</w:t>
      </w:r>
    </w:p>
    <w:p w14:paraId="0DAB72AC" w14:textId="77777777" w:rsidR="00037BBE" w:rsidRDefault="00037BBE" w:rsidP="00037BBE">
      <w:pPr>
        <w:pStyle w:val="PL"/>
      </w:pPr>
      <w:r>
        <w:t xml:space="preserve">        description: &gt;</w:t>
      </w:r>
    </w:p>
    <w:p w14:paraId="055AF8CB" w14:textId="77777777" w:rsidR="00037BBE" w:rsidRDefault="00037BBE" w:rsidP="00037BBE">
      <w:pPr>
        <w:pStyle w:val="PL"/>
      </w:pPr>
      <w:r>
        <w:t xml:space="preserve">          This string provides forward-compatibility with future</w:t>
      </w:r>
    </w:p>
    <w:p w14:paraId="0E074217" w14:textId="77777777" w:rsidR="00037BBE" w:rsidRDefault="00037BBE" w:rsidP="00037BBE">
      <w:pPr>
        <w:pStyle w:val="PL"/>
      </w:pPr>
      <w:r>
        <w:t xml:space="preserve">          extensions to the enumeration and is not used to encode</w:t>
      </w:r>
    </w:p>
    <w:p w14:paraId="477F24A0" w14:textId="77777777" w:rsidR="00037BBE" w:rsidRDefault="00037BBE" w:rsidP="00037BBE">
      <w:pPr>
        <w:pStyle w:val="PL"/>
        <w:rPr>
          <w:ins w:id="310" w:author="Bhaskar (Nokia)" w:date="2024-04-04T17:04:00Z"/>
        </w:rPr>
      </w:pPr>
      <w:r>
        <w:t xml:space="preserve">          content defined in the present version of this API.</w:t>
      </w:r>
    </w:p>
    <w:p w14:paraId="6F240DF8" w14:textId="77777777" w:rsidR="008321BA" w:rsidRDefault="008321BA" w:rsidP="00037BBE">
      <w:pPr>
        <w:pStyle w:val="PL"/>
        <w:rPr>
          <w:ins w:id="311" w:author="Bhaskar (Nokia)" w:date="2024-04-04T17:04:00Z"/>
        </w:rPr>
      </w:pPr>
    </w:p>
    <w:p w14:paraId="6B1A0A4B" w14:textId="1D63D40D" w:rsidR="008321BA" w:rsidRPr="00E45330" w:rsidRDefault="008321BA" w:rsidP="008321BA">
      <w:pPr>
        <w:pStyle w:val="PL"/>
        <w:rPr>
          <w:ins w:id="312" w:author="Bhaskar (Nokia)" w:date="2024-04-04T17:04:00Z"/>
        </w:rPr>
      </w:pPr>
      <w:ins w:id="313" w:author="Bhaskar (Nokia)" w:date="2024-04-04T17:04:00Z">
        <w:r w:rsidRPr="00E45330">
          <w:t xml:space="preserve">    </w:t>
        </w:r>
      </w:ins>
      <w:ins w:id="314" w:author="Bhaskar (Nokia)" w:date="2024-04-04T17:31:00Z">
        <w:r w:rsidR="00C70563">
          <w:t>Q</w:t>
        </w:r>
        <w:r w:rsidR="00C70563" w:rsidRPr="008B323A">
          <w:t>oeMetric</w:t>
        </w:r>
      </w:ins>
      <w:ins w:id="315" w:author="Bhaskar (Nokia)" w:date="2024-04-04T17:04:00Z">
        <w:r w:rsidRPr="00E45330">
          <w:t>:</w:t>
        </w:r>
      </w:ins>
    </w:p>
    <w:p w14:paraId="6109CDC3" w14:textId="7A31584D" w:rsidR="008321BA" w:rsidRPr="00E45330" w:rsidRDefault="008321BA" w:rsidP="008321BA">
      <w:pPr>
        <w:pStyle w:val="PL"/>
        <w:rPr>
          <w:ins w:id="316" w:author="Bhaskar (Nokia)" w:date="2024-04-04T17:04:00Z"/>
        </w:rPr>
      </w:pPr>
      <w:ins w:id="317" w:author="Bhaskar (Nokia)" w:date="2024-04-04T17:04:00Z">
        <w:r w:rsidRPr="00E45330">
          <w:t xml:space="preserve">      description: </w:t>
        </w:r>
      </w:ins>
      <w:ins w:id="318" w:author="Bhaskar (Nokia)" w:date="2024-04-04T18:14:00Z">
        <w:r w:rsidR="001B46A0">
          <w:t>Contains</w:t>
        </w:r>
      </w:ins>
      <w:ins w:id="319" w:author="Bhaskar (Nokia)" w:date="2024-04-04T17:04:00Z">
        <w:r w:rsidRPr="00E45330">
          <w:t xml:space="preserve"> </w:t>
        </w:r>
      </w:ins>
      <w:ins w:id="320" w:author="Bhaskar (Nokia)" w:date="2024-04-04T17:33:00Z">
        <w:r w:rsidR="00C70563">
          <w:t xml:space="preserve">the </w:t>
        </w:r>
      </w:ins>
      <w:ins w:id="321" w:author="Bhaskar (Nokia)" w:date="2024-04-04T17:32:00Z">
        <w:r w:rsidR="00C70563">
          <w:t>QoE matric</w:t>
        </w:r>
      </w:ins>
      <w:ins w:id="322" w:author="Bhaskar (Nokia)" w:date="2024-04-04T17:04:00Z">
        <w:r w:rsidRPr="00E45330">
          <w:t xml:space="preserve"> </w:t>
        </w:r>
      </w:ins>
      <w:ins w:id="323" w:author="Bhaskar (Nokia)" w:date="2024-04-04T17:33:00Z">
        <w:r w:rsidR="00C70563">
          <w:t>parameters</w:t>
        </w:r>
      </w:ins>
      <w:ins w:id="324" w:author="Bhaskar (Nokia)" w:date="2024-04-04T17:04:00Z">
        <w:r w:rsidRPr="00E45330">
          <w:t>.</w:t>
        </w:r>
      </w:ins>
    </w:p>
    <w:p w14:paraId="5027AF0B" w14:textId="77777777" w:rsidR="008321BA" w:rsidRPr="00E45330" w:rsidRDefault="008321BA" w:rsidP="008321BA">
      <w:pPr>
        <w:pStyle w:val="PL"/>
        <w:rPr>
          <w:ins w:id="325" w:author="Bhaskar (Nokia)" w:date="2024-04-04T17:04:00Z"/>
        </w:rPr>
      </w:pPr>
      <w:ins w:id="326" w:author="Bhaskar (Nokia)" w:date="2024-04-04T17:04:00Z">
        <w:r w:rsidRPr="00E45330">
          <w:t xml:space="preserve">      anyOf:</w:t>
        </w:r>
      </w:ins>
    </w:p>
    <w:p w14:paraId="1D7326D8" w14:textId="77777777" w:rsidR="008321BA" w:rsidRPr="00E45330" w:rsidRDefault="008321BA" w:rsidP="008321BA">
      <w:pPr>
        <w:pStyle w:val="PL"/>
        <w:rPr>
          <w:ins w:id="327" w:author="Bhaskar (Nokia)" w:date="2024-04-04T17:04:00Z"/>
        </w:rPr>
      </w:pPr>
      <w:ins w:id="328" w:author="Bhaskar (Nokia)" w:date="2024-04-04T17:04:00Z">
        <w:r w:rsidRPr="00E45330">
          <w:t xml:space="preserve">      - type: string</w:t>
        </w:r>
      </w:ins>
    </w:p>
    <w:p w14:paraId="3C610962" w14:textId="155BAABA" w:rsidR="008321BA" w:rsidRDefault="008321BA" w:rsidP="00037BBE">
      <w:pPr>
        <w:pStyle w:val="PL"/>
        <w:rPr>
          <w:ins w:id="329" w:author="Bhaskar (Nokia)" w:date="2024-04-04T17:04:00Z"/>
        </w:rPr>
      </w:pPr>
      <w:ins w:id="330" w:author="Bhaskar (Nokia)" w:date="2024-04-04T17:04:00Z">
        <w:r w:rsidRPr="00E45330">
          <w:t xml:space="preserve">        enum:</w:t>
        </w:r>
      </w:ins>
    </w:p>
    <w:p w14:paraId="036BEA32" w14:textId="77777777" w:rsidR="008321BA" w:rsidRDefault="008321BA" w:rsidP="008321BA">
      <w:pPr>
        <w:pStyle w:val="PL"/>
        <w:rPr>
          <w:ins w:id="331" w:author="Bhaskar (Nokia)" w:date="2024-04-04T17:04:00Z"/>
        </w:rPr>
      </w:pPr>
      <w:ins w:id="332" w:author="Bhaskar (Nokia)" w:date="2024-04-04T17:04:00Z">
        <w:r w:rsidRPr="00190B5D">
          <w:rPr>
            <w:lang w:val="en-US"/>
          </w:rPr>
          <w:t xml:space="preserve">          - </w:t>
        </w:r>
        <w:r>
          <w:t>CORR_DUR_METRIC</w:t>
        </w:r>
      </w:ins>
    </w:p>
    <w:p w14:paraId="5E042840" w14:textId="77777777" w:rsidR="008321BA" w:rsidRDefault="008321BA" w:rsidP="008321BA">
      <w:pPr>
        <w:pStyle w:val="PL"/>
        <w:rPr>
          <w:ins w:id="333" w:author="Bhaskar (Nokia)" w:date="2024-04-04T17:04:00Z"/>
        </w:rPr>
      </w:pPr>
      <w:ins w:id="334" w:author="Bhaskar (Nokia)" w:date="2024-04-04T17:04:00Z">
        <w:r w:rsidRPr="00190B5D">
          <w:rPr>
            <w:lang w:val="en-US"/>
          </w:rPr>
          <w:t xml:space="preserve">          - </w:t>
        </w:r>
        <w:r>
          <w:t>REBUFF_DUR_METRIC</w:t>
        </w:r>
      </w:ins>
    </w:p>
    <w:p w14:paraId="6088FFE8" w14:textId="77777777" w:rsidR="008321BA" w:rsidRDefault="008321BA" w:rsidP="008321BA">
      <w:pPr>
        <w:pStyle w:val="PL"/>
        <w:rPr>
          <w:ins w:id="335" w:author="Bhaskar (Nokia)" w:date="2024-04-04T17:04:00Z"/>
        </w:rPr>
      </w:pPr>
      <w:ins w:id="336" w:author="Bhaskar (Nokia)" w:date="2024-04-04T17:04:00Z">
        <w:r w:rsidRPr="00190B5D">
          <w:rPr>
            <w:lang w:val="en-US"/>
          </w:rPr>
          <w:t xml:space="preserve">          - </w:t>
        </w:r>
        <w:r>
          <w:t>INITBUFF_DUR_METRIC</w:t>
        </w:r>
      </w:ins>
    </w:p>
    <w:p w14:paraId="02CE4D43" w14:textId="77777777" w:rsidR="008321BA" w:rsidRDefault="008321BA" w:rsidP="008321BA">
      <w:pPr>
        <w:pStyle w:val="PL"/>
        <w:rPr>
          <w:ins w:id="337" w:author="Bhaskar (Nokia)" w:date="2024-04-04T17:04:00Z"/>
        </w:rPr>
      </w:pPr>
      <w:ins w:id="338" w:author="Bhaskar (Nokia)" w:date="2024-04-04T17:04:00Z">
        <w:r w:rsidRPr="00190B5D">
          <w:rPr>
            <w:lang w:val="en-US"/>
          </w:rPr>
          <w:t xml:space="preserve">          - </w:t>
        </w:r>
        <w:r>
          <w:t>LOSS_RTP_PACKETS</w:t>
        </w:r>
      </w:ins>
    </w:p>
    <w:p w14:paraId="3F76BEFC" w14:textId="77777777" w:rsidR="008321BA" w:rsidRDefault="008321BA" w:rsidP="008321BA">
      <w:pPr>
        <w:pStyle w:val="PL"/>
        <w:rPr>
          <w:ins w:id="339" w:author="Bhaskar (Nokia)" w:date="2024-04-04T17:04:00Z"/>
        </w:rPr>
      </w:pPr>
      <w:ins w:id="340" w:author="Bhaskar (Nokia)" w:date="2024-04-04T17:04:00Z">
        <w:r w:rsidRPr="00190B5D">
          <w:rPr>
            <w:lang w:val="en-US"/>
          </w:rPr>
          <w:t xml:space="preserve">          - </w:t>
        </w:r>
        <w:r>
          <w:t>FRAME_RATE_DEV</w:t>
        </w:r>
      </w:ins>
    </w:p>
    <w:p w14:paraId="49899381" w14:textId="77777777" w:rsidR="008321BA" w:rsidRDefault="008321BA" w:rsidP="008321BA">
      <w:pPr>
        <w:pStyle w:val="PL"/>
        <w:rPr>
          <w:ins w:id="341" w:author="Bhaskar (Nokia)" w:date="2024-04-04T17:04:00Z"/>
        </w:rPr>
      </w:pPr>
      <w:ins w:id="342" w:author="Bhaskar (Nokia)" w:date="2024-04-04T17:04:00Z">
        <w:r w:rsidRPr="00190B5D">
          <w:rPr>
            <w:lang w:val="en-US"/>
          </w:rPr>
          <w:t xml:space="preserve">          - </w:t>
        </w:r>
        <w:r>
          <w:t>JITTER_DURATION</w:t>
        </w:r>
      </w:ins>
    </w:p>
    <w:p w14:paraId="3DEC910F" w14:textId="77777777" w:rsidR="008321BA" w:rsidRDefault="008321BA" w:rsidP="008321BA">
      <w:pPr>
        <w:pStyle w:val="PL"/>
        <w:rPr>
          <w:ins w:id="343" w:author="Bhaskar (Nokia)" w:date="2024-04-04T17:04:00Z"/>
        </w:rPr>
      </w:pPr>
      <w:ins w:id="344" w:author="Bhaskar (Nokia)" w:date="2024-04-04T17:04:00Z">
        <w:r w:rsidRPr="00190B5D">
          <w:rPr>
            <w:lang w:val="en-US"/>
          </w:rPr>
          <w:t xml:space="preserve">          - </w:t>
        </w:r>
        <w:r>
          <w:t>CON_ACC_SW_TIME</w:t>
        </w:r>
      </w:ins>
    </w:p>
    <w:p w14:paraId="3785B415" w14:textId="77777777" w:rsidR="008321BA" w:rsidRDefault="008321BA" w:rsidP="008321BA">
      <w:pPr>
        <w:pStyle w:val="PL"/>
        <w:rPr>
          <w:ins w:id="345" w:author="Bhaskar (Nokia)" w:date="2024-04-04T17:04:00Z"/>
        </w:rPr>
      </w:pPr>
      <w:ins w:id="346" w:author="Bhaskar (Nokia)" w:date="2024-04-04T17:04:00Z">
        <w:r w:rsidRPr="00190B5D">
          <w:rPr>
            <w:lang w:val="en-US"/>
          </w:rPr>
          <w:t xml:space="preserve">          - </w:t>
        </w:r>
        <w:r>
          <w:t>NET_RESOURCE</w:t>
        </w:r>
      </w:ins>
    </w:p>
    <w:p w14:paraId="1F5A55FC" w14:textId="77777777" w:rsidR="008321BA" w:rsidRDefault="008321BA" w:rsidP="008321BA">
      <w:pPr>
        <w:pStyle w:val="PL"/>
        <w:rPr>
          <w:ins w:id="347" w:author="Bhaskar (Nokia)" w:date="2024-04-04T17:04:00Z"/>
        </w:rPr>
      </w:pPr>
      <w:ins w:id="348" w:author="Bhaskar (Nokia)" w:date="2024-04-04T17:04:00Z">
        <w:r w:rsidRPr="00190B5D">
          <w:rPr>
            <w:lang w:val="en-US"/>
          </w:rPr>
          <w:t xml:space="preserve">          - </w:t>
        </w:r>
        <w:r>
          <w:t>AVG_CODEC_BIT_RATE</w:t>
        </w:r>
      </w:ins>
    </w:p>
    <w:p w14:paraId="67A15B8B" w14:textId="77777777" w:rsidR="008321BA" w:rsidRDefault="008321BA" w:rsidP="008321BA">
      <w:pPr>
        <w:pStyle w:val="PL"/>
        <w:rPr>
          <w:ins w:id="349" w:author="Bhaskar (Nokia)" w:date="2024-04-04T17:04:00Z"/>
        </w:rPr>
      </w:pPr>
      <w:ins w:id="350" w:author="Bhaskar (Nokia)" w:date="2024-04-04T17:04:00Z">
        <w:r w:rsidRPr="00190B5D">
          <w:rPr>
            <w:lang w:val="en-US"/>
          </w:rPr>
          <w:t xml:space="preserve">          - </w:t>
        </w:r>
        <w:r>
          <w:t>CODEC_INFO</w:t>
        </w:r>
      </w:ins>
    </w:p>
    <w:p w14:paraId="3441C9C6" w14:textId="77777777" w:rsidR="008321BA" w:rsidRDefault="008321BA" w:rsidP="008321BA">
      <w:pPr>
        <w:pStyle w:val="PL"/>
        <w:rPr>
          <w:ins w:id="351" w:author="Bhaskar (Nokia)" w:date="2024-04-04T17:04:00Z"/>
        </w:rPr>
      </w:pPr>
      <w:ins w:id="352" w:author="Bhaskar (Nokia)" w:date="2024-04-04T17:04:00Z">
        <w:r w:rsidRPr="00190B5D">
          <w:rPr>
            <w:lang w:val="en-US"/>
          </w:rPr>
          <w:t xml:space="preserve">          - </w:t>
        </w:r>
        <w:r>
          <w:t>LOSS_OBJECT</w:t>
        </w:r>
      </w:ins>
    </w:p>
    <w:p w14:paraId="5AE68872" w14:textId="77777777" w:rsidR="008321BA" w:rsidRDefault="008321BA" w:rsidP="008321BA">
      <w:pPr>
        <w:pStyle w:val="PL"/>
        <w:rPr>
          <w:ins w:id="353" w:author="Bhaskar (Nokia)" w:date="2024-04-04T17:04:00Z"/>
        </w:rPr>
      </w:pPr>
      <w:ins w:id="354" w:author="Bhaskar (Nokia)" w:date="2024-04-04T17:04:00Z">
        <w:r w:rsidRPr="00190B5D">
          <w:rPr>
            <w:lang w:val="en-US"/>
          </w:rPr>
          <w:t xml:space="preserve">          - </w:t>
        </w:r>
        <w:r>
          <w:t>SYM_COUNT_FOR_FAILED_BLOCK</w:t>
        </w:r>
      </w:ins>
    </w:p>
    <w:p w14:paraId="5B630C0C" w14:textId="77777777" w:rsidR="008321BA" w:rsidRDefault="008321BA" w:rsidP="008321BA">
      <w:pPr>
        <w:pStyle w:val="PL"/>
        <w:rPr>
          <w:ins w:id="355" w:author="Bhaskar (Nokia)" w:date="2024-04-04T17:04:00Z"/>
          <w:rFonts w:eastAsia="Batang"/>
        </w:rPr>
      </w:pPr>
      <w:ins w:id="356" w:author="Bhaskar (Nokia)" w:date="2024-04-04T17:04:00Z">
        <w:r w:rsidRPr="00E45330">
          <w:rPr>
            <w:rFonts w:eastAsia="Batang"/>
          </w:rPr>
          <w:t xml:space="preserve">      - type: string</w:t>
        </w:r>
      </w:ins>
    </w:p>
    <w:p w14:paraId="01D21443" w14:textId="77777777" w:rsidR="008321BA" w:rsidRDefault="008321BA" w:rsidP="008321BA">
      <w:pPr>
        <w:pStyle w:val="PL"/>
        <w:rPr>
          <w:ins w:id="357" w:author="Bhaskar (Nokia)" w:date="2024-04-04T17:04:00Z"/>
        </w:rPr>
      </w:pPr>
      <w:ins w:id="358" w:author="Bhaskar (Nokia)" w:date="2024-04-04T17:04:00Z">
        <w:r>
          <w:t xml:space="preserve">        description: &gt;</w:t>
        </w:r>
      </w:ins>
    </w:p>
    <w:p w14:paraId="5DC8B270" w14:textId="77777777" w:rsidR="00104859" w:rsidRDefault="008321BA" w:rsidP="008321BA">
      <w:pPr>
        <w:pStyle w:val="PL"/>
        <w:rPr>
          <w:ins w:id="359" w:author="Bhaskar (Nokia) (rev1)" w:date="2024-05-29T13:51:00Z"/>
        </w:rPr>
      </w:pPr>
      <w:ins w:id="360" w:author="Bhaskar (Nokia)" w:date="2024-04-04T17:04:00Z">
        <w:r>
          <w:t xml:space="preserve">          This string provides </w:t>
        </w:r>
      </w:ins>
      <w:ins w:id="361" w:author="Bhaskar (Nokia)" w:date="2024-04-04T17:05:00Z">
        <w:r w:rsidRPr="008321BA">
          <w:t xml:space="preserve">the QoE metric </w:t>
        </w:r>
      </w:ins>
      <w:ins w:id="362" w:author="Bhaskar (Nokia)" w:date="2024-04-04T17:34:00Z">
        <w:r w:rsidR="00C70563">
          <w:t xml:space="preserve">that </w:t>
        </w:r>
        <w:r w:rsidR="00C70563" w:rsidRPr="00C45402">
          <w:t xml:space="preserve">the </w:t>
        </w:r>
        <w:r w:rsidR="00C70563">
          <w:t>service consumer</w:t>
        </w:r>
        <w:r w:rsidR="00C70563" w:rsidRPr="00C45402">
          <w:t xml:space="preserve"> is interested in receiving</w:t>
        </w:r>
      </w:ins>
    </w:p>
    <w:p w14:paraId="5EDA952C" w14:textId="269C72B2" w:rsidR="008321BA" w:rsidRDefault="00104859" w:rsidP="008321BA">
      <w:pPr>
        <w:pStyle w:val="PL"/>
        <w:rPr>
          <w:ins w:id="363" w:author="Bhaskar (Nokia)" w:date="2024-04-04T18:14:00Z"/>
        </w:rPr>
      </w:pPr>
      <w:ins w:id="364" w:author="Bhaskar (Nokia) (rev1)" w:date="2024-05-29T13:51:00Z">
        <w:r>
          <w:t xml:space="preserve">         </w:t>
        </w:r>
      </w:ins>
      <w:ins w:id="365" w:author="Bhaskar (Nokia)" w:date="2024-04-04T17:34:00Z">
        <w:r w:rsidR="00C70563" w:rsidRPr="00C45402">
          <w:t xml:space="preserve"> about the V2X application</w:t>
        </w:r>
        <w:r w:rsidR="00C70563" w:rsidRPr="008321BA">
          <w:t xml:space="preserve"> </w:t>
        </w:r>
      </w:ins>
      <w:ins w:id="366" w:author="Bhaskar (Nokia)" w:date="2024-04-04T17:05:00Z">
        <w:r w:rsidR="008321BA" w:rsidRPr="008321BA">
          <w:t>information</w:t>
        </w:r>
      </w:ins>
      <w:ins w:id="367" w:author="Bhaskar (Nokia)" w:date="2024-04-04T17:34:00Z">
        <w:r w:rsidR="00C70563">
          <w:t>.</w:t>
        </w:r>
      </w:ins>
    </w:p>
    <w:p w14:paraId="15BCE3DE" w14:textId="77777777" w:rsidR="001B46A0" w:rsidRPr="00E45330" w:rsidRDefault="001B46A0" w:rsidP="008321BA">
      <w:pPr>
        <w:pStyle w:val="PL"/>
        <w:rPr>
          <w:rFonts w:eastAsia="Batang"/>
        </w:rPr>
      </w:pPr>
    </w:p>
    <w:p w14:paraId="68C9CD36" w14:textId="3CB48AE7" w:rsidR="001E41F3" w:rsidRPr="00077A0C" w:rsidRDefault="001B46A0" w:rsidP="00077A0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End of</w:t>
      </w:r>
      <w:r w:rsidRPr="00A67B1F">
        <w:rPr>
          <w:rFonts w:ascii="Arial" w:hAnsi="Arial" w:cs="Arial"/>
          <w:color w:val="0000FF"/>
          <w:sz w:val="28"/>
          <w:szCs w:val="28"/>
          <w:lang w:val="en-US"/>
        </w:rPr>
        <w:t xml:space="preserve"> change</w:t>
      </w:r>
      <w:r>
        <w:rPr>
          <w:rFonts w:ascii="Arial" w:hAnsi="Arial" w:cs="Arial"/>
          <w:color w:val="0000FF"/>
          <w:sz w:val="28"/>
          <w:szCs w:val="28"/>
          <w:lang w:val="en-US"/>
        </w:rPr>
        <w:t>s</w:t>
      </w:r>
      <w:r w:rsidRPr="00A67B1F">
        <w:rPr>
          <w:rFonts w:ascii="Arial" w:hAnsi="Arial" w:cs="Arial"/>
          <w:color w:val="0000FF"/>
          <w:sz w:val="28"/>
          <w:szCs w:val="28"/>
          <w:lang w:val="en-US"/>
        </w:rPr>
        <w:t xml:space="preserve"> * * * *</w:t>
      </w:r>
    </w:p>
    <w:sectPr w:rsidR="001E41F3" w:rsidRPr="00077A0C"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D5DA" w14:textId="77777777" w:rsidR="00B256D9" w:rsidRDefault="00B256D9">
      <w:r>
        <w:separator/>
      </w:r>
    </w:p>
  </w:endnote>
  <w:endnote w:type="continuationSeparator" w:id="0">
    <w:p w14:paraId="5F359395" w14:textId="77777777" w:rsidR="00B256D9" w:rsidRDefault="00B2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052D" w14:textId="77777777" w:rsidR="00B256D9" w:rsidRDefault="00B256D9">
      <w:r>
        <w:separator/>
      </w:r>
    </w:p>
  </w:footnote>
  <w:footnote w:type="continuationSeparator" w:id="0">
    <w:p w14:paraId="578BC79B" w14:textId="77777777" w:rsidR="00B256D9" w:rsidRDefault="00B2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A6E"/>
    <w:multiLevelType w:val="hybridMultilevel"/>
    <w:tmpl w:val="B0E268B2"/>
    <w:lvl w:ilvl="0" w:tplc="EF645F8A">
      <w:start w:val="4"/>
      <w:numFmt w:val="bullet"/>
      <w:lvlText w:val="-"/>
      <w:lvlJc w:val="left"/>
      <w:pPr>
        <w:ind w:left="820" w:hanging="360"/>
      </w:pPr>
      <w:rPr>
        <w:rFonts w:ascii="Times New Roman" w:eastAsia="MS Mincho"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7204005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haskar (Nokia)">
    <w15:presenceInfo w15:providerId="None" w15:userId="Bhaskar (Nokia)"/>
  </w15:person>
  <w15:person w15:author="Huawei [Abdessamad] 2024-04 r2">
    <w15:presenceInfo w15:providerId="None" w15:userId="Huawei [Abdessamad] 2024-04 r2"/>
  </w15:person>
  <w15:person w15:author="Bhaskar (Nokia) (rev1)">
    <w15:presenceInfo w15:providerId="None" w15:userId="Bhaskar (Nokia)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BBE"/>
    <w:rsid w:val="00070E09"/>
    <w:rsid w:val="00077A0C"/>
    <w:rsid w:val="000A6394"/>
    <w:rsid w:val="000B7FED"/>
    <w:rsid w:val="000C038A"/>
    <w:rsid w:val="000C6598"/>
    <w:rsid w:val="000D44B3"/>
    <w:rsid w:val="000D6904"/>
    <w:rsid w:val="00103D73"/>
    <w:rsid w:val="00104859"/>
    <w:rsid w:val="00145D43"/>
    <w:rsid w:val="00192C46"/>
    <w:rsid w:val="001A08B3"/>
    <w:rsid w:val="001A7B60"/>
    <w:rsid w:val="001B46A0"/>
    <w:rsid w:val="001B52F0"/>
    <w:rsid w:val="001B7A65"/>
    <w:rsid w:val="001E41F3"/>
    <w:rsid w:val="001E5EB4"/>
    <w:rsid w:val="001F7C1D"/>
    <w:rsid w:val="00206F0D"/>
    <w:rsid w:val="0026004D"/>
    <w:rsid w:val="002640DD"/>
    <w:rsid w:val="00275D12"/>
    <w:rsid w:val="00284FEB"/>
    <w:rsid w:val="002860C4"/>
    <w:rsid w:val="002B5741"/>
    <w:rsid w:val="002E472E"/>
    <w:rsid w:val="00305409"/>
    <w:rsid w:val="0033404F"/>
    <w:rsid w:val="003609EF"/>
    <w:rsid w:val="0036231A"/>
    <w:rsid w:val="0037185A"/>
    <w:rsid w:val="00374DD4"/>
    <w:rsid w:val="003E1A36"/>
    <w:rsid w:val="00407D3E"/>
    <w:rsid w:val="00410371"/>
    <w:rsid w:val="00413607"/>
    <w:rsid w:val="004242F1"/>
    <w:rsid w:val="0047149D"/>
    <w:rsid w:val="004B75B7"/>
    <w:rsid w:val="004E182E"/>
    <w:rsid w:val="0050178F"/>
    <w:rsid w:val="005141D9"/>
    <w:rsid w:val="0051580D"/>
    <w:rsid w:val="00540A62"/>
    <w:rsid w:val="00547111"/>
    <w:rsid w:val="0058785C"/>
    <w:rsid w:val="00592D74"/>
    <w:rsid w:val="005E2C44"/>
    <w:rsid w:val="00621188"/>
    <w:rsid w:val="006257ED"/>
    <w:rsid w:val="00634AE6"/>
    <w:rsid w:val="00653DE4"/>
    <w:rsid w:val="00665C47"/>
    <w:rsid w:val="00695808"/>
    <w:rsid w:val="006B46FB"/>
    <w:rsid w:val="006E21FB"/>
    <w:rsid w:val="00783ECB"/>
    <w:rsid w:val="00792342"/>
    <w:rsid w:val="007977A8"/>
    <w:rsid w:val="007B512A"/>
    <w:rsid w:val="007C2097"/>
    <w:rsid w:val="007D6A07"/>
    <w:rsid w:val="007E1484"/>
    <w:rsid w:val="007F7259"/>
    <w:rsid w:val="008040A8"/>
    <w:rsid w:val="008279FA"/>
    <w:rsid w:val="008321BA"/>
    <w:rsid w:val="008626E7"/>
    <w:rsid w:val="00870897"/>
    <w:rsid w:val="00870EE7"/>
    <w:rsid w:val="008863B9"/>
    <w:rsid w:val="008A45A6"/>
    <w:rsid w:val="008B323A"/>
    <w:rsid w:val="008D17F6"/>
    <w:rsid w:val="008D3CCC"/>
    <w:rsid w:val="008F3789"/>
    <w:rsid w:val="008F686C"/>
    <w:rsid w:val="009148DE"/>
    <w:rsid w:val="00941E30"/>
    <w:rsid w:val="009777D9"/>
    <w:rsid w:val="00986099"/>
    <w:rsid w:val="00991B88"/>
    <w:rsid w:val="009A5753"/>
    <w:rsid w:val="009A579D"/>
    <w:rsid w:val="009E3297"/>
    <w:rsid w:val="009F734F"/>
    <w:rsid w:val="00A13E42"/>
    <w:rsid w:val="00A246B6"/>
    <w:rsid w:val="00A47E70"/>
    <w:rsid w:val="00A50CF0"/>
    <w:rsid w:val="00A7671C"/>
    <w:rsid w:val="00AA2CBC"/>
    <w:rsid w:val="00AC5820"/>
    <w:rsid w:val="00AD1CD8"/>
    <w:rsid w:val="00B256D9"/>
    <w:rsid w:val="00B258BB"/>
    <w:rsid w:val="00B67B97"/>
    <w:rsid w:val="00B968C8"/>
    <w:rsid w:val="00BA3EC5"/>
    <w:rsid w:val="00BA51D9"/>
    <w:rsid w:val="00BB5DFC"/>
    <w:rsid w:val="00BD279D"/>
    <w:rsid w:val="00BD6BB8"/>
    <w:rsid w:val="00C119F6"/>
    <w:rsid w:val="00C12627"/>
    <w:rsid w:val="00C45402"/>
    <w:rsid w:val="00C66BA2"/>
    <w:rsid w:val="00C70563"/>
    <w:rsid w:val="00C80EA8"/>
    <w:rsid w:val="00C870F6"/>
    <w:rsid w:val="00C95985"/>
    <w:rsid w:val="00CA5E9E"/>
    <w:rsid w:val="00CC3FC0"/>
    <w:rsid w:val="00CC400B"/>
    <w:rsid w:val="00CC5026"/>
    <w:rsid w:val="00CC68D0"/>
    <w:rsid w:val="00D03F9A"/>
    <w:rsid w:val="00D06D51"/>
    <w:rsid w:val="00D24991"/>
    <w:rsid w:val="00D50255"/>
    <w:rsid w:val="00D66520"/>
    <w:rsid w:val="00D84AE9"/>
    <w:rsid w:val="00D9124E"/>
    <w:rsid w:val="00DB67FE"/>
    <w:rsid w:val="00DE34CF"/>
    <w:rsid w:val="00E13F3D"/>
    <w:rsid w:val="00E34898"/>
    <w:rsid w:val="00EB09B7"/>
    <w:rsid w:val="00EE7D7C"/>
    <w:rsid w:val="00EF6518"/>
    <w:rsid w:val="00F25D98"/>
    <w:rsid w:val="00F300FB"/>
    <w:rsid w:val="00F5636C"/>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8B323A"/>
    <w:rPr>
      <w:rFonts w:ascii="Arial" w:hAnsi="Arial"/>
      <w:sz w:val="18"/>
      <w:lang w:val="en-GB" w:eastAsia="en-US"/>
    </w:rPr>
  </w:style>
  <w:style w:type="character" w:customStyle="1" w:styleId="TACChar">
    <w:name w:val="TAC Char"/>
    <w:link w:val="TAC"/>
    <w:qFormat/>
    <w:rsid w:val="008B323A"/>
    <w:rPr>
      <w:rFonts w:ascii="Arial" w:hAnsi="Arial"/>
      <w:sz w:val="18"/>
      <w:lang w:val="en-GB" w:eastAsia="en-US"/>
    </w:rPr>
  </w:style>
  <w:style w:type="character" w:customStyle="1" w:styleId="TAHChar">
    <w:name w:val="TAH Char"/>
    <w:link w:val="TAH"/>
    <w:qFormat/>
    <w:locked/>
    <w:rsid w:val="008B323A"/>
    <w:rPr>
      <w:rFonts w:ascii="Arial" w:hAnsi="Arial"/>
      <w:b/>
      <w:sz w:val="18"/>
      <w:lang w:val="en-GB" w:eastAsia="en-US"/>
    </w:rPr>
  </w:style>
  <w:style w:type="character" w:customStyle="1" w:styleId="THChar">
    <w:name w:val="TH Char"/>
    <w:link w:val="TH"/>
    <w:qFormat/>
    <w:locked/>
    <w:rsid w:val="008B323A"/>
    <w:rPr>
      <w:rFonts w:ascii="Arial" w:hAnsi="Arial"/>
      <w:b/>
      <w:lang w:val="en-GB" w:eastAsia="en-US"/>
    </w:rPr>
  </w:style>
  <w:style w:type="paragraph" w:styleId="Revision">
    <w:name w:val="Revision"/>
    <w:hidden/>
    <w:uiPriority w:val="99"/>
    <w:semiHidden/>
    <w:rsid w:val="008B323A"/>
    <w:rPr>
      <w:rFonts w:ascii="Times New Roman" w:hAnsi="Times New Roman"/>
      <w:lang w:val="en-GB" w:eastAsia="en-US"/>
    </w:rPr>
  </w:style>
  <w:style w:type="character" w:customStyle="1" w:styleId="EXCar">
    <w:name w:val="EX Car"/>
    <w:link w:val="EX"/>
    <w:qFormat/>
    <w:rsid w:val="0058785C"/>
    <w:rPr>
      <w:rFonts w:ascii="Times New Roman" w:hAnsi="Times New Roman"/>
      <w:lang w:val="en-GB" w:eastAsia="en-US"/>
    </w:rPr>
  </w:style>
  <w:style w:type="character" w:customStyle="1" w:styleId="B1Char">
    <w:name w:val="B1 Char"/>
    <w:link w:val="B1"/>
    <w:qFormat/>
    <w:rsid w:val="0058785C"/>
    <w:rPr>
      <w:rFonts w:ascii="Times New Roman" w:hAnsi="Times New Roman"/>
      <w:lang w:val="en-GB" w:eastAsia="en-US"/>
    </w:rPr>
  </w:style>
  <w:style w:type="character" w:customStyle="1" w:styleId="PLChar">
    <w:name w:val="PL Char"/>
    <w:link w:val="PL"/>
    <w:qFormat/>
    <w:locked/>
    <w:rsid w:val="00037BBE"/>
    <w:rPr>
      <w:rFonts w:ascii="Courier New" w:hAnsi="Courier New"/>
      <w:noProof/>
      <w:sz w:val="16"/>
      <w:lang w:val="en-GB" w:eastAsia="en-US"/>
    </w:rPr>
  </w:style>
  <w:style w:type="character" w:customStyle="1" w:styleId="CRCoverPageZchn">
    <w:name w:val="CR Cover Page Zchn"/>
    <w:link w:val="CRCoverPage"/>
    <w:rsid w:val="00407D3E"/>
    <w:rPr>
      <w:rFonts w:ascii="Arial" w:hAnsi="Arial"/>
      <w:lang w:val="en-GB" w:eastAsia="en-US"/>
    </w:rPr>
  </w:style>
  <w:style w:type="character" w:customStyle="1" w:styleId="CommentTextChar">
    <w:name w:val="Comment Text Char"/>
    <w:basedOn w:val="DefaultParagraphFont"/>
    <w:link w:val="CommentText"/>
    <w:semiHidden/>
    <w:rsid w:val="00407D3E"/>
    <w:rPr>
      <w:rFonts w:ascii="Times New Roman" w:hAnsi="Times New Roman"/>
      <w:lang w:val="en-GB" w:eastAsia="en-US"/>
    </w:rPr>
  </w:style>
  <w:style w:type="character" w:customStyle="1" w:styleId="Heading5Char">
    <w:name w:val="Heading 5 Char"/>
    <w:basedOn w:val="DefaultParagraphFont"/>
    <w:link w:val="Heading5"/>
    <w:rsid w:val="00DB67FE"/>
    <w:rPr>
      <w:rFonts w:ascii="Arial" w:hAnsi="Arial"/>
      <w:sz w:val="22"/>
      <w:lang w:val="en-GB" w:eastAsia="en-US"/>
    </w:rPr>
  </w:style>
  <w:style w:type="character" w:customStyle="1" w:styleId="NOZchn">
    <w:name w:val="NO Zchn"/>
    <w:link w:val="NO"/>
    <w:qFormat/>
    <w:rsid w:val="00DB67FE"/>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DB67F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vsd"/><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paul\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58D8A-03D2-4F82-B41F-30A5D811E4EC}">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10</Pages>
  <Words>2205</Words>
  <Characters>18961</Characters>
  <Application>Microsoft Office Word</Application>
  <DocSecurity>0</DocSecurity>
  <Lines>158</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21124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Bhaskar (Nokia) (rev1)</cp:lastModifiedBy>
  <cp:revision>2</cp:revision>
  <cp:lastPrinted>1899-12-31T23:00:00Z</cp:lastPrinted>
  <dcterms:created xsi:type="dcterms:W3CDTF">2024-05-29T11:54:00Z</dcterms:created>
  <dcterms:modified xsi:type="dcterms:W3CDTF">2024-05-29T11:54:00Z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