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CC978" w14:textId="47AA29E9" w:rsidR="005709D7" w:rsidRPr="005709D7" w:rsidRDefault="005709D7" w:rsidP="005709D7">
      <w:pPr>
        <w:tabs>
          <w:tab w:val="right" w:pos="9639"/>
        </w:tabs>
        <w:spacing w:after="0"/>
        <w:rPr>
          <w:rFonts w:ascii="Arial" w:eastAsia="Times New Roman" w:hAnsi="Arial"/>
          <w:b/>
          <w:i/>
          <w:noProof/>
          <w:sz w:val="28"/>
        </w:rPr>
      </w:pPr>
      <w:r w:rsidRPr="005709D7">
        <w:rPr>
          <w:rFonts w:ascii="Arial" w:eastAsia="Times New Roman" w:hAnsi="Arial"/>
          <w:b/>
          <w:noProof/>
          <w:sz w:val="24"/>
        </w:rPr>
        <w:t>3GPP TSG CT WG3 Meeting #135</w:t>
      </w:r>
      <w:r w:rsidRPr="005709D7">
        <w:rPr>
          <w:rFonts w:ascii="Arial" w:eastAsia="Times New Roman" w:hAnsi="Arial"/>
          <w:b/>
          <w:i/>
          <w:noProof/>
          <w:sz w:val="28"/>
        </w:rPr>
        <w:tab/>
        <w:t>C3-243</w:t>
      </w:r>
      <w:r w:rsidR="00E8318E">
        <w:rPr>
          <w:rFonts w:ascii="Arial" w:eastAsia="Times New Roman" w:hAnsi="Arial"/>
          <w:b/>
          <w:i/>
          <w:noProof/>
          <w:sz w:val="28"/>
        </w:rPr>
        <w:t>519</w:t>
      </w:r>
    </w:p>
    <w:p w14:paraId="06D11EDF" w14:textId="47B166BD" w:rsidR="005846D3" w:rsidRPr="00C34B23" w:rsidRDefault="005709D7" w:rsidP="005709D7">
      <w:pPr>
        <w:spacing w:after="120"/>
        <w:outlineLvl w:val="0"/>
        <w:rPr>
          <w:rFonts w:ascii="Arial" w:hAnsi="Arial"/>
          <w:b/>
          <w:noProof/>
          <w:sz w:val="24"/>
        </w:rPr>
      </w:pPr>
      <w:r w:rsidRPr="005709D7">
        <w:rPr>
          <w:rFonts w:ascii="Arial" w:eastAsia="Times New Roman" w:hAnsi="Arial"/>
          <w:b/>
          <w:noProof/>
          <w:sz w:val="24"/>
        </w:rPr>
        <w:t>Hyderabad, IN, 27 - 31 May, 2024</w:t>
      </w:r>
      <w:r w:rsidR="005846D3" w:rsidRPr="00C34B23">
        <w:rPr>
          <w:rFonts w:ascii="Arial" w:hAnsi="Arial"/>
          <w:b/>
          <w:noProof/>
          <w:sz w:val="24"/>
        </w:rPr>
        <w:tab/>
      </w:r>
      <w:r w:rsidR="005846D3" w:rsidRPr="00C34B23">
        <w:rPr>
          <w:rFonts w:ascii="Arial" w:hAnsi="Arial"/>
          <w:b/>
          <w:noProof/>
          <w:sz w:val="24"/>
        </w:rPr>
        <w:tab/>
      </w:r>
      <w:r w:rsidR="005846D3" w:rsidRPr="00C34B23">
        <w:rPr>
          <w:rFonts w:ascii="Arial" w:hAnsi="Arial"/>
          <w:b/>
          <w:noProof/>
          <w:sz w:val="24"/>
        </w:rPr>
        <w:tab/>
      </w:r>
      <w:r w:rsidR="005846D3" w:rsidRPr="00C34B23">
        <w:rPr>
          <w:rFonts w:ascii="Arial" w:hAnsi="Arial"/>
          <w:b/>
          <w:noProof/>
          <w:sz w:val="24"/>
        </w:rPr>
        <w:tab/>
      </w:r>
      <w:r w:rsidR="005846D3" w:rsidRPr="00C34B23">
        <w:rPr>
          <w:rFonts w:ascii="Arial" w:hAnsi="Arial"/>
          <w:b/>
          <w:noProof/>
          <w:sz w:val="24"/>
        </w:rPr>
        <w:tab/>
      </w:r>
      <w:r w:rsidR="005846D3" w:rsidRPr="00C34B23">
        <w:rPr>
          <w:rFonts w:ascii="Arial" w:hAnsi="Arial"/>
          <w:b/>
          <w:noProof/>
          <w:sz w:val="24"/>
        </w:rPr>
        <w:tab/>
      </w:r>
      <w:r w:rsidR="005846D3" w:rsidRPr="00C34B23">
        <w:rPr>
          <w:rFonts w:ascii="Arial" w:hAnsi="Arial"/>
          <w:b/>
          <w:noProof/>
          <w:sz w:val="24"/>
        </w:rPr>
        <w:tab/>
      </w:r>
      <w:r w:rsidR="005846D3" w:rsidRPr="00C34B23">
        <w:rPr>
          <w:rFonts w:ascii="Arial" w:hAnsi="Arial"/>
          <w:b/>
          <w:noProof/>
          <w:sz w:val="24"/>
        </w:rPr>
        <w:tab/>
      </w:r>
      <w:r w:rsidR="005846D3" w:rsidRPr="00C34B23">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sidR="005846D3" w:rsidRPr="00C34B23">
        <w:rPr>
          <w:rFonts w:ascii="Arial" w:hAnsi="Arial"/>
          <w:b/>
          <w:noProof/>
          <w:sz w:val="22"/>
          <w:szCs w:val="22"/>
        </w:rPr>
        <w:t>(Revision of C3-24</w:t>
      </w:r>
      <w:r w:rsidR="00E8318E">
        <w:rPr>
          <w:rFonts w:ascii="Arial" w:hAnsi="Arial"/>
          <w:b/>
          <w:noProof/>
          <w:sz w:val="22"/>
          <w:szCs w:val="22"/>
        </w:rPr>
        <w:t>3279</w:t>
      </w:r>
      <w:r w:rsidR="005846D3" w:rsidRPr="00C34B23">
        <w:rPr>
          <w:rFonts w:ascii="Arial"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292C8C5" w:rsidR="001E41F3" w:rsidRDefault="00305409" w:rsidP="00E34898">
            <w:pPr>
              <w:pStyle w:val="CRCoverPage"/>
              <w:spacing w:after="0"/>
              <w:jc w:val="right"/>
              <w:rPr>
                <w:i/>
                <w:noProof/>
              </w:rPr>
            </w:pPr>
            <w:r>
              <w:rPr>
                <w:i/>
                <w:noProof/>
                <w:sz w:val="14"/>
              </w:rPr>
              <w:t>CR-Form-v</w:t>
            </w:r>
            <w:r w:rsidR="008863B9">
              <w:rPr>
                <w:i/>
                <w:noProof/>
                <w:sz w:val="14"/>
              </w:rPr>
              <w:t>12.</w:t>
            </w:r>
            <w:r w:rsidR="005846D3">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3B57E3F" w:rsidR="001E41F3" w:rsidRPr="00410371" w:rsidRDefault="00B31C75" w:rsidP="00E13F3D">
            <w:pPr>
              <w:pStyle w:val="CRCoverPage"/>
              <w:spacing w:after="0"/>
              <w:jc w:val="right"/>
              <w:rPr>
                <w:b/>
                <w:noProof/>
                <w:sz w:val="28"/>
              </w:rPr>
            </w:pPr>
            <w:r>
              <w:rPr>
                <w:b/>
                <w:noProof/>
                <w:sz w:val="28"/>
              </w:rPr>
              <w:t>29.</w:t>
            </w:r>
            <w:r w:rsidR="00597901">
              <w:rPr>
                <w:b/>
                <w:noProof/>
                <w:sz w:val="28"/>
              </w:rPr>
              <w:t>52</w:t>
            </w:r>
            <w:r w:rsidR="00381D66">
              <w:rPr>
                <w:b/>
                <w:noProof/>
                <w:sz w:val="28"/>
              </w:rPr>
              <w:t>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875B526" w:rsidR="001E41F3" w:rsidRPr="00410371" w:rsidRDefault="0089076A" w:rsidP="00547111">
            <w:pPr>
              <w:pStyle w:val="CRCoverPage"/>
              <w:spacing w:after="0"/>
              <w:rPr>
                <w:noProof/>
              </w:rPr>
            </w:pPr>
            <w:r>
              <w:rPr>
                <w:b/>
                <w:noProof/>
                <w:sz w:val="28"/>
              </w:rPr>
              <w:t>1</w:t>
            </w:r>
            <w:r w:rsidR="00234C5C">
              <w:rPr>
                <w:b/>
                <w:noProof/>
                <w:sz w:val="28"/>
              </w:rPr>
              <w:t>302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2D22B0E" w:rsidR="001E41F3" w:rsidRPr="00410371" w:rsidRDefault="00E8318E"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2ECD643" w:rsidR="001E41F3" w:rsidRPr="00410371" w:rsidRDefault="00B31C75">
            <w:pPr>
              <w:pStyle w:val="CRCoverPage"/>
              <w:spacing w:after="0"/>
              <w:jc w:val="center"/>
              <w:rPr>
                <w:noProof/>
                <w:sz w:val="28"/>
              </w:rPr>
            </w:pPr>
            <w:r>
              <w:rPr>
                <w:b/>
                <w:noProof/>
                <w:sz w:val="28"/>
              </w:rPr>
              <w:t>18.</w:t>
            </w:r>
            <w:r w:rsidR="00597901">
              <w:rPr>
                <w:b/>
                <w:noProof/>
                <w:sz w:val="28"/>
              </w:rPr>
              <w:t>5</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317B3B" w:rsidR="00F25D98" w:rsidRDefault="00E4087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830814D" w:rsidR="001E41F3" w:rsidRPr="00A7011F" w:rsidRDefault="00DA3D55">
            <w:pPr>
              <w:pStyle w:val="CRCoverPage"/>
              <w:spacing w:after="0"/>
              <w:ind w:left="100"/>
              <w:rPr>
                <w:noProof/>
                <w:lang w:val="en-US"/>
              </w:rPr>
            </w:pPr>
            <w:r>
              <w:t xml:space="preserve">Corrections to error handling in </w:t>
            </w:r>
            <w:proofErr w:type="spellStart"/>
            <w:r>
              <w:t>UEId</w:t>
            </w:r>
            <w:proofErr w:type="spellEnd"/>
            <w:r>
              <w:t xml:space="preserve"> API</w:t>
            </w:r>
            <w:r w:rsidR="00FA0A41">
              <w: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11AF7BA" w:rsidR="001E41F3" w:rsidRDefault="00B31C75">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300A9A9" w:rsidR="001E41F3" w:rsidRDefault="00E40877" w:rsidP="00547111">
            <w:pPr>
              <w:pStyle w:val="CRCoverPage"/>
              <w:spacing w:after="0"/>
              <w:ind w:left="100"/>
              <w:rPr>
                <w:noProof/>
              </w:rPr>
            </w:pPr>
            <w:r>
              <w:t>CT</w:t>
            </w:r>
            <w:r w:rsidR="008E63B8">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A1882FF" w:rsidR="001E41F3" w:rsidRDefault="00E242C6">
            <w:pPr>
              <w:pStyle w:val="CRCoverPage"/>
              <w:spacing w:after="0"/>
              <w:ind w:left="100"/>
              <w:rPr>
                <w:noProof/>
              </w:rPr>
            </w:pPr>
            <w:r>
              <w:rPr>
                <w:noProof/>
              </w:rPr>
              <w:t>NBI18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54FDF27" w:rsidR="001E41F3" w:rsidRDefault="00B31C75">
            <w:pPr>
              <w:pStyle w:val="CRCoverPage"/>
              <w:spacing w:after="0"/>
              <w:ind w:left="100"/>
              <w:rPr>
                <w:noProof/>
              </w:rPr>
            </w:pPr>
            <w:r>
              <w:rPr>
                <w:noProof/>
              </w:rPr>
              <w:t>2024-0</w:t>
            </w:r>
            <w:r w:rsidR="005709D7">
              <w:rPr>
                <w:noProof/>
              </w:rPr>
              <w:t>5</w:t>
            </w:r>
            <w:r>
              <w:rPr>
                <w:noProof/>
              </w:rPr>
              <w:t>-</w:t>
            </w:r>
            <w:r w:rsidR="00E242C6">
              <w:rPr>
                <w:noProof/>
              </w:rPr>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8841A35" w:rsidR="001E41F3" w:rsidRDefault="008A5CBB"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28C3FA1" w:rsidR="001E41F3" w:rsidRDefault="00B31C75">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1D011466"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5846D3">
              <w:rPr>
                <w:i/>
                <w:noProof/>
                <w:sz w:val="18"/>
              </w:rPr>
              <w:t>7</w:t>
            </w:r>
            <w:r w:rsidR="00E34898">
              <w:rPr>
                <w:i/>
                <w:noProof/>
                <w:sz w:val="18"/>
              </w:rPr>
              <w:tab/>
              <w:t>(Release 1</w:t>
            </w:r>
            <w:r w:rsidR="005846D3">
              <w:rPr>
                <w:i/>
                <w:noProof/>
                <w:sz w:val="18"/>
              </w:rPr>
              <w:t>7</w:t>
            </w:r>
            <w:r w:rsidR="00E34898">
              <w:rPr>
                <w:i/>
                <w:noProof/>
                <w:sz w:val="18"/>
              </w:rPr>
              <w:t>)</w:t>
            </w:r>
            <w:r w:rsidR="002E472E">
              <w:rPr>
                <w:i/>
                <w:noProof/>
                <w:sz w:val="18"/>
              </w:rPr>
              <w:br/>
              <w:t>Rel-1</w:t>
            </w:r>
            <w:r w:rsidR="005846D3">
              <w:rPr>
                <w:i/>
                <w:noProof/>
                <w:sz w:val="18"/>
              </w:rPr>
              <w:t>8</w:t>
            </w:r>
            <w:r w:rsidR="002E472E">
              <w:rPr>
                <w:i/>
                <w:noProof/>
                <w:sz w:val="18"/>
              </w:rPr>
              <w:tab/>
              <w:t>(Release 1</w:t>
            </w:r>
            <w:r w:rsidR="005846D3">
              <w:rPr>
                <w:i/>
                <w:noProof/>
                <w:sz w:val="18"/>
              </w:rPr>
              <w:t>8</w:t>
            </w:r>
            <w:r w:rsidR="002E472E">
              <w:rPr>
                <w:i/>
                <w:noProof/>
                <w:sz w:val="18"/>
              </w:rPr>
              <w:t>)</w:t>
            </w:r>
            <w:r w:rsidR="002E472E">
              <w:rPr>
                <w:i/>
                <w:noProof/>
                <w:sz w:val="18"/>
              </w:rPr>
              <w:br/>
              <w:t>Rel-1</w:t>
            </w:r>
            <w:r w:rsidR="005846D3">
              <w:rPr>
                <w:i/>
                <w:noProof/>
                <w:sz w:val="18"/>
              </w:rPr>
              <w:t>9</w:t>
            </w:r>
            <w:r w:rsidR="002E472E">
              <w:rPr>
                <w:i/>
                <w:noProof/>
                <w:sz w:val="18"/>
              </w:rPr>
              <w:tab/>
              <w:t>(Release 1</w:t>
            </w:r>
            <w:r w:rsidR="005846D3">
              <w:rPr>
                <w:i/>
                <w:noProof/>
                <w:sz w:val="18"/>
              </w:rPr>
              <w:t>9</w:t>
            </w:r>
            <w:r w:rsidR="002E472E">
              <w:rPr>
                <w:i/>
                <w:noProof/>
                <w:sz w:val="18"/>
              </w:rPr>
              <w:t>)</w:t>
            </w:r>
            <w:r w:rsidR="00C870F6">
              <w:rPr>
                <w:i/>
                <w:noProof/>
                <w:sz w:val="18"/>
              </w:rPr>
              <w:br/>
              <w:t>Rel-</w:t>
            </w:r>
            <w:r w:rsidR="005846D3">
              <w:rPr>
                <w:i/>
                <w:noProof/>
                <w:sz w:val="18"/>
              </w:rPr>
              <w:t>20</w:t>
            </w:r>
            <w:r w:rsidR="00653DE4">
              <w:rPr>
                <w:i/>
                <w:noProof/>
                <w:sz w:val="18"/>
              </w:rPr>
              <w:tab/>
              <w:t xml:space="preserve">(Release </w:t>
            </w:r>
            <w:r w:rsidR="005846D3">
              <w:rPr>
                <w:i/>
                <w:noProof/>
                <w:sz w:val="18"/>
              </w:rPr>
              <w:t>20</w:t>
            </w:r>
            <w:r w:rsidR="00653DE4">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2A0F11C" w:rsidR="008A5CBB" w:rsidRDefault="008A5CBB" w:rsidP="005846D3">
            <w:pPr>
              <w:pStyle w:val="CRCoverPage"/>
              <w:spacing w:after="0"/>
              <w:ind w:left="100"/>
              <w:rPr>
                <w:noProof/>
              </w:rPr>
            </w:pPr>
            <w:r>
              <w:t xml:space="preserve">The detail and limited table description for </w:t>
            </w:r>
            <w:proofErr w:type="spellStart"/>
            <w:r>
              <w:t>ProblemDetails</w:t>
            </w:r>
            <w:proofErr w:type="spellEnd"/>
            <w:r>
              <w:t xml:space="preserve"> needs to be removed and replace with the common table NOTE 2 in clause 5.25.3.2.2.</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4D5DD93" w:rsidR="00381D66" w:rsidRDefault="00FA2ADC" w:rsidP="005846D3">
            <w:pPr>
              <w:pStyle w:val="CRCoverPage"/>
              <w:spacing w:after="0"/>
              <w:ind w:left="100"/>
              <w:rPr>
                <w:noProof/>
              </w:rPr>
            </w:pPr>
            <w:r>
              <w:rPr>
                <w:noProof/>
              </w:rPr>
              <w:t>Add table Note 2</w:t>
            </w:r>
            <w:r w:rsidR="008A5CBB">
              <w:rPr>
                <w:noProof/>
              </w:rPr>
              <w:t xml:space="preserve"> </w:t>
            </w:r>
            <w:r>
              <w:rPr>
                <w:noProof/>
              </w:rPr>
              <w:t>and</w:t>
            </w:r>
            <w:r w:rsidR="008A5CBB">
              <w:rPr>
                <w:noProof/>
              </w:rPr>
              <w:t xml:space="preserve"> remove the detail limited table descriptions for ProblemDetails</w:t>
            </w:r>
            <w:r>
              <w:rPr>
                <w:noProof/>
              </w:rPr>
              <w:t xml:space="preserve"> in clause 5.25.3.2.2</w:t>
            </w:r>
            <w:r w:rsidR="00D24538">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9E748C0" w:rsidR="006E69CB" w:rsidRDefault="008A5CBB" w:rsidP="00381D66">
            <w:pPr>
              <w:pStyle w:val="CRCoverPage"/>
              <w:spacing w:after="0"/>
              <w:ind w:left="100"/>
              <w:rPr>
                <w:noProof/>
              </w:rPr>
            </w:pPr>
            <w:r>
              <w:rPr>
                <w:noProof/>
              </w:rPr>
              <w:t>Not complete and not correct description for ProblemDetails in UEId API</w:t>
            </w:r>
            <w:r w:rsidR="00D24538">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910F080" w:rsidR="001E41F3" w:rsidRDefault="00DA3D55">
            <w:pPr>
              <w:pStyle w:val="CRCoverPage"/>
              <w:spacing w:after="0"/>
              <w:ind w:left="100"/>
              <w:rPr>
                <w:noProof/>
              </w:rPr>
            </w:pPr>
            <w:r>
              <w:rPr>
                <w:noProof/>
              </w:rPr>
              <w:t>5.25.3.2.2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551417B" w:rsidR="001E41F3" w:rsidRDefault="00E4087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949C442" w:rsidR="001E41F3" w:rsidRDefault="00E4087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FADF25" w:rsidR="001E41F3" w:rsidRDefault="00E4087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C163BCD" w:rsidR="00381D66" w:rsidRDefault="00B31C75" w:rsidP="005846D3">
            <w:pPr>
              <w:pStyle w:val="CRCoverPage"/>
              <w:spacing w:after="0"/>
              <w:ind w:left="100"/>
              <w:rPr>
                <w:noProof/>
              </w:rPr>
            </w:pPr>
            <w:r>
              <w:rPr>
                <w:noProof/>
              </w:rPr>
              <w:t xml:space="preserve">This CR </w:t>
            </w:r>
            <w:r w:rsidR="00FD00EF">
              <w:rPr>
                <w:noProof/>
              </w:rPr>
              <w:t>does not impact the OpenAPI file</w:t>
            </w:r>
            <w:r w:rsidR="005846D3">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009B3">
          <w:headerReference w:type="even" r:id="rId12"/>
          <w:footnotePr>
            <w:numRestart w:val="eachSect"/>
          </w:footnotePr>
          <w:pgSz w:w="11907" w:h="16840" w:code="9"/>
          <w:pgMar w:top="1418" w:right="1134" w:bottom="1134" w:left="1134" w:header="680" w:footer="567" w:gutter="0"/>
          <w:cols w:space="720"/>
        </w:sectPr>
      </w:pPr>
    </w:p>
    <w:p w14:paraId="653E9094" w14:textId="77777777" w:rsidR="009D7FEB" w:rsidRDefault="009D7FEB" w:rsidP="009D7FEB">
      <w:pPr>
        <w:pStyle w:val="CRCoverPage"/>
        <w:spacing w:after="0"/>
        <w:rPr>
          <w:noProof/>
          <w:sz w:val="8"/>
          <w:szCs w:val="8"/>
        </w:rPr>
      </w:pPr>
    </w:p>
    <w:p w14:paraId="720959D7" w14:textId="1EEF9E2B" w:rsidR="004279B8" w:rsidRPr="004279B8" w:rsidRDefault="009D7FEB" w:rsidP="004279B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Hlk163494649"/>
      <w:r w:rsidRPr="006B5418">
        <w:rPr>
          <w:rFonts w:ascii="Arial" w:hAnsi="Arial" w:cs="Arial"/>
          <w:color w:val="0000FF"/>
          <w:sz w:val="28"/>
          <w:szCs w:val="28"/>
          <w:lang w:val="en-US"/>
        </w:rPr>
        <w:t xml:space="preserve">* * * </w:t>
      </w:r>
      <w:r w:rsidR="005846D3">
        <w:rPr>
          <w:rFonts w:ascii="Arial" w:hAnsi="Arial" w:cs="Arial"/>
          <w:color w:val="0000FF"/>
          <w:sz w:val="28"/>
          <w:szCs w:val="28"/>
          <w:lang w:val="en-US"/>
        </w:rPr>
        <w:t>1st</w:t>
      </w:r>
      <w:r w:rsidR="00381D66">
        <w:rPr>
          <w:rFonts w:ascii="Arial" w:hAnsi="Arial" w:cs="Arial"/>
          <w:color w:val="0000FF"/>
          <w:sz w:val="28"/>
          <w:szCs w:val="28"/>
          <w:lang w:val="en-US"/>
        </w:rPr>
        <w:t xml:space="preserve"> Change</w:t>
      </w:r>
      <w:r w:rsidRPr="006B5418">
        <w:rPr>
          <w:rFonts w:ascii="Arial" w:hAnsi="Arial" w:cs="Arial"/>
          <w:color w:val="0000FF"/>
          <w:sz w:val="28"/>
          <w:szCs w:val="28"/>
          <w:lang w:val="en-US"/>
        </w:rPr>
        <w:t xml:space="preserve"> * * * *</w:t>
      </w:r>
      <w:bookmarkStart w:id="2" w:name="_Toc153804014"/>
      <w:bookmarkStart w:id="3" w:name="_Toc160551361"/>
    </w:p>
    <w:p w14:paraId="7C534797" w14:textId="14BAFB30" w:rsidR="00DA3D55" w:rsidRPr="008B1C02" w:rsidRDefault="00DA3D55" w:rsidP="00DA3D55">
      <w:pPr>
        <w:pStyle w:val="Heading5"/>
      </w:pPr>
      <w:bookmarkStart w:id="4" w:name="_Toc90658169"/>
      <w:bookmarkStart w:id="5" w:name="_Toc114212591"/>
      <w:bookmarkStart w:id="6" w:name="_Toc136555343"/>
      <w:bookmarkStart w:id="7" w:name="_Toc151993801"/>
      <w:bookmarkStart w:id="8" w:name="_Toc152000581"/>
      <w:bookmarkStart w:id="9" w:name="_Toc152159186"/>
      <w:bookmarkStart w:id="10" w:name="_Toc162001546"/>
      <w:bookmarkStart w:id="11" w:name="_Toc36040100"/>
      <w:bookmarkStart w:id="12" w:name="_Toc44692713"/>
      <w:bookmarkStart w:id="13" w:name="_Toc45134174"/>
      <w:bookmarkStart w:id="14" w:name="_Toc49607238"/>
      <w:bookmarkStart w:id="15" w:name="_Toc51763210"/>
      <w:bookmarkStart w:id="16" w:name="_Toc58850105"/>
      <w:bookmarkStart w:id="17" w:name="_Toc59018485"/>
      <w:bookmarkStart w:id="18" w:name="_Toc68169491"/>
      <w:bookmarkStart w:id="19" w:name="_Toc114211647"/>
      <w:bookmarkStart w:id="20" w:name="_Toc136554372"/>
      <w:bookmarkStart w:id="21" w:name="_Toc151992765"/>
      <w:bookmarkStart w:id="22" w:name="_Toc151999545"/>
      <w:bookmarkStart w:id="23" w:name="_Toc152158117"/>
      <w:bookmarkStart w:id="24" w:name="_Toc160584012"/>
      <w:bookmarkStart w:id="25" w:name="_Toc129203715"/>
      <w:bookmarkStart w:id="26" w:name="_Toc136555515"/>
      <w:bookmarkStart w:id="27" w:name="_Toc151994015"/>
      <w:bookmarkStart w:id="28" w:name="_Toc152000795"/>
      <w:bookmarkStart w:id="29" w:name="_Toc152159400"/>
      <w:bookmarkStart w:id="30" w:name="_Toc160585303"/>
      <w:bookmarkEnd w:id="1"/>
      <w:bookmarkEnd w:id="2"/>
      <w:bookmarkEnd w:id="3"/>
      <w:r w:rsidRPr="008B1C02">
        <w:t>5.25.3.2.2</w:t>
      </w:r>
      <w:r w:rsidRPr="008B1C02">
        <w:tab/>
        <w:t>Operation Definition</w:t>
      </w:r>
      <w:bookmarkEnd w:id="4"/>
      <w:bookmarkEnd w:id="5"/>
      <w:bookmarkEnd w:id="6"/>
      <w:bookmarkEnd w:id="7"/>
      <w:bookmarkEnd w:id="8"/>
      <w:bookmarkEnd w:id="9"/>
      <w:bookmarkEnd w:id="10"/>
    </w:p>
    <w:p w14:paraId="21EE5F2C" w14:textId="77777777" w:rsidR="00DA3D55" w:rsidRPr="008B1C02" w:rsidRDefault="00DA3D55" w:rsidP="00DA3D55">
      <w:r w:rsidRPr="008B1C02">
        <w:t>This operation shall support the request and response data structures and response codes specified in table</w:t>
      </w:r>
      <w:r w:rsidRPr="008B1C02">
        <w:rPr>
          <w:color w:val="000000"/>
        </w:rPr>
        <w:t> </w:t>
      </w:r>
      <w:r w:rsidRPr="008B1C02">
        <w:t>5.25.3.2.2-1 and table</w:t>
      </w:r>
      <w:r w:rsidRPr="008B1C02">
        <w:rPr>
          <w:color w:val="000000"/>
        </w:rPr>
        <w:t> </w:t>
      </w:r>
      <w:r w:rsidRPr="008B1C02">
        <w:t>5.25.3.2.2-2.</w:t>
      </w:r>
    </w:p>
    <w:p w14:paraId="50C5E370" w14:textId="77777777" w:rsidR="00DA3D55" w:rsidRPr="008B1C02" w:rsidRDefault="00DA3D55" w:rsidP="00DA3D55">
      <w:pPr>
        <w:pStyle w:val="TH"/>
      </w:pPr>
      <w:r w:rsidRPr="008B1C02">
        <w:t xml:space="preserve">Table 5.25.3.2.2-1: Data structures supported by the POST Request Body on this </w:t>
      </w:r>
      <w:proofErr w:type="gramStart"/>
      <w:r w:rsidRPr="008B1C02">
        <w:t>resource</w:t>
      </w:r>
      <w:proofErr w:type="gramEnd"/>
      <w:r w:rsidRPr="008B1C02">
        <w:t xml:space="preserve"> </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DA3D55" w:rsidRPr="008B1C02" w14:paraId="6227EE0C" w14:textId="77777777" w:rsidTr="00824A19">
        <w:trPr>
          <w:jc w:val="center"/>
        </w:trPr>
        <w:tc>
          <w:tcPr>
            <w:tcW w:w="1627" w:type="dxa"/>
            <w:tcBorders>
              <w:bottom w:val="single" w:sz="6" w:space="0" w:color="auto"/>
            </w:tcBorders>
            <w:shd w:val="clear" w:color="auto" w:fill="C0C0C0"/>
          </w:tcPr>
          <w:p w14:paraId="52B33254" w14:textId="77777777" w:rsidR="00DA3D55" w:rsidRPr="008B1C02" w:rsidRDefault="00DA3D55" w:rsidP="00824A19">
            <w:pPr>
              <w:pStyle w:val="TAH"/>
            </w:pPr>
            <w:r w:rsidRPr="008B1C02">
              <w:t>Data type</w:t>
            </w:r>
          </w:p>
        </w:tc>
        <w:tc>
          <w:tcPr>
            <w:tcW w:w="425" w:type="dxa"/>
            <w:tcBorders>
              <w:bottom w:val="single" w:sz="6" w:space="0" w:color="auto"/>
            </w:tcBorders>
            <w:shd w:val="clear" w:color="auto" w:fill="C0C0C0"/>
          </w:tcPr>
          <w:p w14:paraId="3F9E96E9" w14:textId="77777777" w:rsidR="00DA3D55" w:rsidRPr="008B1C02" w:rsidRDefault="00DA3D55" w:rsidP="00824A19">
            <w:pPr>
              <w:pStyle w:val="TAH"/>
            </w:pPr>
            <w:r w:rsidRPr="008B1C02">
              <w:t>P</w:t>
            </w:r>
          </w:p>
        </w:tc>
        <w:tc>
          <w:tcPr>
            <w:tcW w:w="1276" w:type="dxa"/>
            <w:tcBorders>
              <w:bottom w:val="single" w:sz="6" w:space="0" w:color="auto"/>
            </w:tcBorders>
            <w:shd w:val="clear" w:color="auto" w:fill="C0C0C0"/>
          </w:tcPr>
          <w:p w14:paraId="42102CAE" w14:textId="77777777" w:rsidR="00DA3D55" w:rsidRPr="008B1C02" w:rsidRDefault="00DA3D55" w:rsidP="00824A19">
            <w:pPr>
              <w:pStyle w:val="TAH"/>
            </w:pPr>
            <w:r w:rsidRPr="008B1C02">
              <w:t>Cardinality</w:t>
            </w:r>
          </w:p>
        </w:tc>
        <w:tc>
          <w:tcPr>
            <w:tcW w:w="6447" w:type="dxa"/>
            <w:tcBorders>
              <w:bottom w:val="single" w:sz="6" w:space="0" w:color="auto"/>
            </w:tcBorders>
            <w:shd w:val="clear" w:color="auto" w:fill="C0C0C0"/>
            <w:vAlign w:val="center"/>
          </w:tcPr>
          <w:p w14:paraId="018EE65B" w14:textId="77777777" w:rsidR="00DA3D55" w:rsidRPr="008B1C02" w:rsidRDefault="00DA3D55" w:rsidP="00824A19">
            <w:pPr>
              <w:pStyle w:val="TAH"/>
            </w:pPr>
            <w:r w:rsidRPr="008B1C02">
              <w:t>Description</w:t>
            </w:r>
          </w:p>
        </w:tc>
      </w:tr>
      <w:tr w:rsidR="00DA3D55" w:rsidRPr="008B1C02" w14:paraId="099443FB" w14:textId="77777777" w:rsidTr="00824A19">
        <w:trPr>
          <w:jc w:val="center"/>
        </w:trPr>
        <w:tc>
          <w:tcPr>
            <w:tcW w:w="1627" w:type="dxa"/>
            <w:tcBorders>
              <w:top w:val="single" w:sz="6" w:space="0" w:color="auto"/>
            </w:tcBorders>
            <w:shd w:val="clear" w:color="auto" w:fill="auto"/>
          </w:tcPr>
          <w:p w14:paraId="30E43D05" w14:textId="77777777" w:rsidR="00DA3D55" w:rsidRPr="008B1C02" w:rsidRDefault="00DA3D55" w:rsidP="00824A19">
            <w:pPr>
              <w:pStyle w:val="TAL"/>
            </w:pPr>
            <w:proofErr w:type="spellStart"/>
            <w:r w:rsidRPr="008B1C02">
              <w:t>UeIdReq</w:t>
            </w:r>
            <w:proofErr w:type="spellEnd"/>
          </w:p>
        </w:tc>
        <w:tc>
          <w:tcPr>
            <w:tcW w:w="425" w:type="dxa"/>
            <w:tcBorders>
              <w:top w:val="single" w:sz="6" w:space="0" w:color="auto"/>
            </w:tcBorders>
          </w:tcPr>
          <w:p w14:paraId="3F05B505" w14:textId="77777777" w:rsidR="00DA3D55" w:rsidRPr="008B1C02" w:rsidRDefault="00DA3D55" w:rsidP="00824A19">
            <w:pPr>
              <w:pStyle w:val="TAC"/>
            </w:pPr>
            <w:r w:rsidRPr="008B1C02">
              <w:t>M</w:t>
            </w:r>
          </w:p>
        </w:tc>
        <w:tc>
          <w:tcPr>
            <w:tcW w:w="1276" w:type="dxa"/>
            <w:tcBorders>
              <w:top w:val="single" w:sz="6" w:space="0" w:color="auto"/>
            </w:tcBorders>
          </w:tcPr>
          <w:p w14:paraId="58FE503D" w14:textId="77777777" w:rsidR="00DA3D55" w:rsidRPr="008B1C02" w:rsidRDefault="00DA3D55" w:rsidP="00824A19">
            <w:pPr>
              <w:pStyle w:val="TAC"/>
            </w:pPr>
            <w:r w:rsidRPr="008B1C02">
              <w:t>1</w:t>
            </w:r>
          </w:p>
        </w:tc>
        <w:tc>
          <w:tcPr>
            <w:tcW w:w="6447" w:type="dxa"/>
            <w:tcBorders>
              <w:top w:val="single" w:sz="6" w:space="0" w:color="auto"/>
            </w:tcBorders>
            <w:shd w:val="clear" w:color="auto" w:fill="auto"/>
          </w:tcPr>
          <w:p w14:paraId="2F5922AE" w14:textId="77777777" w:rsidR="00DA3D55" w:rsidRPr="008B1C02" w:rsidRDefault="00DA3D55" w:rsidP="00824A19">
            <w:pPr>
              <w:pStyle w:val="TAL"/>
            </w:pPr>
            <w:r w:rsidRPr="008B1C02">
              <w:rPr>
                <w:rFonts w:cs="Arial" w:hint="eastAsia"/>
                <w:szCs w:val="18"/>
                <w:lang w:eastAsia="zh-CN"/>
              </w:rPr>
              <w:t xml:space="preserve">Parameters to </w:t>
            </w:r>
            <w:r w:rsidRPr="008B1C02">
              <w:rPr>
                <w:noProof/>
                <w:lang w:eastAsia="zh-CN"/>
              </w:rPr>
              <w:t>request to retrieve AF specific UE ID information</w:t>
            </w:r>
            <w:r w:rsidRPr="008B1C02">
              <w:rPr>
                <w:rFonts w:cs="Arial"/>
                <w:szCs w:val="18"/>
                <w:lang w:eastAsia="zh-CN"/>
              </w:rPr>
              <w:t>.</w:t>
            </w:r>
          </w:p>
        </w:tc>
      </w:tr>
    </w:tbl>
    <w:p w14:paraId="1800B4B3" w14:textId="77777777" w:rsidR="00DA3D55" w:rsidRPr="008B1C02" w:rsidRDefault="00DA3D55" w:rsidP="00DA3D55"/>
    <w:p w14:paraId="6E20F990" w14:textId="77777777" w:rsidR="00DA3D55" w:rsidRPr="008B1C02" w:rsidRDefault="00DA3D55" w:rsidP="00DA3D55">
      <w:pPr>
        <w:pStyle w:val="TH"/>
      </w:pPr>
      <w:r w:rsidRPr="008B1C02">
        <w:t xml:space="preserve">Table 5.25.3.2.2-2: Data structures supported by the POST Response Body on this </w:t>
      </w:r>
      <w:proofErr w:type="gramStart"/>
      <w:r w:rsidRPr="008B1C02">
        <w:t>resource</w:t>
      </w:r>
      <w:proofErr w:type="gramEnd"/>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433"/>
        <w:gridCol w:w="1249"/>
        <w:gridCol w:w="1122"/>
        <w:gridCol w:w="5230"/>
      </w:tblGrid>
      <w:tr w:rsidR="00DA3D55" w:rsidRPr="008B1C02" w14:paraId="20BA6FB1" w14:textId="77777777" w:rsidTr="00824A19">
        <w:trPr>
          <w:jc w:val="center"/>
        </w:trPr>
        <w:tc>
          <w:tcPr>
            <w:tcW w:w="825" w:type="pct"/>
            <w:tcBorders>
              <w:bottom w:val="single" w:sz="6" w:space="0" w:color="auto"/>
            </w:tcBorders>
            <w:shd w:val="clear" w:color="auto" w:fill="C0C0C0"/>
          </w:tcPr>
          <w:p w14:paraId="0212EE8B" w14:textId="77777777" w:rsidR="00DA3D55" w:rsidRPr="008B1C02" w:rsidRDefault="00DA3D55" w:rsidP="00824A19">
            <w:pPr>
              <w:pStyle w:val="TAH"/>
            </w:pPr>
            <w:r w:rsidRPr="008B1C02">
              <w:t>Data type</w:t>
            </w:r>
          </w:p>
        </w:tc>
        <w:tc>
          <w:tcPr>
            <w:tcW w:w="225" w:type="pct"/>
            <w:tcBorders>
              <w:bottom w:val="single" w:sz="6" w:space="0" w:color="auto"/>
            </w:tcBorders>
            <w:shd w:val="clear" w:color="auto" w:fill="C0C0C0"/>
          </w:tcPr>
          <w:p w14:paraId="2B560D42" w14:textId="77777777" w:rsidR="00DA3D55" w:rsidRPr="008B1C02" w:rsidRDefault="00DA3D55" w:rsidP="00824A19">
            <w:pPr>
              <w:pStyle w:val="TAH"/>
            </w:pPr>
            <w:r w:rsidRPr="008B1C02">
              <w:t>P</w:t>
            </w:r>
          </w:p>
        </w:tc>
        <w:tc>
          <w:tcPr>
            <w:tcW w:w="649" w:type="pct"/>
            <w:tcBorders>
              <w:bottom w:val="single" w:sz="6" w:space="0" w:color="auto"/>
            </w:tcBorders>
            <w:shd w:val="clear" w:color="auto" w:fill="C0C0C0"/>
          </w:tcPr>
          <w:p w14:paraId="1F4770C0" w14:textId="77777777" w:rsidR="00DA3D55" w:rsidRPr="008B1C02" w:rsidRDefault="00DA3D55" w:rsidP="00824A19">
            <w:pPr>
              <w:pStyle w:val="TAH"/>
            </w:pPr>
            <w:r w:rsidRPr="008B1C02">
              <w:t>Cardinality</w:t>
            </w:r>
          </w:p>
        </w:tc>
        <w:tc>
          <w:tcPr>
            <w:tcW w:w="583" w:type="pct"/>
            <w:tcBorders>
              <w:bottom w:val="single" w:sz="6" w:space="0" w:color="auto"/>
            </w:tcBorders>
            <w:shd w:val="clear" w:color="auto" w:fill="C0C0C0"/>
          </w:tcPr>
          <w:p w14:paraId="12BD4314" w14:textId="77777777" w:rsidR="00DA3D55" w:rsidRPr="008B1C02" w:rsidRDefault="00DA3D55" w:rsidP="00824A19">
            <w:pPr>
              <w:pStyle w:val="TAH"/>
            </w:pPr>
            <w:r w:rsidRPr="008B1C02">
              <w:t>Response</w:t>
            </w:r>
          </w:p>
          <w:p w14:paraId="01C31B21" w14:textId="77777777" w:rsidR="00DA3D55" w:rsidRPr="008B1C02" w:rsidRDefault="00DA3D55" w:rsidP="00824A19">
            <w:pPr>
              <w:pStyle w:val="TAH"/>
            </w:pPr>
            <w:r w:rsidRPr="008B1C02">
              <w:t>codes</w:t>
            </w:r>
          </w:p>
        </w:tc>
        <w:tc>
          <w:tcPr>
            <w:tcW w:w="2718" w:type="pct"/>
            <w:tcBorders>
              <w:bottom w:val="single" w:sz="6" w:space="0" w:color="auto"/>
            </w:tcBorders>
            <w:shd w:val="clear" w:color="auto" w:fill="C0C0C0"/>
          </w:tcPr>
          <w:p w14:paraId="34F471B1" w14:textId="77777777" w:rsidR="00DA3D55" w:rsidRPr="008B1C02" w:rsidRDefault="00DA3D55" w:rsidP="00824A19">
            <w:pPr>
              <w:pStyle w:val="TAH"/>
            </w:pPr>
            <w:r w:rsidRPr="008B1C02">
              <w:t>Description</w:t>
            </w:r>
          </w:p>
        </w:tc>
      </w:tr>
      <w:tr w:rsidR="00DA3D55" w:rsidRPr="008B1C02" w14:paraId="5415FC0D" w14:textId="77777777" w:rsidTr="00824A19">
        <w:trPr>
          <w:jc w:val="center"/>
        </w:trPr>
        <w:tc>
          <w:tcPr>
            <w:tcW w:w="825" w:type="pct"/>
            <w:tcBorders>
              <w:top w:val="single" w:sz="6" w:space="0" w:color="auto"/>
            </w:tcBorders>
            <w:shd w:val="clear" w:color="auto" w:fill="auto"/>
          </w:tcPr>
          <w:p w14:paraId="2B5BA25C" w14:textId="77777777" w:rsidR="00DA3D55" w:rsidRPr="008B1C02" w:rsidRDefault="00DA3D55" w:rsidP="00824A19">
            <w:pPr>
              <w:pStyle w:val="TAL"/>
            </w:pPr>
            <w:proofErr w:type="spellStart"/>
            <w:r w:rsidRPr="008B1C02">
              <w:t>UeIdInfo</w:t>
            </w:r>
            <w:proofErr w:type="spellEnd"/>
          </w:p>
        </w:tc>
        <w:tc>
          <w:tcPr>
            <w:tcW w:w="225" w:type="pct"/>
            <w:tcBorders>
              <w:top w:val="single" w:sz="6" w:space="0" w:color="auto"/>
            </w:tcBorders>
          </w:tcPr>
          <w:p w14:paraId="75705AB7" w14:textId="77777777" w:rsidR="00DA3D55" w:rsidRPr="008B1C02" w:rsidRDefault="00DA3D55" w:rsidP="00824A19">
            <w:pPr>
              <w:pStyle w:val="TAC"/>
            </w:pPr>
            <w:r w:rsidRPr="008B1C02">
              <w:t>M</w:t>
            </w:r>
          </w:p>
        </w:tc>
        <w:tc>
          <w:tcPr>
            <w:tcW w:w="649" w:type="pct"/>
            <w:tcBorders>
              <w:top w:val="single" w:sz="6" w:space="0" w:color="auto"/>
            </w:tcBorders>
          </w:tcPr>
          <w:p w14:paraId="725520A1" w14:textId="77777777" w:rsidR="00DA3D55" w:rsidRPr="008B1C02" w:rsidRDefault="00DA3D55" w:rsidP="00824A19">
            <w:pPr>
              <w:pStyle w:val="TAC"/>
            </w:pPr>
            <w:r w:rsidRPr="008B1C02">
              <w:t>1</w:t>
            </w:r>
          </w:p>
        </w:tc>
        <w:tc>
          <w:tcPr>
            <w:tcW w:w="583" w:type="pct"/>
            <w:tcBorders>
              <w:top w:val="single" w:sz="6" w:space="0" w:color="auto"/>
            </w:tcBorders>
          </w:tcPr>
          <w:p w14:paraId="46D1ADF5" w14:textId="77777777" w:rsidR="00DA3D55" w:rsidRPr="008B1C02" w:rsidRDefault="00DA3D55" w:rsidP="00824A19">
            <w:pPr>
              <w:pStyle w:val="TAL"/>
            </w:pPr>
            <w:r w:rsidRPr="008B1C02">
              <w:t>200 OK</w:t>
            </w:r>
          </w:p>
        </w:tc>
        <w:tc>
          <w:tcPr>
            <w:tcW w:w="2718" w:type="pct"/>
            <w:tcBorders>
              <w:top w:val="single" w:sz="6" w:space="0" w:color="auto"/>
            </w:tcBorders>
            <w:shd w:val="clear" w:color="auto" w:fill="auto"/>
          </w:tcPr>
          <w:p w14:paraId="750B7860" w14:textId="77777777" w:rsidR="00DA3D55" w:rsidRPr="008B1C02" w:rsidRDefault="00DA3D55" w:rsidP="00824A19">
            <w:pPr>
              <w:pStyle w:val="TAL"/>
            </w:pPr>
            <w:r w:rsidRPr="008B1C02">
              <w:t>The requested AF specific UE ID information was returned successfully.</w:t>
            </w:r>
          </w:p>
        </w:tc>
      </w:tr>
      <w:tr w:rsidR="00E8318E" w:rsidRPr="008B1C02" w14:paraId="46C06032" w14:textId="77777777" w:rsidTr="00E8318E">
        <w:trPr>
          <w:jc w:val="center"/>
        </w:trPr>
        <w:tc>
          <w:tcPr>
            <w:tcW w:w="825" w:type="pct"/>
            <w:tcBorders>
              <w:top w:val="single" w:sz="6" w:space="0" w:color="auto"/>
              <w:left w:val="single" w:sz="6" w:space="0" w:color="auto"/>
              <w:bottom w:val="single" w:sz="6" w:space="0" w:color="auto"/>
              <w:right w:val="single" w:sz="6" w:space="0" w:color="auto"/>
            </w:tcBorders>
            <w:shd w:val="clear" w:color="auto" w:fill="auto"/>
          </w:tcPr>
          <w:p w14:paraId="6541896D" w14:textId="77777777" w:rsidR="00E8318E" w:rsidRPr="008B1C02" w:rsidRDefault="00E8318E" w:rsidP="00B333B4">
            <w:pPr>
              <w:pStyle w:val="TAL"/>
              <w:rPr>
                <w:moveTo w:id="31" w:author="Ericsson_Maria Liang r1" w:date="2024-05-31T04:20:00Z"/>
              </w:rPr>
            </w:pPr>
            <w:moveToRangeStart w:id="32" w:author="Ericsson_Maria Liang r1" w:date="2024-05-31T04:20:00Z" w:name="move168021617"/>
            <w:moveTo w:id="33" w:author="Ericsson_Maria Liang r1" w:date="2024-05-31T04:20:00Z">
              <w:r w:rsidRPr="008B1C02">
                <w:t>n/a</w:t>
              </w:r>
            </w:moveTo>
          </w:p>
        </w:tc>
        <w:tc>
          <w:tcPr>
            <w:tcW w:w="225" w:type="pct"/>
            <w:tcBorders>
              <w:top w:val="single" w:sz="6" w:space="0" w:color="auto"/>
              <w:left w:val="single" w:sz="6" w:space="0" w:color="auto"/>
              <w:bottom w:val="single" w:sz="6" w:space="0" w:color="auto"/>
              <w:right w:val="single" w:sz="6" w:space="0" w:color="auto"/>
            </w:tcBorders>
          </w:tcPr>
          <w:p w14:paraId="1E420273" w14:textId="77777777" w:rsidR="00E8318E" w:rsidRPr="008B1C02" w:rsidRDefault="00E8318E" w:rsidP="00B333B4">
            <w:pPr>
              <w:pStyle w:val="TAC"/>
              <w:rPr>
                <w:moveTo w:id="34" w:author="Ericsson_Maria Liang r1" w:date="2024-05-31T04:20:00Z"/>
              </w:rPr>
            </w:pPr>
          </w:p>
        </w:tc>
        <w:tc>
          <w:tcPr>
            <w:tcW w:w="649" w:type="pct"/>
            <w:tcBorders>
              <w:top w:val="single" w:sz="6" w:space="0" w:color="auto"/>
              <w:left w:val="single" w:sz="6" w:space="0" w:color="auto"/>
              <w:bottom w:val="single" w:sz="6" w:space="0" w:color="auto"/>
              <w:right w:val="single" w:sz="6" w:space="0" w:color="auto"/>
            </w:tcBorders>
          </w:tcPr>
          <w:p w14:paraId="6564C62C" w14:textId="77777777" w:rsidR="00E8318E" w:rsidRPr="008B1C02" w:rsidRDefault="00E8318E" w:rsidP="00B333B4">
            <w:pPr>
              <w:pStyle w:val="TAC"/>
              <w:rPr>
                <w:moveTo w:id="35" w:author="Ericsson_Maria Liang r1" w:date="2024-05-31T04:20:00Z"/>
              </w:rPr>
            </w:pPr>
          </w:p>
        </w:tc>
        <w:tc>
          <w:tcPr>
            <w:tcW w:w="583" w:type="pct"/>
            <w:tcBorders>
              <w:top w:val="single" w:sz="6" w:space="0" w:color="auto"/>
              <w:left w:val="single" w:sz="6" w:space="0" w:color="auto"/>
              <w:bottom w:val="single" w:sz="6" w:space="0" w:color="auto"/>
              <w:right w:val="single" w:sz="6" w:space="0" w:color="auto"/>
            </w:tcBorders>
          </w:tcPr>
          <w:p w14:paraId="6613825D" w14:textId="77777777" w:rsidR="00E8318E" w:rsidRPr="008B1C02" w:rsidRDefault="00E8318E" w:rsidP="00B333B4">
            <w:pPr>
              <w:pStyle w:val="TAL"/>
              <w:rPr>
                <w:moveTo w:id="36" w:author="Ericsson_Maria Liang r1" w:date="2024-05-31T04:20:00Z"/>
              </w:rPr>
            </w:pPr>
            <w:moveTo w:id="37" w:author="Ericsson_Maria Liang r1" w:date="2024-05-31T04:20:00Z">
              <w:r w:rsidRPr="008B1C02">
                <w:t>307 Temporary Redirect</w:t>
              </w:r>
            </w:moveTo>
          </w:p>
        </w:tc>
        <w:tc>
          <w:tcPr>
            <w:tcW w:w="2718" w:type="pct"/>
            <w:tcBorders>
              <w:top w:val="single" w:sz="6" w:space="0" w:color="auto"/>
              <w:left w:val="single" w:sz="6" w:space="0" w:color="auto"/>
              <w:bottom w:val="single" w:sz="6" w:space="0" w:color="auto"/>
              <w:right w:val="single" w:sz="6" w:space="0" w:color="auto"/>
            </w:tcBorders>
            <w:shd w:val="clear" w:color="auto" w:fill="auto"/>
          </w:tcPr>
          <w:p w14:paraId="157D17B5" w14:textId="77777777" w:rsidR="00E8318E" w:rsidRPr="008B1C02" w:rsidRDefault="00E8318E" w:rsidP="00B333B4">
            <w:pPr>
              <w:pStyle w:val="TAL"/>
              <w:rPr>
                <w:moveTo w:id="38" w:author="Ericsson_Maria Liang r1" w:date="2024-05-31T04:20:00Z"/>
              </w:rPr>
            </w:pPr>
            <w:moveTo w:id="39" w:author="Ericsson_Maria Liang r1" w:date="2024-05-31T04:20:00Z">
              <w:r w:rsidRPr="008B1C02">
                <w:t>Temporary redirection. The response shall include a Location header field containing an alternative URI of the resource located in an alternative NE</w:t>
              </w:r>
              <w:r w:rsidRPr="008B1C02">
                <w:rPr>
                  <w:rFonts w:hint="eastAsia"/>
                </w:rPr>
                <w:t>F</w:t>
              </w:r>
              <w:r w:rsidRPr="008B1C02">
                <w:t>.</w:t>
              </w:r>
            </w:moveTo>
          </w:p>
          <w:p w14:paraId="7B034022" w14:textId="77777777" w:rsidR="00E8318E" w:rsidRPr="008B1C02" w:rsidRDefault="00E8318E" w:rsidP="00B333B4">
            <w:pPr>
              <w:pStyle w:val="TAL"/>
              <w:rPr>
                <w:moveTo w:id="40" w:author="Ericsson_Maria Liang r1" w:date="2024-05-31T04:20:00Z"/>
              </w:rPr>
            </w:pPr>
            <w:moveTo w:id="41" w:author="Ericsson_Maria Liang r1" w:date="2024-05-31T04:20:00Z">
              <w:r w:rsidRPr="008B1C02">
                <w:t>Redirection handling is described in clause 5.2.10 of 3GPP TS 29.122 [4].</w:t>
              </w:r>
            </w:moveTo>
          </w:p>
        </w:tc>
      </w:tr>
      <w:tr w:rsidR="00E8318E" w:rsidRPr="008B1C02" w14:paraId="6B5EE95D" w14:textId="77777777" w:rsidTr="00E8318E">
        <w:trPr>
          <w:jc w:val="center"/>
        </w:trPr>
        <w:tc>
          <w:tcPr>
            <w:tcW w:w="825" w:type="pct"/>
            <w:tcBorders>
              <w:top w:val="single" w:sz="6" w:space="0" w:color="auto"/>
              <w:left w:val="single" w:sz="6" w:space="0" w:color="auto"/>
              <w:bottom w:val="single" w:sz="6" w:space="0" w:color="auto"/>
              <w:right w:val="single" w:sz="6" w:space="0" w:color="auto"/>
            </w:tcBorders>
            <w:shd w:val="clear" w:color="auto" w:fill="auto"/>
          </w:tcPr>
          <w:p w14:paraId="5D374424" w14:textId="77777777" w:rsidR="00E8318E" w:rsidRPr="008B1C02" w:rsidRDefault="00E8318E" w:rsidP="00B333B4">
            <w:pPr>
              <w:pStyle w:val="TAL"/>
              <w:rPr>
                <w:moveTo w:id="42" w:author="Ericsson_Maria Liang r1" w:date="2024-05-31T04:20:00Z"/>
              </w:rPr>
            </w:pPr>
            <w:moveTo w:id="43" w:author="Ericsson_Maria Liang r1" w:date="2024-05-31T04:20:00Z">
              <w:r w:rsidRPr="008B1C02">
                <w:t>n/a</w:t>
              </w:r>
            </w:moveTo>
          </w:p>
        </w:tc>
        <w:tc>
          <w:tcPr>
            <w:tcW w:w="225" w:type="pct"/>
            <w:tcBorders>
              <w:top w:val="single" w:sz="6" w:space="0" w:color="auto"/>
              <w:left w:val="single" w:sz="6" w:space="0" w:color="auto"/>
              <w:bottom w:val="single" w:sz="6" w:space="0" w:color="auto"/>
              <w:right w:val="single" w:sz="6" w:space="0" w:color="auto"/>
            </w:tcBorders>
          </w:tcPr>
          <w:p w14:paraId="2C3DFB16" w14:textId="77777777" w:rsidR="00E8318E" w:rsidRPr="008B1C02" w:rsidRDefault="00E8318E" w:rsidP="00B333B4">
            <w:pPr>
              <w:pStyle w:val="TAC"/>
              <w:rPr>
                <w:moveTo w:id="44" w:author="Ericsson_Maria Liang r1" w:date="2024-05-31T04:20:00Z"/>
              </w:rPr>
            </w:pPr>
          </w:p>
        </w:tc>
        <w:tc>
          <w:tcPr>
            <w:tcW w:w="649" w:type="pct"/>
            <w:tcBorders>
              <w:top w:val="single" w:sz="6" w:space="0" w:color="auto"/>
              <w:left w:val="single" w:sz="6" w:space="0" w:color="auto"/>
              <w:bottom w:val="single" w:sz="6" w:space="0" w:color="auto"/>
              <w:right w:val="single" w:sz="6" w:space="0" w:color="auto"/>
            </w:tcBorders>
          </w:tcPr>
          <w:p w14:paraId="60D644F2" w14:textId="77777777" w:rsidR="00E8318E" w:rsidRPr="008B1C02" w:rsidRDefault="00E8318E" w:rsidP="00B333B4">
            <w:pPr>
              <w:pStyle w:val="TAC"/>
              <w:rPr>
                <w:moveTo w:id="45" w:author="Ericsson_Maria Liang r1" w:date="2024-05-31T04:20:00Z"/>
              </w:rPr>
            </w:pPr>
          </w:p>
        </w:tc>
        <w:tc>
          <w:tcPr>
            <w:tcW w:w="583" w:type="pct"/>
            <w:tcBorders>
              <w:top w:val="single" w:sz="6" w:space="0" w:color="auto"/>
              <w:left w:val="single" w:sz="6" w:space="0" w:color="auto"/>
              <w:bottom w:val="single" w:sz="6" w:space="0" w:color="auto"/>
              <w:right w:val="single" w:sz="6" w:space="0" w:color="auto"/>
            </w:tcBorders>
          </w:tcPr>
          <w:p w14:paraId="171FDC78" w14:textId="77777777" w:rsidR="00E8318E" w:rsidRPr="008B1C02" w:rsidRDefault="00E8318E" w:rsidP="00B333B4">
            <w:pPr>
              <w:pStyle w:val="TAL"/>
              <w:rPr>
                <w:moveTo w:id="46" w:author="Ericsson_Maria Liang r1" w:date="2024-05-31T04:20:00Z"/>
              </w:rPr>
            </w:pPr>
            <w:moveTo w:id="47" w:author="Ericsson_Maria Liang r1" w:date="2024-05-31T04:20:00Z">
              <w:r w:rsidRPr="008B1C02">
                <w:t>308 Permanent Redirect</w:t>
              </w:r>
            </w:moveTo>
          </w:p>
        </w:tc>
        <w:tc>
          <w:tcPr>
            <w:tcW w:w="2718" w:type="pct"/>
            <w:tcBorders>
              <w:top w:val="single" w:sz="6" w:space="0" w:color="auto"/>
              <w:left w:val="single" w:sz="6" w:space="0" w:color="auto"/>
              <w:bottom w:val="single" w:sz="6" w:space="0" w:color="auto"/>
              <w:right w:val="single" w:sz="6" w:space="0" w:color="auto"/>
            </w:tcBorders>
            <w:shd w:val="clear" w:color="auto" w:fill="auto"/>
          </w:tcPr>
          <w:p w14:paraId="3C59B84B" w14:textId="77777777" w:rsidR="00E8318E" w:rsidRPr="008B1C02" w:rsidRDefault="00E8318E" w:rsidP="00B333B4">
            <w:pPr>
              <w:pStyle w:val="TAL"/>
              <w:rPr>
                <w:moveTo w:id="48" w:author="Ericsson_Maria Liang r1" w:date="2024-05-31T04:20:00Z"/>
              </w:rPr>
            </w:pPr>
            <w:moveTo w:id="49" w:author="Ericsson_Maria Liang r1" w:date="2024-05-31T04:20:00Z">
              <w:r w:rsidRPr="008B1C02">
                <w:t>Permanent redirection. The response shall include a Location header field containing an alternative URI of the resource located in an alternative NE</w:t>
              </w:r>
              <w:r w:rsidRPr="008B1C02">
                <w:rPr>
                  <w:rFonts w:hint="eastAsia"/>
                </w:rPr>
                <w:t>F</w:t>
              </w:r>
              <w:r w:rsidRPr="008B1C02">
                <w:t>.</w:t>
              </w:r>
            </w:moveTo>
          </w:p>
          <w:p w14:paraId="58FFE0C6" w14:textId="77777777" w:rsidR="00E8318E" w:rsidRPr="008B1C02" w:rsidRDefault="00E8318E" w:rsidP="00B333B4">
            <w:pPr>
              <w:pStyle w:val="TAL"/>
              <w:rPr>
                <w:moveTo w:id="50" w:author="Ericsson_Maria Liang r1" w:date="2024-05-31T04:20:00Z"/>
              </w:rPr>
            </w:pPr>
            <w:moveTo w:id="51" w:author="Ericsson_Maria Liang r1" w:date="2024-05-31T04:20:00Z">
              <w:r w:rsidRPr="008B1C02">
                <w:t>Redirection handling is described in clause 5.2.10 of 3GPP TS 29.122 [4]</w:t>
              </w:r>
            </w:moveTo>
          </w:p>
        </w:tc>
      </w:tr>
      <w:moveToRangeEnd w:id="32"/>
      <w:tr w:rsidR="00DA3D55" w:rsidRPr="008B1C02" w14:paraId="5F6A8F34" w14:textId="77777777" w:rsidTr="00824A19">
        <w:trPr>
          <w:jc w:val="center"/>
        </w:trPr>
        <w:tc>
          <w:tcPr>
            <w:tcW w:w="825" w:type="pct"/>
            <w:shd w:val="clear" w:color="auto" w:fill="auto"/>
          </w:tcPr>
          <w:p w14:paraId="6A735E41" w14:textId="77777777" w:rsidR="00DA3D55" w:rsidRPr="008B1C02" w:rsidRDefault="00DA3D55" w:rsidP="00824A19">
            <w:pPr>
              <w:pStyle w:val="TAL"/>
            </w:pPr>
            <w:proofErr w:type="spellStart"/>
            <w:r w:rsidRPr="008B1C02">
              <w:t>ProblemDetails</w:t>
            </w:r>
            <w:proofErr w:type="spellEnd"/>
          </w:p>
        </w:tc>
        <w:tc>
          <w:tcPr>
            <w:tcW w:w="225" w:type="pct"/>
          </w:tcPr>
          <w:p w14:paraId="66F3D427" w14:textId="77777777" w:rsidR="00DA3D55" w:rsidRPr="008B1C02" w:rsidRDefault="00DA3D55" w:rsidP="00824A19">
            <w:pPr>
              <w:pStyle w:val="TAC"/>
            </w:pPr>
            <w:r w:rsidRPr="008B1C02">
              <w:t>O</w:t>
            </w:r>
          </w:p>
        </w:tc>
        <w:tc>
          <w:tcPr>
            <w:tcW w:w="649" w:type="pct"/>
          </w:tcPr>
          <w:p w14:paraId="331ED5A1" w14:textId="77777777" w:rsidR="00DA3D55" w:rsidRPr="008B1C02" w:rsidRDefault="00DA3D55" w:rsidP="00824A19">
            <w:pPr>
              <w:pStyle w:val="TAC"/>
            </w:pPr>
            <w:r w:rsidRPr="008B1C02">
              <w:t>0..1</w:t>
            </w:r>
          </w:p>
        </w:tc>
        <w:tc>
          <w:tcPr>
            <w:tcW w:w="583" w:type="pct"/>
          </w:tcPr>
          <w:p w14:paraId="40F645D3" w14:textId="77777777" w:rsidR="00DA3D55" w:rsidRPr="008B1C02" w:rsidRDefault="00DA3D55" w:rsidP="00824A19">
            <w:pPr>
              <w:pStyle w:val="TAL"/>
            </w:pPr>
            <w:r w:rsidRPr="008B1C02">
              <w:t>403 Forbidden</w:t>
            </w:r>
          </w:p>
        </w:tc>
        <w:tc>
          <w:tcPr>
            <w:tcW w:w="2718" w:type="pct"/>
            <w:shd w:val="clear" w:color="auto" w:fill="auto"/>
          </w:tcPr>
          <w:p w14:paraId="42E17C4E" w14:textId="784E8C0C" w:rsidR="00DA3D55" w:rsidRPr="008B1C02" w:rsidRDefault="00DA3D55" w:rsidP="00824A19">
            <w:pPr>
              <w:pStyle w:val="TAL"/>
            </w:pPr>
            <w:del w:id="52" w:author="Ericsson_Maria Liang" w:date="2024-05-20T18:06:00Z">
              <w:r w:rsidRPr="008B1C02" w:rsidDel="00E91128">
                <w:delText>If the AF request is not authorized, the NEF shall respond with "403 Forbidden".</w:delText>
              </w:r>
            </w:del>
            <w:ins w:id="53" w:author="Ericsson_Maria Liang" w:date="2024-05-20T18:07:00Z">
              <w:r w:rsidR="00E91128" w:rsidRPr="008B1C02">
                <w:rPr>
                  <w:lang w:eastAsia="zh-CN"/>
                </w:rPr>
                <w:t>(NOTE 2)</w:t>
              </w:r>
            </w:ins>
          </w:p>
        </w:tc>
      </w:tr>
      <w:tr w:rsidR="00DA3D55" w:rsidRPr="008B1C02" w14:paraId="42177447" w14:textId="77777777" w:rsidTr="00824A19">
        <w:trPr>
          <w:jc w:val="center"/>
        </w:trPr>
        <w:tc>
          <w:tcPr>
            <w:tcW w:w="825" w:type="pct"/>
            <w:shd w:val="clear" w:color="auto" w:fill="auto"/>
          </w:tcPr>
          <w:p w14:paraId="1604BA0D" w14:textId="77777777" w:rsidR="00DA3D55" w:rsidRPr="008B1C02" w:rsidRDefault="00DA3D55" w:rsidP="00824A19">
            <w:pPr>
              <w:pStyle w:val="TAL"/>
            </w:pPr>
            <w:proofErr w:type="spellStart"/>
            <w:r w:rsidRPr="008B1C02">
              <w:t>ProblemDetails</w:t>
            </w:r>
            <w:proofErr w:type="spellEnd"/>
          </w:p>
        </w:tc>
        <w:tc>
          <w:tcPr>
            <w:tcW w:w="225" w:type="pct"/>
          </w:tcPr>
          <w:p w14:paraId="4E623760" w14:textId="77777777" w:rsidR="00DA3D55" w:rsidRPr="008B1C02" w:rsidRDefault="00DA3D55" w:rsidP="00824A19">
            <w:pPr>
              <w:pStyle w:val="TAC"/>
            </w:pPr>
            <w:r w:rsidRPr="008B1C02">
              <w:t>O</w:t>
            </w:r>
          </w:p>
        </w:tc>
        <w:tc>
          <w:tcPr>
            <w:tcW w:w="649" w:type="pct"/>
          </w:tcPr>
          <w:p w14:paraId="28F32FA0" w14:textId="77777777" w:rsidR="00DA3D55" w:rsidRPr="008B1C02" w:rsidRDefault="00DA3D55" w:rsidP="00824A19">
            <w:pPr>
              <w:pStyle w:val="TAC"/>
            </w:pPr>
            <w:r w:rsidRPr="008B1C02">
              <w:t>0..1</w:t>
            </w:r>
          </w:p>
        </w:tc>
        <w:tc>
          <w:tcPr>
            <w:tcW w:w="583" w:type="pct"/>
          </w:tcPr>
          <w:p w14:paraId="1476C71F" w14:textId="77777777" w:rsidR="00DA3D55" w:rsidRPr="008B1C02" w:rsidRDefault="00DA3D55" w:rsidP="00824A19">
            <w:pPr>
              <w:pStyle w:val="TAL"/>
            </w:pPr>
            <w:r w:rsidRPr="008B1C02">
              <w:t>404 Not Found</w:t>
            </w:r>
          </w:p>
        </w:tc>
        <w:tc>
          <w:tcPr>
            <w:tcW w:w="2718" w:type="pct"/>
            <w:shd w:val="clear" w:color="auto" w:fill="auto"/>
          </w:tcPr>
          <w:p w14:paraId="2BC1BA5E" w14:textId="4BA37560" w:rsidR="00DA3D55" w:rsidRPr="008B1C02" w:rsidRDefault="00DA3D55" w:rsidP="00824A19">
            <w:pPr>
              <w:pStyle w:val="TAL"/>
            </w:pPr>
            <w:del w:id="54" w:author="Ericsson_Maria Liang" w:date="2024-05-20T18:07:00Z">
              <w:r w:rsidRPr="008B1C02" w:rsidDel="00E91128">
                <w:delText>If the requested UE ID does not exist or not available in the subscription, the NEF shall respond with "404 Not Found".</w:delText>
              </w:r>
            </w:del>
            <w:ins w:id="55" w:author="Ericsson_Maria Liang" w:date="2024-05-20T18:07:00Z">
              <w:r w:rsidR="00E91128" w:rsidRPr="008B1C02">
                <w:rPr>
                  <w:lang w:eastAsia="zh-CN"/>
                </w:rPr>
                <w:t>(NOTE 2)</w:t>
              </w:r>
            </w:ins>
          </w:p>
        </w:tc>
      </w:tr>
      <w:tr w:rsidR="00DA3D55" w:rsidRPr="008B1C02" w:rsidDel="00E8318E" w14:paraId="62464D3B" w14:textId="392ED5AE" w:rsidTr="00824A19">
        <w:trPr>
          <w:jc w:val="center"/>
        </w:trPr>
        <w:tc>
          <w:tcPr>
            <w:tcW w:w="825" w:type="pct"/>
            <w:shd w:val="clear" w:color="auto" w:fill="auto"/>
          </w:tcPr>
          <w:p w14:paraId="18D49040" w14:textId="2DB17B6E" w:rsidR="00DA3D55" w:rsidRPr="008B1C02" w:rsidDel="00E8318E" w:rsidRDefault="00DA3D55" w:rsidP="00824A19">
            <w:pPr>
              <w:pStyle w:val="TAL"/>
              <w:rPr>
                <w:moveFrom w:id="56" w:author="Ericsson_Maria Liang r1" w:date="2024-05-31T04:20:00Z"/>
              </w:rPr>
            </w:pPr>
            <w:moveFromRangeStart w:id="57" w:author="Ericsson_Maria Liang r1" w:date="2024-05-31T04:20:00Z" w:name="move168021617"/>
            <w:moveFrom w:id="58" w:author="Ericsson_Maria Liang r1" w:date="2024-05-31T04:20:00Z">
              <w:r w:rsidRPr="008B1C02" w:rsidDel="00E8318E">
                <w:t>n/a</w:t>
              </w:r>
            </w:moveFrom>
          </w:p>
        </w:tc>
        <w:tc>
          <w:tcPr>
            <w:tcW w:w="225" w:type="pct"/>
          </w:tcPr>
          <w:p w14:paraId="2DAEB387" w14:textId="0CD8F5AB" w:rsidR="00DA3D55" w:rsidRPr="008B1C02" w:rsidDel="00E8318E" w:rsidRDefault="00DA3D55" w:rsidP="00824A19">
            <w:pPr>
              <w:pStyle w:val="TAC"/>
              <w:rPr>
                <w:moveFrom w:id="59" w:author="Ericsson_Maria Liang r1" w:date="2024-05-31T04:20:00Z"/>
              </w:rPr>
            </w:pPr>
          </w:p>
        </w:tc>
        <w:tc>
          <w:tcPr>
            <w:tcW w:w="649" w:type="pct"/>
          </w:tcPr>
          <w:p w14:paraId="222A1870" w14:textId="7A555844" w:rsidR="00DA3D55" w:rsidRPr="008B1C02" w:rsidDel="00E8318E" w:rsidRDefault="00DA3D55" w:rsidP="00824A19">
            <w:pPr>
              <w:pStyle w:val="TAC"/>
              <w:rPr>
                <w:moveFrom w:id="60" w:author="Ericsson_Maria Liang r1" w:date="2024-05-31T04:20:00Z"/>
              </w:rPr>
            </w:pPr>
          </w:p>
        </w:tc>
        <w:tc>
          <w:tcPr>
            <w:tcW w:w="583" w:type="pct"/>
          </w:tcPr>
          <w:p w14:paraId="43F844B9" w14:textId="18EA32B9" w:rsidR="00DA3D55" w:rsidRPr="008B1C02" w:rsidDel="00E8318E" w:rsidRDefault="00DA3D55" w:rsidP="00824A19">
            <w:pPr>
              <w:pStyle w:val="TAL"/>
              <w:rPr>
                <w:moveFrom w:id="61" w:author="Ericsson_Maria Liang r1" w:date="2024-05-31T04:20:00Z"/>
              </w:rPr>
            </w:pPr>
            <w:moveFrom w:id="62" w:author="Ericsson_Maria Liang r1" w:date="2024-05-31T04:20:00Z">
              <w:r w:rsidRPr="008B1C02" w:rsidDel="00E8318E">
                <w:t>307 Temporary Redirect</w:t>
              </w:r>
            </w:moveFrom>
          </w:p>
        </w:tc>
        <w:tc>
          <w:tcPr>
            <w:tcW w:w="2718" w:type="pct"/>
            <w:shd w:val="clear" w:color="auto" w:fill="auto"/>
          </w:tcPr>
          <w:p w14:paraId="2671445A" w14:textId="67FE19FE" w:rsidR="00DA3D55" w:rsidRPr="008B1C02" w:rsidDel="00E8318E" w:rsidRDefault="00DA3D55" w:rsidP="00824A19">
            <w:pPr>
              <w:pStyle w:val="TAL"/>
              <w:rPr>
                <w:moveFrom w:id="63" w:author="Ericsson_Maria Liang r1" w:date="2024-05-31T04:20:00Z"/>
              </w:rPr>
            </w:pPr>
            <w:moveFrom w:id="64" w:author="Ericsson_Maria Liang r1" w:date="2024-05-31T04:20:00Z">
              <w:r w:rsidRPr="008B1C02" w:rsidDel="00E8318E">
                <w:t>Temporary redirection. The response shall include a Location header field containing an alternative URI of the resource located in an alternative NE</w:t>
              </w:r>
              <w:r w:rsidRPr="008B1C02" w:rsidDel="00E8318E">
                <w:rPr>
                  <w:rFonts w:hint="eastAsia"/>
                  <w:lang w:eastAsia="zh-CN"/>
                </w:rPr>
                <w:t>F</w:t>
              </w:r>
              <w:r w:rsidRPr="008B1C02" w:rsidDel="00E8318E">
                <w:t>.</w:t>
              </w:r>
            </w:moveFrom>
          </w:p>
          <w:p w14:paraId="6257EDAF" w14:textId="6B410A23" w:rsidR="00DA3D55" w:rsidRPr="008B1C02" w:rsidDel="00E8318E" w:rsidRDefault="00DA3D55" w:rsidP="00824A19">
            <w:pPr>
              <w:pStyle w:val="TAL"/>
              <w:rPr>
                <w:moveFrom w:id="65" w:author="Ericsson_Maria Liang r1" w:date="2024-05-31T04:20:00Z"/>
              </w:rPr>
            </w:pPr>
            <w:moveFrom w:id="66" w:author="Ericsson_Maria Liang r1" w:date="2024-05-31T04:20:00Z">
              <w:r w:rsidRPr="008B1C02" w:rsidDel="00E8318E">
                <w:t>Redirection handling is described in clause 5.2.10 of 3GPP TS 29.122 [4].</w:t>
              </w:r>
            </w:moveFrom>
          </w:p>
        </w:tc>
      </w:tr>
      <w:tr w:rsidR="00DA3D55" w:rsidRPr="008B1C02" w:rsidDel="00E8318E" w14:paraId="2D38646C" w14:textId="7DC353D5" w:rsidTr="00824A19">
        <w:trPr>
          <w:jc w:val="center"/>
        </w:trPr>
        <w:tc>
          <w:tcPr>
            <w:tcW w:w="825" w:type="pct"/>
            <w:shd w:val="clear" w:color="auto" w:fill="auto"/>
          </w:tcPr>
          <w:p w14:paraId="3E0DB789" w14:textId="20C678A9" w:rsidR="00DA3D55" w:rsidRPr="008B1C02" w:rsidDel="00E8318E" w:rsidRDefault="00DA3D55" w:rsidP="00824A19">
            <w:pPr>
              <w:pStyle w:val="TAL"/>
              <w:rPr>
                <w:moveFrom w:id="67" w:author="Ericsson_Maria Liang r1" w:date="2024-05-31T04:20:00Z"/>
              </w:rPr>
            </w:pPr>
            <w:moveFrom w:id="68" w:author="Ericsson_Maria Liang r1" w:date="2024-05-31T04:20:00Z">
              <w:r w:rsidRPr="008B1C02" w:rsidDel="00E8318E">
                <w:t>n/a</w:t>
              </w:r>
            </w:moveFrom>
          </w:p>
        </w:tc>
        <w:tc>
          <w:tcPr>
            <w:tcW w:w="225" w:type="pct"/>
          </w:tcPr>
          <w:p w14:paraId="2F46DA36" w14:textId="790FA3AA" w:rsidR="00DA3D55" w:rsidRPr="008B1C02" w:rsidDel="00E8318E" w:rsidRDefault="00DA3D55" w:rsidP="00824A19">
            <w:pPr>
              <w:pStyle w:val="TAC"/>
              <w:rPr>
                <w:moveFrom w:id="69" w:author="Ericsson_Maria Liang r1" w:date="2024-05-31T04:20:00Z"/>
              </w:rPr>
            </w:pPr>
          </w:p>
        </w:tc>
        <w:tc>
          <w:tcPr>
            <w:tcW w:w="649" w:type="pct"/>
          </w:tcPr>
          <w:p w14:paraId="4C2E227B" w14:textId="68069A68" w:rsidR="00DA3D55" w:rsidRPr="008B1C02" w:rsidDel="00E8318E" w:rsidRDefault="00DA3D55" w:rsidP="00824A19">
            <w:pPr>
              <w:pStyle w:val="TAC"/>
              <w:rPr>
                <w:moveFrom w:id="70" w:author="Ericsson_Maria Liang r1" w:date="2024-05-31T04:20:00Z"/>
              </w:rPr>
            </w:pPr>
          </w:p>
        </w:tc>
        <w:tc>
          <w:tcPr>
            <w:tcW w:w="583" w:type="pct"/>
          </w:tcPr>
          <w:p w14:paraId="20EDB2DC" w14:textId="20805AAD" w:rsidR="00DA3D55" w:rsidRPr="008B1C02" w:rsidDel="00E8318E" w:rsidRDefault="00DA3D55" w:rsidP="00824A19">
            <w:pPr>
              <w:pStyle w:val="TAL"/>
              <w:rPr>
                <w:moveFrom w:id="71" w:author="Ericsson_Maria Liang r1" w:date="2024-05-31T04:20:00Z"/>
              </w:rPr>
            </w:pPr>
            <w:moveFrom w:id="72" w:author="Ericsson_Maria Liang r1" w:date="2024-05-31T04:20:00Z">
              <w:r w:rsidRPr="008B1C02" w:rsidDel="00E8318E">
                <w:t>308 Permanent Redirect</w:t>
              </w:r>
            </w:moveFrom>
          </w:p>
        </w:tc>
        <w:tc>
          <w:tcPr>
            <w:tcW w:w="2718" w:type="pct"/>
            <w:shd w:val="clear" w:color="auto" w:fill="auto"/>
          </w:tcPr>
          <w:p w14:paraId="59F36428" w14:textId="1576C798" w:rsidR="00DA3D55" w:rsidRPr="008B1C02" w:rsidDel="00E8318E" w:rsidRDefault="00DA3D55" w:rsidP="00824A19">
            <w:pPr>
              <w:pStyle w:val="TAL"/>
              <w:rPr>
                <w:moveFrom w:id="73" w:author="Ericsson_Maria Liang r1" w:date="2024-05-31T04:20:00Z"/>
              </w:rPr>
            </w:pPr>
            <w:moveFrom w:id="74" w:author="Ericsson_Maria Liang r1" w:date="2024-05-31T04:20:00Z">
              <w:r w:rsidRPr="008B1C02" w:rsidDel="00E8318E">
                <w:t>Permanent redirection. The response shall include a Location header field containing an alternative URI of the resource located in an alternative NE</w:t>
              </w:r>
              <w:r w:rsidRPr="008B1C02" w:rsidDel="00E8318E">
                <w:rPr>
                  <w:rFonts w:hint="eastAsia"/>
                  <w:lang w:eastAsia="zh-CN"/>
                </w:rPr>
                <w:t>F</w:t>
              </w:r>
              <w:r w:rsidRPr="008B1C02" w:rsidDel="00E8318E">
                <w:t>.</w:t>
              </w:r>
            </w:moveFrom>
          </w:p>
          <w:p w14:paraId="6956423F" w14:textId="12D12D4B" w:rsidR="00DA3D55" w:rsidRPr="008B1C02" w:rsidDel="00E8318E" w:rsidRDefault="00DA3D55" w:rsidP="00824A19">
            <w:pPr>
              <w:pStyle w:val="TAL"/>
              <w:rPr>
                <w:moveFrom w:id="75" w:author="Ericsson_Maria Liang r1" w:date="2024-05-31T04:20:00Z"/>
              </w:rPr>
            </w:pPr>
            <w:moveFrom w:id="76" w:author="Ericsson_Maria Liang r1" w:date="2024-05-31T04:20:00Z">
              <w:r w:rsidRPr="008B1C02" w:rsidDel="00E8318E">
                <w:t>Redirection handling is described in clause 5.2.10 of 3GPP TS 29.122 [4]</w:t>
              </w:r>
            </w:moveFrom>
          </w:p>
        </w:tc>
      </w:tr>
      <w:moveFromRangeEnd w:id="57"/>
      <w:tr w:rsidR="00DA3D55" w:rsidRPr="008B1C02" w14:paraId="00DECCAB" w14:textId="77777777" w:rsidTr="00824A19">
        <w:trPr>
          <w:jc w:val="center"/>
        </w:trPr>
        <w:tc>
          <w:tcPr>
            <w:tcW w:w="5000" w:type="pct"/>
            <w:gridSpan w:val="5"/>
            <w:shd w:val="clear" w:color="auto" w:fill="auto"/>
          </w:tcPr>
          <w:p w14:paraId="423663E3" w14:textId="4BF02D48" w:rsidR="00E91128" w:rsidRPr="008B1C02" w:rsidRDefault="00DA3D55" w:rsidP="00E91128">
            <w:pPr>
              <w:pStyle w:val="TAN"/>
              <w:rPr>
                <w:ins w:id="77" w:author="Ericsson_Maria Liang" w:date="2024-05-20T18:05:00Z"/>
              </w:rPr>
            </w:pPr>
            <w:r w:rsidRPr="008B1C02">
              <w:t>NOTE</w:t>
            </w:r>
            <w:ins w:id="78" w:author="Ericsson_Maria Liang" w:date="2024-05-20T18:06:00Z">
              <w:r w:rsidR="00E91128" w:rsidRPr="008B1C02">
                <w:t> </w:t>
              </w:r>
              <w:r w:rsidR="00E91128">
                <w:t>1</w:t>
              </w:r>
            </w:ins>
            <w:r w:rsidRPr="008B1C02">
              <w:t>:</w:t>
            </w:r>
            <w:r w:rsidRPr="008B1C02">
              <w:rPr>
                <w:noProof/>
              </w:rPr>
              <w:tab/>
            </w:r>
            <w:r w:rsidRPr="008B1C02">
              <w:t>The mandatory HTTP error status codes for the POST method listed in table 5.2.6-1 of 3GPP TS 29.122 [4] also apply.</w:t>
            </w:r>
          </w:p>
          <w:p w14:paraId="67714E89" w14:textId="08DC5EA9" w:rsidR="00DA3D55" w:rsidRPr="008B1C02" w:rsidRDefault="00E91128" w:rsidP="00E91128">
            <w:pPr>
              <w:pStyle w:val="TAN"/>
            </w:pPr>
            <w:ins w:id="79" w:author="Ericsson_Maria Liang" w:date="2024-05-20T18:05:00Z">
              <w:r w:rsidRPr="008B1C02">
                <w:t>NOTE 2:</w:t>
              </w:r>
              <w:r w:rsidRPr="008B1C02">
                <w:tab/>
                <w:t>Failure cases are described in clause 5.2</w:t>
              </w:r>
            </w:ins>
            <w:ins w:id="80" w:author="Ericsson_Maria Liang" w:date="2024-05-20T18:07:00Z">
              <w:r>
                <w:t>5</w:t>
              </w:r>
            </w:ins>
            <w:ins w:id="81" w:author="Ericsson_Maria Liang" w:date="2024-05-20T18:05:00Z">
              <w:r w:rsidRPr="008B1C02">
                <w:t>.7</w:t>
              </w:r>
              <w:r>
                <w:t>.3</w:t>
              </w:r>
              <w:r w:rsidRPr="008B1C02">
                <w:t>.</w:t>
              </w:r>
            </w:ins>
          </w:p>
        </w:tc>
      </w:tr>
    </w:tbl>
    <w:p w14:paraId="7E5E6900" w14:textId="77777777" w:rsidR="00DA3D55" w:rsidRPr="008B1C02" w:rsidRDefault="00DA3D55" w:rsidP="00DA3D55"/>
    <w:p w14:paraId="06EF1DA4" w14:textId="77777777" w:rsidR="00DA3D55" w:rsidRPr="008B1C02" w:rsidRDefault="00DA3D55" w:rsidP="00DA3D55">
      <w:pPr>
        <w:pStyle w:val="TH"/>
      </w:pPr>
      <w:r w:rsidRPr="008B1C02">
        <w:t xml:space="preserve">Table 5.25.3.2.2-3: Headers supported by the 307 Response Code on this </w:t>
      </w:r>
      <w:proofErr w:type="gramStart"/>
      <w:r w:rsidRPr="008B1C02">
        <w:t>resource</w:t>
      </w:r>
      <w:proofErr w:type="gramEnd"/>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A3D55" w:rsidRPr="008B1C02" w14:paraId="69C05A50" w14:textId="77777777" w:rsidTr="00824A19">
        <w:trPr>
          <w:jc w:val="center"/>
        </w:trPr>
        <w:tc>
          <w:tcPr>
            <w:tcW w:w="825" w:type="pct"/>
            <w:shd w:val="clear" w:color="auto" w:fill="C0C0C0"/>
          </w:tcPr>
          <w:p w14:paraId="1E50C62A" w14:textId="77777777" w:rsidR="00DA3D55" w:rsidRPr="008B1C02" w:rsidRDefault="00DA3D55" w:rsidP="00824A19">
            <w:pPr>
              <w:pStyle w:val="TAH"/>
            </w:pPr>
            <w:r w:rsidRPr="008B1C02">
              <w:t>Name</w:t>
            </w:r>
          </w:p>
        </w:tc>
        <w:tc>
          <w:tcPr>
            <w:tcW w:w="732" w:type="pct"/>
            <w:shd w:val="clear" w:color="auto" w:fill="C0C0C0"/>
          </w:tcPr>
          <w:p w14:paraId="1BCF0BD5" w14:textId="77777777" w:rsidR="00DA3D55" w:rsidRPr="008B1C02" w:rsidRDefault="00DA3D55" w:rsidP="00824A19">
            <w:pPr>
              <w:pStyle w:val="TAH"/>
            </w:pPr>
            <w:r w:rsidRPr="008B1C02">
              <w:t>Data type</w:t>
            </w:r>
          </w:p>
        </w:tc>
        <w:tc>
          <w:tcPr>
            <w:tcW w:w="217" w:type="pct"/>
            <w:shd w:val="clear" w:color="auto" w:fill="C0C0C0"/>
          </w:tcPr>
          <w:p w14:paraId="7105A44C" w14:textId="77777777" w:rsidR="00DA3D55" w:rsidRPr="008B1C02" w:rsidRDefault="00DA3D55" w:rsidP="00824A19">
            <w:pPr>
              <w:pStyle w:val="TAH"/>
            </w:pPr>
            <w:r w:rsidRPr="008B1C02">
              <w:t>P</w:t>
            </w:r>
          </w:p>
        </w:tc>
        <w:tc>
          <w:tcPr>
            <w:tcW w:w="581" w:type="pct"/>
            <w:shd w:val="clear" w:color="auto" w:fill="C0C0C0"/>
          </w:tcPr>
          <w:p w14:paraId="007CE11D" w14:textId="77777777" w:rsidR="00DA3D55" w:rsidRPr="008B1C02" w:rsidRDefault="00DA3D55" w:rsidP="00824A19">
            <w:pPr>
              <w:pStyle w:val="TAH"/>
            </w:pPr>
            <w:r w:rsidRPr="008B1C02">
              <w:t>Cardinality</w:t>
            </w:r>
          </w:p>
        </w:tc>
        <w:tc>
          <w:tcPr>
            <w:tcW w:w="2645" w:type="pct"/>
            <w:shd w:val="clear" w:color="auto" w:fill="C0C0C0"/>
            <w:vAlign w:val="center"/>
          </w:tcPr>
          <w:p w14:paraId="51D4BF6B" w14:textId="77777777" w:rsidR="00DA3D55" w:rsidRPr="008B1C02" w:rsidRDefault="00DA3D55" w:rsidP="00824A19">
            <w:pPr>
              <w:pStyle w:val="TAH"/>
            </w:pPr>
            <w:r w:rsidRPr="008B1C02">
              <w:t>Description</w:t>
            </w:r>
          </w:p>
        </w:tc>
      </w:tr>
      <w:tr w:rsidR="00DA3D55" w:rsidRPr="008B1C02" w14:paraId="74341E2D" w14:textId="77777777" w:rsidTr="00824A19">
        <w:trPr>
          <w:jc w:val="center"/>
        </w:trPr>
        <w:tc>
          <w:tcPr>
            <w:tcW w:w="825" w:type="pct"/>
            <w:shd w:val="clear" w:color="auto" w:fill="auto"/>
          </w:tcPr>
          <w:p w14:paraId="1355B0B1" w14:textId="77777777" w:rsidR="00DA3D55" w:rsidRPr="008B1C02" w:rsidRDefault="00DA3D55" w:rsidP="00824A19">
            <w:pPr>
              <w:pStyle w:val="TAL"/>
            </w:pPr>
            <w:r w:rsidRPr="008B1C02">
              <w:t>Location</w:t>
            </w:r>
          </w:p>
        </w:tc>
        <w:tc>
          <w:tcPr>
            <w:tcW w:w="732" w:type="pct"/>
          </w:tcPr>
          <w:p w14:paraId="596832EB" w14:textId="77777777" w:rsidR="00DA3D55" w:rsidRPr="008B1C02" w:rsidRDefault="00DA3D55" w:rsidP="00824A19">
            <w:pPr>
              <w:pStyle w:val="TAL"/>
            </w:pPr>
            <w:r w:rsidRPr="008B1C02">
              <w:t>string</w:t>
            </w:r>
          </w:p>
        </w:tc>
        <w:tc>
          <w:tcPr>
            <w:tcW w:w="217" w:type="pct"/>
          </w:tcPr>
          <w:p w14:paraId="0D763931" w14:textId="77777777" w:rsidR="00DA3D55" w:rsidRPr="008B1C02" w:rsidRDefault="00DA3D55" w:rsidP="00824A19">
            <w:pPr>
              <w:pStyle w:val="TAC"/>
            </w:pPr>
            <w:r w:rsidRPr="008B1C02">
              <w:t>M</w:t>
            </w:r>
          </w:p>
        </w:tc>
        <w:tc>
          <w:tcPr>
            <w:tcW w:w="581" w:type="pct"/>
          </w:tcPr>
          <w:p w14:paraId="0B7CBBC9" w14:textId="77777777" w:rsidR="00DA3D55" w:rsidRPr="008B1C02" w:rsidRDefault="00DA3D55" w:rsidP="00824A19">
            <w:pPr>
              <w:pStyle w:val="TAL"/>
            </w:pPr>
            <w:r w:rsidRPr="008B1C02">
              <w:t>1</w:t>
            </w:r>
          </w:p>
        </w:tc>
        <w:tc>
          <w:tcPr>
            <w:tcW w:w="2645" w:type="pct"/>
            <w:shd w:val="clear" w:color="auto" w:fill="auto"/>
            <w:vAlign w:val="center"/>
          </w:tcPr>
          <w:p w14:paraId="4B3CBD39" w14:textId="77777777" w:rsidR="00DA3D55" w:rsidRPr="008B1C02" w:rsidRDefault="00DA3D55" w:rsidP="00824A19">
            <w:pPr>
              <w:pStyle w:val="TAL"/>
            </w:pPr>
            <w:r w:rsidRPr="008B1C02">
              <w:t>An alternative URI of the resource located in an alternative NEF.</w:t>
            </w:r>
          </w:p>
        </w:tc>
      </w:tr>
    </w:tbl>
    <w:p w14:paraId="0E76A8D3" w14:textId="77777777" w:rsidR="00DA3D55" w:rsidRPr="008B1C02" w:rsidRDefault="00DA3D55" w:rsidP="00DA3D55"/>
    <w:p w14:paraId="79375F85" w14:textId="77777777" w:rsidR="00DA3D55" w:rsidRPr="008B1C02" w:rsidRDefault="00DA3D55" w:rsidP="00DA3D55">
      <w:pPr>
        <w:pStyle w:val="TH"/>
      </w:pPr>
      <w:r w:rsidRPr="008B1C02">
        <w:t xml:space="preserve">Table 5.25.3.2.2-4: Headers supported by the 308 Response Code on this </w:t>
      </w:r>
      <w:proofErr w:type="gramStart"/>
      <w:r w:rsidRPr="008B1C02">
        <w:t>resource</w:t>
      </w:r>
      <w:proofErr w:type="gramEnd"/>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A3D55" w:rsidRPr="008B1C02" w14:paraId="45B25F54" w14:textId="77777777" w:rsidTr="00824A19">
        <w:trPr>
          <w:jc w:val="center"/>
        </w:trPr>
        <w:tc>
          <w:tcPr>
            <w:tcW w:w="825" w:type="pct"/>
            <w:shd w:val="clear" w:color="auto" w:fill="C0C0C0"/>
          </w:tcPr>
          <w:p w14:paraId="5C586C59" w14:textId="77777777" w:rsidR="00DA3D55" w:rsidRPr="008B1C02" w:rsidRDefault="00DA3D55" w:rsidP="00824A19">
            <w:pPr>
              <w:pStyle w:val="TAH"/>
            </w:pPr>
            <w:r w:rsidRPr="008B1C02">
              <w:t>Name</w:t>
            </w:r>
          </w:p>
        </w:tc>
        <w:tc>
          <w:tcPr>
            <w:tcW w:w="732" w:type="pct"/>
            <w:shd w:val="clear" w:color="auto" w:fill="C0C0C0"/>
          </w:tcPr>
          <w:p w14:paraId="47417610" w14:textId="77777777" w:rsidR="00DA3D55" w:rsidRPr="008B1C02" w:rsidRDefault="00DA3D55" w:rsidP="00824A19">
            <w:pPr>
              <w:pStyle w:val="TAH"/>
            </w:pPr>
            <w:r w:rsidRPr="008B1C02">
              <w:t>Data type</w:t>
            </w:r>
          </w:p>
        </w:tc>
        <w:tc>
          <w:tcPr>
            <w:tcW w:w="217" w:type="pct"/>
            <w:shd w:val="clear" w:color="auto" w:fill="C0C0C0"/>
          </w:tcPr>
          <w:p w14:paraId="355B1496" w14:textId="77777777" w:rsidR="00DA3D55" w:rsidRPr="008B1C02" w:rsidRDefault="00DA3D55" w:rsidP="00824A19">
            <w:pPr>
              <w:pStyle w:val="TAH"/>
            </w:pPr>
            <w:r w:rsidRPr="008B1C02">
              <w:t>P</w:t>
            </w:r>
          </w:p>
        </w:tc>
        <w:tc>
          <w:tcPr>
            <w:tcW w:w="581" w:type="pct"/>
            <w:shd w:val="clear" w:color="auto" w:fill="C0C0C0"/>
          </w:tcPr>
          <w:p w14:paraId="023190FE" w14:textId="77777777" w:rsidR="00DA3D55" w:rsidRPr="008B1C02" w:rsidRDefault="00DA3D55" w:rsidP="00824A19">
            <w:pPr>
              <w:pStyle w:val="TAH"/>
            </w:pPr>
            <w:r w:rsidRPr="008B1C02">
              <w:t>Cardinality</w:t>
            </w:r>
          </w:p>
        </w:tc>
        <w:tc>
          <w:tcPr>
            <w:tcW w:w="2645" w:type="pct"/>
            <w:shd w:val="clear" w:color="auto" w:fill="C0C0C0"/>
            <w:vAlign w:val="center"/>
          </w:tcPr>
          <w:p w14:paraId="4294133A" w14:textId="77777777" w:rsidR="00DA3D55" w:rsidRPr="008B1C02" w:rsidRDefault="00DA3D55" w:rsidP="00824A19">
            <w:pPr>
              <w:pStyle w:val="TAH"/>
            </w:pPr>
            <w:r w:rsidRPr="008B1C02">
              <w:t>Description</w:t>
            </w:r>
          </w:p>
        </w:tc>
      </w:tr>
      <w:tr w:rsidR="00DA3D55" w:rsidRPr="008B1C02" w14:paraId="67684DB6" w14:textId="77777777" w:rsidTr="00824A19">
        <w:trPr>
          <w:jc w:val="center"/>
        </w:trPr>
        <w:tc>
          <w:tcPr>
            <w:tcW w:w="825" w:type="pct"/>
            <w:shd w:val="clear" w:color="auto" w:fill="auto"/>
          </w:tcPr>
          <w:p w14:paraId="67000064" w14:textId="77777777" w:rsidR="00DA3D55" w:rsidRPr="008B1C02" w:rsidRDefault="00DA3D55" w:rsidP="00824A19">
            <w:pPr>
              <w:pStyle w:val="TAL"/>
            </w:pPr>
            <w:r w:rsidRPr="008B1C02">
              <w:t>Location</w:t>
            </w:r>
          </w:p>
        </w:tc>
        <w:tc>
          <w:tcPr>
            <w:tcW w:w="732" w:type="pct"/>
          </w:tcPr>
          <w:p w14:paraId="061BE53B" w14:textId="77777777" w:rsidR="00DA3D55" w:rsidRPr="008B1C02" w:rsidRDefault="00DA3D55" w:rsidP="00824A19">
            <w:pPr>
              <w:pStyle w:val="TAL"/>
            </w:pPr>
            <w:r w:rsidRPr="008B1C02">
              <w:t>string</w:t>
            </w:r>
          </w:p>
        </w:tc>
        <w:tc>
          <w:tcPr>
            <w:tcW w:w="217" w:type="pct"/>
          </w:tcPr>
          <w:p w14:paraId="7735C74C" w14:textId="77777777" w:rsidR="00DA3D55" w:rsidRPr="008B1C02" w:rsidRDefault="00DA3D55" w:rsidP="00824A19">
            <w:pPr>
              <w:pStyle w:val="TAC"/>
            </w:pPr>
            <w:r w:rsidRPr="008B1C02">
              <w:t>M</w:t>
            </w:r>
          </w:p>
        </w:tc>
        <w:tc>
          <w:tcPr>
            <w:tcW w:w="581" w:type="pct"/>
          </w:tcPr>
          <w:p w14:paraId="652B97A8" w14:textId="77777777" w:rsidR="00DA3D55" w:rsidRPr="008B1C02" w:rsidRDefault="00DA3D55" w:rsidP="00824A19">
            <w:pPr>
              <w:pStyle w:val="TAL"/>
            </w:pPr>
            <w:r w:rsidRPr="008B1C02">
              <w:t>1</w:t>
            </w:r>
          </w:p>
        </w:tc>
        <w:tc>
          <w:tcPr>
            <w:tcW w:w="2645" w:type="pct"/>
            <w:shd w:val="clear" w:color="auto" w:fill="auto"/>
            <w:vAlign w:val="center"/>
          </w:tcPr>
          <w:p w14:paraId="5465FB58" w14:textId="77777777" w:rsidR="00DA3D55" w:rsidRPr="008B1C02" w:rsidRDefault="00DA3D55" w:rsidP="00824A19">
            <w:pPr>
              <w:pStyle w:val="TAL"/>
            </w:pPr>
            <w:r w:rsidRPr="008B1C02">
              <w:t>An alternative URI of the resource located in an alternative NEF.</w:t>
            </w:r>
          </w:p>
        </w:tc>
      </w:tr>
    </w:tbl>
    <w:p w14:paraId="277A2ACA" w14:textId="77777777" w:rsidR="00DA3D55" w:rsidRPr="008B1C02" w:rsidRDefault="00DA3D55" w:rsidP="00DA3D5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68C9CD36" w14:textId="65981A8E" w:rsidR="001E41F3" w:rsidRPr="00BD3E07" w:rsidRDefault="009D7FEB" w:rsidP="00BD3E0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1E41F3" w:rsidRPr="00BD3E07" w:rsidSect="00C009B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73617" w14:textId="77777777" w:rsidR="00C56BB7" w:rsidRDefault="00C56BB7">
      <w:r>
        <w:separator/>
      </w:r>
    </w:p>
  </w:endnote>
  <w:endnote w:type="continuationSeparator" w:id="0">
    <w:p w14:paraId="1561AF41" w14:textId="77777777" w:rsidR="00C56BB7" w:rsidRDefault="00C5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65D7A" w14:textId="77777777" w:rsidR="00C56BB7" w:rsidRDefault="00C56BB7">
      <w:r>
        <w:separator/>
      </w:r>
    </w:p>
  </w:footnote>
  <w:footnote w:type="continuationSeparator" w:id="0">
    <w:p w14:paraId="62956D5C" w14:textId="77777777" w:rsidR="00C56BB7" w:rsidRDefault="00C56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322975280">
    <w:abstractNumId w:val="2"/>
  </w:num>
  <w:num w:numId="2" w16cid:durableId="1043403365">
    <w:abstractNumId w:val="1"/>
  </w:num>
  <w:num w:numId="3" w16cid:durableId="1545098751">
    <w:abstractNumId w:val="0"/>
  </w:num>
  <w:num w:numId="4" w16cid:durableId="1727148003">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r1">
    <w15:presenceInfo w15:providerId="None" w15:userId="Ericsson_Maria Liang r1"/>
  </w15:person>
  <w15:person w15:author="Ericsson_Maria Liang">
    <w15:presenceInfo w15:providerId="None" w15:userId="Ericsson_Maria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971"/>
    <w:rsid w:val="00022E4A"/>
    <w:rsid w:val="00030B65"/>
    <w:rsid w:val="00035DA4"/>
    <w:rsid w:val="00044FEE"/>
    <w:rsid w:val="0005682E"/>
    <w:rsid w:val="000575EA"/>
    <w:rsid w:val="000756C1"/>
    <w:rsid w:val="000A2A16"/>
    <w:rsid w:val="000A41CE"/>
    <w:rsid w:val="000A6394"/>
    <w:rsid w:val="000B7FED"/>
    <w:rsid w:val="000C038A"/>
    <w:rsid w:val="000C6598"/>
    <w:rsid w:val="000D44B3"/>
    <w:rsid w:val="000D6ED8"/>
    <w:rsid w:val="000E7558"/>
    <w:rsid w:val="00122715"/>
    <w:rsid w:val="001443FA"/>
    <w:rsid w:val="00145D43"/>
    <w:rsid w:val="00192C46"/>
    <w:rsid w:val="001A08B3"/>
    <w:rsid w:val="001A7B60"/>
    <w:rsid w:val="001B52F0"/>
    <w:rsid w:val="001B7A65"/>
    <w:rsid w:val="001E41F3"/>
    <w:rsid w:val="001F5B25"/>
    <w:rsid w:val="001F7A65"/>
    <w:rsid w:val="00202DEF"/>
    <w:rsid w:val="0020464C"/>
    <w:rsid w:val="00232AA5"/>
    <w:rsid w:val="00234C5C"/>
    <w:rsid w:val="0023668E"/>
    <w:rsid w:val="0026004D"/>
    <w:rsid w:val="002640DD"/>
    <w:rsid w:val="00275D12"/>
    <w:rsid w:val="00284FEB"/>
    <w:rsid w:val="002860C4"/>
    <w:rsid w:val="002B5741"/>
    <w:rsid w:val="002D1F0D"/>
    <w:rsid w:val="002D2017"/>
    <w:rsid w:val="002E472E"/>
    <w:rsid w:val="002E4761"/>
    <w:rsid w:val="002F3365"/>
    <w:rsid w:val="00305409"/>
    <w:rsid w:val="00355996"/>
    <w:rsid w:val="003609EF"/>
    <w:rsid w:val="0036231A"/>
    <w:rsid w:val="00374DD4"/>
    <w:rsid w:val="00376942"/>
    <w:rsid w:val="00381D66"/>
    <w:rsid w:val="003B037D"/>
    <w:rsid w:val="003E1A36"/>
    <w:rsid w:val="003E43C5"/>
    <w:rsid w:val="00410371"/>
    <w:rsid w:val="00414C70"/>
    <w:rsid w:val="004242F1"/>
    <w:rsid w:val="00425379"/>
    <w:rsid w:val="004279B8"/>
    <w:rsid w:val="004B75B7"/>
    <w:rsid w:val="00511EE6"/>
    <w:rsid w:val="005141D9"/>
    <w:rsid w:val="0051580D"/>
    <w:rsid w:val="005327E7"/>
    <w:rsid w:val="00547111"/>
    <w:rsid w:val="005709D7"/>
    <w:rsid w:val="00582898"/>
    <w:rsid w:val="005846D3"/>
    <w:rsid w:val="00592956"/>
    <w:rsid w:val="00592D74"/>
    <w:rsid w:val="00597901"/>
    <w:rsid w:val="005A6C03"/>
    <w:rsid w:val="005B320D"/>
    <w:rsid w:val="005E2C44"/>
    <w:rsid w:val="006064A3"/>
    <w:rsid w:val="00621188"/>
    <w:rsid w:val="006257ED"/>
    <w:rsid w:val="0062792D"/>
    <w:rsid w:val="00653DE4"/>
    <w:rsid w:val="0065746C"/>
    <w:rsid w:val="00665C47"/>
    <w:rsid w:val="00686F68"/>
    <w:rsid w:val="00695808"/>
    <w:rsid w:val="006B46FB"/>
    <w:rsid w:val="006E21FB"/>
    <w:rsid w:val="006E69CB"/>
    <w:rsid w:val="006F4128"/>
    <w:rsid w:val="0070676F"/>
    <w:rsid w:val="00707CBE"/>
    <w:rsid w:val="00721B41"/>
    <w:rsid w:val="00732327"/>
    <w:rsid w:val="007615F7"/>
    <w:rsid w:val="00773421"/>
    <w:rsid w:val="007755BD"/>
    <w:rsid w:val="0078067A"/>
    <w:rsid w:val="0078672C"/>
    <w:rsid w:val="00792342"/>
    <w:rsid w:val="007977A8"/>
    <w:rsid w:val="007B19C4"/>
    <w:rsid w:val="007B2F22"/>
    <w:rsid w:val="007B512A"/>
    <w:rsid w:val="007C2097"/>
    <w:rsid w:val="007C5625"/>
    <w:rsid w:val="007C704C"/>
    <w:rsid w:val="007D180F"/>
    <w:rsid w:val="007D6A07"/>
    <w:rsid w:val="007F33BF"/>
    <w:rsid w:val="007F7259"/>
    <w:rsid w:val="008040A8"/>
    <w:rsid w:val="008279FA"/>
    <w:rsid w:val="008626E7"/>
    <w:rsid w:val="00870EE7"/>
    <w:rsid w:val="00883863"/>
    <w:rsid w:val="00885F39"/>
    <w:rsid w:val="008863B9"/>
    <w:rsid w:val="0089076A"/>
    <w:rsid w:val="008A45A6"/>
    <w:rsid w:val="008A5CBB"/>
    <w:rsid w:val="008D3CCC"/>
    <w:rsid w:val="008E63B8"/>
    <w:rsid w:val="008F3789"/>
    <w:rsid w:val="008F686C"/>
    <w:rsid w:val="009148DE"/>
    <w:rsid w:val="00941E30"/>
    <w:rsid w:val="00943C9A"/>
    <w:rsid w:val="0094579B"/>
    <w:rsid w:val="0095057F"/>
    <w:rsid w:val="00974D04"/>
    <w:rsid w:val="009777D9"/>
    <w:rsid w:val="00980504"/>
    <w:rsid w:val="00991B88"/>
    <w:rsid w:val="00997121"/>
    <w:rsid w:val="009A2580"/>
    <w:rsid w:val="009A5753"/>
    <w:rsid w:val="009A579D"/>
    <w:rsid w:val="009B564A"/>
    <w:rsid w:val="009D7FEB"/>
    <w:rsid w:val="009E3297"/>
    <w:rsid w:val="009F734F"/>
    <w:rsid w:val="00A246B6"/>
    <w:rsid w:val="00A44606"/>
    <w:rsid w:val="00A47E70"/>
    <w:rsid w:val="00A50CF0"/>
    <w:rsid w:val="00A51F06"/>
    <w:rsid w:val="00A523DD"/>
    <w:rsid w:val="00A63B70"/>
    <w:rsid w:val="00A7011F"/>
    <w:rsid w:val="00A7671C"/>
    <w:rsid w:val="00AA2CBC"/>
    <w:rsid w:val="00AC5820"/>
    <w:rsid w:val="00AD130A"/>
    <w:rsid w:val="00AD1CD8"/>
    <w:rsid w:val="00AF5763"/>
    <w:rsid w:val="00B11DAA"/>
    <w:rsid w:val="00B1731F"/>
    <w:rsid w:val="00B258BB"/>
    <w:rsid w:val="00B31C75"/>
    <w:rsid w:val="00B4026E"/>
    <w:rsid w:val="00B474BF"/>
    <w:rsid w:val="00B549CC"/>
    <w:rsid w:val="00B60266"/>
    <w:rsid w:val="00B67B97"/>
    <w:rsid w:val="00B80BA3"/>
    <w:rsid w:val="00B85D64"/>
    <w:rsid w:val="00B86030"/>
    <w:rsid w:val="00B968C8"/>
    <w:rsid w:val="00BA3EC5"/>
    <w:rsid w:val="00BA51D9"/>
    <w:rsid w:val="00BB5DFC"/>
    <w:rsid w:val="00BC4881"/>
    <w:rsid w:val="00BC6580"/>
    <w:rsid w:val="00BD279D"/>
    <w:rsid w:val="00BD3E07"/>
    <w:rsid w:val="00BD6BB8"/>
    <w:rsid w:val="00BE0F20"/>
    <w:rsid w:val="00C009B3"/>
    <w:rsid w:val="00C03803"/>
    <w:rsid w:val="00C13CC4"/>
    <w:rsid w:val="00C56BB7"/>
    <w:rsid w:val="00C66BA2"/>
    <w:rsid w:val="00C870F6"/>
    <w:rsid w:val="00C90231"/>
    <w:rsid w:val="00C95985"/>
    <w:rsid w:val="00CA138F"/>
    <w:rsid w:val="00CB7CAE"/>
    <w:rsid w:val="00CC5026"/>
    <w:rsid w:val="00CC68D0"/>
    <w:rsid w:val="00CE5050"/>
    <w:rsid w:val="00CF11BB"/>
    <w:rsid w:val="00D03F9A"/>
    <w:rsid w:val="00D06D51"/>
    <w:rsid w:val="00D12077"/>
    <w:rsid w:val="00D24538"/>
    <w:rsid w:val="00D24991"/>
    <w:rsid w:val="00D25D6D"/>
    <w:rsid w:val="00D32142"/>
    <w:rsid w:val="00D50255"/>
    <w:rsid w:val="00D57879"/>
    <w:rsid w:val="00D66520"/>
    <w:rsid w:val="00D84AE9"/>
    <w:rsid w:val="00DA0FBE"/>
    <w:rsid w:val="00DA3D55"/>
    <w:rsid w:val="00DB396A"/>
    <w:rsid w:val="00DE34CF"/>
    <w:rsid w:val="00E13F3D"/>
    <w:rsid w:val="00E14E8E"/>
    <w:rsid w:val="00E1577C"/>
    <w:rsid w:val="00E242C6"/>
    <w:rsid w:val="00E34898"/>
    <w:rsid w:val="00E40877"/>
    <w:rsid w:val="00E57AC1"/>
    <w:rsid w:val="00E666CD"/>
    <w:rsid w:val="00E7383D"/>
    <w:rsid w:val="00E8318E"/>
    <w:rsid w:val="00E91128"/>
    <w:rsid w:val="00E976D9"/>
    <w:rsid w:val="00EB09B7"/>
    <w:rsid w:val="00ED1116"/>
    <w:rsid w:val="00EE7D7C"/>
    <w:rsid w:val="00F173CD"/>
    <w:rsid w:val="00F25D98"/>
    <w:rsid w:val="00F300FB"/>
    <w:rsid w:val="00F4786F"/>
    <w:rsid w:val="00F47E73"/>
    <w:rsid w:val="00F54D88"/>
    <w:rsid w:val="00F8704C"/>
    <w:rsid w:val="00FA0A41"/>
    <w:rsid w:val="00FA2ADC"/>
    <w:rsid w:val="00FB6386"/>
    <w:rsid w:val="00FC1625"/>
    <w:rsid w:val="00FC7121"/>
    <w:rsid w:val="00FD00EF"/>
    <w:rsid w:val="00FD44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11F"/>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PLChar">
    <w:name w:val="PL Char"/>
    <w:link w:val="PL"/>
    <w:qFormat/>
    <w:locked/>
    <w:rsid w:val="00B31C75"/>
    <w:rPr>
      <w:rFonts w:ascii="Courier New" w:hAnsi="Courier New"/>
      <w:noProof/>
      <w:sz w:val="16"/>
      <w:lang w:val="en-GB" w:eastAsia="en-US"/>
    </w:rPr>
  </w:style>
  <w:style w:type="paragraph" w:styleId="Revision">
    <w:name w:val="Revision"/>
    <w:hidden/>
    <w:uiPriority w:val="99"/>
    <w:semiHidden/>
    <w:rsid w:val="00B31C75"/>
    <w:rPr>
      <w:rFonts w:ascii="Times New Roman" w:hAnsi="Times New Roman"/>
      <w:lang w:val="en-GB" w:eastAsia="en-US"/>
    </w:rPr>
  </w:style>
  <w:style w:type="character" w:customStyle="1" w:styleId="EXCar">
    <w:name w:val="EX Car"/>
    <w:link w:val="EX"/>
    <w:qFormat/>
    <w:rsid w:val="004279B8"/>
    <w:rPr>
      <w:rFonts w:ascii="Times New Roman" w:hAnsi="Times New Roman"/>
      <w:lang w:val="en-GB" w:eastAsia="en-US"/>
    </w:rPr>
  </w:style>
  <w:style w:type="character" w:customStyle="1" w:styleId="B1Char">
    <w:name w:val="B1 Char"/>
    <w:link w:val="B10"/>
    <w:qFormat/>
    <w:rsid w:val="004279B8"/>
    <w:rPr>
      <w:rFonts w:ascii="Times New Roman" w:hAnsi="Times New Roman"/>
      <w:lang w:val="en-GB" w:eastAsia="en-US"/>
    </w:rPr>
  </w:style>
  <w:style w:type="character" w:customStyle="1" w:styleId="TALChar">
    <w:name w:val="TAL Char"/>
    <w:link w:val="TAL"/>
    <w:qFormat/>
    <w:locked/>
    <w:rsid w:val="008E63B8"/>
    <w:rPr>
      <w:rFonts w:ascii="Arial" w:hAnsi="Arial"/>
      <w:sz w:val="18"/>
      <w:lang w:val="en-GB" w:eastAsia="en-US"/>
    </w:rPr>
  </w:style>
  <w:style w:type="character" w:customStyle="1" w:styleId="TAHChar">
    <w:name w:val="TAH Char"/>
    <w:link w:val="TAH"/>
    <w:qFormat/>
    <w:locked/>
    <w:rsid w:val="008E63B8"/>
    <w:rPr>
      <w:rFonts w:ascii="Arial" w:hAnsi="Arial"/>
      <w:b/>
      <w:sz w:val="18"/>
      <w:lang w:val="en-GB" w:eastAsia="en-US"/>
    </w:rPr>
  </w:style>
  <w:style w:type="character" w:customStyle="1" w:styleId="THChar">
    <w:name w:val="TH Char"/>
    <w:link w:val="TH"/>
    <w:qFormat/>
    <w:locked/>
    <w:rsid w:val="008E63B8"/>
    <w:rPr>
      <w:rFonts w:ascii="Arial" w:hAnsi="Arial"/>
      <w:b/>
      <w:lang w:val="en-GB" w:eastAsia="en-US"/>
    </w:rPr>
  </w:style>
  <w:style w:type="character" w:customStyle="1" w:styleId="TACChar">
    <w:name w:val="TAC Char"/>
    <w:link w:val="TAC"/>
    <w:qFormat/>
    <w:rsid w:val="008E63B8"/>
    <w:rPr>
      <w:rFonts w:ascii="Arial" w:hAnsi="Arial"/>
      <w:sz w:val="18"/>
      <w:lang w:val="en-GB" w:eastAsia="en-US"/>
    </w:rPr>
  </w:style>
  <w:style w:type="paragraph" w:styleId="MacroText">
    <w:name w:val="macro"/>
    <w:link w:val="MacroTextChar"/>
    <w:rsid w:val="0059790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597901"/>
    <w:rPr>
      <w:rFonts w:ascii="Courier New" w:eastAsia="SimSun" w:hAnsi="Courier New" w:cs="Courier New"/>
      <w:lang w:val="en-GB" w:eastAsia="en-US"/>
    </w:rPr>
  </w:style>
  <w:style w:type="character" w:customStyle="1" w:styleId="Heading1Char">
    <w:name w:val="Heading 1 Char"/>
    <w:link w:val="Heading1"/>
    <w:rsid w:val="00597901"/>
    <w:rPr>
      <w:rFonts w:ascii="Arial" w:hAnsi="Arial"/>
      <w:sz w:val="36"/>
      <w:lang w:val="en-GB" w:eastAsia="en-US"/>
    </w:rPr>
  </w:style>
  <w:style w:type="character" w:customStyle="1" w:styleId="Heading2Char">
    <w:name w:val="Heading 2 Char"/>
    <w:link w:val="Heading2"/>
    <w:rsid w:val="00597901"/>
    <w:rPr>
      <w:rFonts w:ascii="Arial" w:hAnsi="Arial"/>
      <w:sz w:val="32"/>
      <w:lang w:val="en-GB" w:eastAsia="en-US"/>
    </w:rPr>
  </w:style>
  <w:style w:type="character" w:customStyle="1" w:styleId="Heading3Char">
    <w:name w:val="Heading 3 Char"/>
    <w:link w:val="Heading3"/>
    <w:rsid w:val="00597901"/>
    <w:rPr>
      <w:rFonts w:ascii="Arial" w:hAnsi="Arial"/>
      <w:sz w:val="28"/>
      <w:lang w:val="en-GB" w:eastAsia="en-US"/>
    </w:rPr>
  </w:style>
  <w:style w:type="character" w:customStyle="1" w:styleId="Heading4Char">
    <w:name w:val="Heading 4 Char"/>
    <w:link w:val="Heading4"/>
    <w:rsid w:val="00597901"/>
    <w:rPr>
      <w:rFonts w:ascii="Arial" w:hAnsi="Arial"/>
      <w:sz w:val="24"/>
      <w:lang w:val="en-GB" w:eastAsia="en-US"/>
    </w:rPr>
  </w:style>
  <w:style w:type="character" w:customStyle="1" w:styleId="Heading5Char">
    <w:name w:val="Heading 5 Char"/>
    <w:link w:val="Heading5"/>
    <w:rsid w:val="00597901"/>
    <w:rPr>
      <w:rFonts w:ascii="Arial" w:hAnsi="Arial"/>
      <w:sz w:val="22"/>
      <w:lang w:val="en-GB" w:eastAsia="en-US"/>
    </w:rPr>
  </w:style>
  <w:style w:type="character" w:customStyle="1" w:styleId="H60">
    <w:name w:val="H6 (文字)"/>
    <w:link w:val="H6"/>
    <w:rsid w:val="00597901"/>
    <w:rPr>
      <w:rFonts w:ascii="Arial" w:hAnsi="Arial"/>
      <w:lang w:val="en-GB" w:eastAsia="en-US"/>
    </w:rPr>
  </w:style>
  <w:style w:type="character" w:customStyle="1" w:styleId="Heading6Char">
    <w:name w:val="Heading 6 Char"/>
    <w:link w:val="Heading6"/>
    <w:rsid w:val="00597901"/>
    <w:rPr>
      <w:rFonts w:ascii="Arial" w:hAnsi="Arial"/>
      <w:lang w:val="en-GB" w:eastAsia="en-US"/>
    </w:rPr>
  </w:style>
  <w:style w:type="character" w:customStyle="1" w:styleId="Heading7Char">
    <w:name w:val="Heading 7 Char"/>
    <w:link w:val="Heading7"/>
    <w:rsid w:val="00597901"/>
    <w:rPr>
      <w:rFonts w:ascii="Arial" w:hAnsi="Arial"/>
      <w:lang w:val="en-GB" w:eastAsia="en-US"/>
    </w:rPr>
  </w:style>
  <w:style w:type="character" w:customStyle="1" w:styleId="Heading8Char">
    <w:name w:val="Heading 8 Char"/>
    <w:link w:val="Heading8"/>
    <w:rsid w:val="00597901"/>
    <w:rPr>
      <w:rFonts w:ascii="Arial" w:hAnsi="Arial"/>
      <w:sz w:val="36"/>
      <w:lang w:val="en-GB" w:eastAsia="en-US"/>
    </w:rPr>
  </w:style>
  <w:style w:type="character" w:customStyle="1" w:styleId="Heading9Char">
    <w:name w:val="Heading 9 Char"/>
    <w:link w:val="Heading9"/>
    <w:rsid w:val="00597901"/>
    <w:rPr>
      <w:rFonts w:ascii="Arial" w:hAnsi="Arial"/>
      <w:sz w:val="36"/>
      <w:lang w:val="en-GB" w:eastAsia="en-US"/>
    </w:rPr>
  </w:style>
  <w:style w:type="paragraph" w:styleId="TableofAuthorities">
    <w:name w:val="table of authorities"/>
    <w:basedOn w:val="Normal"/>
    <w:next w:val="Normal"/>
    <w:rsid w:val="00597901"/>
    <w:pPr>
      <w:ind w:left="200" w:hanging="200"/>
    </w:pPr>
  </w:style>
  <w:style w:type="paragraph" w:styleId="NoteHeading">
    <w:name w:val="Note Heading"/>
    <w:basedOn w:val="Normal"/>
    <w:next w:val="Normal"/>
    <w:link w:val="NoteHeadingChar"/>
    <w:rsid w:val="00597901"/>
  </w:style>
  <w:style w:type="character" w:customStyle="1" w:styleId="NoteHeadingChar">
    <w:name w:val="Note Heading Char"/>
    <w:basedOn w:val="DefaultParagraphFont"/>
    <w:link w:val="NoteHeading"/>
    <w:rsid w:val="00597901"/>
    <w:rPr>
      <w:rFonts w:ascii="Times New Roman" w:eastAsia="SimSun" w:hAnsi="Times New Roman"/>
      <w:lang w:val="en-GB" w:eastAsia="en-US"/>
    </w:rPr>
  </w:style>
  <w:style w:type="paragraph" w:styleId="Index8">
    <w:name w:val="index 8"/>
    <w:basedOn w:val="Normal"/>
    <w:next w:val="Normal"/>
    <w:rsid w:val="00597901"/>
    <w:pPr>
      <w:ind w:left="1600" w:hanging="200"/>
    </w:pPr>
  </w:style>
  <w:style w:type="paragraph" w:styleId="E-mailSignature">
    <w:name w:val="E-mail Signature"/>
    <w:basedOn w:val="Normal"/>
    <w:link w:val="E-mailSignatureChar"/>
    <w:rsid w:val="00597901"/>
  </w:style>
  <w:style w:type="character" w:customStyle="1" w:styleId="E-mailSignatureChar">
    <w:name w:val="E-mail Signature Char"/>
    <w:basedOn w:val="DefaultParagraphFont"/>
    <w:link w:val="E-mailSignature"/>
    <w:rsid w:val="00597901"/>
    <w:rPr>
      <w:rFonts w:ascii="Times New Roman" w:eastAsia="SimSun" w:hAnsi="Times New Roman"/>
      <w:lang w:val="en-GB" w:eastAsia="en-US"/>
    </w:rPr>
  </w:style>
  <w:style w:type="paragraph" w:styleId="NormalIndent">
    <w:name w:val="Normal Indent"/>
    <w:basedOn w:val="Normal"/>
    <w:rsid w:val="00597901"/>
    <w:pPr>
      <w:ind w:left="720"/>
    </w:pPr>
  </w:style>
  <w:style w:type="paragraph" w:styleId="Caption">
    <w:name w:val="caption"/>
    <w:basedOn w:val="Normal"/>
    <w:next w:val="Normal"/>
    <w:qFormat/>
    <w:rsid w:val="00597901"/>
    <w:rPr>
      <w:b/>
      <w:bCs/>
    </w:rPr>
  </w:style>
  <w:style w:type="paragraph" w:styleId="Index5">
    <w:name w:val="index 5"/>
    <w:basedOn w:val="Normal"/>
    <w:next w:val="Normal"/>
    <w:rsid w:val="00597901"/>
    <w:pPr>
      <w:ind w:left="1000" w:hanging="200"/>
    </w:pPr>
  </w:style>
  <w:style w:type="paragraph" w:styleId="EnvelopeAddress">
    <w:name w:val="envelope address"/>
    <w:basedOn w:val="Normal"/>
    <w:rsid w:val="00597901"/>
    <w:pPr>
      <w:framePr w:w="7920" w:h="1980" w:hRule="exact" w:hSpace="180" w:wrap="auto" w:hAnchor="page" w:xAlign="center" w:yAlign="bottom"/>
      <w:ind w:left="2880"/>
    </w:pPr>
    <w:rPr>
      <w:rFonts w:ascii="Calibri Light" w:eastAsia="Yu Gothic Light" w:hAnsi="Calibri Light"/>
      <w:sz w:val="24"/>
      <w:szCs w:val="24"/>
    </w:rPr>
  </w:style>
  <w:style w:type="character" w:customStyle="1" w:styleId="DocumentMapChar">
    <w:name w:val="Document Map Char"/>
    <w:link w:val="DocumentMap"/>
    <w:rsid w:val="00597901"/>
    <w:rPr>
      <w:rFonts w:ascii="Tahoma" w:hAnsi="Tahoma" w:cs="Tahoma"/>
      <w:shd w:val="clear" w:color="auto" w:fill="000080"/>
      <w:lang w:val="en-GB" w:eastAsia="en-US"/>
    </w:rPr>
  </w:style>
  <w:style w:type="paragraph" w:styleId="TOAHeading">
    <w:name w:val="toa heading"/>
    <w:basedOn w:val="Normal"/>
    <w:next w:val="Normal"/>
    <w:rsid w:val="00597901"/>
    <w:pPr>
      <w:spacing w:before="120"/>
    </w:pPr>
    <w:rPr>
      <w:rFonts w:ascii="Calibri Light" w:eastAsia="Yu Gothic Light" w:hAnsi="Calibri Light"/>
      <w:b/>
      <w:bCs/>
      <w:sz w:val="24"/>
      <w:szCs w:val="24"/>
    </w:rPr>
  </w:style>
  <w:style w:type="character" w:customStyle="1" w:styleId="CommentTextChar">
    <w:name w:val="Comment Text Char"/>
    <w:link w:val="CommentText"/>
    <w:rsid w:val="00597901"/>
    <w:rPr>
      <w:rFonts w:ascii="Times New Roman" w:hAnsi="Times New Roman"/>
      <w:lang w:val="en-GB" w:eastAsia="en-US"/>
    </w:rPr>
  </w:style>
  <w:style w:type="paragraph" w:styleId="Index6">
    <w:name w:val="index 6"/>
    <w:basedOn w:val="Normal"/>
    <w:next w:val="Normal"/>
    <w:rsid w:val="00597901"/>
    <w:pPr>
      <w:ind w:left="1200" w:hanging="200"/>
    </w:pPr>
  </w:style>
  <w:style w:type="paragraph" w:styleId="Salutation">
    <w:name w:val="Salutation"/>
    <w:basedOn w:val="Normal"/>
    <w:next w:val="Normal"/>
    <w:link w:val="SalutationChar"/>
    <w:rsid w:val="00597901"/>
  </w:style>
  <w:style w:type="character" w:customStyle="1" w:styleId="SalutationChar">
    <w:name w:val="Salutation Char"/>
    <w:basedOn w:val="DefaultParagraphFont"/>
    <w:link w:val="Salutation"/>
    <w:rsid w:val="00597901"/>
    <w:rPr>
      <w:rFonts w:ascii="Times New Roman" w:eastAsia="SimSun" w:hAnsi="Times New Roman"/>
      <w:lang w:val="en-GB" w:eastAsia="en-US"/>
    </w:rPr>
  </w:style>
  <w:style w:type="paragraph" w:styleId="BodyText3">
    <w:name w:val="Body Text 3"/>
    <w:basedOn w:val="Normal"/>
    <w:link w:val="BodyText3Char"/>
    <w:rsid w:val="00597901"/>
    <w:pPr>
      <w:spacing w:after="120"/>
    </w:pPr>
    <w:rPr>
      <w:sz w:val="16"/>
      <w:szCs w:val="16"/>
    </w:rPr>
  </w:style>
  <w:style w:type="character" w:customStyle="1" w:styleId="BodyText3Char">
    <w:name w:val="Body Text 3 Char"/>
    <w:basedOn w:val="DefaultParagraphFont"/>
    <w:link w:val="BodyText3"/>
    <w:rsid w:val="00597901"/>
    <w:rPr>
      <w:rFonts w:ascii="Times New Roman" w:eastAsia="SimSun" w:hAnsi="Times New Roman"/>
      <w:sz w:val="16"/>
      <w:szCs w:val="16"/>
      <w:lang w:val="en-GB" w:eastAsia="en-US"/>
    </w:rPr>
  </w:style>
  <w:style w:type="paragraph" w:styleId="Closing">
    <w:name w:val="Closing"/>
    <w:basedOn w:val="Normal"/>
    <w:link w:val="ClosingChar"/>
    <w:rsid w:val="00597901"/>
    <w:pPr>
      <w:ind w:left="4252"/>
    </w:pPr>
  </w:style>
  <w:style w:type="character" w:customStyle="1" w:styleId="ClosingChar">
    <w:name w:val="Closing Char"/>
    <w:basedOn w:val="DefaultParagraphFont"/>
    <w:link w:val="Closing"/>
    <w:rsid w:val="00597901"/>
    <w:rPr>
      <w:rFonts w:ascii="Times New Roman" w:eastAsia="SimSun" w:hAnsi="Times New Roman"/>
      <w:lang w:val="en-GB" w:eastAsia="en-US"/>
    </w:rPr>
  </w:style>
  <w:style w:type="paragraph" w:styleId="BodyText">
    <w:name w:val="Body Text"/>
    <w:basedOn w:val="Normal"/>
    <w:link w:val="BodyTextChar"/>
    <w:rsid w:val="00597901"/>
    <w:pPr>
      <w:spacing w:after="120"/>
    </w:pPr>
  </w:style>
  <w:style w:type="character" w:customStyle="1" w:styleId="BodyTextChar">
    <w:name w:val="Body Text Char"/>
    <w:basedOn w:val="DefaultParagraphFont"/>
    <w:link w:val="BodyText"/>
    <w:rsid w:val="00597901"/>
    <w:rPr>
      <w:rFonts w:ascii="Times New Roman" w:eastAsia="SimSun" w:hAnsi="Times New Roman"/>
      <w:lang w:val="en-GB" w:eastAsia="en-US"/>
    </w:rPr>
  </w:style>
  <w:style w:type="paragraph" w:styleId="BodyTextIndent">
    <w:name w:val="Body Text Indent"/>
    <w:basedOn w:val="Normal"/>
    <w:link w:val="BodyTextIndentChar"/>
    <w:rsid w:val="00597901"/>
    <w:pPr>
      <w:spacing w:after="120"/>
      <w:ind w:left="283"/>
    </w:pPr>
  </w:style>
  <w:style w:type="character" w:customStyle="1" w:styleId="BodyTextIndentChar">
    <w:name w:val="Body Text Indent Char"/>
    <w:basedOn w:val="DefaultParagraphFont"/>
    <w:link w:val="BodyTextIndent"/>
    <w:rsid w:val="00597901"/>
    <w:rPr>
      <w:rFonts w:ascii="Times New Roman" w:eastAsia="SimSun" w:hAnsi="Times New Roman"/>
      <w:lang w:val="en-GB" w:eastAsia="en-US"/>
    </w:rPr>
  </w:style>
  <w:style w:type="paragraph" w:styleId="ListNumber3">
    <w:name w:val="List Number 3"/>
    <w:basedOn w:val="Normal"/>
    <w:rsid w:val="00597901"/>
    <w:pPr>
      <w:numPr>
        <w:numId w:val="1"/>
      </w:numPr>
      <w:tabs>
        <w:tab w:val="left" w:pos="926"/>
      </w:tabs>
      <w:contextualSpacing/>
    </w:pPr>
  </w:style>
  <w:style w:type="paragraph" w:styleId="ListContinue">
    <w:name w:val="List Continue"/>
    <w:basedOn w:val="Normal"/>
    <w:rsid w:val="00597901"/>
    <w:pPr>
      <w:spacing w:after="120"/>
      <w:ind w:left="283"/>
      <w:contextualSpacing/>
    </w:pPr>
  </w:style>
  <w:style w:type="paragraph" w:styleId="BlockText">
    <w:name w:val="Block Text"/>
    <w:basedOn w:val="Normal"/>
    <w:rsid w:val="00597901"/>
    <w:pPr>
      <w:spacing w:after="120"/>
      <w:ind w:left="1440" w:right="1440"/>
    </w:pPr>
  </w:style>
  <w:style w:type="paragraph" w:styleId="HTMLAddress">
    <w:name w:val="HTML Address"/>
    <w:basedOn w:val="Normal"/>
    <w:link w:val="HTMLAddressChar"/>
    <w:rsid w:val="00597901"/>
    <w:rPr>
      <w:i/>
      <w:iCs/>
    </w:rPr>
  </w:style>
  <w:style w:type="character" w:customStyle="1" w:styleId="HTMLAddressChar">
    <w:name w:val="HTML Address Char"/>
    <w:basedOn w:val="DefaultParagraphFont"/>
    <w:link w:val="HTMLAddress"/>
    <w:rsid w:val="00597901"/>
    <w:rPr>
      <w:rFonts w:ascii="Times New Roman" w:eastAsia="SimSun" w:hAnsi="Times New Roman"/>
      <w:i/>
      <w:iCs/>
      <w:lang w:val="en-GB" w:eastAsia="en-US"/>
    </w:rPr>
  </w:style>
  <w:style w:type="paragraph" w:styleId="Index4">
    <w:name w:val="index 4"/>
    <w:basedOn w:val="Normal"/>
    <w:next w:val="Normal"/>
    <w:rsid w:val="00597901"/>
    <w:pPr>
      <w:ind w:left="800" w:hanging="200"/>
    </w:pPr>
  </w:style>
  <w:style w:type="paragraph" w:styleId="PlainText">
    <w:name w:val="Plain Text"/>
    <w:basedOn w:val="Normal"/>
    <w:link w:val="PlainTextChar"/>
    <w:rsid w:val="00597901"/>
    <w:rPr>
      <w:rFonts w:ascii="Courier New" w:hAnsi="Courier New" w:cs="Courier New"/>
    </w:rPr>
  </w:style>
  <w:style w:type="character" w:customStyle="1" w:styleId="PlainTextChar">
    <w:name w:val="Plain Text Char"/>
    <w:basedOn w:val="DefaultParagraphFont"/>
    <w:link w:val="PlainText"/>
    <w:rsid w:val="00597901"/>
    <w:rPr>
      <w:rFonts w:ascii="Courier New" w:eastAsia="SimSun" w:hAnsi="Courier New" w:cs="Courier New"/>
      <w:lang w:val="en-GB" w:eastAsia="en-US"/>
    </w:rPr>
  </w:style>
  <w:style w:type="paragraph" w:styleId="ListNumber4">
    <w:name w:val="List Number 4"/>
    <w:basedOn w:val="Normal"/>
    <w:rsid w:val="00597901"/>
    <w:pPr>
      <w:numPr>
        <w:numId w:val="2"/>
      </w:numPr>
      <w:tabs>
        <w:tab w:val="left" w:pos="1209"/>
      </w:tabs>
      <w:contextualSpacing/>
    </w:pPr>
  </w:style>
  <w:style w:type="paragraph" w:styleId="Index3">
    <w:name w:val="index 3"/>
    <w:basedOn w:val="Normal"/>
    <w:next w:val="Normal"/>
    <w:rsid w:val="00597901"/>
    <w:pPr>
      <w:ind w:left="600" w:hanging="200"/>
    </w:pPr>
  </w:style>
  <w:style w:type="paragraph" w:styleId="Date">
    <w:name w:val="Date"/>
    <w:basedOn w:val="Normal"/>
    <w:next w:val="Normal"/>
    <w:link w:val="DateChar"/>
    <w:rsid w:val="00597901"/>
  </w:style>
  <w:style w:type="character" w:customStyle="1" w:styleId="DateChar">
    <w:name w:val="Date Char"/>
    <w:basedOn w:val="DefaultParagraphFont"/>
    <w:link w:val="Date"/>
    <w:rsid w:val="00597901"/>
    <w:rPr>
      <w:rFonts w:ascii="Times New Roman" w:eastAsia="SimSun" w:hAnsi="Times New Roman"/>
      <w:lang w:val="en-GB" w:eastAsia="en-US"/>
    </w:rPr>
  </w:style>
  <w:style w:type="paragraph" w:styleId="BodyTextIndent2">
    <w:name w:val="Body Text Indent 2"/>
    <w:basedOn w:val="Normal"/>
    <w:link w:val="BodyTextIndent2Char"/>
    <w:rsid w:val="00597901"/>
    <w:pPr>
      <w:spacing w:after="120" w:line="480" w:lineRule="auto"/>
      <w:ind w:left="283"/>
    </w:pPr>
  </w:style>
  <w:style w:type="character" w:customStyle="1" w:styleId="BodyTextIndent2Char">
    <w:name w:val="Body Text Indent 2 Char"/>
    <w:basedOn w:val="DefaultParagraphFont"/>
    <w:link w:val="BodyTextIndent2"/>
    <w:rsid w:val="00597901"/>
    <w:rPr>
      <w:rFonts w:ascii="Times New Roman" w:eastAsia="SimSun" w:hAnsi="Times New Roman"/>
      <w:lang w:val="en-GB" w:eastAsia="en-US"/>
    </w:rPr>
  </w:style>
  <w:style w:type="paragraph" w:styleId="EndnoteText">
    <w:name w:val="endnote text"/>
    <w:basedOn w:val="Normal"/>
    <w:link w:val="EndnoteTextChar"/>
    <w:rsid w:val="00597901"/>
  </w:style>
  <w:style w:type="character" w:customStyle="1" w:styleId="EndnoteTextChar">
    <w:name w:val="Endnote Text Char"/>
    <w:basedOn w:val="DefaultParagraphFont"/>
    <w:link w:val="EndnoteText"/>
    <w:rsid w:val="00597901"/>
    <w:rPr>
      <w:rFonts w:ascii="Times New Roman" w:eastAsia="SimSun" w:hAnsi="Times New Roman"/>
      <w:lang w:val="en-GB" w:eastAsia="en-US"/>
    </w:rPr>
  </w:style>
  <w:style w:type="paragraph" w:styleId="ListContinue5">
    <w:name w:val="List Continue 5"/>
    <w:basedOn w:val="Normal"/>
    <w:rsid w:val="00597901"/>
    <w:pPr>
      <w:spacing w:after="120"/>
      <w:ind w:left="1415"/>
      <w:contextualSpacing/>
    </w:pPr>
  </w:style>
  <w:style w:type="character" w:customStyle="1" w:styleId="BalloonTextChar">
    <w:name w:val="Balloon Text Char"/>
    <w:link w:val="BalloonText"/>
    <w:rsid w:val="00597901"/>
    <w:rPr>
      <w:rFonts w:ascii="Tahoma" w:hAnsi="Tahoma" w:cs="Tahoma"/>
      <w:sz w:val="16"/>
      <w:szCs w:val="16"/>
      <w:lang w:val="en-GB" w:eastAsia="en-US"/>
    </w:rPr>
  </w:style>
  <w:style w:type="character" w:customStyle="1" w:styleId="HeaderChar">
    <w:name w:val="Header Char"/>
    <w:link w:val="Header"/>
    <w:rsid w:val="00597901"/>
    <w:rPr>
      <w:rFonts w:ascii="Arial" w:hAnsi="Arial"/>
      <w:b/>
      <w:noProof/>
      <w:sz w:val="18"/>
      <w:lang w:val="en-GB" w:eastAsia="en-US"/>
    </w:rPr>
  </w:style>
  <w:style w:type="character" w:customStyle="1" w:styleId="FooterChar">
    <w:name w:val="Footer Char"/>
    <w:link w:val="Footer"/>
    <w:rsid w:val="00597901"/>
    <w:rPr>
      <w:rFonts w:ascii="Arial" w:hAnsi="Arial"/>
      <w:b/>
      <w:i/>
      <w:noProof/>
      <w:sz w:val="18"/>
      <w:lang w:val="en-GB" w:eastAsia="en-US"/>
    </w:rPr>
  </w:style>
  <w:style w:type="paragraph" w:styleId="EnvelopeReturn">
    <w:name w:val="envelope return"/>
    <w:basedOn w:val="Normal"/>
    <w:rsid w:val="00597901"/>
    <w:rPr>
      <w:rFonts w:ascii="Calibri Light" w:eastAsia="Yu Gothic Light" w:hAnsi="Calibri Light"/>
    </w:rPr>
  </w:style>
  <w:style w:type="paragraph" w:styleId="Signature">
    <w:name w:val="Signature"/>
    <w:basedOn w:val="Normal"/>
    <w:link w:val="SignatureChar"/>
    <w:rsid w:val="00597901"/>
    <w:pPr>
      <w:ind w:left="4252"/>
    </w:pPr>
  </w:style>
  <w:style w:type="character" w:customStyle="1" w:styleId="SignatureChar">
    <w:name w:val="Signature Char"/>
    <w:basedOn w:val="DefaultParagraphFont"/>
    <w:link w:val="Signature"/>
    <w:rsid w:val="00597901"/>
    <w:rPr>
      <w:rFonts w:ascii="Times New Roman" w:eastAsia="SimSun" w:hAnsi="Times New Roman"/>
      <w:lang w:val="en-GB" w:eastAsia="en-US"/>
    </w:rPr>
  </w:style>
  <w:style w:type="paragraph" w:styleId="ListContinue4">
    <w:name w:val="List Continue 4"/>
    <w:basedOn w:val="Normal"/>
    <w:rsid w:val="00597901"/>
    <w:pPr>
      <w:spacing w:after="120"/>
      <w:ind w:left="1132"/>
      <w:contextualSpacing/>
    </w:pPr>
  </w:style>
  <w:style w:type="paragraph" w:styleId="IndexHeading">
    <w:name w:val="index heading"/>
    <w:basedOn w:val="Normal"/>
    <w:next w:val="Index1"/>
    <w:rsid w:val="00597901"/>
    <w:rPr>
      <w:rFonts w:ascii="Calibri Light" w:eastAsia="Yu Gothic Light" w:hAnsi="Calibri Light"/>
      <w:b/>
      <w:bCs/>
    </w:rPr>
  </w:style>
  <w:style w:type="paragraph" w:styleId="Subtitle">
    <w:name w:val="Subtitle"/>
    <w:basedOn w:val="Normal"/>
    <w:next w:val="Normal"/>
    <w:link w:val="SubtitleChar"/>
    <w:qFormat/>
    <w:rsid w:val="00597901"/>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597901"/>
    <w:rPr>
      <w:rFonts w:ascii="Calibri Light" w:eastAsia="Yu Gothic Light" w:hAnsi="Calibri Light"/>
      <w:sz w:val="24"/>
      <w:szCs w:val="24"/>
      <w:lang w:val="en-GB" w:eastAsia="en-US"/>
    </w:rPr>
  </w:style>
  <w:style w:type="paragraph" w:styleId="ListNumber5">
    <w:name w:val="List Number 5"/>
    <w:basedOn w:val="Normal"/>
    <w:rsid w:val="00597901"/>
    <w:pPr>
      <w:numPr>
        <w:numId w:val="3"/>
      </w:numPr>
      <w:tabs>
        <w:tab w:val="left" w:pos="1492"/>
      </w:tabs>
      <w:contextualSpacing/>
    </w:pPr>
  </w:style>
  <w:style w:type="character" w:customStyle="1" w:styleId="FootnoteTextChar">
    <w:name w:val="Footnote Text Char"/>
    <w:link w:val="FootnoteText"/>
    <w:rsid w:val="00597901"/>
    <w:rPr>
      <w:rFonts w:ascii="Times New Roman" w:hAnsi="Times New Roman"/>
      <w:sz w:val="16"/>
      <w:lang w:val="en-GB" w:eastAsia="en-US"/>
    </w:rPr>
  </w:style>
  <w:style w:type="paragraph" w:styleId="BodyTextIndent3">
    <w:name w:val="Body Text Indent 3"/>
    <w:basedOn w:val="Normal"/>
    <w:link w:val="BodyTextIndent3Char"/>
    <w:rsid w:val="00597901"/>
    <w:pPr>
      <w:spacing w:after="120"/>
      <w:ind w:left="283"/>
    </w:pPr>
    <w:rPr>
      <w:sz w:val="16"/>
      <w:szCs w:val="16"/>
    </w:rPr>
  </w:style>
  <w:style w:type="character" w:customStyle="1" w:styleId="BodyTextIndent3Char">
    <w:name w:val="Body Text Indent 3 Char"/>
    <w:basedOn w:val="DefaultParagraphFont"/>
    <w:link w:val="BodyTextIndent3"/>
    <w:rsid w:val="00597901"/>
    <w:rPr>
      <w:rFonts w:ascii="Times New Roman" w:eastAsia="SimSun" w:hAnsi="Times New Roman"/>
      <w:sz w:val="16"/>
      <w:szCs w:val="16"/>
      <w:lang w:val="en-GB" w:eastAsia="en-US"/>
    </w:rPr>
  </w:style>
  <w:style w:type="paragraph" w:styleId="Index7">
    <w:name w:val="index 7"/>
    <w:basedOn w:val="Normal"/>
    <w:next w:val="Normal"/>
    <w:rsid w:val="00597901"/>
    <w:pPr>
      <w:ind w:left="1400" w:hanging="200"/>
    </w:pPr>
  </w:style>
  <w:style w:type="paragraph" w:styleId="Index9">
    <w:name w:val="index 9"/>
    <w:basedOn w:val="Normal"/>
    <w:next w:val="Normal"/>
    <w:rsid w:val="00597901"/>
    <w:pPr>
      <w:ind w:left="1800" w:hanging="200"/>
    </w:pPr>
  </w:style>
  <w:style w:type="paragraph" w:styleId="TableofFigures">
    <w:name w:val="table of figures"/>
    <w:basedOn w:val="Normal"/>
    <w:next w:val="Normal"/>
    <w:rsid w:val="00597901"/>
  </w:style>
  <w:style w:type="paragraph" w:styleId="BodyText2">
    <w:name w:val="Body Text 2"/>
    <w:basedOn w:val="Normal"/>
    <w:link w:val="BodyText2Char"/>
    <w:rsid w:val="00597901"/>
    <w:pPr>
      <w:spacing w:after="120" w:line="480" w:lineRule="auto"/>
    </w:pPr>
  </w:style>
  <w:style w:type="character" w:customStyle="1" w:styleId="BodyText2Char">
    <w:name w:val="Body Text 2 Char"/>
    <w:basedOn w:val="DefaultParagraphFont"/>
    <w:link w:val="BodyText2"/>
    <w:rsid w:val="00597901"/>
    <w:rPr>
      <w:rFonts w:ascii="Times New Roman" w:eastAsia="SimSun" w:hAnsi="Times New Roman"/>
      <w:lang w:val="en-GB" w:eastAsia="en-US"/>
    </w:rPr>
  </w:style>
  <w:style w:type="paragraph" w:styleId="ListContinue2">
    <w:name w:val="List Continue 2"/>
    <w:basedOn w:val="Normal"/>
    <w:rsid w:val="00597901"/>
    <w:pPr>
      <w:spacing w:after="120"/>
      <w:ind w:left="566"/>
      <w:contextualSpacing/>
    </w:pPr>
  </w:style>
  <w:style w:type="paragraph" w:styleId="MessageHeader">
    <w:name w:val="Message Header"/>
    <w:basedOn w:val="Normal"/>
    <w:link w:val="MessageHeaderChar"/>
    <w:rsid w:val="0059790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597901"/>
    <w:rPr>
      <w:rFonts w:ascii="Calibri Light" w:eastAsia="Yu Gothic Light" w:hAnsi="Calibri Light"/>
      <w:sz w:val="24"/>
      <w:szCs w:val="24"/>
      <w:shd w:val="pct20" w:color="auto" w:fill="auto"/>
      <w:lang w:val="en-GB" w:eastAsia="en-US"/>
    </w:rPr>
  </w:style>
  <w:style w:type="paragraph" w:styleId="HTMLPreformatted">
    <w:name w:val="HTML Preformatted"/>
    <w:basedOn w:val="Normal"/>
    <w:link w:val="HTMLPreformattedChar"/>
    <w:rsid w:val="00597901"/>
    <w:rPr>
      <w:rFonts w:ascii="Courier New" w:hAnsi="Courier New" w:cs="Courier New"/>
    </w:rPr>
  </w:style>
  <w:style w:type="character" w:customStyle="1" w:styleId="HTMLPreformattedChar">
    <w:name w:val="HTML Preformatted Char"/>
    <w:basedOn w:val="DefaultParagraphFont"/>
    <w:link w:val="HTMLPreformatted"/>
    <w:rsid w:val="00597901"/>
    <w:rPr>
      <w:rFonts w:ascii="Courier New" w:eastAsia="SimSun" w:hAnsi="Courier New" w:cs="Courier New"/>
      <w:lang w:val="en-GB" w:eastAsia="en-US"/>
    </w:rPr>
  </w:style>
  <w:style w:type="paragraph" w:styleId="NormalWeb">
    <w:name w:val="Normal (Web)"/>
    <w:basedOn w:val="Normal"/>
    <w:rsid w:val="00597901"/>
    <w:rPr>
      <w:sz w:val="24"/>
      <w:szCs w:val="24"/>
    </w:rPr>
  </w:style>
  <w:style w:type="paragraph" w:styleId="ListContinue3">
    <w:name w:val="List Continue 3"/>
    <w:basedOn w:val="Normal"/>
    <w:rsid w:val="00597901"/>
    <w:pPr>
      <w:spacing w:after="120"/>
      <w:ind w:left="849"/>
      <w:contextualSpacing/>
    </w:pPr>
  </w:style>
  <w:style w:type="paragraph" w:styleId="Title">
    <w:name w:val="Title"/>
    <w:basedOn w:val="Normal"/>
    <w:next w:val="Normal"/>
    <w:link w:val="TitleChar"/>
    <w:qFormat/>
    <w:rsid w:val="00597901"/>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597901"/>
    <w:rPr>
      <w:rFonts w:ascii="Calibri Light" w:eastAsia="Yu Gothic Light" w:hAnsi="Calibri Light"/>
      <w:b/>
      <w:bCs/>
      <w:kern w:val="28"/>
      <w:sz w:val="32"/>
      <w:szCs w:val="32"/>
      <w:lang w:val="en-GB" w:eastAsia="en-US"/>
    </w:rPr>
  </w:style>
  <w:style w:type="character" w:customStyle="1" w:styleId="CommentSubjectChar">
    <w:name w:val="Comment Subject Char"/>
    <w:link w:val="CommentSubject"/>
    <w:rsid w:val="00597901"/>
    <w:rPr>
      <w:rFonts w:ascii="Times New Roman" w:hAnsi="Times New Roman"/>
      <w:b/>
      <w:bCs/>
      <w:lang w:val="en-GB" w:eastAsia="en-US"/>
    </w:rPr>
  </w:style>
  <w:style w:type="paragraph" w:styleId="BodyTextFirstIndent">
    <w:name w:val="Body Text First Indent"/>
    <w:basedOn w:val="BodyText"/>
    <w:link w:val="BodyTextFirstIndentChar"/>
    <w:rsid w:val="00597901"/>
    <w:pPr>
      <w:ind w:firstLine="210"/>
    </w:pPr>
  </w:style>
  <w:style w:type="character" w:customStyle="1" w:styleId="BodyTextFirstIndentChar">
    <w:name w:val="Body Text First Indent Char"/>
    <w:basedOn w:val="BodyTextChar"/>
    <w:link w:val="BodyTextFirstIndent"/>
    <w:rsid w:val="00597901"/>
    <w:rPr>
      <w:rFonts w:ascii="Times New Roman" w:eastAsia="SimSun" w:hAnsi="Times New Roman"/>
      <w:lang w:val="en-GB" w:eastAsia="en-US"/>
    </w:rPr>
  </w:style>
  <w:style w:type="paragraph" w:styleId="BodyTextFirstIndent2">
    <w:name w:val="Body Text First Indent 2"/>
    <w:basedOn w:val="BodyTextIndent"/>
    <w:link w:val="BodyTextFirstIndent2Char"/>
    <w:rsid w:val="00597901"/>
    <w:pPr>
      <w:ind w:firstLine="210"/>
    </w:pPr>
  </w:style>
  <w:style w:type="character" w:customStyle="1" w:styleId="BodyTextFirstIndent2Char">
    <w:name w:val="Body Text First Indent 2 Char"/>
    <w:basedOn w:val="BodyTextIndentChar"/>
    <w:link w:val="BodyTextFirstIndent2"/>
    <w:rsid w:val="00597901"/>
    <w:rPr>
      <w:rFonts w:ascii="Times New Roman" w:eastAsia="SimSun" w:hAnsi="Times New Roman"/>
      <w:lang w:val="en-GB" w:eastAsia="en-US"/>
    </w:rPr>
  </w:style>
  <w:style w:type="table" w:styleId="TableGrid">
    <w:name w:val="Table Grid"/>
    <w:basedOn w:val="TableNormal"/>
    <w:rsid w:val="00597901"/>
    <w:rPr>
      <w:rFonts w:ascii="Calibri"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97901"/>
    <w:rPr>
      <w:b/>
      <w:bCs/>
    </w:rPr>
  </w:style>
  <w:style w:type="character" w:styleId="Emphasis">
    <w:name w:val="Emphasis"/>
    <w:uiPriority w:val="20"/>
    <w:qFormat/>
    <w:rsid w:val="00597901"/>
    <w:rPr>
      <w:i/>
      <w:iCs/>
    </w:rPr>
  </w:style>
  <w:style w:type="character" w:customStyle="1" w:styleId="NOZchn">
    <w:name w:val="NO Zchn"/>
    <w:link w:val="NO"/>
    <w:qFormat/>
    <w:rsid w:val="00597901"/>
    <w:rPr>
      <w:rFonts w:ascii="Times New Roman" w:hAnsi="Times New Roman"/>
      <w:lang w:val="en-GB" w:eastAsia="en-US"/>
    </w:rPr>
  </w:style>
  <w:style w:type="character" w:customStyle="1" w:styleId="EWChar">
    <w:name w:val="EW Char"/>
    <w:link w:val="EW"/>
    <w:locked/>
    <w:rsid w:val="00597901"/>
    <w:rPr>
      <w:rFonts w:ascii="Times New Roman" w:hAnsi="Times New Roman"/>
      <w:lang w:val="en-GB" w:eastAsia="en-US"/>
    </w:rPr>
  </w:style>
  <w:style w:type="character" w:customStyle="1" w:styleId="EditorsNoteChar">
    <w:name w:val="Editor's Note Char"/>
    <w:aliases w:val="EN Char"/>
    <w:link w:val="EditorsNote"/>
    <w:qFormat/>
    <w:rsid w:val="00597901"/>
    <w:rPr>
      <w:rFonts w:ascii="Times New Roman" w:hAnsi="Times New Roman"/>
      <w:color w:val="FF0000"/>
      <w:lang w:val="en-GB" w:eastAsia="en-US"/>
    </w:rPr>
  </w:style>
  <w:style w:type="character" w:customStyle="1" w:styleId="TANChar">
    <w:name w:val="TAN Char"/>
    <w:link w:val="TAN"/>
    <w:qFormat/>
    <w:rsid w:val="00597901"/>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597901"/>
    <w:rPr>
      <w:rFonts w:ascii="Arial" w:hAnsi="Arial"/>
      <w:b/>
      <w:lang w:val="en-GB" w:eastAsia="en-US"/>
    </w:rPr>
  </w:style>
  <w:style w:type="character" w:customStyle="1" w:styleId="B2Char">
    <w:name w:val="B2 Char"/>
    <w:link w:val="B2"/>
    <w:qFormat/>
    <w:rsid w:val="00597901"/>
    <w:rPr>
      <w:rFonts w:ascii="Times New Roman" w:hAnsi="Times New Roman"/>
      <w:lang w:val="en-GB" w:eastAsia="en-US"/>
    </w:rPr>
  </w:style>
  <w:style w:type="character" w:customStyle="1" w:styleId="B3Char2">
    <w:name w:val="B3 Char2"/>
    <w:link w:val="B3"/>
    <w:qFormat/>
    <w:locked/>
    <w:rsid w:val="00597901"/>
    <w:rPr>
      <w:rFonts w:ascii="Times New Roman" w:hAnsi="Times New Roman"/>
      <w:lang w:val="en-GB" w:eastAsia="en-US"/>
    </w:rPr>
  </w:style>
  <w:style w:type="paragraph" w:customStyle="1" w:styleId="TAJ">
    <w:name w:val="TAJ"/>
    <w:basedOn w:val="TH"/>
    <w:rsid w:val="00597901"/>
  </w:style>
  <w:style w:type="paragraph" w:customStyle="1" w:styleId="Guidance">
    <w:name w:val="Guidance"/>
    <w:basedOn w:val="Normal"/>
    <w:rsid w:val="00597901"/>
    <w:rPr>
      <w:i/>
      <w:color w:val="0000FF"/>
    </w:rPr>
  </w:style>
  <w:style w:type="paragraph" w:styleId="TOCHeading">
    <w:name w:val="TOC Heading"/>
    <w:basedOn w:val="Heading1"/>
    <w:next w:val="Normal"/>
    <w:uiPriority w:val="39"/>
    <w:qFormat/>
    <w:rsid w:val="00597901"/>
    <w:pPr>
      <w:pBdr>
        <w:top w:val="none" w:sz="0" w:space="0" w:color="auto"/>
      </w:pBdr>
      <w:spacing w:before="480" w:after="0" w:line="276" w:lineRule="auto"/>
      <w:ind w:left="0" w:firstLine="0"/>
      <w:outlineLvl w:val="9"/>
    </w:pPr>
    <w:rPr>
      <w:rFonts w:ascii="Cambria" w:hAnsi="Cambria"/>
      <w:b/>
      <w:bCs/>
      <w:color w:val="365F91"/>
      <w:sz w:val="28"/>
      <w:szCs w:val="28"/>
      <w:lang w:eastAsia="zh-CN"/>
    </w:rPr>
  </w:style>
  <w:style w:type="paragraph" w:customStyle="1" w:styleId="TempNote">
    <w:name w:val="TempNote"/>
    <w:basedOn w:val="Normal"/>
    <w:qFormat/>
    <w:rsid w:val="00597901"/>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597901"/>
    <w:pPr>
      <w:numPr>
        <w:numId w:val="4"/>
      </w:numPr>
      <w:tabs>
        <w:tab w:val="left" w:pos="737"/>
      </w:tabs>
      <w:overflowPunct w:val="0"/>
      <w:autoSpaceDE w:val="0"/>
      <w:autoSpaceDN w:val="0"/>
      <w:adjustRightInd w:val="0"/>
      <w:contextualSpacing/>
      <w:textAlignment w:val="baseline"/>
    </w:pPr>
  </w:style>
  <w:style w:type="character" w:customStyle="1" w:styleId="NOChar">
    <w:name w:val="NO Char"/>
    <w:qFormat/>
    <w:rsid w:val="00597901"/>
    <w:rPr>
      <w:lang w:val="en-GB" w:eastAsia="en-US"/>
    </w:rPr>
  </w:style>
  <w:style w:type="character" w:styleId="UnresolvedMention">
    <w:name w:val="Unresolved Mention"/>
    <w:uiPriority w:val="99"/>
    <w:unhideWhenUsed/>
    <w:rsid w:val="00597901"/>
    <w:rPr>
      <w:color w:val="808080"/>
      <w:shd w:val="clear" w:color="auto" w:fill="E6E6E6"/>
    </w:rPr>
  </w:style>
  <w:style w:type="character" w:customStyle="1" w:styleId="CRCoverPageZchn">
    <w:name w:val="CR Cover Page Zchn"/>
    <w:link w:val="CRCoverPage"/>
    <w:rsid w:val="00597901"/>
    <w:rPr>
      <w:rFonts w:ascii="Arial" w:hAnsi="Arial"/>
      <w:lang w:val="en-GB" w:eastAsia="en-US"/>
    </w:rPr>
  </w:style>
  <w:style w:type="character" w:customStyle="1" w:styleId="EditorsNoteCharChar">
    <w:name w:val="Editor's Note Char Char"/>
    <w:locked/>
    <w:rsid w:val="00597901"/>
    <w:rPr>
      <w:color w:val="FF0000"/>
      <w:lang w:val="en-GB" w:eastAsia="en-US"/>
    </w:rPr>
  </w:style>
  <w:style w:type="character" w:customStyle="1" w:styleId="TAN0">
    <w:name w:val="TAN (文字)"/>
    <w:rsid w:val="00597901"/>
    <w:rPr>
      <w:rFonts w:ascii="Arial" w:eastAsia="Batang" w:hAnsi="Arial"/>
      <w:sz w:val="18"/>
      <w:lang w:val="en-GB" w:eastAsia="en-US" w:bidi="ar-SA"/>
    </w:rPr>
  </w:style>
  <w:style w:type="character" w:customStyle="1" w:styleId="EditorsNoteZchn">
    <w:name w:val="Editor's Note Zchn"/>
    <w:rsid w:val="00597901"/>
    <w:rPr>
      <w:rFonts w:ascii="Times New Roman" w:hAnsi="Times New Roman"/>
      <w:color w:val="FF0000"/>
      <w:lang w:val="en-GB" w:eastAsia="en-US"/>
    </w:rPr>
  </w:style>
  <w:style w:type="table" w:customStyle="1" w:styleId="1">
    <w:name w:val="网格型1"/>
    <w:basedOn w:val="TableNormal"/>
    <w:uiPriority w:val="39"/>
    <w:rsid w:val="00597901"/>
    <w:rPr>
      <w:rFonts w:ascii="Calibri"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97901"/>
    <w:pPr>
      <w:spacing w:before="100" w:beforeAutospacing="1" w:after="100" w:afterAutospacing="1"/>
    </w:pPr>
    <w:rPr>
      <w:rFonts w:ascii="SimSun" w:hAnsi="SimSun" w:cs="SimSun"/>
      <w:sz w:val="24"/>
      <w:szCs w:val="24"/>
      <w:lang w:eastAsia="zh-CN"/>
    </w:rPr>
  </w:style>
  <w:style w:type="character" w:customStyle="1" w:styleId="51">
    <w:name w:val="标题 5 字符1"/>
    <w:semiHidden/>
    <w:locked/>
    <w:rsid w:val="00597901"/>
    <w:rPr>
      <w:rFonts w:ascii="Arial" w:hAnsi="Arial"/>
      <w:sz w:val="22"/>
      <w:lang w:val="en-GB" w:eastAsia="en-US"/>
    </w:rPr>
  </w:style>
  <w:style w:type="paragraph" w:styleId="Bibliography">
    <w:name w:val="Bibliography"/>
    <w:basedOn w:val="Normal"/>
    <w:next w:val="Normal"/>
    <w:uiPriority w:val="37"/>
    <w:unhideWhenUsed/>
    <w:rsid w:val="00597901"/>
  </w:style>
  <w:style w:type="paragraph" w:styleId="IntenseQuote">
    <w:name w:val="Intense Quote"/>
    <w:basedOn w:val="Normal"/>
    <w:next w:val="Normal"/>
    <w:link w:val="IntenseQuoteChar"/>
    <w:uiPriority w:val="30"/>
    <w:qFormat/>
    <w:rsid w:val="0059790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597901"/>
    <w:rPr>
      <w:rFonts w:ascii="Times New Roman" w:eastAsia="SimSun" w:hAnsi="Times New Roman"/>
      <w:i/>
      <w:iCs/>
      <w:color w:val="4472C4"/>
      <w:lang w:val="en-GB" w:eastAsia="en-US"/>
    </w:rPr>
  </w:style>
  <w:style w:type="paragraph" w:styleId="ListParagraph">
    <w:name w:val="List Paragraph"/>
    <w:basedOn w:val="Normal"/>
    <w:uiPriority w:val="34"/>
    <w:qFormat/>
    <w:rsid w:val="00597901"/>
    <w:pPr>
      <w:ind w:left="720"/>
    </w:pPr>
  </w:style>
  <w:style w:type="paragraph" w:styleId="NoSpacing">
    <w:name w:val="No Spacing"/>
    <w:uiPriority w:val="1"/>
    <w:qFormat/>
    <w:rsid w:val="00597901"/>
    <w:rPr>
      <w:rFonts w:ascii="Times New Roman" w:hAnsi="Times New Roman"/>
      <w:lang w:val="en-GB" w:eastAsia="en-US"/>
    </w:rPr>
  </w:style>
  <w:style w:type="paragraph" w:styleId="Quote">
    <w:name w:val="Quote"/>
    <w:basedOn w:val="Normal"/>
    <w:next w:val="Normal"/>
    <w:link w:val="QuoteChar"/>
    <w:uiPriority w:val="29"/>
    <w:qFormat/>
    <w:rsid w:val="00597901"/>
    <w:pPr>
      <w:spacing w:before="200" w:after="160"/>
      <w:ind w:left="864" w:right="864"/>
      <w:jc w:val="center"/>
    </w:pPr>
    <w:rPr>
      <w:i/>
      <w:iCs/>
      <w:color w:val="404040"/>
    </w:rPr>
  </w:style>
  <w:style w:type="character" w:customStyle="1" w:styleId="QuoteChar">
    <w:name w:val="Quote Char"/>
    <w:basedOn w:val="DefaultParagraphFont"/>
    <w:link w:val="Quote"/>
    <w:uiPriority w:val="29"/>
    <w:rsid w:val="00597901"/>
    <w:rPr>
      <w:rFonts w:ascii="Times New Roman" w:eastAsia="SimSun" w:hAnsi="Times New Roman"/>
      <w:i/>
      <w:iCs/>
      <w:color w:val="404040"/>
      <w:lang w:val="en-GB" w:eastAsia="en-US"/>
    </w:rPr>
  </w:style>
  <w:style w:type="character" w:customStyle="1" w:styleId="THZchn">
    <w:name w:val="TH Zchn"/>
    <w:rsid w:val="00597901"/>
    <w:rPr>
      <w:rFonts w:ascii="Arial" w:hAnsi="Arial"/>
      <w:b/>
      <w:lang w:eastAsia="en-US"/>
    </w:rPr>
  </w:style>
  <w:style w:type="character" w:customStyle="1" w:styleId="B3Char">
    <w:name w:val="B3 Char"/>
    <w:rsid w:val="00597901"/>
    <w:rPr>
      <w:lang w:eastAsia="en-US"/>
    </w:rPr>
  </w:style>
  <w:style w:type="paragraph" w:customStyle="1" w:styleId="FL">
    <w:name w:val="FL"/>
    <w:basedOn w:val="Normal"/>
    <w:rsid w:val="00597901"/>
    <w:pPr>
      <w:keepNext/>
      <w:keepLines/>
      <w:overflowPunct w:val="0"/>
      <w:autoSpaceDE w:val="0"/>
      <w:autoSpaceDN w:val="0"/>
      <w:adjustRightInd w:val="0"/>
      <w:spacing w:before="60"/>
      <w:jc w:val="center"/>
      <w:textAlignment w:val="baseline"/>
    </w:pPr>
    <w:rPr>
      <w:rFonts w:ascii="Arial" w:hAnsi="Arial"/>
      <w:b/>
    </w:rPr>
  </w:style>
  <w:style w:type="character" w:customStyle="1" w:styleId="ui-provider">
    <w:name w:val="ui-provider"/>
    <w:rsid w:val="00597901"/>
  </w:style>
  <w:style w:type="paragraph" w:customStyle="1" w:styleId="AltNormal">
    <w:name w:val="AltNormal"/>
    <w:basedOn w:val="Normal"/>
    <w:link w:val="AltNormalChar"/>
    <w:rsid w:val="00597901"/>
    <w:pPr>
      <w:spacing w:before="120" w:after="0"/>
    </w:pPr>
    <w:rPr>
      <w:rFonts w:ascii="Arial" w:eastAsia="DengXian" w:hAnsi="Arial"/>
    </w:rPr>
  </w:style>
  <w:style w:type="character" w:customStyle="1" w:styleId="AltNormalChar">
    <w:name w:val="AltNormal Char"/>
    <w:link w:val="AltNormal"/>
    <w:rsid w:val="00597901"/>
    <w:rPr>
      <w:rFonts w:ascii="Arial" w:eastAsia="DengXian" w:hAnsi="Arial"/>
      <w:lang w:val="en-GB" w:eastAsia="en-US"/>
    </w:rPr>
  </w:style>
  <w:style w:type="character" w:customStyle="1" w:styleId="UnresolvedMention1">
    <w:name w:val="Unresolved Mention1"/>
    <w:uiPriority w:val="99"/>
    <w:unhideWhenUsed/>
    <w:rsid w:val="00597901"/>
    <w:rPr>
      <w:color w:val="605E5C"/>
      <w:shd w:val="clear" w:color="auto" w:fill="E1DFDD"/>
    </w:rPr>
  </w:style>
  <w:style w:type="character" w:customStyle="1" w:styleId="B1Char1">
    <w:name w:val="B1 Char1"/>
    <w:rsid w:val="00597901"/>
    <w:rPr>
      <w:rFonts w:ascii="Times New Roman" w:hAnsi="Times New Roman"/>
      <w:lang w:val="en-GB"/>
    </w:rPr>
  </w:style>
  <w:style w:type="paragraph" w:customStyle="1" w:styleId="TemplateH4">
    <w:name w:val="TemplateH4"/>
    <w:basedOn w:val="Normal"/>
    <w:qFormat/>
    <w:rsid w:val="00597901"/>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597901"/>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597901"/>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597901"/>
    <w:rPr>
      <w:rFonts w:ascii="Arial" w:hAnsi="Arial"/>
      <w:b/>
      <w:sz w:val="18"/>
      <w:lang w:val="en-GB" w:eastAsia="en-US"/>
    </w:rPr>
  </w:style>
  <w:style w:type="character" w:customStyle="1" w:styleId="st1">
    <w:name w:val="st1"/>
    <w:rsid w:val="00597901"/>
  </w:style>
  <w:style w:type="character" w:customStyle="1" w:styleId="52">
    <w:name w:val="标题 5 字符2"/>
    <w:rsid w:val="00597901"/>
    <w:rPr>
      <w:rFonts w:ascii="Arial" w:hAnsi="Arial"/>
      <w:sz w:val="22"/>
      <w:lang w:val="en-GB" w:eastAsia="en-US"/>
    </w:rPr>
  </w:style>
  <w:style w:type="character" w:customStyle="1" w:styleId="UnresolvedMention2">
    <w:name w:val="Unresolved Mention2"/>
    <w:uiPriority w:val="99"/>
    <w:unhideWhenUsed/>
    <w:rsid w:val="00597901"/>
    <w:rPr>
      <w:color w:val="808080"/>
      <w:shd w:val="clear" w:color="auto" w:fill="E6E6E6"/>
    </w:rPr>
  </w:style>
  <w:style w:type="paragraph" w:customStyle="1" w:styleId="Style1">
    <w:name w:val="Style1"/>
    <w:basedOn w:val="Heading8"/>
    <w:qFormat/>
    <w:rsid w:val="00597901"/>
    <w:pPr>
      <w:pageBreakBefore/>
    </w:pPr>
  </w:style>
  <w:style w:type="paragraph" w:customStyle="1" w:styleId="b20">
    <w:name w:val="b2"/>
    <w:basedOn w:val="Normal"/>
    <w:rsid w:val="00597901"/>
    <w:pPr>
      <w:spacing w:before="100" w:beforeAutospacing="1" w:after="100" w:afterAutospacing="1"/>
    </w:pPr>
    <w:rPr>
      <w:rFonts w:ascii="SimSun" w:hAnsi="SimSun" w:cs="SimSun"/>
      <w:sz w:val="24"/>
      <w:szCs w:val="24"/>
      <w:lang w:eastAsia="zh-CN"/>
    </w:rPr>
  </w:style>
  <w:style w:type="paragraph" w:customStyle="1" w:styleId="tal0">
    <w:name w:val="tal"/>
    <w:basedOn w:val="Normal"/>
    <w:rsid w:val="00597901"/>
    <w:pPr>
      <w:spacing w:before="100" w:beforeAutospacing="1" w:after="100" w:afterAutospacing="1"/>
    </w:pPr>
    <w:rPr>
      <w:rFonts w:ascii="SimSun" w:hAnsi="SimSun" w:cs="SimSun"/>
      <w:sz w:val="24"/>
      <w:szCs w:val="24"/>
      <w:lang w:eastAsia="zh-CN"/>
    </w:rPr>
  </w:style>
  <w:style w:type="character" w:customStyle="1" w:styleId="1Char1">
    <w:name w:val="标题 1 Char1"/>
    <w:rsid w:val="00597901"/>
    <w:rPr>
      <w:rFonts w:ascii="Arial" w:hAnsi="Arial"/>
      <w:sz w:val="36"/>
      <w:lang w:eastAsia="en-US"/>
    </w:rPr>
  </w:style>
  <w:style w:type="character" w:customStyle="1" w:styleId="abstractlabel">
    <w:name w:val="abstractlabel"/>
    <w:rsid w:val="00597901"/>
  </w:style>
  <w:style w:type="character" w:customStyle="1" w:styleId="5Char1">
    <w:name w:val="标题 5 Char1"/>
    <w:rsid w:val="00597901"/>
    <w:rPr>
      <w:rFonts w:ascii="Arial" w:hAnsi="Arial"/>
      <w:sz w:val="22"/>
      <w:lang w:val="en-GB" w:eastAsia="en-US"/>
    </w:rPr>
  </w:style>
  <w:style w:type="character" w:customStyle="1" w:styleId="apple-converted-space">
    <w:name w:val="apple-converted-space"/>
    <w:rsid w:val="00597901"/>
  </w:style>
  <w:style w:type="character" w:customStyle="1" w:styleId="EXChar">
    <w:name w:val="EX Char"/>
    <w:rsid w:val="00597901"/>
    <w:rPr>
      <w:rFonts w:ascii="Times New Roman" w:hAnsi="Times New Roman"/>
      <w:lang w:val="en-GB"/>
    </w:rPr>
  </w:style>
  <w:style w:type="character" w:customStyle="1" w:styleId="opdict3font24">
    <w:name w:val="op_dict3_font24"/>
    <w:rsid w:val="00597901"/>
  </w:style>
  <w:style w:type="character" w:customStyle="1" w:styleId="HTTPMethod">
    <w:name w:val="HTTP Method"/>
    <w:uiPriority w:val="1"/>
    <w:qFormat/>
    <w:rsid w:val="00597901"/>
    <w:rPr>
      <w:rFonts w:ascii="Courier New" w:hAnsi="Courier New"/>
      <w:i w:val="0"/>
      <w:sz w:val="18"/>
    </w:rPr>
  </w:style>
  <w:style w:type="character" w:customStyle="1" w:styleId="Code">
    <w:name w:val="Code"/>
    <w:uiPriority w:val="1"/>
    <w:qFormat/>
    <w:rsid w:val="00597901"/>
    <w:rPr>
      <w:rFonts w:ascii="Arial" w:hAnsi="Arial"/>
      <w:i/>
      <w:sz w:val="18"/>
      <w:shd w:val="clear" w:color="auto" w:fill="auto"/>
    </w:rPr>
  </w:style>
  <w:style w:type="character" w:customStyle="1" w:styleId="HTTPHeader">
    <w:name w:val="HTTP Header"/>
    <w:uiPriority w:val="1"/>
    <w:qFormat/>
    <w:rsid w:val="00597901"/>
    <w:rPr>
      <w:rFonts w:ascii="Courier New" w:hAnsi="Courier New"/>
      <w:spacing w:val="-5"/>
      <w:sz w:val="18"/>
    </w:rPr>
  </w:style>
  <w:style w:type="character" w:customStyle="1" w:styleId="HTTPResponse">
    <w:name w:val="HTTP Response"/>
    <w:uiPriority w:val="1"/>
    <w:qFormat/>
    <w:rsid w:val="00597901"/>
    <w:rPr>
      <w:rFonts w:ascii="Arial" w:hAnsi="Arial" w:cs="Courier New"/>
      <w:i/>
      <w:sz w:val="18"/>
      <w:lang w:val="en-US"/>
    </w:rPr>
  </w:style>
  <w:style w:type="character" w:customStyle="1" w:styleId="Codechar">
    <w:name w:val="Code (char)"/>
    <w:uiPriority w:val="1"/>
    <w:qFormat/>
    <w:rsid w:val="00597901"/>
    <w:rPr>
      <w:rFonts w:ascii="Arial" w:hAnsi="Arial" w:cs="Arial"/>
      <w:i/>
      <w:iCs/>
      <w:sz w:val="18"/>
      <w:szCs w:val="18"/>
    </w:rPr>
  </w:style>
  <w:style w:type="paragraph" w:customStyle="1" w:styleId="TALcontinuation">
    <w:name w:val="TAL continuation"/>
    <w:basedOn w:val="TAL"/>
    <w:link w:val="TALcontinuationChar"/>
    <w:qFormat/>
    <w:rsid w:val="00597901"/>
    <w:pPr>
      <w:spacing w:before="40"/>
    </w:pPr>
  </w:style>
  <w:style w:type="character" w:customStyle="1" w:styleId="TALcontinuationChar">
    <w:name w:val="TAL continuation Char"/>
    <w:link w:val="TALcontinuation"/>
    <w:rsid w:val="00597901"/>
    <w:rPr>
      <w:rFonts w:ascii="Arial" w:hAnsi="Arial"/>
      <w:sz w:val="18"/>
      <w:lang w:val="en-GB" w:eastAsia="en-US"/>
    </w:rPr>
  </w:style>
  <w:style w:type="character" w:customStyle="1" w:styleId="10">
    <w:name w:val="文档结构图 字符1"/>
    <w:rsid w:val="00597901"/>
    <w:rPr>
      <w:rFonts w:ascii="Tahoma" w:hAnsi="Tahoma" w:cs="Tahoma"/>
      <w:shd w:val="clear" w:color="auto" w:fill="000080"/>
      <w:lang w:val="en-GB" w:eastAsia="en-US"/>
    </w:rPr>
  </w:style>
  <w:style w:type="table" w:customStyle="1" w:styleId="TableGrid1">
    <w:name w:val="Table Grid1"/>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597901"/>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正文文本 3 字符1"/>
    <w:rsid w:val="00597901"/>
    <w:rPr>
      <w:rFonts w:ascii="Times New Roman" w:hAnsi="Times New Roman"/>
      <w:sz w:val="16"/>
      <w:szCs w:val="16"/>
      <w:lang w:val="en-GB" w:eastAsia="en-US"/>
    </w:rPr>
  </w:style>
  <w:style w:type="character" w:customStyle="1" w:styleId="53">
    <w:name w:val="标题 5 字符3"/>
    <w:rsid w:val="00597901"/>
    <w:rPr>
      <w:rFonts w:ascii="Arial" w:hAnsi="Arial"/>
      <w:sz w:val="22"/>
      <w:lang w:val="en-GB" w:eastAsia="en-US"/>
    </w:rPr>
  </w:style>
  <w:style w:type="character" w:customStyle="1" w:styleId="11">
    <w:name w:val="日期 字符1"/>
    <w:rsid w:val="00597901"/>
    <w:rPr>
      <w:rFonts w:ascii="Times New Roman" w:hAnsi="Times New Roman"/>
      <w:lang w:val="en-GB" w:eastAsia="en-US"/>
    </w:rPr>
  </w:style>
  <w:style w:type="character" w:customStyle="1" w:styleId="5">
    <w:name w:val="标题 5 字符"/>
    <w:rsid w:val="007F33BF"/>
    <w:rPr>
      <w:rFonts w:ascii="Arial" w:hAnsi="Arial"/>
      <w:sz w:val="22"/>
      <w:lang w:val="en-GB" w:eastAsia="en-US"/>
    </w:rPr>
  </w:style>
  <w:style w:type="character" w:customStyle="1" w:styleId="1Char">
    <w:name w:val="标题 1 Char"/>
    <w:rsid w:val="007F33BF"/>
    <w:rPr>
      <w:rFonts w:ascii="Arial" w:hAnsi="Arial"/>
      <w:sz w:val="36"/>
      <w:lang w:val="en-GB" w:eastAsia="en-US"/>
    </w:rPr>
  </w:style>
  <w:style w:type="numbering" w:customStyle="1" w:styleId="NoList1">
    <w:name w:val="No List1"/>
    <w:next w:val="NoList"/>
    <w:uiPriority w:val="99"/>
    <w:semiHidden/>
    <w:rsid w:val="007F33BF"/>
  </w:style>
  <w:style w:type="numbering" w:customStyle="1" w:styleId="NoList2">
    <w:name w:val="No List2"/>
    <w:next w:val="NoList"/>
    <w:uiPriority w:val="99"/>
    <w:semiHidden/>
    <w:rsid w:val="007F33BF"/>
  </w:style>
  <w:style w:type="numbering" w:customStyle="1" w:styleId="NoList3">
    <w:name w:val="No List3"/>
    <w:next w:val="NoList"/>
    <w:uiPriority w:val="99"/>
    <w:semiHidden/>
    <w:rsid w:val="007F33BF"/>
  </w:style>
  <w:style w:type="numbering" w:customStyle="1" w:styleId="NoList4">
    <w:name w:val="No List4"/>
    <w:next w:val="NoList"/>
    <w:uiPriority w:val="99"/>
    <w:semiHidden/>
    <w:unhideWhenUsed/>
    <w:rsid w:val="007F33BF"/>
  </w:style>
  <w:style w:type="numbering" w:customStyle="1" w:styleId="NoList5">
    <w:name w:val="No List5"/>
    <w:next w:val="NoList"/>
    <w:uiPriority w:val="99"/>
    <w:semiHidden/>
    <w:rsid w:val="007F33BF"/>
  </w:style>
  <w:style w:type="numbering" w:customStyle="1" w:styleId="NoList6">
    <w:name w:val="No List6"/>
    <w:next w:val="NoList"/>
    <w:uiPriority w:val="99"/>
    <w:semiHidden/>
    <w:rsid w:val="007F33BF"/>
  </w:style>
  <w:style w:type="numbering" w:customStyle="1" w:styleId="NoList7">
    <w:name w:val="No List7"/>
    <w:next w:val="NoList"/>
    <w:uiPriority w:val="99"/>
    <w:semiHidden/>
    <w:rsid w:val="007F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45154">
      <w:bodyDiv w:val="1"/>
      <w:marLeft w:val="0"/>
      <w:marRight w:val="0"/>
      <w:marTop w:val="0"/>
      <w:marBottom w:val="0"/>
      <w:divBdr>
        <w:top w:val="none" w:sz="0" w:space="0" w:color="auto"/>
        <w:left w:val="none" w:sz="0" w:space="0" w:color="auto"/>
        <w:bottom w:val="none" w:sz="0" w:space="0" w:color="auto"/>
        <w:right w:val="none" w:sz="0" w:space="0" w:color="auto"/>
      </w:divBdr>
    </w:div>
    <w:div w:id="1814639545">
      <w:bodyDiv w:val="1"/>
      <w:marLeft w:val="0"/>
      <w:marRight w:val="0"/>
      <w:marTop w:val="0"/>
      <w:marBottom w:val="0"/>
      <w:divBdr>
        <w:top w:val="none" w:sz="0" w:space="0" w:color="auto"/>
        <w:left w:val="none" w:sz="0" w:space="0" w:color="auto"/>
        <w:bottom w:val="none" w:sz="0" w:space="0" w:color="auto"/>
        <w:right w:val="none" w:sz="0" w:space="0" w:color="auto"/>
      </w:divBdr>
    </w:div>
    <w:div w:id="18679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4</TotalTime>
  <Pages>2</Pages>
  <Words>677</Words>
  <Characters>3862</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Ericsson_Maria Liang r1</cp:lastModifiedBy>
  <cp:revision>4</cp:revision>
  <cp:lastPrinted>1899-12-31T23:00:00Z</cp:lastPrinted>
  <dcterms:created xsi:type="dcterms:W3CDTF">2024-05-30T20:18:00Z</dcterms:created>
  <dcterms:modified xsi:type="dcterms:W3CDTF">2024-05-30T20:23:00Z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