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C978" w14:textId="1098B90E" w:rsidR="005709D7" w:rsidRPr="005709D7" w:rsidRDefault="005709D7" w:rsidP="005709D7">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E52662">
        <w:rPr>
          <w:rFonts w:ascii="Arial" w:eastAsia="Times New Roman" w:hAnsi="Arial"/>
          <w:b/>
          <w:i/>
          <w:noProof/>
          <w:sz w:val="28"/>
        </w:rPr>
        <w:t>518</w:t>
      </w:r>
    </w:p>
    <w:p w14:paraId="06D11EDF" w14:textId="0B4CAA1D" w:rsidR="005846D3" w:rsidRPr="00C34B23" w:rsidRDefault="005709D7" w:rsidP="005709D7">
      <w:pPr>
        <w:spacing w:after="120"/>
        <w:outlineLvl w:val="0"/>
        <w:rPr>
          <w:rFonts w:ascii="Arial" w:hAnsi="Arial"/>
          <w:b/>
          <w:noProof/>
          <w:sz w:val="24"/>
        </w:rPr>
      </w:pPr>
      <w:r w:rsidRPr="005709D7">
        <w:rPr>
          <w:rFonts w:ascii="Arial" w:eastAsia="Times New Roman" w:hAnsi="Arial"/>
          <w:b/>
          <w:noProof/>
          <w:sz w:val="24"/>
        </w:rPr>
        <w:t>Hyderabad, IN, 27 - 31 May, 2024</w:t>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5846D3" w:rsidRPr="00C34B23">
        <w:rPr>
          <w:rFonts w:ascii="Arial" w:hAnsi="Arial"/>
          <w:b/>
          <w:noProof/>
          <w:sz w:val="22"/>
          <w:szCs w:val="22"/>
        </w:rPr>
        <w:t>(Revision of C3-24</w:t>
      </w:r>
      <w:r w:rsidR="00E52662">
        <w:rPr>
          <w:rFonts w:ascii="Arial" w:hAnsi="Arial"/>
          <w:b/>
          <w:noProof/>
          <w:sz w:val="22"/>
          <w:szCs w:val="22"/>
        </w:rPr>
        <w:t>3278</w:t>
      </w:r>
      <w:r w:rsidR="005846D3" w:rsidRPr="00C34B23">
        <w:rPr>
          <w:rFonts w:ascii="Arial"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92C8C5" w:rsidR="001E41F3" w:rsidRDefault="00305409" w:rsidP="00E34898">
            <w:pPr>
              <w:pStyle w:val="CRCoverPage"/>
              <w:spacing w:after="0"/>
              <w:jc w:val="right"/>
              <w:rPr>
                <w:i/>
                <w:noProof/>
              </w:rPr>
            </w:pPr>
            <w:r>
              <w:rPr>
                <w:i/>
                <w:noProof/>
                <w:sz w:val="14"/>
              </w:rPr>
              <w:t>CR-Form-v</w:t>
            </w:r>
            <w:r w:rsidR="008863B9">
              <w:rPr>
                <w:i/>
                <w:noProof/>
                <w:sz w:val="14"/>
              </w:rPr>
              <w:t>12.</w:t>
            </w:r>
            <w:r w:rsidR="005846D3">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3A3C07" w:rsidR="001E41F3" w:rsidRPr="00410371" w:rsidRDefault="00B31C75" w:rsidP="00E13F3D">
            <w:pPr>
              <w:pStyle w:val="CRCoverPage"/>
              <w:spacing w:after="0"/>
              <w:jc w:val="right"/>
              <w:rPr>
                <w:b/>
                <w:noProof/>
                <w:sz w:val="28"/>
              </w:rPr>
            </w:pPr>
            <w:r>
              <w:rPr>
                <w:b/>
                <w:noProof/>
                <w:sz w:val="28"/>
              </w:rPr>
              <w:t>29.</w:t>
            </w:r>
            <w:r w:rsidR="00597901">
              <w:rPr>
                <w:b/>
                <w:noProof/>
                <w:sz w:val="28"/>
              </w:rPr>
              <w:t>5</w:t>
            </w:r>
            <w:r w:rsidR="00486C4E">
              <w:rPr>
                <w:b/>
                <w:noProof/>
                <w:sz w:val="28"/>
              </w:rPr>
              <w:t>58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83F964" w:rsidR="001E41F3" w:rsidRPr="00410371" w:rsidRDefault="009A6F53" w:rsidP="00547111">
            <w:pPr>
              <w:pStyle w:val="CRCoverPage"/>
              <w:spacing w:after="0"/>
              <w:rPr>
                <w:noProof/>
              </w:rPr>
            </w:pPr>
            <w:r>
              <w:rPr>
                <w:b/>
                <w:noProof/>
                <w:sz w:val="28"/>
              </w:rPr>
              <w:t>0184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518E1B" w:rsidR="001E41F3" w:rsidRPr="00410371" w:rsidRDefault="00E5266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ECD643" w:rsidR="001E41F3" w:rsidRPr="00410371" w:rsidRDefault="00B31C75">
            <w:pPr>
              <w:pStyle w:val="CRCoverPage"/>
              <w:spacing w:after="0"/>
              <w:jc w:val="center"/>
              <w:rPr>
                <w:noProof/>
                <w:sz w:val="28"/>
              </w:rPr>
            </w:pPr>
            <w:r>
              <w:rPr>
                <w:b/>
                <w:noProof/>
                <w:sz w:val="28"/>
              </w:rPr>
              <w:t>18.</w:t>
            </w:r>
            <w:r w:rsidR="00597901">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CAB4C5" w:rsidR="001E41F3" w:rsidRPr="00A7011F" w:rsidRDefault="00E242C6">
            <w:pPr>
              <w:pStyle w:val="CRCoverPage"/>
              <w:spacing w:after="0"/>
              <w:ind w:left="100"/>
              <w:rPr>
                <w:noProof/>
                <w:lang w:val="en-US"/>
              </w:rPr>
            </w:pPr>
            <w:r>
              <w:t xml:space="preserve">Updates error handling in </w:t>
            </w:r>
            <w:proofErr w:type="spellStart"/>
            <w:r w:rsidR="0051749C" w:rsidRPr="0051749C">
              <w:t>Eees_UEIdentifier</w:t>
            </w:r>
            <w:proofErr w:type="spellEnd"/>
            <w:r w:rsidR="0051749C" w:rsidRPr="0051749C">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1AF7BA" w:rsidR="001E41F3" w:rsidRDefault="00B31C7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00A9A9" w:rsidR="001E41F3" w:rsidRDefault="00E40877" w:rsidP="00547111">
            <w:pPr>
              <w:pStyle w:val="CRCoverPage"/>
              <w:spacing w:after="0"/>
              <w:ind w:left="100"/>
              <w:rPr>
                <w:noProof/>
              </w:rPr>
            </w:pPr>
            <w:r>
              <w:t>CT</w:t>
            </w:r>
            <w:r w:rsidR="008E63B8">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1882FF" w:rsidR="001E41F3" w:rsidRDefault="00E242C6">
            <w:pPr>
              <w:pStyle w:val="CRCoverPage"/>
              <w:spacing w:after="0"/>
              <w:ind w:left="100"/>
              <w:rPr>
                <w:noProof/>
              </w:rPr>
            </w:pPr>
            <w:r>
              <w:rPr>
                <w:noProof/>
              </w:rPr>
              <w:t>NBI18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4FDF27" w:rsidR="001E41F3" w:rsidRDefault="00B31C75">
            <w:pPr>
              <w:pStyle w:val="CRCoverPage"/>
              <w:spacing w:after="0"/>
              <w:ind w:left="100"/>
              <w:rPr>
                <w:noProof/>
              </w:rPr>
            </w:pPr>
            <w:r>
              <w:rPr>
                <w:noProof/>
              </w:rPr>
              <w:t>2024-0</w:t>
            </w:r>
            <w:r w:rsidR="005709D7">
              <w:rPr>
                <w:noProof/>
              </w:rPr>
              <w:t>5</w:t>
            </w:r>
            <w:r>
              <w:rPr>
                <w:noProof/>
              </w:rPr>
              <w:t>-</w:t>
            </w:r>
            <w:r w:rsidR="00E242C6">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761EE1" w:rsidR="001E41F3" w:rsidRDefault="00E242C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8C3FA1" w:rsidR="001E41F3" w:rsidRDefault="00B31C7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D01146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846D3">
              <w:rPr>
                <w:i/>
                <w:noProof/>
                <w:sz w:val="18"/>
              </w:rPr>
              <w:t>7</w:t>
            </w:r>
            <w:r w:rsidR="00E34898">
              <w:rPr>
                <w:i/>
                <w:noProof/>
                <w:sz w:val="18"/>
              </w:rPr>
              <w:tab/>
              <w:t>(Release 1</w:t>
            </w:r>
            <w:r w:rsidR="005846D3">
              <w:rPr>
                <w:i/>
                <w:noProof/>
                <w:sz w:val="18"/>
              </w:rPr>
              <w:t>7</w:t>
            </w:r>
            <w:r w:rsidR="00E34898">
              <w:rPr>
                <w:i/>
                <w:noProof/>
                <w:sz w:val="18"/>
              </w:rPr>
              <w:t>)</w:t>
            </w:r>
            <w:r w:rsidR="002E472E">
              <w:rPr>
                <w:i/>
                <w:noProof/>
                <w:sz w:val="18"/>
              </w:rPr>
              <w:br/>
              <w:t>Rel-1</w:t>
            </w:r>
            <w:r w:rsidR="005846D3">
              <w:rPr>
                <w:i/>
                <w:noProof/>
                <w:sz w:val="18"/>
              </w:rPr>
              <w:t>8</w:t>
            </w:r>
            <w:r w:rsidR="002E472E">
              <w:rPr>
                <w:i/>
                <w:noProof/>
                <w:sz w:val="18"/>
              </w:rPr>
              <w:tab/>
              <w:t>(Release 1</w:t>
            </w:r>
            <w:r w:rsidR="005846D3">
              <w:rPr>
                <w:i/>
                <w:noProof/>
                <w:sz w:val="18"/>
              </w:rPr>
              <w:t>8</w:t>
            </w:r>
            <w:r w:rsidR="002E472E">
              <w:rPr>
                <w:i/>
                <w:noProof/>
                <w:sz w:val="18"/>
              </w:rPr>
              <w:t>)</w:t>
            </w:r>
            <w:r w:rsidR="002E472E">
              <w:rPr>
                <w:i/>
                <w:noProof/>
                <w:sz w:val="18"/>
              </w:rPr>
              <w:br/>
              <w:t>Rel-1</w:t>
            </w:r>
            <w:r w:rsidR="005846D3">
              <w:rPr>
                <w:i/>
                <w:noProof/>
                <w:sz w:val="18"/>
              </w:rPr>
              <w:t>9</w:t>
            </w:r>
            <w:r w:rsidR="002E472E">
              <w:rPr>
                <w:i/>
                <w:noProof/>
                <w:sz w:val="18"/>
              </w:rPr>
              <w:tab/>
              <w:t>(Release 1</w:t>
            </w:r>
            <w:r w:rsidR="005846D3">
              <w:rPr>
                <w:i/>
                <w:noProof/>
                <w:sz w:val="18"/>
              </w:rPr>
              <w:t>9</w:t>
            </w:r>
            <w:r w:rsidR="002E472E">
              <w:rPr>
                <w:i/>
                <w:noProof/>
                <w:sz w:val="18"/>
              </w:rPr>
              <w:t>)</w:t>
            </w:r>
            <w:r w:rsidR="00C870F6">
              <w:rPr>
                <w:i/>
                <w:noProof/>
                <w:sz w:val="18"/>
              </w:rPr>
              <w:br/>
              <w:t>Rel-</w:t>
            </w:r>
            <w:r w:rsidR="005846D3">
              <w:rPr>
                <w:i/>
                <w:noProof/>
                <w:sz w:val="18"/>
              </w:rPr>
              <w:t>20</w:t>
            </w:r>
            <w:r w:rsidR="00653DE4">
              <w:rPr>
                <w:i/>
                <w:noProof/>
                <w:sz w:val="18"/>
              </w:rPr>
              <w:tab/>
              <w:t xml:space="preserve">(Release </w:t>
            </w:r>
            <w:r w:rsidR="005846D3">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B6ECD42" w:rsidR="00381D66" w:rsidRDefault="00361CD3" w:rsidP="005846D3">
            <w:pPr>
              <w:pStyle w:val="CRCoverPage"/>
              <w:spacing w:after="0"/>
              <w:ind w:left="100"/>
              <w:rPr>
                <w:noProof/>
              </w:rPr>
            </w:pPr>
            <w:r>
              <w:t>The error handling</w:t>
            </w:r>
            <w:r w:rsidR="008F7E91">
              <w:t xml:space="preserve"> </w:t>
            </w:r>
            <w:r w:rsidR="00E52662">
              <w:t xml:space="preserve">description is missing </w:t>
            </w:r>
            <w:r>
              <w:t xml:space="preserve">in </w:t>
            </w:r>
            <w:proofErr w:type="spellStart"/>
            <w:r>
              <w:t>Eees_UEIdentifier</w:t>
            </w:r>
            <w:proofErr w:type="spellEnd"/>
            <w:r>
              <w:t xml:space="preserve"> API procedure and API definitions</w:t>
            </w:r>
            <w:r w:rsidR="00E52662">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2DE4D18" w:rsidR="00381D66" w:rsidRDefault="00361CD3" w:rsidP="005846D3">
            <w:pPr>
              <w:pStyle w:val="CRCoverPage"/>
              <w:spacing w:after="0"/>
              <w:ind w:left="100"/>
              <w:rPr>
                <w:noProof/>
              </w:rPr>
            </w:pPr>
            <w:r>
              <w:rPr>
                <w:noProof/>
              </w:rPr>
              <w:t xml:space="preserve">Adding the error handling procedures </w:t>
            </w:r>
            <w:r w:rsidR="00E52662">
              <w:rPr>
                <w:noProof/>
              </w:rPr>
              <w:t xml:space="preserve">and definition </w:t>
            </w:r>
            <w:r>
              <w:rPr>
                <w:noProof/>
              </w:rPr>
              <w:t>in Eees_UEIdentifier API</w:t>
            </w:r>
            <w:r w:rsidR="00D24538">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B44912" w:rsidR="006E69CB" w:rsidRDefault="00E52662" w:rsidP="00381D66">
            <w:pPr>
              <w:pStyle w:val="CRCoverPage"/>
              <w:spacing w:after="0"/>
              <w:ind w:left="100"/>
              <w:rPr>
                <w:noProof/>
              </w:rPr>
            </w:pPr>
            <w:r>
              <w:rPr>
                <w:noProof/>
              </w:rPr>
              <w:t>Missing</w:t>
            </w:r>
            <w:r w:rsidR="008F7E91">
              <w:rPr>
                <w:noProof/>
              </w:rPr>
              <w:t xml:space="preserve"> error </w:t>
            </w:r>
            <w:r w:rsidR="00361CD3">
              <w:rPr>
                <w:noProof/>
              </w:rPr>
              <w:t xml:space="preserve">error handling </w:t>
            </w:r>
            <w:r>
              <w:rPr>
                <w:noProof/>
              </w:rPr>
              <w:t xml:space="preserve">procedure and definition </w:t>
            </w:r>
            <w:r w:rsidR="00361CD3">
              <w:rPr>
                <w:noProof/>
              </w:rPr>
              <w:t xml:space="preserve">in </w:t>
            </w:r>
            <w:r w:rsidR="008F7E91">
              <w:rPr>
                <w:noProof/>
              </w:rPr>
              <w:t xml:space="preserve">the </w:t>
            </w:r>
            <w:r w:rsidR="00361CD3">
              <w:rPr>
                <w:noProof/>
              </w:rPr>
              <w:t>Eees_UEIdentifier API</w:t>
            </w:r>
            <w:r w:rsidR="00D2453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E67D9F" w:rsidR="001E41F3" w:rsidRDefault="00486C4E">
            <w:pPr>
              <w:pStyle w:val="CRCoverPage"/>
              <w:spacing w:after="0"/>
              <w:ind w:left="100"/>
              <w:rPr>
                <w:noProof/>
              </w:rPr>
            </w:pPr>
            <w:r>
              <w:rPr>
                <w:noProof/>
              </w:rPr>
              <w:t xml:space="preserve">5.4.2.2.1A, 8.3.6, </w:t>
            </w:r>
            <w:r w:rsidR="00361CD3">
              <w:rPr>
                <w:noProof/>
              </w:rPr>
              <w:t>8.3.6.1(new), 8.3.6.2(new), 8.3.6.3(new)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C163BCD" w:rsidR="00381D66" w:rsidRDefault="00B31C75" w:rsidP="005846D3">
            <w:pPr>
              <w:pStyle w:val="CRCoverPage"/>
              <w:spacing w:after="0"/>
              <w:ind w:left="100"/>
              <w:rPr>
                <w:noProof/>
              </w:rPr>
            </w:pPr>
            <w:r>
              <w:rPr>
                <w:noProof/>
              </w:rPr>
              <w:t xml:space="preserve">This CR </w:t>
            </w:r>
            <w:r w:rsidR="00FD00EF">
              <w:rPr>
                <w:noProof/>
              </w:rPr>
              <w:t>does not impact the OpenAPI file</w:t>
            </w:r>
            <w:r w:rsidR="005846D3">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09B3">
          <w:headerReference w:type="even" r:id="rId12"/>
          <w:footnotePr>
            <w:numRestart w:val="eachSect"/>
          </w:footnotePr>
          <w:pgSz w:w="11907" w:h="16840" w:code="9"/>
          <w:pgMar w:top="1418" w:right="1134" w:bottom="1134" w:left="1134" w:header="680" w:footer="567" w:gutter="0"/>
          <w:cols w:space="720"/>
        </w:sectPr>
      </w:pPr>
    </w:p>
    <w:p w14:paraId="653E9094" w14:textId="77777777" w:rsidR="009D7FEB" w:rsidRDefault="009D7FEB" w:rsidP="009D7FEB">
      <w:pPr>
        <w:pStyle w:val="CRCoverPage"/>
        <w:spacing w:after="0"/>
        <w:rPr>
          <w:noProof/>
          <w:sz w:val="8"/>
          <w:szCs w:val="8"/>
        </w:rPr>
      </w:pPr>
    </w:p>
    <w:p w14:paraId="720959D7" w14:textId="1EEF9E2B" w:rsidR="004279B8" w:rsidRPr="004279B8" w:rsidRDefault="009D7FEB" w:rsidP="004279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Hlk163494649"/>
      <w:r w:rsidRPr="006B5418">
        <w:rPr>
          <w:rFonts w:ascii="Arial" w:hAnsi="Arial" w:cs="Arial"/>
          <w:color w:val="0000FF"/>
          <w:sz w:val="28"/>
          <w:szCs w:val="28"/>
          <w:lang w:val="en-US"/>
        </w:rPr>
        <w:t xml:space="preserve">* * * </w:t>
      </w:r>
      <w:r w:rsidR="005846D3">
        <w:rPr>
          <w:rFonts w:ascii="Arial" w:hAnsi="Arial" w:cs="Arial"/>
          <w:color w:val="0000FF"/>
          <w:sz w:val="28"/>
          <w:szCs w:val="28"/>
          <w:lang w:val="en-US"/>
        </w:rPr>
        <w:t>1st</w:t>
      </w:r>
      <w:r w:rsidR="00381D66">
        <w:rPr>
          <w:rFonts w:ascii="Arial" w:hAnsi="Arial" w:cs="Arial"/>
          <w:color w:val="0000FF"/>
          <w:sz w:val="28"/>
          <w:szCs w:val="28"/>
          <w:lang w:val="en-US"/>
        </w:rPr>
        <w:t xml:space="preserve"> Change</w:t>
      </w:r>
      <w:r w:rsidRPr="006B5418">
        <w:rPr>
          <w:rFonts w:ascii="Arial" w:hAnsi="Arial" w:cs="Arial"/>
          <w:color w:val="0000FF"/>
          <w:sz w:val="28"/>
          <w:szCs w:val="28"/>
          <w:lang w:val="en-US"/>
        </w:rPr>
        <w:t xml:space="preserve"> * * * *</w:t>
      </w:r>
      <w:bookmarkStart w:id="2" w:name="_Toc153804014"/>
      <w:bookmarkStart w:id="3" w:name="_Toc160551361"/>
    </w:p>
    <w:p w14:paraId="5CBA2584" w14:textId="77777777" w:rsidR="00486C4E" w:rsidRDefault="00486C4E" w:rsidP="00486C4E">
      <w:pPr>
        <w:pStyle w:val="Heading5"/>
      </w:pPr>
      <w:bookmarkStart w:id="4" w:name="_Toc160570137"/>
      <w:bookmarkStart w:id="5" w:name="_Toc162007733"/>
      <w:bookmarkStart w:id="6" w:name="_Toc36040100"/>
      <w:bookmarkStart w:id="7" w:name="_Toc44692713"/>
      <w:bookmarkStart w:id="8" w:name="_Toc45134174"/>
      <w:bookmarkStart w:id="9" w:name="_Toc49607238"/>
      <w:bookmarkStart w:id="10" w:name="_Toc51763210"/>
      <w:bookmarkStart w:id="11" w:name="_Toc58850105"/>
      <w:bookmarkStart w:id="12" w:name="_Toc59018485"/>
      <w:bookmarkStart w:id="13" w:name="_Toc68169491"/>
      <w:bookmarkStart w:id="14" w:name="_Toc114211647"/>
      <w:bookmarkStart w:id="15" w:name="_Toc136554372"/>
      <w:bookmarkStart w:id="16" w:name="_Toc151992765"/>
      <w:bookmarkStart w:id="17" w:name="_Toc151999545"/>
      <w:bookmarkStart w:id="18" w:name="_Toc152158117"/>
      <w:bookmarkStart w:id="19" w:name="_Toc160584012"/>
      <w:bookmarkStart w:id="20" w:name="_Toc129203715"/>
      <w:bookmarkStart w:id="21" w:name="_Toc136555515"/>
      <w:bookmarkStart w:id="22" w:name="_Toc151994015"/>
      <w:bookmarkStart w:id="23" w:name="_Toc152000795"/>
      <w:bookmarkStart w:id="24" w:name="_Toc152159400"/>
      <w:bookmarkStart w:id="25" w:name="_Toc160585303"/>
      <w:bookmarkEnd w:id="1"/>
      <w:bookmarkEnd w:id="2"/>
      <w:bookmarkEnd w:id="3"/>
      <w:r w:rsidRPr="00527D5E">
        <w:t>5.4.2.2.1A</w:t>
      </w:r>
      <w:r>
        <w:tab/>
        <w:t xml:space="preserve">EAS obtaining UE Identifier Information using "Get" custom </w:t>
      </w:r>
      <w:proofErr w:type="gramStart"/>
      <w:r>
        <w:t>operation</w:t>
      </w:r>
      <w:bookmarkEnd w:id="4"/>
      <w:bookmarkEnd w:id="5"/>
      <w:proofErr w:type="gramEnd"/>
    </w:p>
    <w:p w14:paraId="6C3E12B7" w14:textId="77777777" w:rsidR="00486C4E" w:rsidRDefault="00486C4E" w:rsidP="00486C4E">
      <w:r>
        <w:t xml:space="preserve">In order to obtain </w:t>
      </w:r>
      <w:proofErr w:type="gramStart"/>
      <w:r>
        <w:t>an</w:t>
      </w:r>
      <w:proofErr w:type="gramEnd"/>
      <w:r>
        <w:t xml:space="preserve"> UE Identifier from the EES, the EAS shall send a HTTP POST request message to the EES with the request custom operation URI set to </w:t>
      </w:r>
      <w:r w:rsidRPr="0098784F">
        <w:t>"</w:t>
      </w:r>
      <w:r w:rsidRPr="007C17F0">
        <w:t>{</w:t>
      </w:r>
      <w:proofErr w:type="spellStart"/>
      <w:r w:rsidRPr="007C17F0">
        <w:t>apiRoot</w:t>
      </w:r>
      <w:proofErr w:type="spellEnd"/>
      <w:r w:rsidRPr="007C17F0">
        <w:t>}/</w:t>
      </w:r>
      <w:proofErr w:type="spellStart"/>
      <w:r>
        <w:t>eees</w:t>
      </w:r>
      <w:r w:rsidRPr="007C17F0">
        <w:t>-</w:t>
      </w:r>
      <w:r>
        <w:t>ueidentifier</w:t>
      </w:r>
      <w:proofErr w:type="spellEnd"/>
      <w:r w:rsidRPr="007C17F0">
        <w:t>/&lt;</w:t>
      </w:r>
      <w:proofErr w:type="spellStart"/>
      <w:r w:rsidRPr="007C17F0">
        <w:t>apiVersion</w:t>
      </w:r>
      <w:proofErr w:type="spellEnd"/>
      <w:r w:rsidRPr="007C17F0">
        <w:t>&gt;/</w:t>
      </w:r>
      <w:r>
        <w:t>get</w:t>
      </w:r>
      <w:r w:rsidRPr="0098784F">
        <w:t>"</w:t>
      </w:r>
      <w:r>
        <w:t xml:space="preserve"> and the request body including the </w:t>
      </w:r>
      <w:proofErr w:type="spellStart"/>
      <w:r>
        <w:t>UserInfo</w:t>
      </w:r>
      <w:proofErr w:type="spellEnd"/>
      <w:r>
        <w:t xml:space="preserve"> data structure as </w:t>
      </w:r>
      <w:r w:rsidRPr="00670651">
        <w:t>defined in clause 8.</w:t>
      </w:r>
      <w:r>
        <w:t>3</w:t>
      </w:r>
      <w:r w:rsidRPr="00670651">
        <w:t>.</w:t>
      </w:r>
      <w:r>
        <w:t>5</w:t>
      </w:r>
      <w:r w:rsidRPr="00670651">
        <w:t>.2.</w:t>
      </w:r>
      <w:r>
        <w:t>3</w:t>
      </w:r>
      <w:r w:rsidRPr="00DB7608">
        <w:t>.</w:t>
      </w:r>
    </w:p>
    <w:p w14:paraId="2460E78D" w14:textId="77777777" w:rsidR="00486C4E" w:rsidRDefault="00486C4E" w:rsidP="00486C4E">
      <w:r>
        <w:t>Upon receiving the HTTP POST message from the EAS, the EES shall:</w:t>
      </w:r>
    </w:p>
    <w:p w14:paraId="349FC372" w14:textId="77777777" w:rsidR="00486C4E" w:rsidRDefault="00486C4E" w:rsidP="00486C4E">
      <w:pPr>
        <w:pStyle w:val="B10"/>
      </w:pPr>
      <w:r>
        <w:t>1.</w:t>
      </w:r>
      <w:r>
        <w:tab/>
        <w:t>v</w:t>
      </w:r>
      <w:r w:rsidRPr="00393B16">
        <w:t>erify the identity of the E</w:t>
      </w:r>
      <w:r>
        <w:t>AS</w:t>
      </w:r>
      <w:r w:rsidRPr="00393B16">
        <w:t xml:space="preserve"> and check if the EAS is authorized to </w:t>
      </w:r>
      <w:r>
        <w:t>obtain the UE Identifier; and</w:t>
      </w:r>
    </w:p>
    <w:p w14:paraId="7019C13B" w14:textId="77777777" w:rsidR="00486C4E" w:rsidRDefault="00486C4E" w:rsidP="00486C4E">
      <w:pPr>
        <w:pStyle w:val="B10"/>
      </w:pPr>
      <w:r>
        <w:t>2.</w:t>
      </w:r>
      <w:r>
        <w:tab/>
        <w:t>if the EAS is authorized to obtain the UE's Identifier information, the EES shall:</w:t>
      </w:r>
    </w:p>
    <w:p w14:paraId="2716E5F4" w14:textId="77777777" w:rsidR="00486C4E" w:rsidRPr="005D0FC3" w:rsidRDefault="00486C4E" w:rsidP="00486C4E">
      <w:pPr>
        <w:pStyle w:val="B2"/>
      </w:pPr>
      <w:r w:rsidRPr="005D0FC3">
        <w:t>a.</w:t>
      </w:r>
      <w:r>
        <w:tab/>
      </w:r>
      <w:proofErr w:type="gramStart"/>
      <w:r>
        <w:t>invoke</w:t>
      </w:r>
      <w:proofErr w:type="gramEnd"/>
      <w:r>
        <w:t xml:space="preserve"> the </w:t>
      </w:r>
      <w:proofErr w:type="spellStart"/>
      <w:r>
        <w:t>Nnef_UEId</w:t>
      </w:r>
      <w:proofErr w:type="spellEnd"/>
      <w:r>
        <w:t xml:space="preserve"> service </w:t>
      </w:r>
      <w:r w:rsidRPr="00B65AE7">
        <w:t>as specified in clause</w:t>
      </w:r>
      <w:r>
        <w:t> </w:t>
      </w:r>
      <w:r w:rsidRPr="00B65AE7">
        <w:t>4.</w:t>
      </w:r>
      <w:r>
        <w:t>4</w:t>
      </w:r>
      <w:r w:rsidRPr="00B65AE7">
        <w:t>.</w:t>
      </w:r>
      <w:r>
        <w:t>32</w:t>
      </w:r>
      <w:r w:rsidRPr="00B65AE7">
        <w:t xml:space="preserve"> of 3GPP</w:t>
      </w:r>
      <w:r>
        <w:t> </w:t>
      </w:r>
      <w:r w:rsidRPr="00B65AE7">
        <w:t>TS</w:t>
      </w:r>
      <w:r>
        <w:t> </w:t>
      </w:r>
      <w:r w:rsidRPr="00B65AE7">
        <w:t>2</w:t>
      </w:r>
      <w:r>
        <w:t>9</w:t>
      </w:r>
      <w:r w:rsidRPr="00B65AE7">
        <w:t>.5</w:t>
      </w:r>
      <w:r>
        <w:t>2</w:t>
      </w:r>
      <w:r w:rsidRPr="00B65AE7">
        <w:t>2</w:t>
      </w:r>
      <w:r>
        <w:t> </w:t>
      </w:r>
      <w:r w:rsidRPr="00B65AE7">
        <w:t>[</w:t>
      </w:r>
      <w:r>
        <w:t>10</w:t>
      </w:r>
      <w:r w:rsidRPr="00B65AE7">
        <w:t>]</w:t>
      </w:r>
      <w:r>
        <w:t xml:space="preserve"> to obtain the UE identifier based on the user information received, and may derive the </w:t>
      </w:r>
      <w:proofErr w:type="spellStart"/>
      <w:r w:rsidRPr="00584F43">
        <w:t>coresponding</w:t>
      </w:r>
      <w:proofErr w:type="spellEnd"/>
      <w:r w:rsidRPr="00584F43">
        <w:t xml:space="preserve"> DNN and/or S-NSSAI</w:t>
      </w:r>
      <w:r>
        <w:t xml:space="preserve"> based on the verified identity of the EAS; and</w:t>
      </w:r>
    </w:p>
    <w:p w14:paraId="34807C4F" w14:textId="3B2475D7" w:rsidR="00486C4E" w:rsidRDefault="00486C4E" w:rsidP="00486C4E">
      <w:pPr>
        <w:pStyle w:val="B2"/>
      </w:pPr>
      <w:r>
        <w:t>b.</w:t>
      </w:r>
      <w:r>
        <w:tab/>
      </w:r>
      <w:r w:rsidRPr="0023081C">
        <w:t xml:space="preserve">upon successful </w:t>
      </w:r>
      <w:r>
        <w:t>retrieval</w:t>
      </w:r>
      <w:r w:rsidRPr="0023081C">
        <w:t xml:space="preserve"> of </w:t>
      </w:r>
      <w:r>
        <w:t>the UE identifier</w:t>
      </w:r>
      <w:r w:rsidRPr="0023081C">
        <w:t xml:space="preserve">, respond with </w:t>
      </w:r>
      <w:r w:rsidRPr="009A4709">
        <w:t>"</w:t>
      </w:r>
      <w:r w:rsidRPr="0023081C">
        <w:t>200 OK</w:t>
      </w:r>
      <w:r w:rsidRPr="009A4709">
        <w:t>"</w:t>
      </w:r>
      <w:r w:rsidRPr="0023081C">
        <w:t xml:space="preserve"> along with </w:t>
      </w:r>
      <w:r>
        <w:t>th</w:t>
      </w:r>
      <w:r w:rsidRPr="0023081C">
        <w:t xml:space="preserve">e </w:t>
      </w:r>
      <w:r>
        <w:t xml:space="preserve">retrieved UE identifier information in the </w:t>
      </w:r>
      <w:proofErr w:type="spellStart"/>
      <w:r>
        <w:t>UeIdInfo</w:t>
      </w:r>
      <w:proofErr w:type="spellEnd"/>
      <w:r>
        <w:t xml:space="preserve"> data type to the EAS.</w:t>
      </w:r>
      <w:del w:id="26" w:author="Ericsson_Maria Liang" w:date="2024-05-20T17:38:00Z">
        <w:r w:rsidRPr="006B762C" w:rsidDel="008F7E91">
          <w:delText xml:space="preserve"> </w:delText>
        </w:r>
        <w:r w:rsidRPr="00D410E2" w:rsidDel="008F7E91">
          <w:delText xml:space="preserve">If an error </w:delText>
        </w:r>
        <w:r w:rsidDel="008F7E91">
          <w:delText xml:space="preserve">occurs when processing the </w:delText>
        </w:r>
        <w:r w:rsidRPr="00D410E2" w:rsidDel="008F7E91">
          <w:delText xml:space="preserve">request, the </w:delText>
        </w:r>
        <w:r w:rsidDel="008F7E91">
          <w:delText>EES</w:delText>
        </w:r>
        <w:r w:rsidRPr="00D410E2" w:rsidDel="008F7E91">
          <w:delText xml:space="preserve"> shall send an HTTP error response as specified in clause</w:delText>
        </w:r>
        <w:r w:rsidDel="008F7E91">
          <w:delText> 7</w:delText>
        </w:r>
        <w:r w:rsidRPr="00D410E2" w:rsidDel="008F7E91">
          <w:delText>.7.</w:delText>
        </w:r>
      </w:del>
    </w:p>
    <w:p w14:paraId="402DC528" w14:textId="77777777" w:rsidR="00486C4E" w:rsidRDefault="00486C4E" w:rsidP="00486C4E">
      <w:r>
        <w:t>I</w:t>
      </w:r>
      <w:r w:rsidRPr="00AF2526">
        <w:t xml:space="preserve">f the </w:t>
      </w:r>
      <w:r>
        <w:t>EES</w:t>
      </w:r>
      <w:r w:rsidRPr="00AF2526">
        <w:t xml:space="preserve"> determines the received HTTP P</w:t>
      </w:r>
      <w:r>
        <w:t>OST</w:t>
      </w:r>
      <w:r w:rsidRPr="00AF2526">
        <w:t xml:space="preserve"> request needs to be redirected, the </w:t>
      </w:r>
      <w:r>
        <w:t>EES</w:t>
      </w:r>
      <w:r w:rsidRPr="00AF2526">
        <w:t xml:space="preserve"> may respond with an HTTP </w:t>
      </w:r>
      <w:r w:rsidRPr="0098784F">
        <w:t>"</w:t>
      </w:r>
      <w:r w:rsidRPr="00AF2526">
        <w:t>307 Temporary Redirect</w:t>
      </w:r>
      <w:r w:rsidRPr="009A4709">
        <w:t>"</w:t>
      </w:r>
      <w:r w:rsidRPr="00AF2526">
        <w:t xml:space="preserve"> status code or an HTTP </w:t>
      </w:r>
      <w:r w:rsidRPr="009A4709">
        <w:t>"</w:t>
      </w:r>
      <w:r w:rsidRPr="00AF2526">
        <w:t>308 Permanent Redirect</w:t>
      </w:r>
      <w:r w:rsidRPr="009A4709">
        <w:t>"</w:t>
      </w:r>
      <w:r w:rsidRPr="00AF2526">
        <w:t xml:space="preserve"> status code including an HTTP </w:t>
      </w:r>
      <w:r w:rsidRPr="0098784F">
        <w:t>"</w:t>
      </w:r>
      <w:r w:rsidRPr="00AF2526">
        <w:t>Location</w:t>
      </w:r>
      <w:r w:rsidRPr="0098784F">
        <w:t>"</w:t>
      </w:r>
      <w:r w:rsidRPr="00AF2526">
        <w:t xml:space="preserve"> header containing an alternative URI representing the end point of an alternative </w:t>
      </w:r>
      <w:r>
        <w:t>EES</w:t>
      </w:r>
      <w:r w:rsidRPr="00AF2526">
        <w:t xml:space="preserve"> where the notification should be sent.</w:t>
      </w:r>
      <w:r>
        <w:t xml:space="preserve"> </w:t>
      </w:r>
      <w:r w:rsidRPr="00F01AE9">
        <w:t>Redirection handling is described in clause</w:t>
      </w:r>
      <w:r>
        <w:t> </w:t>
      </w:r>
      <w:r w:rsidRPr="00F01AE9">
        <w:t>5.2.10 of 3GPP</w:t>
      </w:r>
      <w:r>
        <w:t> </w:t>
      </w:r>
      <w:r w:rsidRPr="00F01AE9">
        <w:t>TS</w:t>
      </w:r>
      <w:r>
        <w:t> </w:t>
      </w:r>
      <w:r w:rsidRPr="00F01AE9">
        <w:t>29.122</w:t>
      </w:r>
      <w:r>
        <w:t> </w:t>
      </w:r>
      <w:r w:rsidRPr="00F01AE9">
        <w:t>[6].</w:t>
      </w:r>
    </w:p>
    <w:p w14:paraId="014D2EC4" w14:textId="03C58458" w:rsidR="006E789B" w:rsidRDefault="006E789B" w:rsidP="006E789B">
      <w:pPr>
        <w:rPr>
          <w:ins w:id="27" w:author="Ericsson_Maria Liang" w:date="2024-05-20T17:27:00Z"/>
        </w:rPr>
      </w:pPr>
      <w:ins w:id="28" w:author="Ericsson_Maria Liang" w:date="2024-05-20T17:27:00Z">
        <w:r>
          <w:t xml:space="preserve">On failure or if the </w:t>
        </w:r>
      </w:ins>
      <w:ins w:id="29" w:author="Ericsson_Maria Liang" w:date="2024-05-20T17:28:00Z">
        <w:r>
          <w:t>EES</w:t>
        </w:r>
      </w:ins>
      <w:ins w:id="30" w:author="Ericsson_Maria Liang" w:date="2024-05-20T17:27:00Z">
        <w:r>
          <w:t xml:space="preserve"> receives an error code from the </w:t>
        </w:r>
      </w:ins>
      <w:ins w:id="31" w:author="Ericsson_Maria Liang" w:date="2024-05-20T17:29:00Z">
        <w:r>
          <w:t>NEF</w:t>
        </w:r>
      </w:ins>
      <w:ins w:id="32" w:author="Ericsson_Maria Liang" w:date="2024-05-20T17:27:00Z">
        <w:r>
          <w:t xml:space="preserve">, the </w:t>
        </w:r>
      </w:ins>
      <w:ins w:id="33" w:author="Ericsson_Maria Liang" w:date="2024-05-20T17:29:00Z">
        <w:r>
          <w:t>EES</w:t>
        </w:r>
      </w:ins>
      <w:ins w:id="34" w:author="Ericsson_Maria Liang" w:date="2024-05-20T17:27:00Z">
        <w:r>
          <w:t xml:space="preserve"> shall take proper error handling actions, as specified in clause </w:t>
        </w:r>
      </w:ins>
      <w:ins w:id="35" w:author="Ericsson_Maria Liang" w:date="2024-05-20T17:29:00Z">
        <w:r>
          <w:t>8</w:t>
        </w:r>
      </w:ins>
      <w:ins w:id="36" w:author="Ericsson_Maria Liang" w:date="2024-05-20T17:27:00Z">
        <w:r>
          <w:t>.3.</w:t>
        </w:r>
      </w:ins>
      <w:ins w:id="37" w:author="Ericsson_Maria Liang" w:date="2024-05-20T17:30:00Z">
        <w:r>
          <w:t>6</w:t>
        </w:r>
      </w:ins>
      <w:ins w:id="38" w:author="Ericsson_Maria Liang" w:date="2024-05-20T17:27:00Z">
        <w:r>
          <w:t>, and respond to the</w:t>
        </w:r>
      </w:ins>
      <w:ins w:id="39" w:author="Ericsson_Maria Liang" w:date="2024-05-20T17:30:00Z">
        <w:r>
          <w:t xml:space="preserve"> EAS</w:t>
        </w:r>
      </w:ins>
      <w:ins w:id="40" w:author="Ericsson_Maria Liang" w:date="2024-05-20T17:27:00Z">
        <w:r>
          <w:t xml:space="preserve"> with an appropriate error status code.</w:t>
        </w:r>
        <w:r w:rsidRPr="00FA70A5">
          <w:t xml:space="preserve"> </w:t>
        </w:r>
        <w:r>
          <w:t xml:space="preserve">If the </w:t>
        </w:r>
      </w:ins>
      <w:ins w:id="41" w:author="Ericsson_Maria Liang" w:date="2024-05-20T17:30:00Z">
        <w:r>
          <w:t>EES</w:t>
        </w:r>
      </w:ins>
      <w:ins w:id="42" w:author="Ericsson_Maria Liang" w:date="2024-05-20T17:27:00Z">
        <w:r>
          <w:t xml:space="preserve"> received within an error response a "</w:t>
        </w:r>
        <w:proofErr w:type="spellStart"/>
        <w:r>
          <w:t>ProblemDetails</w:t>
        </w:r>
        <w:proofErr w:type="spellEnd"/>
        <w:r>
          <w:t xml:space="preserve">" data structure with a "cause" attribute indicating an application error, the </w:t>
        </w:r>
      </w:ins>
      <w:ins w:id="43" w:author="Ericsson_Maria Liang" w:date="2024-05-20T17:30:00Z">
        <w:r>
          <w:t>EES</w:t>
        </w:r>
      </w:ins>
      <w:ins w:id="44" w:author="Ericsson_Maria Liang" w:date="2024-05-20T17:27:00Z">
        <w:r>
          <w:t xml:space="preserve"> shall relay this error response to the </w:t>
        </w:r>
      </w:ins>
      <w:ins w:id="45" w:author="Ericsson_Maria Liang" w:date="2024-05-20T20:26:00Z">
        <w:r w:rsidR="00AC0076">
          <w:t>EAS</w:t>
        </w:r>
      </w:ins>
      <w:ins w:id="46" w:author="Ericsson_Maria Liang" w:date="2024-05-20T17:27:00Z">
        <w:r>
          <w:t xml:space="preserve"> with a corresponding application error, when applicable.</w:t>
        </w:r>
      </w:ins>
    </w:p>
    <w:p w14:paraId="50976283" w14:textId="26724629" w:rsidR="00DA0FBE" w:rsidRPr="004279B8" w:rsidRDefault="00DA0FBE" w:rsidP="00DA0FB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2nd Change</w:t>
      </w:r>
      <w:r w:rsidRPr="006B5418">
        <w:rPr>
          <w:rFonts w:ascii="Arial" w:hAnsi="Arial" w:cs="Arial"/>
          <w:color w:val="0000FF"/>
          <w:sz w:val="28"/>
          <w:szCs w:val="28"/>
          <w:lang w:val="en-US"/>
        </w:rPr>
        <w:t xml:space="preserve"> * * * *</w:t>
      </w:r>
    </w:p>
    <w:p w14:paraId="4A5341BE" w14:textId="77777777" w:rsidR="00486C4E" w:rsidRDefault="00486C4E" w:rsidP="00486C4E">
      <w:pPr>
        <w:pStyle w:val="Heading3"/>
      </w:pPr>
      <w:bookmarkStart w:id="47" w:name="_Toc85734322"/>
      <w:bookmarkStart w:id="48" w:name="_Toc89431621"/>
      <w:bookmarkStart w:id="49" w:name="_Toc97042433"/>
      <w:bookmarkStart w:id="50" w:name="_Toc97045577"/>
      <w:bookmarkStart w:id="51" w:name="_Toc97155322"/>
      <w:bookmarkStart w:id="52" w:name="_Toc101521459"/>
      <w:bookmarkStart w:id="53" w:name="_Toc138761736"/>
      <w:bookmarkStart w:id="54" w:name="_Toc145707951"/>
      <w:bookmarkStart w:id="55" w:name="_Toc160570440"/>
      <w:bookmarkStart w:id="56" w:name="_Toc162008036"/>
      <w:r>
        <w:t>8.3.6</w:t>
      </w:r>
      <w:r>
        <w:tab/>
        <w:t>Error Handling</w:t>
      </w:r>
      <w:bookmarkEnd w:id="47"/>
      <w:bookmarkEnd w:id="48"/>
      <w:bookmarkEnd w:id="49"/>
      <w:bookmarkEnd w:id="50"/>
      <w:bookmarkEnd w:id="51"/>
      <w:bookmarkEnd w:id="52"/>
      <w:bookmarkEnd w:id="53"/>
      <w:bookmarkEnd w:id="54"/>
      <w:bookmarkEnd w:id="55"/>
      <w:bookmarkEnd w:id="56"/>
    </w:p>
    <w:p w14:paraId="5B658DA9" w14:textId="3E490AC7" w:rsidR="003A6316" w:rsidRDefault="003A6316" w:rsidP="003A6316">
      <w:pPr>
        <w:pStyle w:val="Heading4"/>
        <w:rPr>
          <w:ins w:id="57" w:author="Ericsson_Maria Liang" w:date="2024-05-20T17:14:00Z"/>
        </w:rPr>
      </w:pPr>
      <w:bookmarkStart w:id="58" w:name="_Toc100767822"/>
      <w:bookmarkStart w:id="59" w:name="_Toc138761717"/>
      <w:bookmarkStart w:id="60" w:name="_Toc145707932"/>
      <w:bookmarkStart w:id="61" w:name="_Toc160570413"/>
      <w:bookmarkStart w:id="62" w:name="_Toc162008009"/>
      <w:ins w:id="63" w:author="Ericsson_Maria Liang" w:date="2024-05-20T17:14:00Z">
        <w:r>
          <w:t>8.3.6.1</w:t>
        </w:r>
        <w:r>
          <w:tab/>
          <w:t>General</w:t>
        </w:r>
        <w:bookmarkEnd w:id="58"/>
        <w:bookmarkEnd w:id="59"/>
        <w:bookmarkEnd w:id="60"/>
        <w:bookmarkEnd w:id="61"/>
        <w:bookmarkEnd w:id="62"/>
      </w:ins>
    </w:p>
    <w:p w14:paraId="61F87870" w14:textId="6DB7747D" w:rsidR="003A6316" w:rsidRDefault="003A6316" w:rsidP="003A6316">
      <w:pPr>
        <w:rPr>
          <w:ins w:id="64" w:author="Ericsson_Maria Liang" w:date="2024-05-20T17:14:00Z"/>
          <w:rFonts w:eastAsia="Calibri"/>
        </w:rPr>
      </w:pPr>
      <w:ins w:id="65" w:author="Ericsson_Maria Liang" w:date="2024-05-20T17:14:00Z">
        <w:r>
          <w:t xml:space="preserve">For the </w:t>
        </w:r>
        <w:proofErr w:type="spellStart"/>
        <w:r>
          <w:t>Eees_UEIdentifier</w:t>
        </w:r>
        <w:proofErr w:type="spellEnd"/>
        <w:r>
          <w:t xml:space="preserve"> API, HTTP error handling shall be supported as specified in clause 7.7. In addition, the requirements in the following clauses are applicable for the </w:t>
        </w:r>
        <w:proofErr w:type="spellStart"/>
        <w:r>
          <w:t>Eees_UE</w:t>
        </w:r>
      </w:ins>
      <w:ins w:id="66" w:author="Ericsson_Maria Liang" w:date="2024-05-20T17:15:00Z">
        <w:r>
          <w:t>Identifier</w:t>
        </w:r>
      </w:ins>
      <w:proofErr w:type="spellEnd"/>
      <w:ins w:id="67" w:author="Ericsson_Maria Liang" w:date="2024-05-20T17:14:00Z">
        <w:r>
          <w:t xml:space="preserve"> API.</w:t>
        </w:r>
      </w:ins>
    </w:p>
    <w:p w14:paraId="14315E0C" w14:textId="65765D71" w:rsidR="003A6316" w:rsidRDefault="003A6316" w:rsidP="003A6316">
      <w:pPr>
        <w:pStyle w:val="Heading4"/>
        <w:rPr>
          <w:ins w:id="68" w:author="Ericsson_Maria Liang" w:date="2024-05-20T17:14:00Z"/>
        </w:rPr>
      </w:pPr>
      <w:bookmarkStart w:id="69" w:name="_Toc100767823"/>
      <w:bookmarkStart w:id="70" w:name="_Toc138761718"/>
      <w:bookmarkStart w:id="71" w:name="_Toc145707933"/>
      <w:bookmarkStart w:id="72" w:name="_Toc160570414"/>
      <w:bookmarkStart w:id="73" w:name="_Toc162008010"/>
      <w:ins w:id="74" w:author="Ericsson_Maria Liang" w:date="2024-05-20T17:14:00Z">
        <w:r>
          <w:t>8.</w:t>
        </w:r>
      </w:ins>
      <w:ins w:id="75" w:author="Ericsson_Maria Liang" w:date="2024-05-20T17:15:00Z">
        <w:r>
          <w:t>3</w:t>
        </w:r>
      </w:ins>
      <w:ins w:id="76" w:author="Ericsson_Maria Liang" w:date="2024-05-20T17:14:00Z">
        <w:r>
          <w:t>.6.2</w:t>
        </w:r>
        <w:r>
          <w:tab/>
          <w:t>Protocol Errors</w:t>
        </w:r>
        <w:bookmarkEnd w:id="69"/>
        <w:bookmarkEnd w:id="70"/>
        <w:bookmarkEnd w:id="71"/>
        <w:bookmarkEnd w:id="72"/>
        <w:bookmarkEnd w:id="73"/>
      </w:ins>
    </w:p>
    <w:p w14:paraId="44F1A16A" w14:textId="6BA56D83" w:rsidR="003A6316" w:rsidRDefault="003A6316" w:rsidP="003A6316">
      <w:pPr>
        <w:rPr>
          <w:ins w:id="77" w:author="Ericsson_Maria Liang" w:date="2024-05-20T17:14:00Z"/>
        </w:rPr>
      </w:pPr>
      <w:ins w:id="78" w:author="Ericsson_Maria Liang" w:date="2024-05-20T17:14:00Z">
        <w:r>
          <w:t xml:space="preserve">No specific protocol errors for the </w:t>
        </w:r>
        <w:proofErr w:type="spellStart"/>
        <w:r>
          <w:t>Eees_UE</w:t>
        </w:r>
      </w:ins>
      <w:ins w:id="79" w:author="Ericsson_Maria Liang" w:date="2024-05-20T17:15:00Z">
        <w:r>
          <w:t>Identifier</w:t>
        </w:r>
      </w:ins>
      <w:proofErr w:type="spellEnd"/>
      <w:ins w:id="80" w:author="Ericsson_Maria Liang" w:date="2024-05-20T17:14:00Z">
        <w:r>
          <w:t xml:space="preserve"> API are specified.</w:t>
        </w:r>
      </w:ins>
    </w:p>
    <w:p w14:paraId="04CA3C0C" w14:textId="1B3B4EA0" w:rsidR="003A6316" w:rsidRDefault="003A6316" w:rsidP="003A6316">
      <w:pPr>
        <w:pStyle w:val="Heading4"/>
        <w:rPr>
          <w:ins w:id="81" w:author="Ericsson_Maria Liang" w:date="2024-05-20T17:14:00Z"/>
        </w:rPr>
      </w:pPr>
      <w:bookmarkStart w:id="82" w:name="_Toc100767824"/>
      <w:bookmarkStart w:id="83" w:name="_Toc138761719"/>
      <w:bookmarkStart w:id="84" w:name="_Toc145707934"/>
      <w:bookmarkStart w:id="85" w:name="_Toc160570415"/>
      <w:bookmarkStart w:id="86" w:name="_Toc162008011"/>
      <w:ins w:id="87" w:author="Ericsson_Maria Liang" w:date="2024-05-20T17:14:00Z">
        <w:r>
          <w:t>8.</w:t>
        </w:r>
      </w:ins>
      <w:ins w:id="88" w:author="Ericsson_Maria Liang" w:date="2024-05-20T17:15:00Z">
        <w:r>
          <w:t>3</w:t>
        </w:r>
      </w:ins>
      <w:ins w:id="89" w:author="Ericsson_Maria Liang" w:date="2024-05-20T17:14:00Z">
        <w:r>
          <w:t>.6.3</w:t>
        </w:r>
        <w:r>
          <w:tab/>
          <w:t>Application Errors</w:t>
        </w:r>
        <w:bookmarkEnd w:id="82"/>
        <w:bookmarkEnd w:id="83"/>
        <w:bookmarkEnd w:id="84"/>
        <w:bookmarkEnd w:id="85"/>
        <w:bookmarkEnd w:id="86"/>
      </w:ins>
    </w:p>
    <w:p w14:paraId="5D6E5859" w14:textId="624B1463" w:rsidR="003A6316" w:rsidRDefault="003A6316" w:rsidP="003A6316">
      <w:pPr>
        <w:rPr>
          <w:ins w:id="90" w:author="Ericsson_Maria Liang" w:date="2024-05-20T17:14:00Z"/>
        </w:rPr>
      </w:pPr>
      <w:ins w:id="91" w:author="Ericsson_Maria Liang" w:date="2024-05-20T17:14:00Z">
        <w:r>
          <w:t xml:space="preserve">The application errors defined for the </w:t>
        </w:r>
        <w:proofErr w:type="spellStart"/>
        <w:r>
          <w:t>Eees_UE</w:t>
        </w:r>
      </w:ins>
      <w:ins w:id="92" w:author="Ericsson_Maria Liang" w:date="2024-05-20T17:15:00Z">
        <w:r>
          <w:t>identifier</w:t>
        </w:r>
      </w:ins>
      <w:proofErr w:type="spellEnd"/>
      <w:ins w:id="93" w:author="Ericsson_Maria Liang" w:date="2024-05-20T17:14:00Z">
        <w:r>
          <w:t xml:space="preserve"> API are listed in Table 8.</w:t>
        </w:r>
      </w:ins>
      <w:ins w:id="94" w:author="Ericsson_Maria Liang" w:date="2024-05-20T17:15:00Z">
        <w:r>
          <w:t>3</w:t>
        </w:r>
      </w:ins>
      <w:ins w:id="95" w:author="Ericsson_Maria Liang" w:date="2024-05-20T17:14:00Z">
        <w:r>
          <w:t>.6.3-1.</w:t>
        </w:r>
      </w:ins>
    </w:p>
    <w:p w14:paraId="6D402CD0" w14:textId="581C6F0E" w:rsidR="003A6316" w:rsidRDefault="003A6316" w:rsidP="003A6316">
      <w:pPr>
        <w:pStyle w:val="TH"/>
        <w:rPr>
          <w:ins w:id="96" w:author="Ericsson_Maria Liang" w:date="2024-05-20T17:14:00Z"/>
        </w:rPr>
      </w:pPr>
      <w:ins w:id="97" w:author="Ericsson_Maria Liang" w:date="2024-05-20T17:14:00Z">
        <w:r>
          <w:t>Table 8.</w:t>
        </w:r>
      </w:ins>
      <w:ins w:id="98" w:author="Ericsson_Maria Liang" w:date="2024-05-20T17:15:00Z">
        <w:r>
          <w:t>3</w:t>
        </w:r>
      </w:ins>
      <w:ins w:id="99" w:author="Ericsson_Maria Liang" w:date="2024-05-20T17:14:00Z">
        <w:r>
          <w:t>.6.3-1: Application errors</w:t>
        </w:r>
      </w:ins>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4007"/>
        <w:gridCol w:w="1179"/>
        <w:gridCol w:w="2500"/>
        <w:gridCol w:w="1937"/>
      </w:tblGrid>
      <w:tr w:rsidR="003A6316" w14:paraId="7852F77F" w14:textId="46AEAA5F" w:rsidTr="003A6316">
        <w:trPr>
          <w:jc w:val="center"/>
          <w:ins w:id="100" w:author="Ericsson_Maria Liang" w:date="2024-05-20T17:14:00Z"/>
        </w:trPr>
        <w:tc>
          <w:tcPr>
            <w:tcW w:w="4007" w:type="dxa"/>
            <w:shd w:val="clear" w:color="auto" w:fill="C0C0C0"/>
            <w:hideMark/>
          </w:tcPr>
          <w:p w14:paraId="520429A3" w14:textId="77777777" w:rsidR="003A6316" w:rsidRDefault="003A6316" w:rsidP="00824A19">
            <w:pPr>
              <w:pStyle w:val="TAH"/>
              <w:rPr>
                <w:ins w:id="101" w:author="Ericsson_Maria Liang" w:date="2024-05-20T17:14:00Z"/>
              </w:rPr>
            </w:pPr>
            <w:ins w:id="102" w:author="Ericsson_Maria Liang" w:date="2024-05-20T17:14:00Z">
              <w:r>
                <w:t>Application Error</w:t>
              </w:r>
            </w:ins>
          </w:p>
        </w:tc>
        <w:tc>
          <w:tcPr>
            <w:tcW w:w="1179" w:type="dxa"/>
            <w:shd w:val="clear" w:color="auto" w:fill="C0C0C0"/>
            <w:hideMark/>
          </w:tcPr>
          <w:p w14:paraId="04BE38A5" w14:textId="77777777" w:rsidR="003A6316" w:rsidRDefault="003A6316" w:rsidP="00824A19">
            <w:pPr>
              <w:pStyle w:val="TAH"/>
              <w:rPr>
                <w:ins w:id="103" w:author="Ericsson_Maria Liang" w:date="2024-05-20T17:14:00Z"/>
              </w:rPr>
            </w:pPr>
            <w:ins w:id="104" w:author="Ericsson_Maria Liang" w:date="2024-05-20T17:14:00Z">
              <w:r>
                <w:t>HTTP status code</w:t>
              </w:r>
            </w:ins>
          </w:p>
        </w:tc>
        <w:tc>
          <w:tcPr>
            <w:tcW w:w="2500" w:type="dxa"/>
            <w:shd w:val="clear" w:color="auto" w:fill="C0C0C0"/>
            <w:hideMark/>
          </w:tcPr>
          <w:p w14:paraId="108FD109" w14:textId="77777777" w:rsidR="003A6316" w:rsidRDefault="003A6316" w:rsidP="00824A19">
            <w:pPr>
              <w:pStyle w:val="TAH"/>
              <w:rPr>
                <w:ins w:id="105" w:author="Ericsson_Maria Liang" w:date="2024-05-20T17:14:00Z"/>
              </w:rPr>
            </w:pPr>
            <w:ins w:id="106" w:author="Ericsson_Maria Liang" w:date="2024-05-20T17:14:00Z">
              <w:r>
                <w:t>Description</w:t>
              </w:r>
            </w:ins>
          </w:p>
        </w:tc>
        <w:tc>
          <w:tcPr>
            <w:tcW w:w="1937" w:type="dxa"/>
            <w:shd w:val="clear" w:color="auto" w:fill="C0C0C0"/>
          </w:tcPr>
          <w:p w14:paraId="35CAE53D" w14:textId="2B28E610" w:rsidR="003A6316" w:rsidRDefault="003A6316" w:rsidP="00824A19">
            <w:pPr>
              <w:pStyle w:val="TAH"/>
              <w:rPr>
                <w:ins w:id="107" w:author="Ericsson_Maria Liang" w:date="2024-05-20T17:16:00Z"/>
              </w:rPr>
            </w:pPr>
            <w:ins w:id="108" w:author="Ericsson_Maria Liang" w:date="2024-05-20T17:16:00Z">
              <w:r>
                <w:t>Applicability</w:t>
              </w:r>
            </w:ins>
          </w:p>
        </w:tc>
      </w:tr>
      <w:tr w:rsidR="003A6316" w:rsidRPr="008B1C02" w14:paraId="5BC4F6CF" w14:textId="77777777" w:rsidTr="003A6316">
        <w:trPr>
          <w:jc w:val="center"/>
          <w:ins w:id="109" w:author="Ericsson_Maria Liang" w:date="2024-05-20T17:16:00Z"/>
        </w:trPr>
        <w:tc>
          <w:tcPr>
            <w:tcW w:w="4007" w:type="dxa"/>
            <w:tcBorders>
              <w:top w:val="single" w:sz="6" w:space="0" w:color="auto"/>
              <w:left w:val="single" w:sz="6" w:space="0" w:color="auto"/>
              <w:bottom w:val="single" w:sz="6" w:space="0" w:color="auto"/>
              <w:right w:val="single" w:sz="6" w:space="0" w:color="auto"/>
            </w:tcBorders>
          </w:tcPr>
          <w:p w14:paraId="348DB7B9" w14:textId="1FA2A91D" w:rsidR="003A6316" w:rsidRPr="008B1C02" w:rsidRDefault="003A6316" w:rsidP="00824A19">
            <w:pPr>
              <w:pStyle w:val="TAL"/>
              <w:rPr>
                <w:ins w:id="110" w:author="Ericsson_Maria Liang" w:date="2024-05-20T17:16:00Z"/>
              </w:rPr>
            </w:pPr>
          </w:p>
        </w:tc>
        <w:tc>
          <w:tcPr>
            <w:tcW w:w="1179" w:type="dxa"/>
            <w:tcBorders>
              <w:top w:val="single" w:sz="6" w:space="0" w:color="auto"/>
              <w:left w:val="single" w:sz="6" w:space="0" w:color="auto"/>
              <w:bottom w:val="single" w:sz="6" w:space="0" w:color="auto"/>
              <w:right w:val="single" w:sz="6" w:space="0" w:color="auto"/>
            </w:tcBorders>
          </w:tcPr>
          <w:p w14:paraId="3BCDF253" w14:textId="23572FFE" w:rsidR="003A6316" w:rsidRPr="008B1C02" w:rsidRDefault="003A6316" w:rsidP="00824A19">
            <w:pPr>
              <w:pStyle w:val="TAL"/>
              <w:rPr>
                <w:ins w:id="111" w:author="Ericsson_Maria Liang" w:date="2024-05-20T17:16:00Z"/>
              </w:rPr>
            </w:pPr>
          </w:p>
        </w:tc>
        <w:tc>
          <w:tcPr>
            <w:tcW w:w="2500" w:type="dxa"/>
            <w:tcBorders>
              <w:top w:val="single" w:sz="6" w:space="0" w:color="auto"/>
              <w:left w:val="single" w:sz="6" w:space="0" w:color="auto"/>
              <w:bottom w:val="single" w:sz="6" w:space="0" w:color="auto"/>
              <w:right w:val="single" w:sz="6" w:space="0" w:color="auto"/>
            </w:tcBorders>
          </w:tcPr>
          <w:p w14:paraId="66D623E1" w14:textId="665F2C01" w:rsidR="003A6316" w:rsidRPr="008B1C02" w:rsidRDefault="003A6316" w:rsidP="00824A19">
            <w:pPr>
              <w:pStyle w:val="TAL"/>
              <w:rPr>
                <w:ins w:id="112" w:author="Ericsson_Maria Liang" w:date="2024-05-20T17:16:00Z"/>
              </w:rPr>
            </w:pPr>
          </w:p>
        </w:tc>
        <w:tc>
          <w:tcPr>
            <w:tcW w:w="1937" w:type="dxa"/>
            <w:tcBorders>
              <w:top w:val="single" w:sz="6" w:space="0" w:color="auto"/>
              <w:left w:val="single" w:sz="6" w:space="0" w:color="auto"/>
              <w:bottom w:val="single" w:sz="6" w:space="0" w:color="auto"/>
              <w:right w:val="single" w:sz="6" w:space="0" w:color="auto"/>
            </w:tcBorders>
          </w:tcPr>
          <w:p w14:paraId="402B64C0" w14:textId="13A88E75" w:rsidR="003A6316" w:rsidRPr="008B1C02" w:rsidRDefault="003A6316" w:rsidP="00824A19">
            <w:pPr>
              <w:pStyle w:val="TAL"/>
              <w:rPr>
                <w:ins w:id="113" w:author="Ericsson_Maria Liang" w:date="2024-05-20T17:16:00Z"/>
              </w:rPr>
            </w:pPr>
          </w:p>
        </w:tc>
      </w:tr>
    </w:tbl>
    <w:p w14:paraId="08D24A24" w14:textId="77777777" w:rsidR="003A6316" w:rsidRPr="00E36C80" w:rsidRDefault="003A6316" w:rsidP="003A6316">
      <w:pPr>
        <w:rPr>
          <w:ins w:id="114" w:author="Ericsson_Maria Liang" w:date="2024-05-20T17:14:00Z"/>
        </w:rPr>
      </w:pPr>
    </w:p>
    <w:p w14:paraId="770DFF72" w14:textId="235DAA93" w:rsidR="00486C4E" w:rsidRPr="00E36C80" w:rsidDel="003A6316" w:rsidRDefault="00486C4E" w:rsidP="00486C4E">
      <w:pPr>
        <w:rPr>
          <w:del w:id="115" w:author="Ericsson_Maria Liang" w:date="2024-05-20T17:14:00Z"/>
        </w:rPr>
      </w:pPr>
      <w:del w:id="116" w:author="Ericsson_Maria Liang" w:date="2024-05-20T17:14:00Z">
        <w:r w:rsidDel="003A6316">
          <w:delText>General error responses are defined in clause 7.7.</w:delText>
        </w:r>
      </w:del>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8C9CD36" w14:textId="65981A8E" w:rsidR="001E41F3" w:rsidRPr="00BD3E07" w:rsidRDefault="009D7FEB" w:rsidP="00BD3E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BD3E07" w:rsidSect="00C009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438C" w14:textId="77777777" w:rsidR="000D54DA" w:rsidRDefault="000D54DA">
      <w:r>
        <w:separator/>
      </w:r>
    </w:p>
  </w:endnote>
  <w:endnote w:type="continuationSeparator" w:id="0">
    <w:p w14:paraId="4DCF1450" w14:textId="77777777" w:rsidR="000D54DA" w:rsidRDefault="000D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73A0" w14:textId="77777777" w:rsidR="000D54DA" w:rsidRDefault="000D54DA">
      <w:r>
        <w:separator/>
      </w:r>
    </w:p>
  </w:footnote>
  <w:footnote w:type="continuationSeparator" w:id="0">
    <w:p w14:paraId="6F55830F" w14:textId="77777777" w:rsidR="000D54DA" w:rsidRDefault="000D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22975280">
    <w:abstractNumId w:val="2"/>
  </w:num>
  <w:num w:numId="2" w16cid:durableId="1043403365">
    <w:abstractNumId w:val="1"/>
  </w:num>
  <w:num w:numId="3" w16cid:durableId="1545098751">
    <w:abstractNumId w:val="0"/>
  </w:num>
  <w:num w:numId="4" w16cid:durableId="172714800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971"/>
    <w:rsid w:val="00022E4A"/>
    <w:rsid w:val="00030B65"/>
    <w:rsid w:val="00035DA4"/>
    <w:rsid w:val="00044FEE"/>
    <w:rsid w:val="0005682E"/>
    <w:rsid w:val="000575EA"/>
    <w:rsid w:val="000756C1"/>
    <w:rsid w:val="000A2A16"/>
    <w:rsid w:val="000A41CE"/>
    <w:rsid w:val="000A6394"/>
    <w:rsid w:val="000B7FED"/>
    <w:rsid w:val="000C038A"/>
    <w:rsid w:val="000C6598"/>
    <w:rsid w:val="000D44B3"/>
    <w:rsid w:val="000D54DA"/>
    <w:rsid w:val="000D6ED8"/>
    <w:rsid w:val="000E7558"/>
    <w:rsid w:val="00122715"/>
    <w:rsid w:val="001432B4"/>
    <w:rsid w:val="001443FA"/>
    <w:rsid w:val="00145D43"/>
    <w:rsid w:val="00192C46"/>
    <w:rsid w:val="001A08B3"/>
    <w:rsid w:val="001A7B60"/>
    <w:rsid w:val="001B52F0"/>
    <w:rsid w:val="001B7A65"/>
    <w:rsid w:val="001E41F3"/>
    <w:rsid w:val="001F5B25"/>
    <w:rsid w:val="001F7A65"/>
    <w:rsid w:val="00202DEF"/>
    <w:rsid w:val="0020464C"/>
    <w:rsid w:val="00232AA5"/>
    <w:rsid w:val="0023668E"/>
    <w:rsid w:val="0026004D"/>
    <w:rsid w:val="002640DD"/>
    <w:rsid w:val="00275D12"/>
    <w:rsid w:val="00284FEB"/>
    <w:rsid w:val="002860C4"/>
    <w:rsid w:val="002B5741"/>
    <w:rsid w:val="002D1F0D"/>
    <w:rsid w:val="002D2017"/>
    <w:rsid w:val="002E472E"/>
    <w:rsid w:val="002E4761"/>
    <w:rsid w:val="002F3365"/>
    <w:rsid w:val="00305409"/>
    <w:rsid w:val="003609EF"/>
    <w:rsid w:val="00361CD3"/>
    <w:rsid w:val="0036231A"/>
    <w:rsid w:val="00374DD4"/>
    <w:rsid w:val="00376942"/>
    <w:rsid w:val="00381D66"/>
    <w:rsid w:val="003A6316"/>
    <w:rsid w:val="003B037D"/>
    <w:rsid w:val="003E1A36"/>
    <w:rsid w:val="003E43C5"/>
    <w:rsid w:val="00410371"/>
    <w:rsid w:val="00410EFE"/>
    <w:rsid w:val="00414C70"/>
    <w:rsid w:val="004242F1"/>
    <w:rsid w:val="00425379"/>
    <w:rsid w:val="004279B8"/>
    <w:rsid w:val="00486C4E"/>
    <w:rsid w:val="004B4B13"/>
    <w:rsid w:val="004B75B7"/>
    <w:rsid w:val="00511EE6"/>
    <w:rsid w:val="005141D9"/>
    <w:rsid w:val="0051580D"/>
    <w:rsid w:val="0051749C"/>
    <w:rsid w:val="005327E7"/>
    <w:rsid w:val="00547111"/>
    <w:rsid w:val="005709D7"/>
    <w:rsid w:val="00582898"/>
    <w:rsid w:val="005846D3"/>
    <w:rsid w:val="00592956"/>
    <w:rsid w:val="00592D74"/>
    <w:rsid w:val="00597901"/>
    <w:rsid w:val="005A6C03"/>
    <w:rsid w:val="005B320D"/>
    <w:rsid w:val="005E2C44"/>
    <w:rsid w:val="006064A3"/>
    <w:rsid w:val="00621188"/>
    <w:rsid w:val="006257ED"/>
    <w:rsid w:val="0062792D"/>
    <w:rsid w:val="00653DE4"/>
    <w:rsid w:val="0065746C"/>
    <w:rsid w:val="00665C47"/>
    <w:rsid w:val="00686F68"/>
    <w:rsid w:val="00695808"/>
    <w:rsid w:val="006A2E17"/>
    <w:rsid w:val="006B46FB"/>
    <w:rsid w:val="006E21FB"/>
    <w:rsid w:val="006E69CB"/>
    <w:rsid w:val="006E789B"/>
    <w:rsid w:val="006F4128"/>
    <w:rsid w:val="00707CBE"/>
    <w:rsid w:val="00721B41"/>
    <w:rsid w:val="00732327"/>
    <w:rsid w:val="007615F7"/>
    <w:rsid w:val="00773421"/>
    <w:rsid w:val="0078067A"/>
    <w:rsid w:val="0078672C"/>
    <w:rsid w:val="00792342"/>
    <w:rsid w:val="007977A8"/>
    <w:rsid w:val="007B19C4"/>
    <w:rsid w:val="007B2F22"/>
    <w:rsid w:val="007B512A"/>
    <w:rsid w:val="007C2097"/>
    <w:rsid w:val="007C704C"/>
    <w:rsid w:val="007D180F"/>
    <w:rsid w:val="007D6A07"/>
    <w:rsid w:val="007F33BF"/>
    <w:rsid w:val="007F7259"/>
    <w:rsid w:val="008040A8"/>
    <w:rsid w:val="008279FA"/>
    <w:rsid w:val="008626E7"/>
    <w:rsid w:val="00870EE7"/>
    <w:rsid w:val="00883863"/>
    <w:rsid w:val="00885F39"/>
    <w:rsid w:val="008863B9"/>
    <w:rsid w:val="0089076A"/>
    <w:rsid w:val="008A45A6"/>
    <w:rsid w:val="008D3CCC"/>
    <w:rsid w:val="008E63B8"/>
    <w:rsid w:val="008F3789"/>
    <w:rsid w:val="008F686C"/>
    <w:rsid w:val="008F7E91"/>
    <w:rsid w:val="009148DE"/>
    <w:rsid w:val="00941E30"/>
    <w:rsid w:val="00943C9A"/>
    <w:rsid w:val="0095057F"/>
    <w:rsid w:val="00974D04"/>
    <w:rsid w:val="009777D9"/>
    <w:rsid w:val="00980504"/>
    <w:rsid w:val="00991B88"/>
    <w:rsid w:val="00997121"/>
    <w:rsid w:val="009A2580"/>
    <w:rsid w:val="009A5753"/>
    <w:rsid w:val="009A579D"/>
    <w:rsid w:val="009A6F53"/>
    <w:rsid w:val="009B564A"/>
    <w:rsid w:val="009D7FEB"/>
    <w:rsid w:val="009E3297"/>
    <w:rsid w:val="009F734F"/>
    <w:rsid w:val="00A10269"/>
    <w:rsid w:val="00A246B6"/>
    <w:rsid w:val="00A47E70"/>
    <w:rsid w:val="00A50CF0"/>
    <w:rsid w:val="00A51F06"/>
    <w:rsid w:val="00A523DD"/>
    <w:rsid w:val="00A63B70"/>
    <w:rsid w:val="00A7011F"/>
    <w:rsid w:val="00A7671C"/>
    <w:rsid w:val="00AA2CBC"/>
    <w:rsid w:val="00AC0076"/>
    <w:rsid w:val="00AC5820"/>
    <w:rsid w:val="00AD130A"/>
    <w:rsid w:val="00AD1CD8"/>
    <w:rsid w:val="00AF5763"/>
    <w:rsid w:val="00B11DAA"/>
    <w:rsid w:val="00B1731F"/>
    <w:rsid w:val="00B258BB"/>
    <w:rsid w:val="00B31C75"/>
    <w:rsid w:val="00B4026E"/>
    <w:rsid w:val="00B474BF"/>
    <w:rsid w:val="00B549CC"/>
    <w:rsid w:val="00B60266"/>
    <w:rsid w:val="00B60DD6"/>
    <w:rsid w:val="00B67B97"/>
    <w:rsid w:val="00B80BA3"/>
    <w:rsid w:val="00B85D64"/>
    <w:rsid w:val="00B86030"/>
    <w:rsid w:val="00B968C8"/>
    <w:rsid w:val="00BA3EC5"/>
    <w:rsid w:val="00BA51D9"/>
    <w:rsid w:val="00BB5DFC"/>
    <w:rsid w:val="00BC4881"/>
    <w:rsid w:val="00BD279D"/>
    <w:rsid w:val="00BD3E07"/>
    <w:rsid w:val="00BD6BB8"/>
    <w:rsid w:val="00BE0F20"/>
    <w:rsid w:val="00C009B3"/>
    <w:rsid w:val="00C03803"/>
    <w:rsid w:val="00C13CC4"/>
    <w:rsid w:val="00C66BA2"/>
    <w:rsid w:val="00C870F6"/>
    <w:rsid w:val="00C90231"/>
    <w:rsid w:val="00C95985"/>
    <w:rsid w:val="00CA138F"/>
    <w:rsid w:val="00CB7CAE"/>
    <w:rsid w:val="00CC5026"/>
    <w:rsid w:val="00CC68D0"/>
    <w:rsid w:val="00CE5050"/>
    <w:rsid w:val="00CF11BB"/>
    <w:rsid w:val="00CF3E83"/>
    <w:rsid w:val="00D03F9A"/>
    <w:rsid w:val="00D06D51"/>
    <w:rsid w:val="00D12077"/>
    <w:rsid w:val="00D24538"/>
    <w:rsid w:val="00D24991"/>
    <w:rsid w:val="00D25D6D"/>
    <w:rsid w:val="00D32142"/>
    <w:rsid w:val="00D50255"/>
    <w:rsid w:val="00D57879"/>
    <w:rsid w:val="00D66520"/>
    <w:rsid w:val="00D84AE9"/>
    <w:rsid w:val="00DA0FBE"/>
    <w:rsid w:val="00DA3F0D"/>
    <w:rsid w:val="00DE34CF"/>
    <w:rsid w:val="00E13F3D"/>
    <w:rsid w:val="00E14E8E"/>
    <w:rsid w:val="00E1577C"/>
    <w:rsid w:val="00E242C6"/>
    <w:rsid w:val="00E263E8"/>
    <w:rsid w:val="00E34898"/>
    <w:rsid w:val="00E40877"/>
    <w:rsid w:val="00E52662"/>
    <w:rsid w:val="00E57AC1"/>
    <w:rsid w:val="00E666CD"/>
    <w:rsid w:val="00E7383D"/>
    <w:rsid w:val="00E976D9"/>
    <w:rsid w:val="00EB09B7"/>
    <w:rsid w:val="00ED1116"/>
    <w:rsid w:val="00EE7D7C"/>
    <w:rsid w:val="00F173CD"/>
    <w:rsid w:val="00F25D98"/>
    <w:rsid w:val="00F300FB"/>
    <w:rsid w:val="00F4786F"/>
    <w:rsid w:val="00F47E73"/>
    <w:rsid w:val="00F54D88"/>
    <w:rsid w:val="00F86309"/>
    <w:rsid w:val="00F8704C"/>
    <w:rsid w:val="00FB6386"/>
    <w:rsid w:val="00FC1625"/>
    <w:rsid w:val="00FC7121"/>
    <w:rsid w:val="00FD00EF"/>
    <w:rsid w:val="00FD4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11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PLChar">
    <w:name w:val="PL Char"/>
    <w:link w:val="PL"/>
    <w:qFormat/>
    <w:locked/>
    <w:rsid w:val="00B31C75"/>
    <w:rPr>
      <w:rFonts w:ascii="Courier New" w:hAnsi="Courier New"/>
      <w:noProof/>
      <w:sz w:val="16"/>
      <w:lang w:val="en-GB" w:eastAsia="en-US"/>
    </w:rPr>
  </w:style>
  <w:style w:type="paragraph" w:styleId="Revision">
    <w:name w:val="Revision"/>
    <w:hidden/>
    <w:uiPriority w:val="99"/>
    <w:semiHidden/>
    <w:rsid w:val="00B31C75"/>
    <w:rPr>
      <w:rFonts w:ascii="Times New Roman" w:hAnsi="Times New Roman"/>
      <w:lang w:val="en-GB" w:eastAsia="en-US"/>
    </w:rPr>
  </w:style>
  <w:style w:type="character" w:customStyle="1" w:styleId="EXCar">
    <w:name w:val="EX Car"/>
    <w:link w:val="EX"/>
    <w:qFormat/>
    <w:rsid w:val="004279B8"/>
    <w:rPr>
      <w:rFonts w:ascii="Times New Roman" w:hAnsi="Times New Roman"/>
      <w:lang w:val="en-GB" w:eastAsia="en-US"/>
    </w:rPr>
  </w:style>
  <w:style w:type="character" w:customStyle="1" w:styleId="B1Char">
    <w:name w:val="B1 Char"/>
    <w:link w:val="B10"/>
    <w:qFormat/>
    <w:rsid w:val="004279B8"/>
    <w:rPr>
      <w:rFonts w:ascii="Times New Roman" w:hAnsi="Times New Roman"/>
      <w:lang w:val="en-GB" w:eastAsia="en-US"/>
    </w:rPr>
  </w:style>
  <w:style w:type="character" w:customStyle="1" w:styleId="TALChar">
    <w:name w:val="TAL Char"/>
    <w:link w:val="TAL"/>
    <w:qFormat/>
    <w:locked/>
    <w:rsid w:val="008E63B8"/>
    <w:rPr>
      <w:rFonts w:ascii="Arial" w:hAnsi="Arial"/>
      <w:sz w:val="18"/>
      <w:lang w:val="en-GB" w:eastAsia="en-US"/>
    </w:rPr>
  </w:style>
  <w:style w:type="character" w:customStyle="1" w:styleId="TAHChar">
    <w:name w:val="TAH Char"/>
    <w:link w:val="TAH"/>
    <w:qFormat/>
    <w:locked/>
    <w:rsid w:val="008E63B8"/>
    <w:rPr>
      <w:rFonts w:ascii="Arial" w:hAnsi="Arial"/>
      <w:b/>
      <w:sz w:val="18"/>
      <w:lang w:val="en-GB" w:eastAsia="en-US"/>
    </w:rPr>
  </w:style>
  <w:style w:type="character" w:customStyle="1" w:styleId="THChar">
    <w:name w:val="TH Char"/>
    <w:link w:val="TH"/>
    <w:qFormat/>
    <w:locked/>
    <w:rsid w:val="008E63B8"/>
    <w:rPr>
      <w:rFonts w:ascii="Arial" w:hAnsi="Arial"/>
      <w:b/>
      <w:lang w:val="en-GB" w:eastAsia="en-US"/>
    </w:rPr>
  </w:style>
  <w:style w:type="character" w:customStyle="1" w:styleId="TACChar">
    <w:name w:val="TAC Char"/>
    <w:link w:val="TAC"/>
    <w:qFormat/>
    <w:rsid w:val="008E63B8"/>
    <w:rPr>
      <w:rFonts w:ascii="Arial" w:hAnsi="Arial"/>
      <w:sz w:val="18"/>
      <w:lang w:val="en-GB" w:eastAsia="en-US"/>
    </w:rPr>
  </w:style>
  <w:style w:type="paragraph" w:styleId="MacroText">
    <w:name w:val="macro"/>
    <w:link w:val="MacroTextChar"/>
    <w:rsid w:val="0059790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597901"/>
    <w:rPr>
      <w:rFonts w:ascii="Courier New" w:eastAsia="SimSun" w:hAnsi="Courier New" w:cs="Courier New"/>
      <w:lang w:val="en-GB" w:eastAsia="en-US"/>
    </w:rPr>
  </w:style>
  <w:style w:type="character" w:customStyle="1" w:styleId="Heading1Char">
    <w:name w:val="Heading 1 Char"/>
    <w:link w:val="Heading1"/>
    <w:rsid w:val="00597901"/>
    <w:rPr>
      <w:rFonts w:ascii="Arial" w:hAnsi="Arial"/>
      <w:sz w:val="36"/>
      <w:lang w:val="en-GB" w:eastAsia="en-US"/>
    </w:rPr>
  </w:style>
  <w:style w:type="character" w:customStyle="1" w:styleId="Heading2Char">
    <w:name w:val="Heading 2 Char"/>
    <w:link w:val="Heading2"/>
    <w:rsid w:val="00597901"/>
    <w:rPr>
      <w:rFonts w:ascii="Arial" w:hAnsi="Arial"/>
      <w:sz w:val="32"/>
      <w:lang w:val="en-GB" w:eastAsia="en-US"/>
    </w:rPr>
  </w:style>
  <w:style w:type="character" w:customStyle="1" w:styleId="Heading3Char">
    <w:name w:val="Heading 3 Char"/>
    <w:link w:val="Heading3"/>
    <w:rsid w:val="00597901"/>
    <w:rPr>
      <w:rFonts w:ascii="Arial" w:hAnsi="Arial"/>
      <w:sz w:val="28"/>
      <w:lang w:val="en-GB" w:eastAsia="en-US"/>
    </w:rPr>
  </w:style>
  <w:style w:type="character" w:customStyle="1" w:styleId="Heading4Char">
    <w:name w:val="Heading 4 Char"/>
    <w:link w:val="Heading4"/>
    <w:rsid w:val="00597901"/>
    <w:rPr>
      <w:rFonts w:ascii="Arial" w:hAnsi="Arial"/>
      <w:sz w:val="24"/>
      <w:lang w:val="en-GB" w:eastAsia="en-US"/>
    </w:rPr>
  </w:style>
  <w:style w:type="character" w:customStyle="1" w:styleId="Heading5Char">
    <w:name w:val="Heading 5 Char"/>
    <w:link w:val="Heading5"/>
    <w:rsid w:val="00597901"/>
    <w:rPr>
      <w:rFonts w:ascii="Arial" w:hAnsi="Arial"/>
      <w:sz w:val="22"/>
      <w:lang w:val="en-GB" w:eastAsia="en-US"/>
    </w:rPr>
  </w:style>
  <w:style w:type="character" w:customStyle="1" w:styleId="H60">
    <w:name w:val="H6 (文字)"/>
    <w:link w:val="H6"/>
    <w:rsid w:val="00597901"/>
    <w:rPr>
      <w:rFonts w:ascii="Arial" w:hAnsi="Arial"/>
      <w:lang w:val="en-GB" w:eastAsia="en-US"/>
    </w:rPr>
  </w:style>
  <w:style w:type="character" w:customStyle="1" w:styleId="Heading6Char">
    <w:name w:val="Heading 6 Char"/>
    <w:link w:val="Heading6"/>
    <w:rsid w:val="00597901"/>
    <w:rPr>
      <w:rFonts w:ascii="Arial" w:hAnsi="Arial"/>
      <w:lang w:val="en-GB" w:eastAsia="en-US"/>
    </w:rPr>
  </w:style>
  <w:style w:type="character" w:customStyle="1" w:styleId="Heading7Char">
    <w:name w:val="Heading 7 Char"/>
    <w:link w:val="Heading7"/>
    <w:rsid w:val="00597901"/>
    <w:rPr>
      <w:rFonts w:ascii="Arial" w:hAnsi="Arial"/>
      <w:lang w:val="en-GB" w:eastAsia="en-US"/>
    </w:rPr>
  </w:style>
  <w:style w:type="character" w:customStyle="1" w:styleId="Heading8Char">
    <w:name w:val="Heading 8 Char"/>
    <w:link w:val="Heading8"/>
    <w:rsid w:val="00597901"/>
    <w:rPr>
      <w:rFonts w:ascii="Arial" w:hAnsi="Arial"/>
      <w:sz w:val="36"/>
      <w:lang w:val="en-GB" w:eastAsia="en-US"/>
    </w:rPr>
  </w:style>
  <w:style w:type="character" w:customStyle="1" w:styleId="Heading9Char">
    <w:name w:val="Heading 9 Char"/>
    <w:link w:val="Heading9"/>
    <w:rsid w:val="00597901"/>
    <w:rPr>
      <w:rFonts w:ascii="Arial" w:hAnsi="Arial"/>
      <w:sz w:val="36"/>
      <w:lang w:val="en-GB" w:eastAsia="en-US"/>
    </w:rPr>
  </w:style>
  <w:style w:type="paragraph" w:styleId="TableofAuthorities">
    <w:name w:val="table of authorities"/>
    <w:basedOn w:val="Normal"/>
    <w:next w:val="Normal"/>
    <w:rsid w:val="00597901"/>
    <w:pPr>
      <w:ind w:left="200" w:hanging="200"/>
    </w:pPr>
  </w:style>
  <w:style w:type="paragraph" w:styleId="NoteHeading">
    <w:name w:val="Note Heading"/>
    <w:basedOn w:val="Normal"/>
    <w:next w:val="Normal"/>
    <w:link w:val="NoteHeadingChar"/>
    <w:rsid w:val="00597901"/>
  </w:style>
  <w:style w:type="character" w:customStyle="1" w:styleId="NoteHeadingChar">
    <w:name w:val="Note Heading Char"/>
    <w:basedOn w:val="DefaultParagraphFont"/>
    <w:link w:val="NoteHeading"/>
    <w:rsid w:val="00597901"/>
    <w:rPr>
      <w:rFonts w:ascii="Times New Roman" w:eastAsia="SimSun" w:hAnsi="Times New Roman"/>
      <w:lang w:val="en-GB" w:eastAsia="en-US"/>
    </w:rPr>
  </w:style>
  <w:style w:type="paragraph" w:styleId="Index8">
    <w:name w:val="index 8"/>
    <w:basedOn w:val="Normal"/>
    <w:next w:val="Normal"/>
    <w:rsid w:val="00597901"/>
    <w:pPr>
      <w:ind w:left="1600" w:hanging="200"/>
    </w:pPr>
  </w:style>
  <w:style w:type="paragraph" w:styleId="E-mailSignature">
    <w:name w:val="E-mail Signature"/>
    <w:basedOn w:val="Normal"/>
    <w:link w:val="E-mailSignatureChar"/>
    <w:rsid w:val="00597901"/>
  </w:style>
  <w:style w:type="character" w:customStyle="1" w:styleId="E-mailSignatureChar">
    <w:name w:val="E-mail Signature Char"/>
    <w:basedOn w:val="DefaultParagraphFont"/>
    <w:link w:val="E-mailSignature"/>
    <w:rsid w:val="00597901"/>
    <w:rPr>
      <w:rFonts w:ascii="Times New Roman" w:eastAsia="SimSun" w:hAnsi="Times New Roman"/>
      <w:lang w:val="en-GB" w:eastAsia="en-US"/>
    </w:rPr>
  </w:style>
  <w:style w:type="paragraph" w:styleId="NormalIndent">
    <w:name w:val="Normal Indent"/>
    <w:basedOn w:val="Normal"/>
    <w:rsid w:val="00597901"/>
    <w:pPr>
      <w:ind w:left="720"/>
    </w:pPr>
  </w:style>
  <w:style w:type="paragraph" w:styleId="Caption">
    <w:name w:val="caption"/>
    <w:basedOn w:val="Normal"/>
    <w:next w:val="Normal"/>
    <w:qFormat/>
    <w:rsid w:val="00597901"/>
    <w:rPr>
      <w:b/>
      <w:bCs/>
    </w:rPr>
  </w:style>
  <w:style w:type="paragraph" w:styleId="Index5">
    <w:name w:val="index 5"/>
    <w:basedOn w:val="Normal"/>
    <w:next w:val="Normal"/>
    <w:rsid w:val="00597901"/>
    <w:pPr>
      <w:ind w:left="1000" w:hanging="200"/>
    </w:pPr>
  </w:style>
  <w:style w:type="paragraph" w:styleId="EnvelopeAddress">
    <w:name w:val="envelope address"/>
    <w:basedOn w:val="Normal"/>
    <w:rsid w:val="00597901"/>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DocumentMapChar">
    <w:name w:val="Document Map Char"/>
    <w:link w:val="DocumentMap"/>
    <w:rsid w:val="00597901"/>
    <w:rPr>
      <w:rFonts w:ascii="Tahoma" w:hAnsi="Tahoma" w:cs="Tahoma"/>
      <w:shd w:val="clear" w:color="auto" w:fill="000080"/>
      <w:lang w:val="en-GB" w:eastAsia="en-US"/>
    </w:rPr>
  </w:style>
  <w:style w:type="paragraph" w:styleId="TOAHeading">
    <w:name w:val="toa heading"/>
    <w:basedOn w:val="Normal"/>
    <w:next w:val="Normal"/>
    <w:rsid w:val="00597901"/>
    <w:pPr>
      <w:spacing w:before="120"/>
    </w:pPr>
    <w:rPr>
      <w:rFonts w:ascii="Calibri Light" w:eastAsia="Yu Gothic Light" w:hAnsi="Calibri Light"/>
      <w:b/>
      <w:bCs/>
      <w:sz w:val="24"/>
      <w:szCs w:val="24"/>
    </w:rPr>
  </w:style>
  <w:style w:type="character" w:customStyle="1" w:styleId="CommentTextChar">
    <w:name w:val="Comment Text Char"/>
    <w:link w:val="CommentText"/>
    <w:rsid w:val="00597901"/>
    <w:rPr>
      <w:rFonts w:ascii="Times New Roman" w:hAnsi="Times New Roman"/>
      <w:lang w:val="en-GB" w:eastAsia="en-US"/>
    </w:rPr>
  </w:style>
  <w:style w:type="paragraph" w:styleId="Index6">
    <w:name w:val="index 6"/>
    <w:basedOn w:val="Normal"/>
    <w:next w:val="Normal"/>
    <w:rsid w:val="00597901"/>
    <w:pPr>
      <w:ind w:left="1200" w:hanging="200"/>
    </w:pPr>
  </w:style>
  <w:style w:type="paragraph" w:styleId="Salutation">
    <w:name w:val="Salutation"/>
    <w:basedOn w:val="Normal"/>
    <w:next w:val="Normal"/>
    <w:link w:val="SalutationChar"/>
    <w:rsid w:val="00597901"/>
  </w:style>
  <w:style w:type="character" w:customStyle="1" w:styleId="SalutationChar">
    <w:name w:val="Salutation Char"/>
    <w:basedOn w:val="DefaultParagraphFont"/>
    <w:link w:val="Salutation"/>
    <w:rsid w:val="00597901"/>
    <w:rPr>
      <w:rFonts w:ascii="Times New Roman" w:eastAsia="SimSun" w:hAnsi="Times New Roman"/>
      <w:lang w:val="en-GB" w:eastAsia="en-US"/>
    </w:rPr>
  </w:style>
  <w:style w:type="paragraph" w:styleId="BodyText3">
    <w:name w:val="Body Text 3"/>
    <w:basedOn w:val="Normal"/>
    <w:link w:val="BodyText3Char"/>
    <w:rsid w:val="00597901"/>
    <w:pPr>
      <w:spacing w:after="120"/>
    </w:pPr>
    <w:rPr>
      <w:sz w:val="16"/>
      <w:szCs w:val="16"/>
    </w:rPr>
  </w:style>
  <w:style w:type="character" w:customStyle="1" w:styleId="BodyText3Char">
    <w:name w:val="Body Text 3 Char"/>
    <w:basedOn w:val="DefaultParagraphFont"/>
    <w:link w:val="BodyText3"/>
    <w:rsid w:val="00597901"/>
    <w:rPr>
      <w:rFonts w:ascii="Times New Roman" w:eastAsia="SimSun" w:hAnsi="Times New Roman"/>
      <w:sz w:val="16"/>
      <w:szCs w:val="16"/>
      <w:lang w:val="en-GB" w:eastAsia="en-US"/>
    </w:rPr>
  </w:style>
  <w:style w:type="paragraph" w:styleId="Closing">
    <w:name w:val="Closing"/>
    <w:basedOn w:val="Normal"/>
    <w:link w:val="ClosingChar"/>
    <w:rsid w:val="00597901"/>
    <w:pPr>
      <w:ind w:left="4252"/>
    </w:pPr>
  </w:style>
  <w:style w:type="character" w:customStyle="1" w:styleId="ClosingChar">
    <w:name w:val="Closing Char"/>
    <w:basedOn w:val="DefaultParagraphFont"/>
    <w:link w:val="Closing"/>
    <w:rsid w:val="00597901"/>
    <w:rPr>
      <w:rFonts w:ascii="Times New Roman" w:eastAsia="SimSun" w:hAnsi="Times New Roman"/>
      <w:lang w:val="en-GB" w:eastAsia="en-US"/>
    </w:rPr>
  </w:style>
  <w:style w:type="paragraph" w:styleId="BodyText">
    <w:name w:val="Body Text"/>
    <w:basedOn w:val="Normal"/>
    <w:link w:val="BodyTextChar"/>
    <w:rsid w:val="00597901"/>
    <w:pPr>
      <w:spacing w:after="120"/>
    </w:pPr>
  </w:style>
  <w:style w:type="character" w:customStyle="1" w:styleId="BodyTextChar">
    <w:name w:val="Body Text Char"/>
    <w:basedOn w:val="DefaultParagraphFont"/>
    <w:link w:val="BodyText"/>
    <w:rsid w:val="00597901"/>
    <w:rPr>
      <w:rFonts w:ascii="Times New Roman" w:eastAsia="SimSun" w:hAnsi="Times New Roman"/>
      <w:lang w:val="en-GB" w:eastAsia="en-US"/>
    </w:rPr>
  </w:style>
  <w:style w:type="paragraph" w:styleId="BodyTextIndent">
    <w:name w:val="Body Text Indent"/>
    <w:basedOn w:val="Normal"/>
    <w:link w:val="BodyTextIndentChar"/>
    <w:rsid w:val="00597901"/>
    <w:pPr>
      <w:spacing w:after="120"/>
      <w:ind w:left="283"/>
    </w:pPr>
  </w:style>
  <w:style w:type="character" w:customStyle="1" w:styleId="BodyTextIndentChar">
    <w:name w:val="Body Text Indent Char"/>
    <w:basedOn w:val="DefaultParagraphFont"/>
    <w:link w:val="BodyTextIndent"/>
    <w:rsid w:val="00597901"/>
    <w:rPr>
      <w:rFonts w:ascii="Times New Roman" w:eastAsia="SimSun" w:hAnsi="Times New Roman"/>
      <w:lang w:val="en-GB" w:eastAsia="en-US"/>
    </w:rPr>
  </w:style>
  <w:style w:type="paragraph" w:styleId="ListNumber3">
    <w:name w:val="List Number 3"/>
    <w:basedOn w:val="Normal"/>
    <w:rsid w:val="00597901"/>
    <w:pPr>
      <w:numPr>
        <w:numId w:val="1"/>
      </w:numPr>
      <w:tabs>
        <w:tab w:val="left" w:pos="926"/>
      </w:tabs>
      <w:contextualSpacing/>
    </w:pPr>
  </w:style>
  <w:style w:type="paragraph" w:styleId="ListContinue">
    <w:name w:val="List Continue"/>
    <w:basedOn w:val="Normal"/>
    <w:rsid w:val="00597901"/>
    <w:pPr>
      <w:spacing w:after="120"/>
      <w:ind w:left="283"/>
      <w:contextualSpacing/>
    </w:pPr>
  </w:style>
  <w:style w:type="paragraph" w:styleId="BlockText">
    <w:name w:val="Block Text"/>
    <w:basedOn w:val="Normal"/>
    <w:rsid w:val="00597901"/>
    <w:pPr>
      <w:spacing w:after="120"/>
      <w:ind w:left="1440" w:right="1440"/>
    </w:pPr>
  </w:style>
  <w:style w:type="paragraph" w:styleId="HTMLAddress">
    <w:name w:val="HTML Address"/>
    <w:basedOn w:val="Normal"/>
    <w:link w:val="HTMLAddressChar"/>
    <w:rsid w:val="00597901"/>
    <w:rPr>
      <w:i/>
      <w:iCs/>
    </w:rPr>
  </w:style>
  <w:style w:type="character" w:customStyle="1" w:styleId="HTMLAddressChar">
    <w:name w:val="HTML Address Char"/>
    <w:basedOn w:val="DefaultParagraphFont"/>
    <w:link w:val="HTMLAddress"/>
    <w:rsid w:val="00597901"/>
    <w:rPr>
      <w:rFonts w:ascii="Times New Roman" w:eastAsia="SimSun" w:hAnsi="Times New Roman"/>
      <w:i/>
      <w:iCs/>
      <w:lang w:val="en-GB" w:eastAsia="en-US"/>
    </w:rPr>
  </w:style>
  <w:style w:type="paragraph" w:styleId="Index4">
    <w:name w:val="index 4"/>
    <w:basedOn w:val="Normal"/>
    <w:next w:val="Normal"/>
    <w:rsid w:val="00597901"/>
    <w:pPr>
      <w:ind w:left="800" w:hanging="200"/>
    </w:pPr>
  </w:style>
  <w:style w:type="paragraph" w:styleId="PlainText">
    <w:name w:val="Plain Text"/>
    <w:basedOn w:val="Normal"/>
    <w:link w:val="PlainTextChar"/>
    <w:rsid w:val="00597901"/>
    <w:rPr>
      <w:rFonts w:ascii="Courier New" w:hAnsi="Courier New" w:cs="Courier New"/>
    </w:rPr>
  </w:style>
  <w:style w:type="character" w:customStyle="1" w:styleId="PlainTextChar">
    <w:name w:val="Plain Text Char"/>
    <w:basedOn w:val="DefaultParagraphFont"/>
    <w:link w:val="PlainText"/>
    <w:rsid w:val="00597901"/>
    <w:rPr>
      <w:rFonts w:ascii="Courier New" w:eastAsia="SimSun" w:hAnsi="Courier New" w:cs="Courier New"/>
      <w:lang w:val="en-GB" w:eastAsia="en-US"/>
    </w:rPr>
  </w:style>
  <w:style w:type="paragraph" w:styleId="ListNumber4">
    <w:name w:val="List Number 4"/>
    <w:basedOn w:val="Normal"/>
    <w:rsid w:val="00597901"/>
    <w:pPr>
      <w:numPr>
        <w:numId w:val="2"/>
      </w:numPr>
      <w:tabs>
        <w:tab w:val="left" w:pos="1209"/>
      </w:tabs>
      <w:contextualSpacing/>
    </w:pPr>
  </w:style>
  <w:style w:type="paragraph" w:styleId="Index3">
    <w:name w:val="index 3"/>
    <w:basedOn w:val="Normal"/>
    <w:next w:val="Normal"/>
    <w:rsid w:val="00597901"/>
    <w:pPr>
      <w:ind w:left="600" w:hanging="200"/>
    </w:pPr>
  </w:style>
  <w:style w:type="paragraph" w:styleId="Date">
    <w:name w:val="Date"/>
    <w:basedOn w:val="Normal"/>
    <w:next w:val="Normal"/>
    <w:link w:val="DateChar"/>
    <w:rsid w:val="00597901"/>
  </w:style>
  <w:style w:type="character" w:customStyle="1" w:styleId="DateChar">
    <w:name w:val="Date Char"/>
    <w:basedOn w:val="DefaultParagraphFont"/>
    <w:link w:val="Date"/>
    <w:rsid w:val="00597901"/>
    <w:rPr>
      <w:rFonts w:ascii="Times New Roman" w:eastAsia="SimSun" w:hAnsi="Times New Roman"/>
      <w:lang w:val="en-GB" w:eastAsia="en-US"/>
    </w:rPr>
  </w:style>
  <w:style w:type="paragraph" w:styleId="BodyTextIndent2">
    <w:name w:val="Body Text Indent 2"/>
    <w:basedOn w:val="Normal"/>
    <w:link w:val="BodyTextIndent2Char"/>
    <w:rsid w:val="00597901"/>
    <w:pPr>
      <w:spacing w:after="120" w:line="480" w:lineRule="auto"/>
      <w:ind w:left="283"/>
    </w:pPr>
  </w:style>
  <w:style w:type="character" w:customStyle="1" w:styleId="BodyTextIndent2Char">
    <w:name w:val="Body Text Indent 2 Char"/>
    <w:basedOn w:val="DefaultParagraphFont"/>
    <w:link w:val="BodyTextIndent2"/>
    <w:rsid w:val="00597901"/>
    <w:rPr>
      <w:rFonts w:ascii="Times New Roman" w:eastAsia="SimSun" w:hAnsi="Times New Roman"/>
      <w:lang w:val="en-GB" w:eastAsia="en-US"/>
    </w:rPr>
  </w:style>
  <w:style w:type="paragraph" w:styleId="EndnoteText">
    <w:name w:val="endnote text"/>
    <w:basedOn w:val="Normal"/>
    <w:link w:val="EndnoteTextChar"/>
    <w:rsid w:val="00597901"/>
  </w:style>
  <w:style w:type="character" w:customStyle="1" w:styleId="EndnoteTextChar">
    <w:name w:val="Endnote Text Char"/>
    <w:basedOn w:val="DefaultParagraphFont"/>
    <w:link w:val="EndnoteText"/>
    <w:rsid w:val="00597901"/>
    <w:rPr>
      <w:rFonts w:ascii="Times New Roman" w:eastAsia="SimSun" w:hAnsi="Times New Roman"/>
      <w:lang w:val="en-GB" w:eastAsia="en-US"/>
    </w:rPr>
  </w:style>
  <w:style w:type="paragraph" w:styleId="ListContinue5">
    <w:name w:val="List Continue 5"/>
    <w:basedOn w:val="Normal"/>
    <w:rsid w:val="00597901"/>
    <w:pPr>
      <w:spacing w:after="120"/>
      <w:ind w:left="1415"/>
      <w:contextualSpacing/>
    </w:pPr>
  </w:style>
  <w:style w:type="character" w:customStyle="1" w:styleId="BalloonTextChar">
    <w:name w:val="Balloon Text Char"/>
    <w:link w:val="BalloonText"/>
    <w:rsid w:val="00597901"/>
    <w:rPr>
      <w:rFonts w:ascii="Tahoma" w:hAnsi="Tahoma" w:cs="Tahoma"/>
      <w:sz w:val="16"/>
      <w:szCs w:val="16"/>
      <w:lang w:val="en-GB" w:eastAsia="en-US"/>
    </w:rPr>
  </w:style>
  <w:style w:type="character" w:customStyle="1" w:styleId="HeaderChar">
    <w:name w:val="Header Char"/>
    <w:link w:val="Header"/>
    <w:rsid w:val="00597901"/>
    <w:rPr>
      <w:rFonts w:ascii="Arial" w:hAnsi="Arial"/>
      <w:b/>
      <w:noProof/>
      <w:sz w:val="18"/>
      <w:lang w:val="en-GB" w:eastAsia="en-US"/>
    </w:rPr>
  </w:style>
  <w:style w:type="character" w:customStyle="1" w:styleId="FooterChar">
    <w:name w:val="Footer Char"/>
    <w:link w:val="Footer"/>
    <w:rsid w:val="00597901"/>
    <w:rPr>
      <w:rFonts w:ascii="Arial" w:hAnsi="Arial"/>
      <w:b/>
      <w:i/>
      <w:noProof/>
      <w:sz w:val="18"/>
      <w:lang w:val="en-GB" w:eastAsia="en-US"/>
    </w:rPr>
  </w:style>
  <w:style w:type="paragraph" w:styleId="EnvelopeReturn">
    <w:name w:val="envelope return"/>
    <w:basedOn w:val="Normal"/>
    <w:rsid w:val="00597901"/>
    <w:rPr>
      <w:rFonts w:ascii="Calibri Light" w:eastAsia="Yu Gothic Light" w:hAnsi="Calibri Light"/>
    </w:rPr>
  </w:style>
  <w:style w:type="paragraph" w:styleId="Signature">
    <w:name w:val="Signature"/>
    <w:basedOn w:val="Normal"/>
    <w:link w:val="SignatureChar"/>
    <w:rsid w:val="00597901"/>
    <w:pPr>
      <w:ind w:left="4252"/>
    </w:pPr>
  </w:style>
  <w:style w:type="character" w:customStyle="1" w:styleId="SignatureChar">
    <w:name w:val="Signature Char"/>
    <w:basedOn w:val="DefaultParagraphFont"/>
    <w:link w:val="Signature"/>
    <w:rsid w:val="00597901"/>
    <w:rPr>
      <w:rFonts w:ascii="Times New Roman" w:eastAsia="SimSun" w:hAnsi="Times New Roman"/>
      <w:lang w:val="en-GB" w:eastAsia="en-US"/>
    </w:rPr>
  </w:style>
  <w:style w:type="paragraph" w:styleId="ListContinue4">
    <w:name w:val="List Continue 4"/>
    <w:basedOn w:val="Normal"/>
    <w:rsid w:val="00597901"/>
    <w:pPr>
      <w:spacing w:after="120"/>
      <w:ind w:left="1132"/>
      <w:contextualSpacing/>
    </w:pPr>
  </w:style>
  <w:style w:type="paragraph" w:styleId="IndexHeading">
    <w:name w:val="index heading"/>
    <w:basedOn w:val="Normal"/>
    <w:next w:val="Index1"/>
    <w:rsid w:val="00597901"/>
    <w:rPr>
      <w:rFonts w:ascii="Calibri Light" w:eastAsia="Yu Gothic Light" w:hAnsi="Calibri Light"/>
      <w:b/>
      <w:bCs/>
    </w:rPr>
  </w:style>
  <w:style w:type="paragraph" w:styleId="Subtitle">
    <w:name w:val="Subtitle"/>
    <w:basedOn w:val="Normal"/>
    <w:next w:val="Normal"/>
    <w:link w:val="SubtitleChar"/>
    <w:qFormat/>
    <w:rsid w:val="00597901"/>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97901"/>
    <w:rPr>
      <w:rFonts w:ascii="Calibri Light" w:eastAsia="Yu Gothic Light" w:hAnsi="Calibri Light"/>
      <w:sz w:val="24"/>
      <w:szCs w:val="24"/>
      <w:lang w:val="en-GB" w:eastAsia="en-US"/>
    </w:rPr>
  </w:style>
  <w:style w:type="paragraph" w:styleId="ListNumber5">
    <w:name w:val="List Number 5"/>
    <w:basedOn w:val="Normal"/>
    <w:rsid w:val="00597901"/>
    <w:pPr>
      <w:numPr>
        <w:numId w:val="3"/>
      </w:numPr>
      <w:tabs>
        <w:tab w:val="left" w:pos="1492"/>
      </w:tabs>
      <w:contextualSpacing/>
    </w:pPr>
  </w:style>
  <w:style w:type="character" w:customStyle="1" w:styleId="FootnoteTextChar">
    <w:name w:val="Footnote Text Char"/>
    <w:link w:val="FootnoteText"/>
    <w:rsid w:val="00597901"/>
    <w:rPr>
      <w:rFonts w:ascii="Times New Roman" w:hAnsi="Times New Roman"/>
      <w:sz w:val="16"/>
      <w:lang w:val="en-GB" w:eastAsia="en-US"/>
    </w:rPr>
  </w:style>
  <w:style w:type="paragraph" w:styleId="BodyTextIndent3">
    <w:name w:val="Body Text Indent 3"/>
    <w:basedOn w:val="Normal"/>
    <w:link w:val="BodyTextIndent3Char"/>
    <w:rsid w:val="00597901"/>
    <w:pPr>
      <w:spacing w:after="120"/>
      <w:ind w:left="283"/>
    </w:pPr>
    <w:rPr>
      <w:sz w:val="16"/>
      <w:szCs w:val="16"/>
    </w:rPr>
  </w:style>
  <w:style w:type="character" w:customStyle="1" w:styleId="BodyTextIndent3Char">
    <w:name w:val="Body Text Indent 3 Char"/>
    <w:basedOn w:val="DefaultParagraphFont"/>
    <w:link w:val="BodyTextIndent3"/>
    <w:rsid w:val="00597901"/>
    <w:rPr>
      <w:rFonts w:ascii="Times New Roman" w:eastAsia="SimSun" w:hAnsi="Times New Roman"/>
      <w:sz w:val="16"/>
      <w:szCs w:val="16"/>
      <w:lang w:val="en-GB" w:eastAsia="en-US"/>
    </w:rPr>
  </w:style>
  <w:style w:type="paragraph" w:styleId="Index7">
    <w:name w:val="index 7"/>
    <w:basedOn w:val="Normal"/>
    <w:next w:val="Normal"/>
    <w:rsid w:val="00597901"/>
    <w:pPr>
      <w:ind w:left="1400" w:hanging="200"/>
    </w:pPr>
  </w:style>
  <w:style w:type="paragraph" w:styleId="Index9">
    <w:name w:val="index 9"/>
    <w:basedOn w:val="Normal"/>
    <w:next w:val="Normal"/>
    <w:rsid w:val="00597901"/>
    <w:pPr>
      <w:ind w:left="1800" w:hanging="200"/>
    </w:pPr>
  </w:style>
  <w:style w:type="paragraph" w:styleId="TableofFigures">
    <w:name w:val="table of figures"/>
    <w:basedOn w:val="Normal"/>
    <w:next w:val="Normal"/>
    <w:rsid w:val="00597901"/>
  </w:style>
  <w:style w:type="paragraph" w:styleId="BodyText2">
    <w:name w:val="Body Text 2"/>
    <w:basedOn w:val="Normal"/>
    <w:link w:val="BodyText2Char"/>
    <w:rsid w:val="00597901"/>
    <w:pPr>
      <w:spacing w:after="120" w:line="480" w:lineRule="auto"/>
    </w:pPr>
  </w:style>
  <w:style w:type="character" w:customStyle="1" w:styleId="BodyText2Char">
    <w:name w:val="Body Text 2 Char"/>
    <w:basedOn w:val="DefaultParagraphFont"/>
    <w:link w:val="BodyText2"/>
    <w:rsid w:val="00597901"/>
    <w:rPr>
      <w:rFonts w:ascii="Times New Roman" w:eastAsia="SimSun" w:hAnsi="Times New Roman"/>
      <w:lang w:val="en-GB" w:eastAsia="en-US"/>
    </w:rPr>
  </w:style>
  <w:style w:type="paragraph" w:styleId="ListContinue2">
    <w:name w:val="List Continue 2"/>
    <w:basedOn w:val="Normal"/>
    <w:rsid w:val="00597901"/>
    <w:pPr>
      <w:spacing w:after="120"/>
      <w:ind w:left="566"/>
      <w:contextualSpacing/>
    </w:pPr>
  </w:style>
  <w:style w:type="paragraph" w:styleId="MessageHeader">
    <w:name w:val="Message Header"/>
    <w:basedOn w:val="Normal"/>
    <w:link w:val="MessageHeaderChar"/>
    <w:rsid w:val="0059790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97901"/>
    <w:rPr>
      <w:rFonts w:ascii="Calibri Light" w:eastAsia="Yu Gothic Light" w:hAnsi="Calibri Light"/>
      <w:sz w:val="24"/>
      <w:szCs w:val="24"/>
      <w:shd w:val="pct20" w:color="auto" w:fill="auto"/>
      <w:lang w:val="en-GB" w:eastAsia="en-US"/>
    </w:rPr>
  </w:style>
  <w:style w:type="paragraph" w:styleId="HTMLPreformatted">
    <w:name w:val="HTML Preformatted"/>
    <w:basedOn w:val="Normal"/>
    <w:link w:val="HTMLPreformattedChar"/>
    <w:rsid w:val="00597901"/>
    <w:rPr>
      <w:rFonts w:ascii="Courier New" w:hAnsi="Courier New" w:cs="Courier New"/>
    </w:rPr>
  </w:style>
  <w:style w:type="character" w:customStyle="1" w:styleId="HTMLPreformattedChar">
    <w:name w:val="HTML Preformatted Char"/>
    <w:basedOn w:val="DefaultParagraphFont"/>
    <w:link w:val="HTMLPreformatted"/>
    <w:rsid w:val="00597901"/>
    <w:rPr>
      <w:rFonts w:ascii="Courier New" w:eastAsia="SimSun" w:hAnsi="Courier New" w:cs="Courier New"/>
      <w:lang w:val="en-GB" w:eastAsia="en-US"/>
    </w:rPr>
  </w:style>
  <w:style w:type="paragraph" w:styleId="NormalWeb">
    <w:name w:val="Normal (Web)"/>
    <w:basedOn w:val="Normal"/>
    <w:rsid w:val="00597901"/>
    <w:rPr>
      <w:sz w:val="24"/>
      <w:szCs w:val="24"/>
    </w:rPr>
  </w:style>
  <w:style w:type="paragraph" w:styleId="ListContinue3">
    <w:name w:val="List Continue 3"/>
    <w:basedOn w:val="Normal"/>
    <w:rsid w:val="00597901"/>
    <w:pPr>
      <w:spacing w:after="120"/>
      <w:ind w:left="849"/>
      <w:contextualSpacing/>
    </w:pPr>
  </w:style>
  <w:style w:type="paragraph" w:styleId="Title">
    <w:name w:val="Title"/>
    <w:basedOn w:val="Normal"/>
    <w:next w:val="Normal"/>
    <w:link w:val="TitleChar"/>
    <w:qFormat/>
    <w:rsid w:val="00597901"/>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97901"/>
    <w:rPr>
      <w:rFonts w:ascii="Calibri Light" w:eastAsia="Yu Gothic Light" w:hAnsi="Calibri Light"/>
      <w:b/>
      <w:bCs/>
      <w:kern w:val="28"/>
      <w:sz w:val="32"/>
      <w:szCs w:val="32"/>
      <w:lang w:val="en-GB" w:eastAsia="en-US"/>
    </w:rPr>
  </w:style>
  <w:style w:type="character" w:customStyle="1" w:styleId="CommentSubjectChar">
    <w:name w:val="Comment Subject Char"/>
    <w:link w:val="CommentSubject"/>
    <w:rsid w:val="00597901"/>
    <w:rPr>
      <w:rFonts w:ascii="Times New Roman" w:hAnsi="Times New Roman"/>
      <w:b/>
      <w:bCs/>
      <w:lang w:val="en-GB" w:eastAsia="en-US"/>
    </w:rPr>
  </w:style>
  <w:style w:type="paragraph" w:styleId="BodyTextFirstIndent">
    <w:name w:val="Body Text First Indent"/>
    <w:basedOn w:val="BodyText"/>
    <w:link w:val="BodyTextFirstIndentChar"/>
    <w:rsid w:val="00597901"/>
    <w:pPr>
      <w:ind w:firstLine="210"/>
    </w:pPr>
  </w:style>
  <w:style w:type="character" w:customStyle="1" w:styleId="BodyTextFirstIndentChar">
    <w:name w:val="Body Text First Indent Char"/>
    <w:basedOn w:val="BodyTextChar"/>
    <w:link w:val="BodyTextFirstIndent"/>
    <w:rsid w:val="00597901"/>
    <w:rPr>
      <w:rFonts w:ascii="Times New Roman" w:eastAsia="SimSun" w:hAnsi="Times New Roman"/>
      <w:lang w:val="en-GB" w:eastAsia="en-US"/>
    </w:rPr>
  </w:style>
  <w:style w:type="paragraph" w:styleId="BodyTextFirstIndent2">
    <w:name w:val="Body Text First Indent 2"/>
    <w:basedOn w:val="BodyTextIndent"/>
    <w:link w:val="BodyTextFirstIndent2Char"/>
    <w:rsid w:val="00597901"/>
    <w:pPr>
      <w:ind w:firstLine="210"/>
    </w:pPr>
  </w:style>
  <w:style w:type="character" w:customStyle="1" w:styleId="BodyTextFirstIndent2Char">
    <w:name w:val="Body Text First Indent 2 Char"/>
    <w:basedOn w:val="BodyTextIndentChar"/>
    <w:link w:val="BodyTextFirstIndent2"/>
    <w:rsid w:val="00597901"/>
    <w:rPr>
      <w:rFonts w:ascii="Times New Roman" w:eastAsia="SimSun" w:hAnsi="Times New Roman"/>
      <w:lang w:val="en-GB" w:eastAsia="en-US"/>
    </w:rPr>
  </w:style>
  <w:style w:type="table" w:styleId="TableGrid">
    <w:name w:val="Table Grid"/>
    <w:basedOn w:val="TableNormal"/>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7901"/>
    <w:rPr>
      <w:b/>
      <w:bCs/>
    </w:rPr>
  </w:style>
  <w:style w:type="character" w:styleId="Emphasis">
    <w:name w:val="Emphasis"/>
    <w:uiPriority w:val="20"/>
    <w:qFormat/>
    <w:rsid w:val="00597901"/>
    <w:rPr>
      <w:i/>
      <w:iCs/>
    </w:rPr>
  </w:style>
  <w:style w:type="character" w:customStyle="1" w:styleId="NOZchn">
    <w:name w:val="NO Zchn"/>
    <w:link w:val="NO"/>
    <w:qFormat/>
    <w:rsid w:val="00597901"/>
    <w:rPr>
      <w:rFonts w:ascii="Times New Roman" w:hAnsi="Times New Roman"/>
      <w:lang w:val="en-GB" w:eastAsia="en-US"/>
    </w:rPr>
  </w:style>
  <w:style w:type="character" w:customStyle="1" w:styleId="EWChar">
    <w:name w:val="EW Char"/>
    <w:link w:val="EW"/>
    <w:locked/>
    <w:rsid w:val="00597901"/>
    <w:rPr>
      <w:rFonts w:ascii="Times New Roman" w:hAnsi="Times New Roman"/>
      <w:lang w:val="en-GB" w:eastAsia="en-US"/>
    </w:rPr>
  </w:style>
  <w:style w:type="character" w:customStyle="1" w:styleId="EditorsNoteChar">
    <w:name w:val="Editor's Note Char"/>
    <w:aliases w:val="EN Char"/>
    <w:link w:val="EditorsNote"/>
    <w:qFormat/>
    <w:rsid w:val="00597901"/>
    <w:rPr>
      <w:rFonts w:ascii="Times New Roman" w:hAnsi="Times New Roman"/>
      <w:color w:val="FF0000"/>
      <w:lang w:val="en-GB" w:eastAsia="en-US"/>
    </w:rPr>
  </w:style>
  <w:style w:type="character" w:customStyle="1" w:styleId="TANChar">
    <w:name w:val="TAN Char"/>
    <w:link w:val="TAN"/>
    <w:qFormat/>
    <w:rsid w:val="00597901"/>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97901"/>
    <w:rPr>
      <w:rFonts w:ascii="Arial" w:hAnsi="Arial"/>
      <w:b/>
      <w:lang w:val="en-GB" w:eastAsia="en-US"/>
    </w:rPr>
  </w:style>
  <w:style w:type="character" w:customStyle="1" w:styleId="B2Char">
    <w:name w:val="B2 Char"/>
    <w:link w:val="B2"/>
    <w:qFormat/>
    <w:rsid w:val="00597901"/>
    <w:rPr>
      <w:rFonts w:ascii="Times New Roman" w:hAnsi="Times New Roman"/>
      <w:lang w:val="en-GB" w:eastAsia="en-US"/>
    </w:rPr>
  </w:style>
  <w:style w:type="character" w:customStyle="1" w:styleId="B3Char2">
    <w:name w:val="B3 Char2"/>
    <w:link w:val="B3"/>
    <w:qFormat/>
    <w:locked/>
    <w:rsid w:val="00597901"/>
    <w:rPr>
      <w:rFonts w:ascii="Times New Roman" w:hAnsi="Times New Roman"/>
      <w:lang w:val="en-GB" w:eastAsia="en-US"/>
    </w:rPr>
  </w:style>
  <w:style w:type="paragraph" w:customStyle="1" w:styleId="TAJ">
    <w:name w:val="TAJ"/>
    <w:basedOn w:val="TH"/>
    <w:rsid w:val="00597901"/>
  </w:style>
  <w:style w:type="paragraph" w:customStyle="1" w:styleId="Guidance">
    <w:name w:val="Guidance"/>
    <w:basedOn w:val="Normal"/>
    <w:rsid w:val="00597901"/>
    <w:rPr>
      <w:i/>
      <w:color w:val="0000FF"/>
    </w:rPr>
  </w:style>
  <w:style w:type="paragraph" w:styleId="TOCHeading">
    <w:name w:val="TOC Heading"/>
    <w:basedOn w:val="Heading1"/>
    <w:next w:val="Normal"/>
    <w:uiPriority w:val="39"/>
    <w:qFormat/>
    <w:rsid w:val="00597901"/>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Normal"/>
    <w:qFormat/>
    <w:rsid w:val="00597901"/>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597901"/>
    <w:pPr>
      <w:numPr>
        <w:numId w:val="4"/>
      </w:numPr>
      <w:tabs>
        <w:tab w:val="left" w:pos="737"/>
      </w:tabs>
      <w:overflowPunct w:val="0"/>
      <w:autoSpaceDE w:val="0"/>
      <w:autoSpaceDN w:val="0"/>
      <w:adjustRightInd w:val="0"/>
      <w:contextualSpacing/>
      <w:textAlignment w:val="baseline"/>
    </w:pPr>
  </w:style>
  <w:style w:type="character" w:customStyle="1" w:styleId="NOChar">
    <w:name w:val="NO Char"/>
    <w:qFormat/>
    <w:rsid w:val="00597901"/>
    <w:rPr>
      <w:lang w:val="en-GB" w:eastAsia="en-US"/>
    </w:rPr>
  </w:style>
  <w:style w:type="character" w:styleId="UnresolvedMention">
    <w:name w:val="Unresolved Mention"/>
    <w:uiPriority w:val="99"/>
    <w:unhideWhenUsed/>
    <w:rsid w:val="00597901"/>
    <w:rPr>
      <w:color w:val="808080"/>
      <w:shd w:val="clear" w:color="auto" w:fill="E6E6E6"/>
    </w:rPr>
  </w:style>
  <w:style w:type="character" w:customStyle="1" w:styleId="CRCoverPageZchn">
    <w:name w:val="CR Cover Page Zchn"/>
    <w:link w:val="CRCoverPage"/>
    <w:rsid w:val="00597901"/>
    <w:rPr>
      <w:rFonts w:ascii="Arial" w:hAnsi="Arial"/>
      <w:lang w:val="en-GB" w:eastAsia="en-US"/>
    </w:rPr>
  </w:style>
  <w:style w:type="character" w:customStyle="1" w:styleId="EditorsNoteCharChar">
    <w:name w:val="Editor's Note Char Char"/>
    <w:locked/>
    <w:rsid w:val="00597901"/>
    <w:rPr>
      <w:color w:val="FF0000"/>
      <w:lang w:val="en-GB" w:eastAsia="en-US"/>
    </w:rPr>
  </w:style>
  <w:style w:type="character" w:customStyle="1" w:styleId="TAN0">
    <w:name w:val="TAN (文字)"/>
    <w:rsid w:val="00597901"/>
    <w:rPr>
      <w:rFonts w:ascii="Arial" w:eastAsia="Batang" w:hAnsi="Arial"/>
      <w:sz w:val="18"/>
      <w:lang w:val="en-GB" w:eastAsia="en-US" w:bidi="ar-SA"/>
    </w:rPr>
  </w:style>
  <w:style w:type="character" w:customStyle="1" w:styleId="EditorsNoteZchn">
    <w:name w:val="Editor's Note Zchn"/>
    <w:rsid w:val="00597901"/>
    <w:rPr>
      <w:rFonts w:ascii="Times New Roman" w:hAnsi="Times New Roman"/>
      <w:color w:val="FF0000"/>
      <w:lang w:val="en-GB" w:eastAsia="en-US"/>
    </w:rPr>
  </w:style>
  <w:style w:type="table" w:customStyle="1" w:styleId="1">
    <w:name w:val="网格型1"/>
    <w:basedOn w:val="TableNormal"/>
    <w:uiPriority w:val="39"/>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97901"/>
    <w:pPr>
      <w:spacing w:before="100" w:beforeAutospacing="1" w:after="100" w:afterAutospacing="1"/>
    </w:pPr>
    <w:rPr>
      <w:rFonts w:ascii="SimSun" w:hAnsi="SimSun" w:cs="SimSun"/>
      <w:sz w:val="24"/>
      <w:szCs w:val="24"/>
      <w:lang w:eastAsia="zh-CN"/>
    </w:rPr>
  </w:style>
  <w:style w:type="character" w:customStyle="1" w:styleId="51">
    <w:name w:val="标题 5 字符1"/>
    <w:semiHidden/>
    <w:locked/>
    <w:rsid w:val="00597901"/>
    <w:rPr>
      <w:rFonts w:ascii="Arial" w:hAnsi="Arial"/>
      <w:sz w:val="22"/>
      <w:lang w:val="en-GB" w:eastAsia="en-US"/>
    </w:rPr>
  </w:style>
  <w:style w:type="paragraph" w:styleId="Bibliography">
    <w:name w:val="Bibliography"/>
    <w:basedOn w:val="Normal"/>
    <w:next w:val="Normal"/>
    <w:uiPriority w:val="37"/>
    <w:unhideWhenUsed/>
    <w:rsid w:val="00597901"/>
  </w:style>
  <w:style w:type="paragraph" w:styleId="IntenseQuote">
    <w:name w:val="Intense Quote"/>
    <w:basedOn w:val="Normal"/>
    <w:next w:val="Normal"/>
    <w:link w:val="IntenseQuoteChar"/>
    <w:uiPriority w:val="30"/>
    <w:qFormat/>
    <w:rsid w:val="0059790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597901"/>
    <w:rPr>
      <w:rFonts w:ascii="Times New Roman" w:eastAsia="SimSun" w:hAnsi="Times New Roman"/>
      <w:i/>
      <w:iCs/>
      <w:color w:val="4472C4"/>
      <w:lang w:val="en-GB" w:eastAsia="en-US"/>
    </w:rPr>
  </w:style>
  <w:style w:type="paragraph" w:styleId="ListParagraph">
    <w:name w:val="List Paragraph"/>
    <w:basedOn w:val="Normal"/>
    <w:uiPriority w:val="34"/>
    <w:qFormat/>
    <w:rsid w:val="00597901"/>
    <w:pPr>
      <w:ind w:left="720"/>
    </w:pPr>
  </w:style>
  <w:style w:type="paragraph" w:styleId="NoSpacing">
    <w:name w:val="No Spacing"/>
    <w:uiPriority w:val="1"/>
    <w:qFormat/>
    <w:rsid w:val="00597901"/>
    <w:rPr>
      <w:rFonts w:ascii="Times New Roman" w:hAnsi="Times New Roman"/>
      <w:lang w:val="en-GB" w:eastAsia="en-US"/>
    </w:rPr>
  </w:style>
  <w:style w:type="paragraph" w:styleId="Quote">
    <w:name w:val="Quote"/>
    <w:basedOn w:val="Normal"/>
    <w:next w:val="Normal"/>
    <w:link w:val="QuoteChar"/>
    <w:uiPriority w:val="29"/>
    <w:qFormat/>
    <w:rsid w:val="00597901"/>
    <w:pPr>
      <w:spacing w:before="200" w:after="160"/>
      <w:ind w:left="864" w:right="864"/>
      <w:jc w:val="center"/>
    </w:pPr>
    <w:rPr>
      <w:i/>
      <w:iCs/>
      <w:color w:val="404040"/>
    </w:rPr>
  </w:style>
  <w:style w:type="character" w:customStyle="1" w:styleId="QuoteChar">
    <w:name w:val="Quote Char"/>
    <w:basedOn w:val="DefaultParagraphFont"/>
    <w:link w:val="Quote"/>
    <w:uiPriority w:val="29"/>
    <w:rsid w:val="00597901"/>
    <w:rPr>
      <w:rFonts w:ascii="Times New Roman" w:eastAsia="SimSun" w:hAnsi="Times New Roman"/>
      <w:i/>
      <w:iCs/>
      <w:color w:val="404040"/>
      <w:lang w:val="en-GB" w:eastAsia="en-US"/>
    </w:rPr>
  </w:style>
  <w:style w:type="character" w:customStyle="1" w:styleId="THZchn">
    <w:name w:val="TH Zchn"/>
    <w:rsid w:val="00597901"/>
    <w:rPr>
      <w:rFonts w:ascii="Arial" w:hAnsi="Arial"/>
      <w:b/>
      <w:lang w:eastAsia="en-US"/>
    </w:rPr>
  </w:style>
  <w:style w:type="character" w:customStyle="1" w:styleId="B3Char">
    <w:name w:val="B3 Char"/>
    <w:rsid w:val="00597901"/>
    <w:rPr>
      <w:lang w:eastAsia="en-US"/>
    </w:rPr>
  </w:style>
  <w:style w:type="paragraph" w:customStyle="1" w:styleId="FL">
    <w:name w:val="FL"/>
    <w:basedOn w:val="Normal"/>
    <w:rsid w:val="00597901"/>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597901"/>
  </w:style>
  <w:style w:type="paragraph" w:customStyle="1" w:styleId="AltNormal">
    <w:name w:val="AltNormal"/>
    <w:basedOn w:val="Normal"/>
    <w:link w:val="AltNormalChar"/>
    <w:rsid w:val="00597901"/>
    <w:pPr>
      <w:spacing w:before="120" w:after="0"/>
    </w:pPr>
    <w:rPr>
      <w:rFonts w:ascii="Arial" w:eastAsia="DengXian" w:hAnsi="Arial"/>
    </w:rPr>
  </w:style>
  <w:style w:type="character" w:customStyle="1" w:styleId="AltNormalChar">
    <w:name w:val="AltNormal Char"/>
    <w:link w:val="AltNormal"/>
    <w:rsid w:val="00597901"/>
    <w:rPr>
      <w:rFonts w:ascii="Arial" w:eastAsia="DengXian" w:hAnsi="Arial"/>
      <w:lang w:val="en-GB" w:eastAsia="en-US"/>
    </w:rPr>
  </w:style>
  <w:style w:type="character" w:customStyle="1" w:styleId="UnresolvedMention1">
    <w:name w:val="Unresolved Mention1"/>
    <w:uiPriority w:val="99"/>
    <w:unhideWhenUsed/>
    <w:rsid w:val="00597901"/>
    <w:rPr>
      <w:color w:val="605E5C"/>
      <w:shd w:val="clear" w:color="auto" w:fill="E1DFDD"/>
    </w:rPr>
  </w:style>
  <w:style w:type="character" w:customStyle="1" w:styleId="B1Char1">
    <w:name w:val="B1 Char1"/>
    <w:rsid w:val="00597901"/>
    <w:rPr>
      <w:rFonts w:ascii="Times New Roman" w:hAnsi="Times New Roman"/>
      <w:lang w:val="en-GB"/>
    </w:rPr>
  </w:style>
  <w:style w:type="paragraph" w:customStyle="1" w:styleId="TemplateH4">
    <w:name w:val="TemplateH4"/>
    <w:basedOn w:val="Normal"/>
    <w:qFormat/>
    <w:rsid w:val="00597901"/>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597901"/>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597901"/>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597901"/>
    <w:rPr>
      <w:rFonts w:ascii="Arial" w:hAnsi="Arial"/>
      <w:b/>
      <w:sz w:val="18"/>
      <w:lang w:val="en-GB" w:eastAsia="en-US"/>
    </w:rPr>
  </w:style>
  <w:style w:type="character" w:customStyle="1" w:styleId="st1">
    <w:name w:val="st1"/>
    <w:rsid w:val="00597901"/>
  </w:style>
  <w:style w:type="character" w:customStyle="1" w:styleId="52">
    <w:name w:val="标题 5 字符2"/>
    <w:rsid w:val="00597901"/>
    <w:rPr>
      <w:rFonts w:ascii="Arial" w:hAnsi="Arial"/>
      <w:sz w:val="22"/>
      <w:lang w:val="en-GB" w:eastAsia="en-US"/>
    </w:rPr>
  </w:style>
  <w:style w:type="character" w:customStyle="1" w:styleId="UnresolvedMention2">
    <w:name w:val="Unresolved Mention2"/>
    <w:uiPriority w:val="99"/>
    <w:unhideWhenUsed/>
    <w:rsid w:val="00597901"/>
    <w:rPr>
      <w:color w:val="808080"/>
      <w:shd w:val="clear" w:color="auto" w:fill="E6E6E6"/>
    </w:rPr>
  </w:style>
  <w:style w:type="paragraph" w:customStyle="1" w:styleId="Style1">
    <w:name w:val="Style1"/>
    <w:basedOn w:val="Heading8"/>
    <w:qFormat/>
    <w:rsid w:val="00597901"/>
    <w:pPr>
      <w:pageBreakBefore/>
    </w:pPr>
  </w:style>
  <w:style w:type="paragraph" w:customStyle="1" w:styleId="b20">
    <w:name w:val="b2"/>
    <w:basedOn w:val="Normal"/>
    <w:rsid w:val="00597901"/>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597901"/>
    <w:pPr>
      <w:spacing w:before="100" w:beforeAutospacing="1" w:after="100" w:afterAutospacing="1"/>
    </w:pPr>
    <w:rPr>
      <w:rFonts w:ascii="SimSun" w:hAnsi="SimSun" w:cs="SimSun"/>
      <w:sz w:val="24"/>
      <w:szCs w:val="24"/>
      <w:lang w:eastAsia="zh-CN"/>
    </w:rPr>
  </w:style>
  <w:style w:type="character" w:customStyle="1" w:styleId="1Char1">
    <w:name w:val="标题 1 Char1"/>
    <w:rsid w:val="00597901"/>
    <w:rPr>
      <w:rFonts w:ascii="Arial" w:hAnsi="Arial"/>
      <w:sz w:val="36"/>
      <w:lang w:eastAsia="en-US"/>
    </w:rPr>
  </w:style>
  <w:style w:type="character" w:customStyle="1" w:styleId="abstractlabel">
    <w:name w:val="abstractlabel"/>
    <w:rsid w:val="00597901"/>
  </w:style>
  <w:style w:type="character" w:customStyle="1" w:styleId="5Char1">
    <w:name w:val="标题 5 Char1"/>
    <w:rsid w:val="00597901"/>
    <w:rPr>
      <w:rFonts w:ascii="Arial" w:hAnsi="Arial"/>
      <w:sz w:val="22"/>
      <w:lang w:val="en-GB" w:eastAsia="en-US"/>
    </w:rPr>
  </w:style>
  <w:style w:type="character" w:customStyle="1" w:styleId="apple-converted-space">
    <w:name w:val="apple-converted-space"/>
    <w:rsid w:val="00597901"/>
  </w:style>
  <w:style w:type="character" w:customStyle="1" w:styleId="EXChar">
    <w:name w:val="EX Char"/>
    <w:rsid w:val="00597901"/>
    <w:rPr>
      <w:rFonts w:ascii="Times New Roman" w:hAnsi="Times New Roman"/>
      <w:lang w:val="en-GB"/>
    </w:rPr>
  </w:style>
  <w:style w:type="character" w:customStyle="1" w:styleId="opdict3font24">
    <w:name w:val="op_dict3_font24"/>
    <w:rsid w:val="00597901"/>
  </w:style>
  <w:style w:type="character" w:customStyle="1" w:styleId="HTTPMethod">
    <w:name w:val="HTTP Method"/>
    <w:uiPriority w:val="1"/>
    <w:qFormat/>
    <w:rsid w:val="00597901"/>
    <w:rPr>
      <w:rFonts w:ascii="Courier New" w:hAnsi="Courier New"/>
      <w:i w:val="0"/>
      <w:sz w:val="18"/>
    </w:rPr>
  </w:style>
  <w:style w:type="character" w:customStyle="1" w:styleId="Code">
    <w:name w:val="Code"/>
    <w:uiPriority w:val="1"/>
    <w:qFormat/>
    <w:rsid w:val="00597901"/>
    <w:rPr>
      <w:rFonts w:ascii="Arial" w:hAnsi="Arial"/>
      <w:i/>
      <w:sz w:val="18"/>
      <w:shd w:val="clear" w:color="auto" w:fill="auto"/>
    </w:rPr>
  </w:style>
  <w:style w:type="character" w:customStyle="1" w:styleId="HTTPHeader">
    <w:name w:val="HTTP Header"/>
    <w:uiPriority w:val="1"/>
    <w:qFormat/>
    <w:rsid w:val="00597901"/>
    <w:rPr>
      <w:rFonts w:ascii="Courier New" w:hAnsi="Courier New"/>
      <w:spacing w:val="-5"/>
      <w:sz w:val="18"/>
    </w:rPr>
  </w:style>
  <w:style w:type="character" w:customStyle="1" w:styleId="HTTPResponse">
    <w:name w:val="HTTP Response"/>
    <w:uiPriority w:val="1"/>
    <w:qFormat/>
    <w:rsid w:val="00597901"/>
    <w:rPr>
      <w:rFonts w:ascii="Arial" w:hAnsi="Arial" w:cs="Courier New"/>
      <w:i/>
      <w:sz w:val="18"/>
      <w:lang w:val="en-US"/>
    </w:rPr>
  </w:style>
  <w:style w:type="character" w:customStyle="1" w:styleId="Codechar">
    <w:name w:val="Code (char)"/>
    <w:uiPriority w:val="1"/>
    <w:qFormat/>
    <w:rsid w:val="00597901"/>
    <w:rPr>
      <w:rFonts w:ascii="Arial" w:hAnsi="Arial" w:cs="Arial"/>
      <w:i/>
      <w:iCs/>
      <w:sz w:val="18"/>
      <w:szCs w:val="18"/>
    </w:rPr>
  </w:style>
  <w:style w:type="paragraph" w:customStyle="1" w:styleId="TALcontinuation">
    <w:name w:val="TAL continuation"/>
    <w:basedOn w:val="TAL"/>
    <w:link w:val="TALcontinuationChar"/>
    <w:qFormat/>
    <w:rsid w:val="00597901"/>
    <w:pPr>
      <w:spacing w:before="40"/>
    </w:pPr>
  </w:style>
  <w:style w:type="character" w:customStyle="1" w:styleId="TALcontinuationChar">
    <w:name w:val="TAL continuation Char"/>
    <w:link w:val="TALcontinuation"/>
    <w:rsid w:val="00597901"/>
    <w:rPr>
      <w:rFonts w:ascii="Arial" w:hAnsi="Arial"/>
      <w:sz w:val="18"/>
      <w:lang w:val="en-GB" w:eastAsia="en-US"/>
    </w:rPr>
  </w:style>
  <w:style w:type="character" w:customStyle="1" w:styleId="10">
    <w:name w:val="文档结构图 字符1"/>
    <w:rsid w:val="00597901"/>
    <w:rPr>
      <w:rFonts w:ascii="Tahoma" w:hAnsi="Tahoma" w:cs="Tahoma"/>
      <w:shd w:val="clear" w:color="auto" w:fill="000080"/>
      <w:lang w:val="en-GB" w:eastAsia="en-US"/>
    </w:rPr>
  </w:style>
  <w:style w:type="table" w:customStyle="1" w:styleId="TableGrid1">
    <w:name w:val="Table Grid1"/>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59790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597901"/>
    <w:rPr>
      <w:rFonts w:ascii="Times New Roman" w:hAnsi="Times New Roman"/>
      <w:sz w:val="16"/>
      <w:szCs w:val="16"/>
      <w:lang w:val="en-GB" w:eastAsia="en-US"/>
    </w:rPr>
  </w:style>
  <w:style w:type="character" w:customStyle="1" w:styleId="53">
    <w:name w:val="标题 5 字符3"/>
    <w:rsid w:val="00597901"/>
    <w:rPr>
      <w:rFonts w:ascii="Arial" w:hAnsi="Arial"/>
      <w:sz w:val="22"/>
      <w:lang w:val="en-GB" w:eastAsia="en-US"/>
    </w:rPr>
  </w:style>
  <w:style w:type="character" w:customStyle="1" w:styleId="11">
    <w:name w:val="日期 字符1"/>
    <w:rsid w:val="00597901"/>
    <w:rPr>
      <w:rFonts w:ascii="Times New Roman" w:hAnsi="Times New Roman"/>
      <w:lang w:val="en-GB" w:eastAsia="en-US"/>
    </w:rPr>
  </w:style>
  <w:style w:type="character" w:customStyle="1" w:styleId="5">
    <w:name w:val="标题 5 字符"/>
    <w:rsid w:val="007F33BF"/>
    <w:rPr>
      <w:rFonts w:ascii="Arial" w:hAnsi="Arial"/>
      <w:sz w:val="22"/>
      <w:lang w:val="en-GB" w:eastAsia="en-US"/>
    </w:rPr>
  </w:style>
  <w:style w:type="character" w:customStyle="1" w:styleId="1Char">
    <w:name w:val="标题 1 Char"/>
    <w:rsid w:val="007F33BF"/>
    <w:rPr>
      <w:rFonts w:ascii="Arial" w:hAnsi="Arial"/>
      <w:sz w:val="36"/>
      <w:lang w:val="en-GB" w:eastAsia="en-US"/>
    </w:rPr>
  </w:style>
  <w:style w:type="numbering" w:customStyle="1" w:styleId="NoList1">
    <w:name w:val="No List1"/>
    <w:next w:val="NoList"/>
    <w:uiPriority w:val="99"/>
    <w:semiHidden/>
    <w:rsid w:val="007F33BF"/>
  </w:style>
  <w:style w:type="numbering" w:customStyle="1" w:styleId="NoList2">
    <w:name w:val="No List2"/>
    <w:next w:val="NoList"/>
    <w:uiPriority w:val="99"/>
    <w:semiHidden/>
    <w:rsid w:val="007F33BF"/>
  </w:style>
  <w:style w:type="numbering" w:customStyle="1" w:styleId="NoList3">
    <w:name w:val="No List3"/>
    <w:next w:val="NoList"/>
    <w:uiPriority w:val="99"/>
    <w:semiHidden/>
    <w:rsid w:val="007F33BF"/>
  </w:style>
  <w:style w:type="numbering" w:customStyle="1" w:styleId="NoList4">
    <w:name w:val="No List4"/>
    <w:next w:val="NoList"/>
    <w:uiPriority w:val="99"/>
    <w:semiHidden/>
    <w:unhideWhenUsed/>
    <w:rsid w:val="007F33BF"/>
  </w:style>
  <w:style w:type="numbering" w:customStyle="1" w:styleId="NoList5">
    <w:name w:val="No List5"/>
    <w:next w:val="NoList"/>
    <w:uiPriority w:val="99"/>
    <w:semiHidden/>
    <w:rsid w:val="007F33BF"/>
  </w:style>
  <w:style w:type="numbering" w:customStyle="1" w:styleId="NoList6">
    <w:name w:val="No List6"/>
    <w:next w:val="NoList"/>
    <w:uiPriority w:val="99"/>
    <w:semiHidden/>
    <w:rsid w:val="007F33BF"/>
  </w:style>
  <w:style w:type="numbering" w:customStyle="1" w:styleId="NoList7">
    <w:name w:val="No List7"/>
    <w:next w:val="NoList"/>
    <w:uiPriority w:val="99"/>
    <w:semiHidden/>
    <w:rsid w:val="007F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5154">
      <w:bodyDiv w:val="1"/>
      <w:marLeft w:val="0"/>
      <w:marRight w:val="0"/>
      <w:marTop w:val="0"/>
      <w:marBottom w:val="0"/>
      <w:divBdr>
        <w:top w:val="none" w:sz="0" w:space="0" w:color="auto"/>
        <w:left w:val="none" w:sz="0" w:space="0" w:color="auto"/>
        <w:bottom w:val="none" w:sz="0" w:space="0" w:color="auto"/>
        <w:right w:val="none" w:sz="0" w:space="0" w:color="auto"/>
      </w:divBdr>
    </w:div>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 w:id="18679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TotalTime>
  <Pages>2</Pages>
  <Words>696</Words>
  <Characters>3968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r1</cp:lastModifiedBy>
  <cp:revision>3</cp:revision>
  <cp:lastPrinted>1899-12-31T23:00:00Z</cp:lastPrinted>
  <dcterms:created xsi:type="dcterms:W3CDTF">2024-05-30T20:08:00Z</dcterms:created>
  <dcterms:modified xsi:type="dcterms:W3CDTF">2024-05-30T20:13:00Z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