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A7D7C" w14:textId="23706115" w:rsidR="00431A58" w:rsidRDefault="00431A58" w:rsidP="00201A39">
      <w:pPr>
        <w:pStyle w:val="CRCoverPage"/>
        <w:tabs>
          <w:tab w:val="right" w:pos="9639"/>
        </w:tabs>
        <w:spacing w:after="0"/>
        <w:rPr>
          <w:b/>
          <w:i/>
          <w:noProof/>
          <w:sz w:val="28"/>
        </w:rPr>
      </w:pPr>
      <w:r>
        <w:rPr>
          <w:b/>
          <w:noProof/>
          <w:sz w:val="24"/>
        </w:rPr>
        <w:t>3GPP TSG CT WG3 Meeting #135</w:t>
      </w:r>
      <w:r>
        <w:rPr>
          <w:b/>
          <w:i/>
          <w:noProof/>
          <w:sz w:val="28"/>
        </w:rPr>
        <w:tab/>
        <w:t>C3-24349</w:t>
      </w:r>
      <w:r>
        <w:rPr>
          <w:b/>
          <w:i/>
          <w:noProof/>
          <w:sz w:val="28"/>
        </w:rPr>
        <w:t>5</w:t>
      </w:r>
    </w:p>
    <w:p w14:paraId="03DCC216" w14:textId="6662DE39" w:rsidR="00431A58" w:rsidRDefault="00431A58" w:rsidP="00431A58">
      <w:pPr>
        <w:pStyle w:val="CRCoverPage"/>
        <w:outlineLvl w:val="0"/>
        <w:rPr>
          <w:b/>
          <w:noProof/>
          <w:sz w:val="24"/>
        </w:rPr>
      </w:pPr>
      <w:r>
        <w:rPr>
          <w:b/>
          <w:noProof/>
          <w:sz w:val="24"/>
        </w:rPr>
        <w:t>Hyderabad, IN, 27 - 31 May, 2024</w:t>
      </w:r>
      <w:r w:rsidRPr="00D63E40">
        <w:rPr>
          <w:b/>
          <w:noProof/>
          <w:sz w:val="18"/>
        </w:rPr>
        <w:tab/>
      </w:r>
      <w:r w:rsidRPr="00D63E40">
        <w:rPr>
          <w:b/>
          <w:noProof/>
          <w:sz w:val="18"/>
        </w:rPr>
        <w:tab/>
      </w:r>
      <w:r w:rsidRPr="00D63E40">
        <w:rPr>
          <w:b/>
          <w:noProof/>
          <w:sz w:val="18"/>
        </w:rPr>
        <w:tab/>
      </w:r>
      <w:r w:rsidRPr="00D63E40">
        <w:rPr>
          <w:b/>
          <w:noProof/>
          <w:sz w:val="18"/>
        </w:rPr>
        <w:tab/>
      </w:r>
      <w:r w:rsidRPr="00D63E40">
        <w:rPr>
          <w:b/>
          <w:noProof/>
          <w:sz w:val="18"/>
        </w:rPr>
        <w:tab/>
      </w:r>
      <w:r w:rsidRPr="00D63E40">
        <w:rPr>
          <w:b/>
          <w:noProof/>
          <w:sz w:val="18"/>
        </w:rPr>
        <w:tab/>
      </w:r>
      <w:r w:rsidRPr="00D63E40">
        <w:rPr>
          <w:b/>
          <w:noProof/>
          <w:sz w:val="18"/>
        </w:rPr>
        <w:tab/>
      </w:r>
      <w:r w:rsidRPr="00D63E40">
        <w:rPr>
          <w:b/>
          <w:noProof/>
          <w:sz w:val="18"/>
        </w:rPr>
        <w:tab/>
      </w:r>
      <w:r w:rsidRPr="00D63E40">
        <w:rPr>
          <w:b/>
          <w:noProof/>
          <w:sz w:val="18"/>
        </w:rPr>
        <w:tab/>
      </w:r>
      <w:r w:rsidRPr="00D63E40">
        <w:rPr>
          <w:b/>
          <w:noProof/>
          <w:sz w:val="18"/>
        </w:rPr>
        <w:tab/>
      </w:r>
      <w:r w:rsidRPr="00D63E40">
        <w:rPr>
          <w:b/>
          <w:noProof/>
          <w:sz w:val="18"/>
        </w:rPr>
        <w:tab/>
      </w:r>
      <w:r w:rsidRPr="00D63E40">
        <w:rPr>
          <w:b/>
          <w:noProof/>
          <w:sz w:val="18"/>
        </w:rPr>
        <w:tab/>
      </w:r>
      <w:r w:rsidRPr="00D63E40">
        <w:rPr>
          <w:b/>
          <w:noProof/>
          <w:sz w:val="18"/>
        </w:rPr>
        <w:tab/>
      </w:r>
      <w:r w:rsidRPr="00D63E40">
        <w:rPr>
          <w:b/>
          <w:noProof/>
          <w:sz w:val="18"/>
        </w:rPr>
        <w:tab/>
      </w:r>
      <w:r w:rsidRPr="00D63E40">
        <w:rPr>
          <w:b/>
          <w:noProof/>
          <w:sz w:val="18"/>
        </w:rPr>
        <w:tab/>
      </w:r>
      <w:r w:rsidRPr="00D63E40">
        <w:rPr>
          <w:b/>
          <w:noProof/>
          <w:sz w:val="18"/>
        </w:rPr>
        <w:tab/>
        <w:t>was C3-24324</w:t>
      </w:r>
      <w:r>
        <w:rPr>
          <w:b/>
          <w:noProof/>
          <w:sz w:val="18"/>
        </w:rPr>
        <w:t>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37DDF578" w:rsidR="00D400D6" w:rsidRDefault="00D400D6" w:rsidP="008618CF">
            <w:pPr>
              <w:pStyle w:val="CRCoverPage"/>
              <w:spacing w:after="0"/>
              <w:jc w:val="right"/>
              <w:rPr>
                <w:i/>
                <w:noProof/>
              </w:rPr>
            </w:pPr>
            <w:r>
              <w:rPr>
                <w:i/>
                <w:noProof/>
                <w:sz w:val="14"/>
              </w:rPr>
              <w:t>CR-Form-v12.</w:t>
            </w:r>
            <w:r w:rsidR="00F25568">
              <w:rPr>
                <w:i/>
                <w:noProof/>
                <w:sz w:val="14"/>
              </w:rPr>
              <w:t>3</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1048A4EE" w:rsidR="00D400D6" w:rsidRPr="00410371" w:rsidRDefault="0060299E" w:rsidP="008618CF">
            <w:pPr>
              <w:pStyle w:val="CRCoverPage"/>
              <w:spacing w:after="0"/>
              <w:jc w:val="right"/>
              <w:rPr>
                <w:b/>
                <w:noProof/>
                <w:sz w:val="28"/>
              </w:rPr>
            </w:pPr>
            <w:fldSimple w:instr=" DOCPROPERTY  Spec#  \* MERGEFORMAT ">
              <w:r w:rsidR="00D400D6" w:rsidRPr="00410371">
                <w:rPr>
                  <w:b/>
                  <w:noProof/>
                  <w:sz w:val="28"/>
                </w:rPr>
                <w:t>29.</w:t>
              </w:r>
              <w:r w:rsidR="00F8365B">
                <w:rPr>
                  <w:b/>
                  <w:noProof/>
                  <w:sz w:val="28"/>
                </w:rPr>
                <w:t>5</w:t>
              </w:r>
              <w:r w:rsidR="004C658B">
                <w:rPr>
                  <w:b/>
                  <w:noProof/>
                  <w:sz w:val="28"/>
                </w:rPr>
                <w:t>2</w:t>
              </w:r>
              <w:r w:rsidR="00340011">
                <w:rPr>
                  <w:b/>
                  <w:noProof/>
                  <w:sz w:val="28"/>
                </w:rPr>
                <w:t>2</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110B3060" w:rsidR="00D400D6" w:rsidRPr="00410371" w:rsidRDefault="00831D1D" w:rsidP="00C3404E">
            <w:pPr>
              <w:pStyle w:val="CRCoverPage"/>
              <w:spacing w:after="0"/>
              <w:rPr>
                <w:noProof/>
              </w:rPr>
            </w:pPr>
            <w:r w:rsidRPr="00831D1D">
              <w:rPr>
                <w:b/>
                <w:noProof/>
                <w:sz w:val="28"/>
              </w:rPr>
              <w:t>1290</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33793328" w:rsidR="00D400D6" w:rsidRPr="00410371" w:rsidRDefault="00360B42"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48B457B6" w:rsidR="00D400D6" w:rsidRPr="00410371" w:rsidRDefault="0060299E"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FA09F1">
                <w:rPr>
                  <w:b/>
                  <w:noProof/>
                  <w:sz w:val="28"/>
                </w:rPr>
                <w:t>5</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6E634BFB" w:rsidR="00D400D6" w:rsidRDefault="004C658B" w:rsidP="008618CF">
            <w:pPr>
              <w:pStyle w:val="CRCoverPage"/>
              <w:spacing w:after="0"/>
              <w:ind w:left="100"/>
              <w:rPr>
                <w:noProof/>
              </w:rPr>
            </w:pPr>
            <w:r w:rsidRPr="004C658B">
              <w:t>Various essential corrections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27D665F8" w:rsidR="00D400D6" w:rsidRDefault="007917BF" w:rsidP="008618CF">
            <w:pPr>
              <w:pStyle w:val="CRCoverPage"/>
              <w:spacing w:after="0"/>
              <w:ind w:left="100"/>
              <w:rPr>
                <w:noProof/>
              </w:rPr>
            </w:pPr>
            <w:r w:rsidRPr="007917BF">
              <w:t>NBI18</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11B330F0" w:rsidR="00D400D6" w:rsidRDefault="007F491C" w:rsidP="008618CF">
            <w:pPr>
              <w:pStyle w:val="CRCoverPage"/>
              <w:spacing w:after="0"/>
              <w:ind w:left="100"/>
              <w:rPr>
                <w:noProof/>
              </w:rPr>
            </w:pPr>
            <w:r>
              <w:t>202</w:t>
            </w:r>
            <w:r w:rsidR="00992338">
              <w:t>4</w:t>
            </w:r>
            <w:r>
              <w:t>-</w:t>
            </w:r>
            <w:r w:rsidR="00865F3D">
              <w:t>0</w:t>
            </w:r>
            <w:r w:rsidR="00BF343E">
              <w:t>5</w:t>
            </w:r>
            <w:r>
              <w:t>-</w:t>
            </w:r>
            <w:r w:rsidR="00385F1B">
              <w:t>29</w:t>
            </w:r>
            <w:bookmarkStart w:id="1" w:name="_GoBack"/>
            <w:bookmarkEnd w:id="1"/>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60299E"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0FFE0786"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F25568">
              <w:rPr>
                <w:i/>
                <w:noProof/>
                <w:sz w:val="18"/>
              </w:rPr>
              <w:t>Rel-8</w:t>
            </w:r>
            <w:r w:rsidR="00F25568">
              <w:rPr>
                <w:i/>
                <w:noProof/>
                <w:sz w:val="18"/>
              </w:rPr>
              <w:tab/>
              <w:t>(Release 8)</w:t>
            </w:r>
            <w:r w:rsidR="00F25568">
              <w:rPr>
                <w:i/>
                <w:noProof/>
                <w:sz w:val="18"/>
              </w:rPr>
              <w:br/>
              <w:t>Rel-9</w:t>
            </w:r>
            <w:r w:rsidR="00F25568">
              <w:rPr>
                <w:i/>
                <w:noProof/>
                <w:sz w:val="18"/>
              </w:rPr>
              <w:tab/>
              <w:t>(Release 9)</w:t>
            </w:r>
            <w:r w:rsidR="00F25568">
              <w:rPr>
                <w:i/>
                <w:noProof/>
                <w:sz w:val="18"/>
              </w:rPr>
              <w:br/>
              <w:t>Rel-10</w:t>
            </w:r>
            <w:r w:rsidR="00F25568">
              <w:rPr>
                <w:i/>
                <w:noProof/>
                <w:sz w:val="18"/>
              </w:rPr>
              <w:tab/>
              <w:t>(Release 10)</w:t>
            </w:r>
            <w:r w:rsidR="00F25568">
              <w:rPr>
                <w:i/>
                <w:noProof/>
                <w:sz w:val="18"/>
              </w:rPr>
              <w:br/>
              <w:t>Rel-11</w:t>
            </w:r>
            <w:r w:rsidR="00F25568">
              <w:rPr>
                <w:i/>
                <w:noProof/>
                <w:sz w:val="18"/>
              </w:rPr>
              <w:tab/>
              <w:t>(Release 11)</w:t>
            </w:r>
            <w:r w:rsidR="00F25568">
              <w:rPr>
                <w:i/>
                <w:noProof/>
                <w:sz w:val="18"/>
              </w:rPr>
              <w:br/>
              <w:t>…</w:t>
            </w:r>
            <w:r w:rsidR="00F25568">
              <w:rPr>
                <w:i/>
                <w:noProof/>
                <w:sz w:val="18"/>
              </w:rPr>
              <w:br/>
              <w:t>Rel-17</w:t>
            </w:r>
            <w:r w:rsidR="00F25568">
              <w:rPr>
                <w:i/>
                <w:noProof/>
                <w:sz w:val="18"/>
              </w:rPr>
              <w:tab/>
              <w:t>(Release 17)</w:t>
            </w:r>
            <w:r w:rsidR="00F25568">
              <w:rPr>
                <w:i/>
                <w:noProof/>
                <w:sz w:val="18"/>
              </w:rPr>
              <w:br/>
              <w:t>Rel-18</w:t>
            </w:r>
            <w:r w:rsidR="00F25568">
              <w:rPr>
                <w:i/>
                <w:noProof/>
                <w:sz w:val="18"/>
              </w:rPr>
              <w:tab/>
              <w:t>(Release 18)</w:t>
            </w:r>
            <w:r w:rsidR="00F25568">
              <w:rPr>
                <w:i/>
                <w:noProof/>
                <w:sz w:val="18"/>
              </w:rPr>
              <w:br/>
              <w:t>Rel-19</w:t>
            </w:r>
            <w:r w:rsidR="00F25568">
              <w:rPr>
                <w:i/>
                <w:noProof/>
                <w:sz w:val="18"/>
              </w:rPr>
              <w:tab/>
              <w:t xml:space="preserve">(Release 19) </w:t>
            </w:r>
            <w:r w:rsidR="00F25568">
              <w:rPr>
                <w:i/>
                <w:noProof/>
                <w:sz w:val="18"/>
              </w:rPr>
              <w:br/>
              <w:t>Rel-20</w:t>
            </w:r>
            <w:r w:rsidR="00F25568">
              <w:rPr>
                <w:i/>
                <w:noProof/>
                <w:sz w:val="18"/>
              </w:rPr>
              <w:tab/>
              <w:t>(Release 20)</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30D91159" w14:textId="4F8866BB" w:rsidR="00615117" w:rsidRDefault="00552785" w:rsidP="00CD3E05">
            <w:pPr>
              <w:pStyle w:val="CRCoverPage"/>
              <w:spacing w:after="0"/>
              <w:ind w:left="100"/>
              <w:rPr>
                <w:noProof/>
              </w:rPr>
            </w:pPr>
            <w:r>
              <w:rPr>
                <w:noProof/>
              </w:rPr>
              <w:t xml:space="preserve">The following issues </w:t>
            </w:r>
            <w:r w:rsidR="00F12782">
              <w:rPr>
                <w:noProof/>
              </w:rPr>
              <w:t>(mainly related to the corrections or new functionalities introduced under the "enNB"</w:t>
            </w:r>
            <w:r w:rsidR="00707BF5">
              <w:rPr>
                <w:noProof/>
              </w:rPr>
              <w:t xml:space="preserve"> and</w:t>
            </w:r>
            <w:r w:rsidR="00F12782">
              <w:rPr>
                <w:noProof/>
              </w:rPr>
              <w:t xml:space="preserve"> "enNB1"</w:t>
            </w:r>
            <w:r w:rsidR="00707BF5">
              <w:rPr>
                <w:noProof/>
              </w:rPr>
              <w:t xml:space="preserve"> </w:t>
            </w:r>
            <w:r w:rsidR="00F12782">
              <w:rPr>
                <w:noProof/>
              </w:rPr>
              <w:t xml:space="preserve">features) </w:t>
            </w:r>
            <w:r>
              <w:rPr>
                <w:noProof/>
              </w:rPr>
              <w:t>have been identified:</w:t>
            </w:r>
          </w:p>
          <w:p w14:paraId="66618E8B" w14:textId="6FCF25C1" w:rsidR="005519F1" w:rsidRDefault="004A7566" w:rsidP="004A1B23">
            <w:pPr>
              <w:pStyle w:val="CRCoverPage"/>
              <w:numPr>
                <w:ilvl w:val="0"/>
                <w:numId w:val="6"/>
              </w:numPr>
              <w:spacing w:after="0"/>
              <w:rPr>
                <w:noProof/>
              </w:rPr>
            </w:pPr>
            <w:r>
              <w:rPr>
                <w:noProof/>
              </w:rPr>
              <w:t>The formulation of some of the provisions related to the usage of the immediate reporting mechanism outside the NSAC functionality can be confusing.</w:t>
            </w:r>
            <w:r w:rsidR="001732D6">
              <w:rPr>
                <w:noProof/>
              </w:rPr>
              <w:t xml:space="preserve"> Same for some of the provisions related to the "enNB_5G" feature in the definition of the AF session with QoS functionality.</w:t>
            </w:r>
          </w:p>
          <w:p w14:paraId="24ABD935" w14:textId="5BB8EF6C" w:rsidR="00166BE3" w:rsidRPr="00F733EA" w:rsidRDefault="00166BE3" w:rsidP="004A1B23">
            <w:pPr>
              <w:pStyle w:val="CRCoverPage"/>
              <w:numPr>
                <w:ilvl w:val="0"/>
                <w:numId w:val="6"/>
              </w:numPr>
              <w:spacing w:after="0"/>
              <w:rPr>
                <w:noProof/>
              </w:rPr>
            </w:pPr>
            <w:r>
              <w:rPr>
                <w:noProof/>
              </w:rPr>
              <w:t>In GET requests defining query parameters, it is sometimes incorrectly referred to these query parameters as "attributes".</w:t>
            </w:r>
            <w:r w:rsidR="002E2400">
              <w:rPr>
                <w:noProof/>
              </w:rPr>
              <w:t xml:space="preserve"> Also, tables NOTEs applicable to query parameters should be indicated in their description fields</w:t>
            </w:r>
            <w:r w:rsidR="00933BFA">
              <w:rPr>
                <w:noProof/>
              </w:rPr>
              <w:t>, which is sometimes missing</w:t>
            </w:r>
            <w:r w:rsidR="002E2400">
              <w:rPr>
                <w:noProof/>
              </w:rPr>
              <w:t>.</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42BECDAB" w14:textId="77777777" w:rsidR="00825543" w:rsidRDefault="00D04547" w:rsidP="00586AE4">
            <w:pPr>
              <w:pStyle w:val="CRCoverPage"/>
              <w:numPr>
                <w:ilvl w:val="0"/>
                <w:numId w:val="4"/>
              </w:numPr>
              <w:spacing w:after="0"/>
              <w:rPr>
                <w:noProof/>
              </w:rPr>
            </w:pPr>
            <w:r>
              <w:rPr>
                <w:noProof/>
              </w:rPr>
              <w:t>Address the above-detailed issues</w:t>
            </w:r>
            <w:r w:rsidR="00B71FCE">
              <w:rPr>
                <w:noProof/>
              </w:rPr>
              <w:t>.</w:t>
            </w:r>
          </w:p>
          <w:p w14:paraId="534D71B4" w14:textId="70A68A44" w:rsidR="005519F1" w:rsidRPr="00C264B2" w:rsidRDefault="005519F1" w:rsidP="00586AE4">
            <w:pPr>
              <w:pStyle w:val="CRCoverPage"/>
              <w:numPr>
                <w:ilvl w:val="0"/>
                <w:numId w:val="4"/>
              </w:numPr>
              <w:spacing w:after="0"/>
              <w:rPr>
                <w:noProof/>
              </w:rPr>
            </w:pPr>
            <w:r>
              <w:rPr>
                <w:noProof/>
              </w:rPr>
              <w:t>Apply some additional editorial corrections.</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17B5766C" w:rsidR="00A35E2F" w:rsidRPr="00C264B2" w:rsidRDefault="00D04547" w:rsidP="00B96539">
            <w:pPr>
              <w:pStyle w:val="CRCoverPage"/>
              <w:numPr>
                <w:ilvl w:val="0"/>
                <w:numId w:val="4"/>
              </w:numPr>
              <w:spacing w:after="0"/>
              <w:rPr>
                <w:noProof/>
              </w:rPr>
            </w:pPr>
            <w:r>
              <w:rPr>
                <w:noProof/>
              </w:rPr>
              <w:t>The above-detailed issues remain in the specification.</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4EC31CC2" w:rsidR="001E41F3" w:rsidRPr="005F4248" w:rsidRDefault="00E64F1F" w:rsidP="00342210">
            <w:pPr>
              <w:pStyle w:val="CRCoverPage"/>
              <w:spacing w:after="0"/>
              <w:ind w:left="100"/>
              <w:rPr>
                <w:noProof/>
              </w:rPr>
            </w:pPr>
            <w:r>
              <w:rPr>
                <w:noProof/>
              </w:rPr>
              <w:t>4.2.2, 4.4.9.2, 5.3, 5.11.1.2.3.2</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34C44D70" w:rsidR="001E41F3" w:rsidRDefault="007C5216">
            <w:pPr>
              <w:pStyle w:val="CRCoverPage"/>
              <w:spacing w:after="0"/>
              <w:ind w:left="100"/>
              <w:rPr>
                <w:noProof/>
              </w:rPr>
            </w:pPr>
            <w:r>
              <w:rPr>
                <w:noProof/>
              </w:rPr>
              <w:t xml:space="preserve">This CR </w:t>
            </w:r>
            <w:r w:rsidR="00320DF4">
              <w:rPr>
                <w:noProof/>
              </w:rPr>
              <w:t>does not impact</w:t>
            </w:r>
            <w:r w:rsidR="008C186B">
              <w:rPr>
                <w:noProof/>
              </w:rPr>
              <w:t xml:space="preserve"> </w:t>
            </w:r>
            <w:r w:rsidR="0080513A">
              <w:rPr>
                <w:noProof/>
              </w:rPr>
              <w:t>the</w:t>
            </w:r>
            <w:r w:rsidR="00FE7E98">
              <w:rPr>
                <w:noProof/>
              </w:rPr>
              <w:t xml:space="preserve"> OpenAPI description</w:t>
            </w:r>
            <w:r w:rsidR="00320DF4">
              <w:rPr>
                <w:noProof/>
              </w:rPr>
              <w:t>s</w:t>
            </w:r>
            <w:r w:rsidR="005933C6">
              <w:rPr>
                <w:noProof/>
              </w:rPr>
              <w:t xml:space="preserve"> </w:t>
            </w:r>
            <w:r w:rsidR="0080513A">
              <w:rPr>
                <w:noProof/>
              </w:rPr>
              <w:t>of the</w:t>
            </w:r>
            <w:r w:rsidR="005933C6" w:rsidRPr="00AB2D66">
              <w:rPr>
                <w:noProof/>
              </w:rPr>
              <w:t xml:space="preserve"> </w:t>
            </w:r>
            <w:r w:rsidR="00F742E7">
              <w:t>API</w:t>
            </w:r>
            <w:r w:rsidR="00320DF4">
              <w:t>s</w:t>
            </w:r>
            <w:r w:rsidR="00FE7E98">
              <w:rPr>
                <w:noProof/>
              </w:rPr>
              <w:t xml:space="preserve"> 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0E1CD896" w14:textId="77777777" w:rsidR="00D31DCA" w:rsidRDefault="00D31DCA" w:rsidP="00D31DCA">
      <w:pPr>
        <w:pStyle w:val="Heading3"/>
      </w:pPr>
      <w:bookmarkStart w:id="2" w:name="_Toc28013315"/>
      <w:bookmarkStart w:id="3" w:name="_Toc36040070"/>
      <w:bookmarkStart w:id="4" w:name="_Toc44692683"/>
      <w:bookmarkStart w:id="5" w:name="_Toc45134144"/>
      <w:bookmarkStart w:id="6" w:name="_Toc49607208"/>
      <w:bookmarkStart w:id="7" w:name="_Toc51763180"/>
      <w:bookmarkStart w:id="8" w:name="_Toc58850075"/>
      <w:bookmarkStart w:id="9" w:name="_Toc59018455"/>
      <w:bookmarkStart w:id="10" w:name="_Toc68169461"/>
      <w:bookmarkStart w:id="11" w:name="_Toc114211617"/>
      <w:bookmarkStart w:id="12" w:name="_Toc136554342"/>
      <w:bookmarkStart w:id="13" w:name="_Toc151992730"/>
      <w:bookmarkStart w:id="14" w:name="_Toc151999510"/>
      <w:bookmarkStart w:id="15" w:name="_Toc152158082"/>
      <w:bookmarkStart w:id="16" w:name="_Toc162000436"/>
      <w:r>
        <w:t>4.4.2</w:t>
      </w:r>
      <w:r>
        <w:tab/>
        <w:t>Procedures for Monitoring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03ADBA47" w14:textId="77777777" w:rsidR="00D31DCA" w:rsidRDefault="00D31DCA" w:rsidP="00D31DCA">
      <w:r>
        <w:t>The procedures and provisions for event monitoring defined in clause 4.4.2 of 3GPP TS 29.122 [4] shall be applicable in 5GS with the following differences:</w:t>
      </w:r>
    </w:p>
    <w:p w14:paraId="3ACFE9B8" w14:textId="77777777" w:rsidR="00D31DCA" w:rsidRDefault="00D31DCA" w:rsidP="00D31DCA">
      <w:pPr>
        <w:pStyle w:val="B10"/>
      </w:pPr>
      <w:r>
        <w:t>-</w:t>
      </w:r>
      <w:r>
        <w:tab/>
        <w:t>description of the SCS/AS applies to the AF;</w:t>
      </w:r>
    </w:p>
    <w:p w14:paraId="55460CF6" w14:textId="77777777" w:rsidR="00D31DCA" w:rsidRDefault="00D31DCA" w:rsidP="00D31DCA">
      <w:pPr>
        <w:pStyle w:val="B10"/>
      </w:pPr>
      <w:r>
        <w:t>-</w:t>
      </w:r>
      <w:r>
        <w:tab/>
        <w:t>description of the SCEF applies to the NEF;</w:t>
      </w:r>
    </w:p>
    <w:p w14:paraId="7B6C2064" w14:textId="77777777" w:rsidR="00D31DCA" w:rsidRDefault="00D31DCA" w:rsidP="00D31DCA">
      <w:pPr>
        <w:pStyle w:val="B10"/>
      </w:pPr>
      <w:r>
        <w:t>-</w:t>
      </w:r>
      <w:r>
        <w:tab/>
        <w:t xml:space="preserve">description of the HSS applies to the UDM, and the NEF shall interact with the UDM by using </w:t>
      </w:r>
      <w:proofErr w:type="spellStart"/>
      <w:r>
        <w:t>Nudm_EventExposure</w:t>
      </w:r>
      <w:proofErr w:type="spellEnd"/>
      <w:r>
        <w:t xml:space="preserve"> service as defined in 3GPP TS 29.503 [17];</w:t>
      </w:r>
    </w:p>
    <w:p w14:paraId="7E239329" w14:textId="77777777" w:rsidR="00D31DCA" w:rsidRDefault="00D31DCA" w:rsidP="00D31DCA">
      <w:pPr>
        <w:pStyle w:val="B10"/>
      </w:pPr>
      <w:r>
        <w:t>-</w:t>
      </w:r>
      <w:r>
        <w:tab/>
        <w:t xml:space="preserve">description of the MME/SGSN applies to the AMF, </w:t>
      </w:r>
      <w:r w:rsidRPr="00E55B04">
        <w:t xml:space="preserve">the </w:t>
      </w:r>
      <w:r>
        <w:t>N</w:t>
      </w:r>
      <w:r w:rsidRPr="00E55B04">
        <w:t xml:space="preserve">EF shall resolve </w:t>
      </w:r>
      <w:r>
        <w:t>a</w:t>
      </w:r>
      <w:r w:rsidRPr="00E55B04">
        <w:t xml:space="preserve"> location area to the involved </w:t>
      </w:r>
      <w:r>
        <w:t>AMF(s)</w:t>
      </w:r>
      <w:r w:rsidRPr="00E55B04">
        <w:t xml:space="preserve"> </w:t>
      </w:r>
      <w:r>
        <w:t xml:space="preserve">either </w:t>
      </w:r>
      <w:r w:rsidRPr="00E55B04">
        <w:t>by local configuration</w:t>
      </w:r>
      <w:r>
        <w:t xml:space="preserve"> or via the NRF and the NEF shall interact with the AMF by using the </w:t>
      </w:r>
      <w:proofErr w:type="spellStart"/>
      <w:r>
        <w:t>Namf_EventExposure</w:t>
      </w:r>
      <w:proofErr w:type="spellEnd"/>
      <w:r>
        <w:t xml:space="preserve"> service as defined in 3GPP TS 29.518 [18];</w:t>
      </w:r>
    </w:p>
    <w:p w14:paraId="35D18F65" w14:textId="77777777" w:rsidR="00D31DCA" w:rsidRDefault="00D31DCA" w:rsidP="00D31DCA">
      <w:pPr>
        <w:pStyle w:val="B10"/>
      </w:pPr>
      <w:r>
        <w:t>-</w:t>
      </w:r>
      <w:r>
        <w:tab/>
        <w:t>description about the PCRF is not applicable;</w:t>
      </w:r>
    </w:p>
    <w:p w14:paraId="4376E723" w14:textId="77777777" w:rsidR="00D31DCA" w:rsidRDefault="00D31DCA" w:rsidP="00D31DCA">
      <w:pPr>
        <w:pStyle w:val="B10"/>
      </w:pPr>
      <w:r>
        <w:t>-</w:t>
      </w:r>
      <w:r>
        <w:tab/>
        <w:t>description about the change of IMSI-IMEI(SV) association monitoring event apply to the change of SUPI-PEI association monitoring event;</w:t>
      </w:r>
    </w:p>
    <w:p w14:paraId="438E1490" w14:textId="77777777" w:rsidR="00D31DCA" w:rsidRDefault="00D31DCA" w:rsidP="00D31DCA">
      <w:pPr>
        <w:pStyle w:val="B10"/>
      </w:pPr>
      <w:r>
        <w:t>-</w:t>
      </w:r>
      <w:r>
        <w:tab/>
        <w:t>when the "</w:t>
      </w:r>
      <w:proofErr w:type="spellStart"/>
      <w:r>
        <w:t>monitoringType</w:t>
      </w:r>
      <w:proofErr w:type="spellEnd"/>
      <w:r>
        <w:t>" sets to "</w:t>
      </w:r>
      <w:r>
        <w:rPr>
          <w:rFonts w:cs="Arial"/>
          <w:szCs w:val="18"/>
          <w:lang w:eastAsia="zh-CN"/>
        </w:rPr>
        <w:t>LOCATION_REPORTING</w:t>
      </w:r>
      <w:r>
        <w:t xml:space="preserve">" within the </w:t>
      </w:r>
      <w:proofErr w:type="spellStart"/>
      <w:r>
        <w:t>MonitoringEventSubscription</w:t>
      </w:r>
      <w:proofErr w:type="spellEnd"/>
      <w:r>
        <w:t xml:space="preserve"> data type as defined in clause 5.3.2.1.2 of 3GPP TS 29.122 [4] during the monitoring event subscription, only "</w:t>
      </w:r>
      <w:r>
        <w:rPr>
          <w:rFonts w:cs="Arial"/>
          <w:szCs w:val="18"/>
          <w:lang w:eastAsia="zh-CN"/>
        </w:rPr>
        <w:t>CGI_ECGI</w:t>
      </w:r>
      <w:r>
        <w:t>", "</w:t>
      </w:r>
      <w:r>
        <w:rPr>
          <w:rFonts w:cs="Arial"/>
          <w:szCs w:val="18"/>
          <w:lang w:eastAsia="zh-CN"/>
        </w:rPr>
        <w:t>TA_RA</w:t>
      </w:r>
      <w:r>
        <w:t>", "</w:t>
      </w:r>
      <w:r>
        <w:rPr>
          <w:rFonts w:cs="Arial" w:hint="eastAsia"/>
          <w:szCs w:val="18"/>
          <w:lang w:eastAsia="zh-CN"/>
        </w:rPr>
        <w:t>G</w:t>
      </w:r>
      <w:r>
        <w:rPr>
          <w:rFonts w:cs="Arial"/>
          <w:szCs w:val="18"/>
          <w:lang w:eastAsia="zh-CN"/>
        </w:rPr>
        <w:t>EO_AREA</w:t>
      </w:r>
      <w:r>
        <w:t>" and "</w:t>
      </w:r>
      <w:r w:rsidRPr="00C031CA">
        <w:t>CIVIC_ADDR</w:t>
      </w:r>
      <w:r>
        <w:t>"</w:t>
      </w:r>
      <w:r w:rsidRPr="00C031CA">
        <w:t xml:space="preserve"> </w:t>
      </w:r>
      <w:r>
        <w:t xml:space="preserve">within the Accuracy data type, as defined in clause 5.3.2.4.7 of 3GPP TS 29.122 [4], are applicable for 5G event monitoring using the </w:t>
      </w:r>
      <w:proofErr w:type="spellStart"/>
      <w:r>
        <w:t>MonitoringEvent</w:t>
      </w:r>
      <w:proofErr w:type="spellEnd"/>
      <w:r>
        <w:t xml:space="preserve"> API</w:t>
      </w:r>
      <w:r>
        <w:rPr>
          <w:rFonts w:hint="eastAsia"/>
          <w:lang w:eastAsia="zh-CN"/>
        </w:rPr>
        <w:t>;</w:t>
      </w:r>
    </w:p>
    <w:p w14:paraId="3CB7B2E7" w14:textId="77777777" w:rsidR="00D31DCA" w:rsidRDefault="00D31DCA" w:rsidP="00D31DCA">
      <w:pPr>
        <w:pStyle w:val="B10"/>
        <w:rPr>
          <w:noProof/>
          <w:lang w:eastAsia="zh-CN"/>
        </w:rPr>
      </w:pPr>
      <w:r>
        <w:t>-</w:t>
      </w:r>
      <w:r>
        <w:tab/>
        <w:t xml:space="preserve">after validation of the AF request, the NEF may </w:t>
      </w:r>
      <w:r>
        <w:rPr>
          <w:noProof/>
          <w:lang w:eastAsia="zh-CN"/>
        </w:rPr>
        <w:t xml:space="preserve">determine a monitoring expiry time, based on operator policy </w:t>
      </w:r>
      <w:r>
        <w:rPr>
          <w:rFonts w:hint="eastAsia"/>
          <w:noProof/>
          <w:lang w:eastAsia="zh-CN"/>
        </w:rPr>
        <w:t>a</w:t>
      </w:r>
      <w:r>
        <w:rPr>
          <w:noProof/>
          <w:lang w:eastAsia="zh-CN"/>
        </w:rPr>
        <w:t>nd take into account the monitoring expire time if included in the request; and the NEF may provide an expiry time (determined by the NEF, UDM or AMF) to the AF even the AF does not provided before;</w:t>
      </w:r>
    </w:p>
    <w:p w14:paraId="6E57128B" w14:textId="77777777" w:rsidR="00D31DCA" w:rsidRDefault="00D31DCA" w:rsidP="00D31DCA">
      <w:pPr>
        <w:pStyle w:val="B10"/>
      </w:pPr>
      <w:r>
        <w:t>-</w:t>
      </w:r>
      <w:r>
        <w:tab/>
        <w:t>i</w:t>
      </w:r>
      <w:r>
        <w:rPr>
          <w:rFonts w:hint="eastAsia"/>
        </w:rPr>
        <w:t xml:space="preserve">f the </w:t>
      </w:r>
      <w:r>
        <w:t>"</w:t>
      </w:r>
      <w:proofErr w:type="spellStart"/>
      <w:r>
        <w:t>Loss_of_connectivity_notification</w:t>
      </w:r>
      <w:proofErr w:type="spellEnd"/>
      <w:r>
        <w:t xml:space="preserve">" feature as defined in clause 5.3.4 of 3GPP TS 29.122 [4] is supported, values 0-5 are not applicable for the </w:t>
      </w:r>
      <w:r>
        <w:rPr>
          <w:rFonts w:hint="eastAsia"/>
          <w:noProof/>
          <w:lang w:eastAsia="zh-CN"/>
        </w:rPr>
        <w:t>lossOfConnectReason</w:t>
      </w:r>
      <w:r>
        <w:rPr>
          <w:noProof/>
          <w:lang w:eastAsia="zh-CN"/>
        </w:rPr>
        <w:t xml:space="preserve"> attribute within MonitoringEventReport data type, </w:t>
      </w:r>
      <w:r>
        <w:t xml:space="preserve">the </w:t>
      </w:r>
      <w:proofErr w:type="spellStart"/>
      <w:r>
        <w:t>lossOfConnectReason</w:t>
      </w:r>
      <w:proofErr w:type="spellEnd"/>
      <w:r>
        <w:t xml:space="preserve"> attribute shall be</w:t>
      </w:r>
      <w:r>
        <w:rPr>
          <w:noProof/>
          <w:lang w:eastAsia="zh-CN"/>
        </w:rPr>
        <w:t xml:space="preserve"> set to 6 if the UE is deregistered, 7 if the maximum detection timer expires, 8 if the UE is purged or 9 if </w:t>
      </w:r>
      <w:r>
        <w:t xml:space="preserve">the UE’s Unavailability Period Duration </w:t>
      </w:r>
      <w:r w:rsidRPr="00C94C81">
        <w:t>is available</w:t>
      </w:r>
      <w:r>
        <w:t xml:space="preserve"> and </w:t>
      </w:r>
      <w:r>
        <w:rPr>
          <w:rFonts w:hint="eastAsia"/>
        </w:rPr>
        <w:t xml:space="preserve">the </w:t>
      </w:r>
      <w:r>
        <w:t>"</w:t>
      </w:r>
      <w:r w:rsidRPr="00EF3E0F">
        <w:t>Loss_of_connectivity_notification_5G</w:t>
      </w:r>
      <w:r>
        <w:t>"</w:t>
      </w:r>
      <w:r w:rsidRPr="00EE4657">
        <w:t xml:space="preserve"> </w:t>
      </w:r>
      <w:r>
        <w:t>feature as defined in clause 5.3.4 of 3GPP TS 29.122 [4] is supported</w:t>
      </w:r>
      <w:r>
        <w:rPr>
          <w:noProof/>
          <w:lang w:eastAsia="zh-CN"/>
        </w:rPr>
        <w:t>;</w:t>
      </w:r>
    </w:p>
    <w:p w14:paraId="1D6F5B67" w14:textId="77777777" w:rsidR="00D31DCA" w:rsidRDefault="00D31DCA" w:rsidP="00D31DCA">
      <w:pPr>
        <w:pStyle w:val="B10"/>
      </w:pPr>
      <w:r>
        <w:t>-</w:t>
      </w:r>
      <w:r>
        <w:tab/>
        <w:t>the AF may include a periodic reporting time indicated by the "</w:t>
      </w:r>
      <w:proofErr w:type="spellStart"/>
      <w:r>
        <w:rPr>
          <w:rFonts w:cs="Arial" w:hint="eastAsia"/>
          <w:szCs w:val="18"/>
          <w:lang w:eastAsia="zh-CN"/>
        </w:rPr>
        <w:t>r</w:t>
      </w:r>
      <w:r>
        <w:rPr>
          <w:rFonts w:cs="Arial"/>
          <w:szCs w:val="18"/>
          <w:lang w:eastAsia="zh-CN"/>
        </w:rPr>
        <w:t>epPeriod</w:t>
      </w:r>
      <w:proofErr w:type="spellEnd"/>
      <w:r>
        <w:t xml:space="preserve">" attribute within </w:t>
      </w:r>
      <w:proofErr w:type="spellStart"/>
      <w:r>
        <w:t>MonitoringEventSubscription</w:t>
      </w:r>
      <w:proofErr w:type="spellEnd"/>
      <w:r>
        <w:t xml:space="preserve"> data type, which is only applicable for the "</w:t>
      </w:r>
      <w:proofErr w:type="spellStart"/>
      <w:r>
        <w:rPr>
          <w:lang w:eastAsia="zh-CN"/>
        </w:rPr>
        <w:t>Location_</w:t>
      </w:r>
      <w:r>
        <w:t>notification</w:t>
      </w:r>
      <w:proofErr w:type="spellEnd"/>
      <w:r>
        <w:t>", "</w:t>
      </w:r>
      <w:r>
        <w:rPr>
          <w:rFonts w:hint="eastAsia"/>
          <w:lang w:eastAsia="zh-CN"/>
        </w:rPr>
        <w:t>Number_of_U</w:t>
      </w:r>
      <w:r>
        <w:rPr>
          <w:lang w:eastAsia="zh-CN"/>
        </w:rPr>
        <w:t>E</w:t>
      </w:r>
      <w:r>
        <w:rPr>
          <w:rFonts w:hint="eastAsia"/>
          <w:lang w:eastAsia="zh-CN"/>
        </w:rPr>
        <w:t>s</w:t>
      </w:r>
      <w:r>
        <w:rPr>
          <w:lang w:eastAsia="zh-CN"/>
        </w:rPr>
        <w:t>_in_an_area_notification_5G"</w:t>
      </w:r>
      <w:r>
        <w:t xml:space="preserve"> </w:t>
      </w:r>
      <w:r>
        <w:rPr>
          <w:lang w:eastAsia="zh-CN"/>
        </w:rPr>
        <w:t>and "NSAC"</w:t>
      </w:r>
      <w:r>
        <w:t xml:space="preserve"> features in the NEF</w:t>
      </w:r>
      <w:r>
        <w:rPr>
          <w:noProof/>
          <w:lang w:eastAsia="zh-CN"/>
        </w:rPr>
        <w:t>;</w:t>
      </w:r>
    </w:p>
    <w:p w14:paraId="54125077" w14:textId="77777777" w:rsidR="00D31DCA" w:rsidRDefault="00D31DCA" w:rsidP="00D31DCA">
      <w:pPr>
        <w:pStyle w:val="B10"/>
        <w:rPr>
          <w:noProof/>
          <w:lang w:eastAsia="zh-CN"/>
        </w:rPr>
      </w:pPr>
      <w:r>
        <w:t>-</w:t>
      </w:r>
      <w:r>
        <w:tab/>
        <w:t>if the "</w:t>
      </w:r>
      <w:proofErr w:type="spellStart"/>
      <w:r>
        <w:rPr>
          <w:rFonts w:cs="Arial"/>
          <w:szCs w:val="18"/>
        </w:rPr>
        <w:t>locationType</w:t>
      </w:r>
      <w:proofErr w:type="spellEnd"/>
      <w:r>
        <w:t>"</w:t>
      </w:r>
      <w:r>
        <w:rPr>
          <w:rFonts w:cs="Arial"/>
          <w:szCs w:val="18"/>
        </w:rPr>
        <w:t xml:space="preserve"> attribute sets to "LAST_KNOWN_LOCATION", the "</w:t>
      </w:r>
      <w:proofErr w:type="spellStart"/>
      <w:r>
        <w:rPr>
          <w:rFonts w:cs="Arial" w:hint="eastAsia"/>
          <w:szCs w:val="18"/>
          <w:lang w:eastAsia="zh-CN"/>
        </w:rPr>
        <w:t>maximumNumberOfReports</w:t>
      </w:r>
      <w:proofErr w:type="spellEnd"/>
      <w:r>
        <w:rPr>
          <w:rFonts w:cs="Arial"/>
          <w:szCs w:val="18"/>
        </w:rPr>
        <w:t xml:space="preserve">" attribute shall set to 1 as a </w:t>
      </w:r>
      <w:r>
        <w:rPr>
          <w:lang w:eastAsia="zh-CN"/>
        </w:rPr>
        <w:t>One-time Monitoring Request</w:t>
      </w:r>
      <w:r>
        <w:rPr>
          <w:noProof/>
          <w:lang w:eastAsia="zh-CN"/>
        </w:rPr>
        <w:t>;</w:t>
      </w:r>
    </w:p>
    <w:p w14:paraId="5DA5BB19" w14:textId="77777777" w:rsidR="00D31DCA" w:rsidRDefault="00D31DCA" w:rsidP="00D31DCA">
      <w:pPr>
        <w:pStyle w:val="B10"/>
      </w:pPr>
      <w:r>
        <w:t>-</w:t>
      </w:r>
      <w:r>
        <w:tab/>
        <w:t xml:space="preserve">description about the PDN connectivity status event apply to the PDU session status event, the description of the MME/SGSN applies to the SMF during the reporting of monitoring event procedure, the NEF receives the event notification via </w:t>
      </w:r>
      <w:proofErr w:type="spellStart"/>
      <w:r>
        <w:t>Nsmf_EventExposure</w:t>
      </w:r>
      <w:proofErr w:type="spellEnd"/>
      <w:r>
        <w:t xml:space="preserve"> service as defined in 3GPP TS 29.508 [26];</w:t>
      </w:r>
    </w:p>
    <w:p w14:paraId="3A078E11" w14:textId="77777777" w:rsidR="00D31DCA" w:rsidRDefault="00D31DCA" w:rsidP="00D31DCA">
      <w:pPr>
        <w:pStyle w:val="B10"/>
      </w:pPr>
      <w:r>
        <w:t>-</w:t>
      </w:r>
      <w:r>
        <w:tab/>
        <w:t>if the "</w:t>
      </w:r>
      <w:proofErr w:type="spellStart"/>
      <w:r>
        <w:t>Session_Management_Enhancement</w:t>
      </w:r>
      <w:proofErr w:type="spellEnd"/>
      <w:r>
        <w:t>" feature as defined in clause 5.3.4 of 3GPP TS 29.122 [4] is supported</w:t>
      </w:r>
      <w:r>
        <w:rPr>
          <w:rFonts w:hint="eastAsia"/>
        </w:rPr>
        <w:t>,</w:t>
      </w:r>
      <w:r>
        <w:t xml:space="preserve"> the </w:t>
      </w:r>
      <w:r w:rsidRPr="00781771">
        <w:t>"</w:t>
      </w:r>
      <w:proofErr w:type="spellStart"/>
      <w:r>
        <w:t>dnn</w:t>
      </w:r>
      <w:r w:rsidRPr="00781771">
        <w:t>"</w:t>
      </w:r>
      <w:r>
        <w:t>and</w:t>
      </w:r>
      <w:proofErr w:type="spellEnd"/>
      <w:r>
        <w:t xml:space="preserve">/or </w:t>
      </w:r>
      <w:r w:rsidRPr="00781771">
        <w:t>"</w:t>
      </w:r>
      <w:proofErr w:type="spellStart"/>
      <w:r>
        <w:t>snssai</w:t>
      </w:r>
      <w:proofErr w:type="spellEnd"/>
      <w:r w:rsidRPr="00781771">
        <w:t>"</w:t>
      </w:r>
      <w:r>
        <w:t xml:space="preserve"> may be provided in</w:t>
      </w:r>
      <w:r w:rsidRPr="003C0AA2">
        <w:t xml:space="preserve"> </w:t>
      </w:r>
      <w:proofErr w:type="spellStart"/>
      <w:r w:rsidRPr="00781771">
        <w:t>MonitoringEventSubscription</w:t>
      </w:r>
      <w:proofErr w:type="spellEnd"/>
      <w:r>
        <w:t xml:space="preserve"> data type for monitoring type </w:t>
      </w:r>
      <w:r w:rsidRPr="00206255">
        <w:t>provided "PDN_CONNECTIVITY_STATUS" or " DOWNLINK_DATA_DELIVERY_STATUS"</w:t>
      </w:r>
      <w:r>
        <w:t>;</w:t>
      </w:r>
    </w:p>
    <w:p w14:paraId="4EE1EFCD" w14:textId="77777777" w:rsidR="00D31DCA" w:rsidRDefault="00D31DCA" w:rsidP="00D31DCA">
      <w:pPr>
        <w:pStyle w:val="B10"/>
      </w:pPr>
      <w:r>
        <w:t>-</w:t>
      </w:r>
      <w:r>
        <w:tab/>
        <w:t xml:space="preserve">when sending the UDM/AMF/SMF event report to the AF, the NEF may store the event data in the report in the UDR as part of the data for exposure as specified in 3GPP TS 29.519 [23] by using </w:t>
      </w:r>
      <w:proofErr w:type="spellStart"/>
      <w:r>
        <w:rPr>
          <w:lang w:eastAsia="zh-CN"/>
        </w:rPr>
        <w:t>Nudr_DataRepository</w:t>
      </w:r>
      <w:proofErr w:type="spellEnd"/>
      <w:r>
        <w:rPr>
          <w:lang w:eastAsia="zh-CN"/>
        </w:rPr>
        <w:t xml:space="preserve"> service as specified in </w:t>
      </w:r>
      <w:r>
        <w:t>3GPP TS 29.504 [20];</w:t>
      </w:r>
    </w:p>
    <w:p w14:paraId="4CB96C34" w14:textId="77777777" w:rsidR="00D31DCA" w:rsidRDefault="00D31DCA" w:rsidP="00D31DCA">
      <w:pPr>
        <w:pStyle w:val="B10"/>
      </w:pPr>
      <w:r>
        <w:t>-</w:t>
      </w:r>
      <w:r>
        <w:tab/>
        <w:t>i</w:t>
      </w:r>
      <w:r>
        <w:rPr>
          <w:rFonts w:hint="eastAsia"/>
        </w:rPr>
        <w:t xml:space="preserve">f the </w:t>
      </w:r>
      <w:r>
        <w:t>"</w:t>
      </w:r>
      <w:r>
        <w:rPr>
          <w:rFonts w:hint="eastAsia"/>
        </w:rPr>
        <w:t>Downlink_data</w:t>
      </w:r>
      <w:r>
        <w:t>_delivery_status_5G"</w:t>
      </w:r>
      <w:r w:rsidRPr="00EE4657">
        <w:t xml:space="preserve"> </w:t>
      </w:r>
      <w:r>
        <w:t>feature as defined in clause 5.3.4 of 3GPP TS 29.122 [4] is supported, in order to support the downlink data delivery status notification;</w:t>
      </w:r>
    </w:p>
    <w:p w14:paraId="0078F3D7" w14:textId="77777777" w:rsidR="00D31DCA" w:rsidRDefault="00D31DCA" w:rsidP="00D31DCA">
      <w:pPr>
        <w:pStyle w:val="B2"/>
      </w:pPr>
      <w:r>
        <w:t>1)</w:t>
      </w:r>
      <w:r>
        <w:tab/>
        <w:t>the AF shall send an HTTP POST message to the NEF to the resource "Monitoring Event Subscriptions" as defined in clause 5.3.3.2 of 3GPP TS 29.122 [4] for creating a subscription or send an HTTP PUT message to the NEF to the resource "Individual Monitoring Event Subscription" defined in clause 5.3.3.3 of 3GPP TS 29.122 [4] for updating the subscription as follows:</w:t>
      </w:r>
    </w:p>
    <w:p w14:paraId="3B2F36A1" w14:textId="77777777" w:rsidR="00D31DCA" w:rsidRDefault="00D31DCA" w:rsidP="00D31DCA">
      <w:pPr>
        <w:pStyle w:val="B3"/>
      </w:pPr>
      <w:r>
        <w:lastRenderedPageBreak/>
        <w:t>A)</w:t>
      </w:r>
      <w:r>
        <w:tab/>
        <w:t xml:space="preserve">within the </w:t>
      </w:r>
      <w:proofErr w:type="spellStart"/>
      <w:r>
        <w:t>MonitoringEventSubscription</w:t>
      </w:r>
      <w:proofErr w:type="spellEnd"/>
      <w:r>
        <w:t xml:space="preserve"> data structure the AF may additionally include packet filter descriptor(s) within the "</w:t>
      </w:r>
      <w:proofErr w:type="spellStart"/>
      <w:r>
        <w:t>dddTraDescriptors</w:t>
      </w:r>
      <w:proofErr w:type="spellEnd"/>
      <w:r>
        <w:t>" attribute and the list of monitoring downlink data delivery status event(s) within the "</w:t>
      </w:r>
      <w:proofErr w:type="spellStart"/>
      <w:r>
        <w:t>dddStati</w:t>
      </w:r>
      <w:proofErr w:type="spellEnd"/>
      <w:r>
        <w:t>" attribute;</w:t>
      </w:r>
      <w:r w:rsidRPr="00EE4657">
        <w:t xml:space="preserve"> </w:t>
      </w:r>
      <w:r>
        <w:t>and</w:t>
      </w:r>
    </w:p>
    <w:p w14:paraId="1D4F88D2" w14:textId="77777777" w:rsidR="00D31DCA" w:rsidRDefault="00D31DCA" w:rsidP="00D31DCA">
      <w:pPr>
        <w:pStyle w:val="B3"/>
        <w:rPr>
          <w:lang w:val="en-US" w:eastAsia="zh-CN"/>
        </w:rPr>
      </w:pPr>
      <w:r>
        <w:rPr>
          <w:lang w:eastAsia="zh-CN"/>
        </w:rPr>
        <w:t>B)</w:t>
      </w:r>
      <w:r>
        <w:rPr>
          <w:lang w:eastAsia="zh-CN"/>
        </w:rPr>
        <w:tab/>
        <w:t>t</w:t>
      </w:r>
      <w:r>
        <w:rPr>
          <w:lang w:val="en-US" w:eastAsia="zh-CN"/>
        </w:rPr>
        <w:t xml:space="preserve">he NEF shall subscribe the events to the appropriate UDM(s) within the network by invoking the </w:t>
      </w:r>
      <w:proofErr w:type="spellStart"/>
      <w:r>
        <w:rPr>
          <w:rFonts w:hint="eastAsia"/>
          <w:lang w:eastAsia="zh-CN"/>
        </w:rPr>
        <w:t>N</w:t>
      </w:r>
      <w:r>
        <w:rPr>
          <w:lang w:eastAsia="zh-CN"/>
        </w:rPr>
        <w:t>udm</w:t>
      </w:r>
      <w:r>
        <w:rPr>
          <w:rFonts w:hint="eastAsia"/>
          <w:lang w:eastAsia="zh-CN"/>
        </w:rPr>
        <w:t>_</w:t>
      </w:r>
      <w:r>
        <w:rPr>
          <w:lang w:eastAsia="zh-CN"/>
        </w:rPr>
        <w:t>EventExposure_Subscribe</w:t>
      </w:r>
      <w:proofErr w:type="spellEnd"/>
      <w:r>
        <w:rPr>
          <w:lang w:eastAsia="zh-CN"/>
        </w:rPr>
        <w:t xml:space="preserve"> service operation as defined in clause </w:t>
      </w:r>
      <w:r>
        <w:rPr>
          <w:lang w:val="en-US" w:eastAsia="zh-CN"/>
        </w:rPr>
        <w:t>5.5.2.2 of 3GPP TS 29.503 [17];</w:t>
      </w:r>
    </w:p>
    <w:p w14:paraId="0F40A66D" w14:textId="77777777" w:rsidR="00D31DCA" w:rsidRDefault="00D31DCA" w:rsidP="00D31DCA">
      <w:pPr>
        <w:pStyle w:val="B2"/>
        <w:rPr>
          <w:lang w:val="en-US" w:eastAsia="zh-CN"/>
        </w:rPr>
      </w:pPr>
      <w:r>
        <w:rPr>
          <w:lang w:val="en-US" w:eastAsia="zh-CN"/>
        </w:rPr>
        <w:t>2)</w:t>
      </w:r>
      <w:r>
        <w:rPr>
          <w:lang w:val="en-US" w:eastAsia="zh-CN"/>
        </w:rPr>
        <w:tab/>
        <w:t>i</w:t>
      </w:r>
      <w:r w:rsidRPr="00A118D3">
        <w:rPr>
          <w:lang w:val="en-US" w:eastAsia="zh-CN"/>
        </w:rPr>
        <w:t xml:space="preserve">f the </w:t>
      </w:r>
      <w:r w:rsidRPr="00BA0EFF">
        <w:rPr>
          <w:lang w:val="en-US" w:eastAsia="zh-CN"/>
        </w:rPr>
        <w:t>"</w:t>
      </w:r>
      <w:proofErr w:type="spellStart"/>
      <w:r w:rsidRPr="00A118D3">
        <w:rPr>
          <w:lang w:val="en-US" w:eastAsia="zh-CN"/>
        </w:rPr>
        <w:t>Partial_group_</w:t>
      </w:r>
      <w:r>
        <w:rPr>
          <w:lang w:val="en-US" w:eastAsia="zh-CN"/>
        </w:rPr>
        <w:t>modification</w:t>
      </w:r>
      <w:proofErr w:type="spellEnd"/>
      <w:r w:rsidRPr="00BA0EFF">
        <w:rPr>
          <w:lang w:val="en-US" w:eastAsia="zh-CN"/>
        </w:rPr>
        <w:t>"</w:t>
      </w:r>
      <w:r w:rsidRPr="00A118D3">
        <w:rPr>
          <w:lang w:val="en-US" w:eastAsia="zh-CN"/>
        </w:rPr>
        <w:t xml:space="preserve"> </w:t>
      </w:r>
      <w:r>
        <w:t>feature as defined in clause 5.3.4 of 3GPP TS 29.122 [4]</w:t>
      </w:r>
      <w:r w:rsidRPr="00A118D3">
        <w:rPr>
          <w:lang w:val="en-US" w:eastAsia="zh-CN"/>
        </w:rPr>
        <w:t xml:space="preserve"> is supported</w:t>
      </w:r>
      <w:r>
        <w:rPr>
          <w:lang w:val="en-US" w:eastAsia="zh-CN"/>
        </w:rPr>
        <w:t xml:space="preserve">, in order to support partial cancellation or addition of certain UE(s) within the active </w:t>
      </w:r>
      <w:r w:rsidRPr="00A118D3">
        <w:rPr>
          <w:lang w:val="en-US" w:eastAsia="zh-CN"/>
        </w:rPr>
        <w:t>group event subscription</w:t>
      </w:r>
      <w:r>
        <w:rPr>
          <w:lang w:val="en-US" w:eastAsia="zh-CN"/>
        </w:rPr>
        <w:t xml:space="preserve">, the NEF shall map the </w:t>
      </w:r>
      <w:r w:rsidRPr="0082058B">
        <w:rPr>
          <w:lang w:val="en-US" w:eastAsia="zh-CN"/>
        </w:rPr>
        <w:t>"</w:t>
      </w:r>
      <w:proofErr w:type="spellStart"/>
      <w:r w:rsidRPr="0082058B">
        <w:rPr>
          <w:lang w:val="en-US" w:eastAsia="zh-CN"/>
        </w:rPr>
        <w:t>excludedExternalIds</w:t>
      </w:r>
      <w:proofErr w:type="spellEnd"/>
      <w:r w:rsidRPr="0082058B">
        <w:rPr>
          <w:lang w:val="en-US" w:eastAsia="zh-CN"/>
        </w:rPr>
        <w:t>" and/or "</w:t>
      </w:r>
      <w:proofErr w:type="spellStart"/>
      <w:r w:rsidRPr="0082058B">
        <w:rPr>
          <w:lang w:val="en-US" w:eastAsia="zh-CN"/>
        </w:rPr>
        <w:t>excludedMsisdns</w:t>
      </w:r>
      <w:proofErr w:type="spellEnd"/>
      <w:r w:rsidRPr="0082058B">
        <w:rPr>
          <w:lang w:val="en-US" w:eastAsia="zh-CN"/>
        </w:rPr>
        <w:t>" attributes</w:t>
      </w:r>
      <w:r>
        <w:rPr>
          <w:lang w:val="en-US" w:eastAsia="zh-CN"/>
        </w:rPr>
        <w:t xml:space="preserve"> to the </w:t>
      </w:r>
      <w:r w:rsidRPr="0082058B">
        <w:rPr>
          <w:lang w:val="en-US" w:eastAsia="zh-CN"/>
        </w:rPr>
        <w:t>"</w:t>
      </w:r>
      <w:proofErr w:type="spellStart"/>
      <w:r w:rsidRPr="0082058B">
        <w:rPr>
          <w:lang w:val="en-US" w:eastAsia="zh-CN"/>
        </w:rPr>
        <w:t>excludeGpsiList</w:t>
      </w:r>
      <w:proofErr w:type="spellEnd"/>
      <w:r w:rsidRPr="0082058B">
        <w:rPr>
          <w:lang w:val="en-US" w:eastAsia="zh-CN"/>
        </w:rPr>
        <w:t>"</w:t>
      </w:r>
      <w:r>
        <w:rPr>
          <w:lang w:val="en-US" w:eastAsia="zh-CN"/>
        </w:rPr>
        <w:t xml:space="preserve"> attribute for the partial group cancellation, or </w:t>
      </w:r>
      <w:r w:rsidRPr="008004A6">
        <w:rPr>
          <w:lang w:val="en-US" w:eastAsia="zh-CN"/>
        </w:rPr>
        <w:t>shall map the "</w:t>
      </w:r>
      <w:proofErr w:type="spellStart"/>
      <w:r w:rsidRPr="008004A6">
        <w:rPr>
          <w:lang w:val="en-US" w:eastAsia="zh-CN"/>
        </w:rPr>
        <w:t>addedExternalIds</w:t>
      </w:r>
      <w:proofErr w:type="spellEnd"/>
      <w:r w:rsidRPr="008004A6">
        <w:rPr>
          <w:lang w:val="en-US" w:eastAsia="zh-CN"/>
        </w:rPr>
        <w:t>" and/or "</w:t>
      </w:r>
      <w:proofErr w:type="spellStart"/>
      <w:r w:rsidRPr="008004A6">
        <w:rPr>
          <w:lang w:val="en-US" w:eastAsia="zh-CN"/>
        </w:rPr>
        <w:t>addedMsisdns</w:t>
      </w:r>
      <w:proofErr w:type="spellEnd"/>
      <w:r w:rsidRPr="008004A6">
        <w:rPr>
          <w:lang w:val="en-US" w:eastAsia="zh-CN"/>
        </w:rPr>
        <w:t>" attributes to the "</w:t>
      </w:r>
      <w:proofErr w:type="spellStart"/>
      <w:r w:rsidRPr="008004A6">
        <w:rPr>
          <w:lang w:val="en-US" w:eastAsia="zh-CN"/>
        </w:rPr>
        <w:t>includeGpsiList</w:t>
      </w:r>
      <w:proofErr w:type="spellEnd"/>
      <w:r w:rsidRPr="008004A6">
        <w:rPr>
          <w:lang w:val="en-US" w:eastAsia="zh-CN"/>
        </w:rPr>
        <w:t xml:space="preserve">" attribute </w:t>
      </w:r>
      <w:r w:rsidRPr="00AD58B1">
        <w:rPr>
          <w:lang w:val="en-US" w:eastAsia="zh-CN"/>
        </w:rPr>
        <w:t xml:space="preserve">within the </w:t>
      </w:r>
      <w:proofErr w:type="spellStart"/>
      <w:r w:rsidRPr="00AD58B1">
        <w:rPr>
          <w:lang w:val="en-US" w:eastAsia="zh-CN"/>
        </w:rPr>
        <w:t>Nudm_EventExposure</w:t>
      </w:r>
      <w:proofErr w:type="spellEnd"/>
      <w:r w:rsidRPr="00AD58B1">
        <w:rPr>
          <w:lang w:val="en-US" w:eastAsia="zh-CN"/>
        </w:rPr>
        <w:t xml:space="preserve"> service</w:t>
      </w:r>
      <w:r>
        <w:rPr>
          <w:lang w:val="en-US" w:eastAsia="zh-CN"/>
        </w:rPr>
        <w:t>; and</w:t>
      </w:r>
    </w:p>
    <w:p w14:paraId="3E3D57AC" w14:textId="77777777" w:rsidR="00D31DCA" w:rsidRDefault="00D31DCA" w:rsidP="00D31DCA">
      <w:pPr>
        <w:pStyle w:val="B2"/>
      </w:pPr>
      <w:r>
        <w:t>3)</w:t>
      </w:r>
      <w:r>
        <w:tab/>
        <w:t>w</w:t>
      </w:r>
      <w:r>
        <w:rPr>
          <w:rFonts w:hint="eastAsia"/>
          <w:lang w:eastAsia="zh-CN"/>
        </w:rPr>
        <w:t xml:space="preserve">hen the NEF receives the event notification as defined in </w:t>
      </w:r>
      <w:r>
        <w:rPr>
          <w:lang w:eastAsia="zh-CN"/>
        </w:rPr>
        <w:t>clause </w:t>
      </w:r>
      <w:r>
        <w:t>4.4.2</w:t>
      </w:r>
      <w:r>
        <w:rPr>
          <w:lang w:val="en-US" w:eastAsia="zh-CN"/>
        </w:rPr>
        <w:t xml:space="preserve"> of 3GPP TS 29.508 [26], the NEF </w:t>
      </w:r>
      <w:r>
        <w:t>shall send an HTTP POST message to the AF as defined in clause 4.4.2.3 of 3GPP</w:t>
      </w:r>
      <w:r>
        <w:rPr>
          <w:lang w:val="en-US" w:eastAsia="zh-CN"/>
        </w:rPr>
        <w:t> TS 29.122 [4] with the difference that w</w:t>
      </w:r>
      <w:proofErr w:type="spellStart"/>
      <w:r>
        <w:t>ithin</w:t>
      </w:r>
      <w:proofErr w:type="spellEnd"/>
      <w:r>
        <w:t xml:space="preserve"> each </w:t>
      </w:r>
      <w:proofErr w:type="spellStart"/>
      <w:r>
        <w:t>MonitoringEventReport</w:t>
      </w:r>
      <w:proofErr w:type="spellEnd"/>
      <w:r>
        <w:t xml:space="preserve"> data structure, the NEF shall include:</w:t>
      </w:r>
    </w:p>
    <w:p w14:paraId="5259448A" w14:textId="77777777" w:rsidR="00D31DCA" w:rsidRDefault="00D31DCA" w:rsidP="00D31DCA">
      <w:pPr>
        <w:pStyle w:val="B3"/>
        <w:rPr>
          <w:lang w:eastAsia="zh-CN"/>
        </w:rPr>
      </w:pPr>
      <w:r>
        <w:t>A)</w:t>
      </w:r>
      <w:r>
        <w:tab/>
        <w:t>the downlink data delivery status</w:t>
      </w:r>
      <w:r>
        <w:rPr>
          <w:lang w:eastAsia="zh-CN"/>
        </w:rPr>
        <w:t xml:space="preserve"> within the "</w:t>
      </w:r>
      <w:proofErr w:type="spellStart"/>
      <w:r>
        <w:rPr>
          <w:lang w:eastAsia="zh-CN"/>
        </w:rPr>
        <w:t>dddStatus</w:t>
      </w:r>
      <w:proofErr w:type="spellEnd"/>
      <w:r>
        <w:rPr>
          <w:lang w:eastAsia="zh-CN"/>
        </w:rPr>
        <w:t xml:space="preserve">" attribute; </w:t>
      </w:r>
    </w:p>
    <w:p w14:paraId="45A740EB" w14:textId="77777777" w:rsidR="00D31DCA" w:rsidRDefault="00D31DCA" w:rsidP="00D31DCA">
      <w:pPr>
        <w:pStyle w:val="B3"/>
      </w:pPr>
      <w:r>
        <w:t>B)</w:t>
      </w:r>
      <w:r>
        <w:tab/>
        <w:t>the downlink data descriptor impacted by the downlink data delivery status change within the "</w:t>
      </w:r>
      <w:proofErr w:type="spellStart"/>
      <w:r>
        <w:t>dddTraDescriptor</w:t>
      </w:r>
      <w:proofErr w:type="spellEnd"/>
      <w:r>
        <w:t>" attribute;</w:t>
      </w:r>
    </w:p>
    <w:p w14:paraId="3C724898" w14:textId="77777777" w:rsidR="00D31DCA" w:rsidRDefault="00D31DCA" w:rsidP="00D31DCA">
      <w:pPr>
        <w:pStyle w:val="B3"/>
        <w:rPr>
          <w:lang w:eastAsia="zh-CN"/>
        </w:rPr>
      </w:pPr>
      <w:r>
        <w:rPr>
          <w:lang w:eastAsia="zh-CN"/>
        </w:rPr>
        <w:t>C)</w:t>
      </w:r>
      <w:r>
        <w:rPr>
          <w:lang w:eastAsia="zh-CN"/>
        </w:rPr>
        <w:tab/>
        <w:t>the estimated buffering time within the "</w:t>
      </w:r>
      <w:proofErr w:type="spellStart"/>
      <w:r>
        <w:rPr>
          <w:noProof/>
          <w:lang w:eastAsia="zh-CN"/>
        </w:rPr>
        <w:t>maxWaitTime</w:t>
      </w:r>
      <w:proofErr w:type="spellEnd"/>
      <w:r>
        <w:rPr>
          <w:lang w:eastAsia="zh-CN"/>
        </w:rPr>
        <w:t xml:space="preserve">" attribute if </w:t>
      </w:r>
      <w:r>
        <w:t>the downlink data delivery status</w:t>
      </w:r>
      <w:r>
        <w:rPr>
          <w:lang w:eastAsia="zh-CN"/>
        </w:rPr>
        <w:t xml:space="preserve"> is set to "</w:t>
      </w:r>
      <w:r>
        <w:rPr>
          <w:rFonts w:cs="Arial"/>
          <w:szCs w:val="18"/>
        </w:rPr>
        <w:t>BUFFERED"</w:t>
      </w:r>
      <w:r>
        <w:rPr>
          <w:lang w:eastAsia="zh-CN"/>
        </w:rPr>
        <w:t>; and</w:t>
      </w:r>
    </w:p>
    <w:p w14:paraId="0757C52A" w14:textId="77777777" w:rsidR="00D31DCA" w:rsidRDefault="00D31DCA" w:rsidP="00D31DCA">
      <w:pPr>
        <w:pStyle w:val="B3"/>
        <w:rPr>
          <w:lang w:eastAsia="zh-CN"/>
        </w:rPr>
      </w:pPr>
      <w:r>
        <w:rPr>
          <w:lang w:eastAsia="zh-CN"/>
        </w:rPr>
        <w:t>D)</w:t>
      </w:r>
      <w:r>
        <w:rPr>
          <w:lang w:eastAsia="zh-CN"/>
        </w:rPr>
        <w:tab/>
        <w:t>i</w:t>
      </w:r>
      <w:r>
        <w:rPr>
          <w:rFonts w:hint="eastAsia"/>
          <w:lang w:eastAsia="zh-CN"/>
        </w:rPr>
        <w:t xml:space="preserve">f the </w:t>
      </w:r>
      <w:r>
        <w:rPr>
          <w:lang w:eastAsia="zh-CN"/>
        </w:rPr>
        <w:t>"</w:t>
      </w:r>
      <w:proofErr w:type="spellStart"/>
      <w:r>
        <w:t>Availability_after_DDN_failure_notification_enhancement</w:t>
      </w:r>
      <w:proofErr w:type="spellEnd"/>
      <w:r>
        <w:rPr>
          <w:lang w:eastAsia="zh-CN"/>
        </w:rPr>
        <w:t>" feature as defined in clause</w:t>
      </w:r>
      <w:r>
        <w:rPr>
          <w:lang w:val="en-US" w:eastAsia="zh-CN"/>
        </w:rPr>
        <w:t xml:space="preserve"> 5.3.4 of 3GPP TS 29.122 [4] </w:t>
      </w:r>
      <w:r>
        <w:rPr>
          <w:lang w:eastAsia="zh-CN"/>
        </w:rPr>
        <w:t xml:space="preserve">is supported, the AF </w:t>
      </w:r>
      <w:r>
        <w:t>shall send an HTTP POST message to the NEF to the resource "Monitoring Event Subscriptions" as defined in clause 5.3.3.2 of 3GPP TS 29.122 [4]</w:t>
      </w:r>
      <w:r>
        <w:rPr>
          <w:lang w:val="en-US" w:eastAsia="zh-CN"/>
        </w:rPr>
        <w:t xml:space="preserve"> </w:t>
      </w:r>
      <w:r>
        <w:t xml:space="preserve">for creating an subscription or send an HTTP PUT message to the NEF to the resource "Individual Monitoring Event Subscription" as defined in clause 5.3.3.3 of 3GPP TS 29.122 [4] for updating the subscription </w:t>
      </w:r>
      <w:r>
        <w:rPr>
          <w:lang w:val="en-US" w:eastAsia="zh-CN"/>
        </w:rPr>
        <w:t xml:space="preserve">with the difference that </w:t>
      </w:r>
      <w:r>
        <w:t xml:space="preserve">within the </w:t>
      </w:r>
      <w:proofErr w:type="spellStart"/>
      <w:r>
        <w:t>MonitoringEventSubscription</w:t>
      </w:r>
      <w:proofErr w:type="spellEnd"/>
      <w:r>
        <w:t xml:space="preserve"> data structure, the AF shall include </w:t>
      </w:r>
      <w:r>
        <w:rPr>
          <w:lang w:eastAsia="zh-CN"/>
        </w:rPr>
        <w:t>packet filter descriptions within the "</w:t>
      </w:r>
      <w:proofErr w:type="spellStart"/>
      <w:r>
        <w:rPr>
          <w:noProof/>
        </w:rPr>
        <w:t>dddTraDes</w:t>
      </w:r>
      <w:r>
        <w:t>criptors</w:t>
      </w:r>
      <w:proofErr w:type="spellEnd"/>
      <w:r>
        <w:rPr>
          <w:lang w:eastAsia="zh-CN"/>
        </w:rPr>
        <w:t>" attribute;</w:t>
      </w:r>
    </w:p>
    <w:p w14:paraId="4D339CD8" w14:textId="77777777" w:rsidR="00D31DCA" w:rsidRDefault="00D31DCA" w:rsidP="00D31DCA">
      <w:pPr>
        <w:pStyle w:val="B10"/>
      </w:pPr>
      <w:r>
        <w:rPr>
          <w:rFonts w:hint="eastAsia"/>
        </w:rPr>
        <w:t>-</w:t>
      </w:r>
      <w:r>
        <w:rPr>
          <w:lang w:eastAsia="zh-CN"/>
        </w:rPr>
        <w:tab/>
      </w:r>
      <w:r>
        <w:t>if the "</w:t>
      </w:r>
      <w:proofErr w:type="spellStart"/>
      <w:r>
        <w:t>eLCS</w:t>
      </w:r>
      <w:proofErr w:type="spellEnd"/>
      <w:r>
        <w:t>" feature as defined in clause 5.3.4 of 3GPP TS 29.122 [4] is supported</w:t>
      </w:r>
      <w:r>
        <w:rPr>
          <w:rFonts w:hint="eastAsia"/>
        </w:rPr>
        <w:t>,</w:t>
      </w:r>
      <w:r>
        <w:t xml:space="preserve"> the AF may send an HTTP POST message to the NEF to the resource "Monitoring Event Subscriptions" as defined in clause 5.3.3.2 of 3GPP TS 29.122 [4] for creating an subscription or send an HTTP PUT message to the NEF to the resource "Individual Monitoring Event Subscription" defined in clause 5.3.3.3 of 3GPP TS 29.122 [4] for updating the subscription as follows:</w:t>
      </w:r>
    </w:p>
    <w:p w14:paraId="5014FA56" w14:textId="77777777" w:rsidR="00D31DCA" w:rsidRDefault="00D31DCA" w:rsidP="00D31DCA">
      <w:pPr>
        <w:pStyle w:val="B2"/>
        <w:rPr>
          <w:lang w:eastAsia="zh-CN"/>
        </w:rPr>
      </w:pPr>
      <w:bookmarkStart w:id="17" w:name="OLE_LINK22"/>
      <w:bookmarkStart w:id="18" w:name="OLE_LINK23"/>
      <w:r>
        <w:t>1)</w:t>
      </w:r>
      <w:r>
        <w:tab/>
      </w:r>
      <w:r>
        <w:rPr>
          <w:lang w:eastAsia="zh-CN"/>
        </w:rPr>
        <w:t xml:space="preserve">within the </w:t>
      </w:r>
      <w:proofErr w:type="spellStart"/>
      <w:r>
        <w:rPr>
          <w:lang w:eastAsia="zh-CN"/>
        </w:rPr>
        <w:t>MonitoringEventSubscription</w:t>
      </w:r>
      <w:proofErr w:type="spellEnd"/>
      <w:r>
        <w:rPr>
          <w:lang w:eastAsia="zh-CN"/>
        </w:rPr>
        <w:t xml:space="preserve"> data structure, the AF may additionally include location QoS requirement within the "</w:t>
      </w:r>
      <w:proofErr w:type="spellStart"/>
      <w:r>
        <w:rPr>
          <w:rFonts w:hint="eastAsia"/>
          <w:lang w:eastAsia="zh-CN"/>
        </w:rPr>
        <w:t>locQoS</w:t>
      </w:r>
      <w:proofErr w:type="spellEnd"/>
      <w:r>
        <w:rPr>
          <w:lang w:eastAsia="zh-CN"/>
        </w:rPr>
        <w:t>" attribute, the service identi</w:t>
      </w:r>
      <w:r>
        <w:rPr>
          <w:rFonts w:hint="eastAsia"/>
          <w:lang w:eastAsia="zh-CN"/>
        </w:rPr>
        <w:t>fier</w:t>
      </w:r>
      <w:r>
        <w:rPr>
          <w:lang w:eastAsia="zh-CN"/>
        </w:rPr>
        <w:t xml:space="preserve"> within the "</w:t>
      </w:r>
      <w:proofErr w:type="spellStart"/>
      <w:r>
        <w:rPr>
          <w:lang w:eastAsia="zh-CN"/>
        </w:rPr>
        <w:t>svcId</w:t>
      </w:r>
      <w:proofErr w:type="spellEnd"/>
      <w:r>
        <w:rPr>
          <w:lang w:eastAsia="zh-CN"/>
        </w:rPr>
        <w:t>" attribute, L</w:t>
      </w:r>
      <w:r>
        <w:rPr>
          <w:rFonts w:hint="eastAsia"/>
          <w:lang w:eastAsia="zh-CN"/>
        </w:rPr>
        <w:t>ocation deferred requested event type</w:t>
      </w:r>
      <w:r>
        <w:rPr>
          <w:lang w:eastAsia="zh-CN"/>
        </w:rPr>
        <w:t xml:space="preserve"> within the "</w:t>
      </w:r>
      <w:proofErr w:type="spellStart"/>
      <w:r>
        <w:rPr>
          <w:rFonts w:hint="eastAsia"/>
          <w:lang w:eastAsia="zh-CN"/>
        </w:rPr>
        <w:t>ldrType</w:t>
      </w:r>
      <w:proofErr w:type="spellEnd"/>
      <w:r>
        <w:rPr>
          <w:lang w:eastAsia="zh-CN"/>
        </w:rPr>
        <w:t>" attribute</w:t>
      </w:r>
      <w:r>
        <w:rPr>
          <w:rFonts w:hint="eastAsia"/>
          <w:lang w:eastAsia="zh-CN"/>
        </w:rPr>
        <w:t>, t</w:t>
      </w:r>
      <w:r>
        <w:rPr>
          <w:lang w:eastAsia="zh-CN"/>
        </w:rPr>
        <w:t xml:space="preserve">he </w:t>
      </w:r>
      <w:r>
        <w:rPr>
          <w:rFonts w:hint="eastAsia"/>
          <w:lang w:eastAsia="zh-CN"/>
        </w:rPr>
        <w:t xml:space="preserve">validity </w:t>
      </w:r>
      <w:r>
        <w:rPr>
          <w:lang w:eastAsia="zh-CN"/>
        </w:rPr>
        <w:t xml:space="preserve">start </w:t>
      </w:r>
      <w:r>
        <w:rPr>
          <w:rFonts w:hint="eastAsia"/>
          <w:lang w:eastAsia="zh-CN"/>
        </w:rPr>
        <w:t xml:space="preserve">time </w:t>
      </w:r>
      <w:r>
        <w:rPr>
          <w:lang w:eastAsia="zh-CN"/>
        </w:rPr>
        <w:t>and the validity end time within the "</w:t>
      </w:r>
      <w:proofErr w:type="spellStart"/>
      <w:r>
        <w:rPr>
          <w:rFonts w:hint="eastAsia"/>
          <w:lang w:eastAsia="zh-CN"/>
        </w:rPr>
        <w:t>locTime</w:t>
      </w:r>
      <w:r>
        <w:rPr>
          <w:lang w:eastAsia="zh-CN"/>
        </w:rPr>
        <w:t>Window</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maximum age of location estimate</w:t>
      </w:r>
      <w:r>
        <w:rPr>
          <w:lang w:eastAsia="zh-CN"/>
        </w:rPr>
        <w:t xml:space="preserve"> within the "</w:t>
      </w:r>
      <w:proofErr w:type="spellStart"/>
      <w:r>
        <w:rPr>
          <w:rFonts w:hint="eastAsia"/>
          <w:lang w:eastAsia="zh-CN"/>
        </w:rPr>
        <w:t>maxAgeOfLocEst</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requesting target UE velocity </w:t>
      </w:r>
      <w:r>
        <w:rPr>
          <w:lang w:eastAsia="zh-CN"/>
        </w:rPr>
        <w:t>within the "</w:t>
      </w:r>
      <w:proofErr w:type="spellStart"/>
      <w:r>
        <w:rPr>
          <w:rFonts w:hint="eastAsia"/>
          <w:lang w:eastAsia="zh-CN"/>
        </w:rPr>
        <w:t>velocityRequested</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linear distance </w:t>
      </w:r>
      <w:r>
        <w:rPr>
          <w:lang w:eastAsia="zh-CN"/>
        </w:rPr>
        <w:t>within the "</w:t>
      </w:r>
      <w:proofErr w:type="spellStart"/>
      <w:r>
        <w:rPr>
          <w:rFonts w:hint="eastAsia"/>
          <w:lang w:eastAsia="zh-CN"/>
        </w:rPr>
        <w:t>linearDistance</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reporting target UE location estimate indication </w:t>
      </w:r>
      <w:r>
        <w:rPr>
          <w:lang w:eastAsia="zh-CN"/>
        </w:rPr>
        <w:t>within the "</w:t>
      </w:r>
      <w:proofErr w:type="spellStart"/>
      <w:r>
        <w:rPr>
          <w:rFonts w:hint="eastAsia"/>
          <w:lang w:eastAsia="zh-CN"/>
        </w:rPr>
        <w:t>reportingLocEstInd</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sampling interval </w:t>
      </w:r>
      <w:r>
        <w:rPr>
          <w:lang w:eastAsia="zh-CN"/>
        </w:rPr>
        <w:t>within the "</w:t>
      </w:r>
      <w:proofErr w:type="spellStart"/>
      <w:r>
        <w:rPr>
          <w:rFonts w:hint="eastAsia"/>
          <w:lang w:eastAsia="zh-CN"/>
        </w:rPr>
        <w:t>samplingInterval</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maximum reporting expire interval </w:t>
      </w:r>
      <w:r>
        <w:rPr>
          <w:lang w:eastAsia="zh-CN"/>
        </w:rPr>
        <w:t>within the "</w:t>
      </w:r>
      <w:proofErr w:type="spellStart"/>
      <w:r>
        <w:rPr>
          <w:rFonts w:hint="eastAsia"/>
          <w:lang w:eastAsia="zh-CN"/>
        </w:rPr>
        <w:t>maxRptExpireIntvl</w:t>
      </w:r>
      <w:proofErr w:type="spellEnd"/>
      <w:r>
        <w:rPr>
          <w:lang w:eastAsia="zh-CN"/>
        </w:rPr>
        <w:t>"</w:t>
      </w:r>
      <w:r>
        <w:rPr>
          <w:rFonts w:hint="eastAsia"/>
          <w:lang w:eastAsia="zh-CN"/>
        </w:rPr>
        <w:t xml:space="preserve"> </w:t>
      </w:r>
      <w:r>
        <w:rPr>
          <w:lang w:eastAsia="zh-CN"/>
        </w:rPr>
        <w:t>attribute, the supported GAD shapes within the "</w:t>
      </w:r>
      <w:proofErr w:type="spellStart"/>
      <w:r>
        <w:rPr>
          <w:lang w:eastAsia="zh-CN"/>
        </w:rPr>
        <w:t>supportedGADShapes</w:t>
      </w:r>
      <w:proofErr w:type="spellEnd"/>
      <w:r>
        <w:rPr>
          <w:lang w:eastAsia="zh-CN"/>
        </w:rPr>
        <w:t>" attribute, the</w:t>
      </w:r>
      <w:r>
        <w:rPr>
          <w:rFonts w:hint="eastAsia"/>
          <w:lang w:eastAsia="zh-CN"/>
        </w:rPr>
        <w:t xml:space="preserve"> </w:t>
      </w:r>
      <w:r>
        <w:rPr>
          <w:lang w:eastAsia="zh-CN"/>
        </w:rPr>
        <w:t>Code word within the "codeword" attribute, and other attributes</w:t>
      </w:r>
      <w:r>
        <w:rPr>
          <w:rFonts w:hint="eastAsia"/>
          <w:lang w:eastAsia="zh-CN"/>
        </w:rPr>
        <w:t xml:space="preserve"> as defined in </w:t>
      </w:r>
      <w:r>
        <w:rPr>
          <w:lang w:eastAsia="zh-CN"/>
        </w:rPr>
        <w:t>clause</w:t>
      </w:r>
      <w:r>
        <w:rPr>
          <w:lang w:val="en-US" w:eastAsia="zh-CN"/>
        </w:rPr>
        <w:t> </w:t>
      </w:r>
      <w:r>
        <w:rPr>
          <w:lang w:eastAsia="zh-CN"/>
        </w:rPr>
        <w:t>5.3.</w:t>
      </w:r>
      <w:r>
        <w:rPr>
          <w:rFonts w:hint="eastAsia"/>
          <w:lang w:eastAsia="zh-CN"/>
        </w:rPr>
        <w:t>2.</w:t>
      </w:r>
      <w:r>
        <w:rPr>
          <w:lang w:eastAsia="zh-CN"/>
        </w:rPr>
        <w:t>3.</w:t>
      </w:r>
      <w:r>
        <w:rPr>
          <w:rFonts w:hint="eastAsia"/>
          <w:lang w:eastAsia="zh-CN"/>
        </w:rPr>
        <w:t>2</w:t>
      </w:r>
      <w:r>
        <w:rPr>
          <w:lang w:eastAsia="zh-CN"/>
        </w:rPr>
        <w:t xml:space="preserve"> of 3GPP TS 29.122 [4] for </w:t>
      </w:r>
      <w:r>
        <w:rPr>
          <w:rFonts w:hint="eastAsia"/>
          <w:lang w:eastAsia="zh-CN"/>
        </w:rPr>
        <w:t>location information</w:t>
      </w:r>
      <w:r>
        <w:rPr>
          <w:lang w:eastAsia="zh-CN"/>
        </w:rPr>
        <w:t xml:space="preserve"> subscription; The </w:t>
      </w:r>
      <w:proofErr w:type="spellStart"/>
      <w:r>
        <w:rPr>
          <w:lang w:eastAsia="zh-CN"/>
        </w:rPr>
        <w:t>MonitoringEventSubscription</w:t>
      </w:r>
      <w:proofErr w:type="spellEnd"/>
      <w:r>
        <w:rPr>
          <w:lang w:eastAsia="zh-CN"/>
        </w:rPr>
        <w:t xml:space="preserve"> data structure may also include the "locationArea5G" attribute containing only the "</w:t>
      </w:r>
      <w:proofErr w:type="spellStart"/>
      <w:r>
        <w:rPr>
          <w:lang w:eastAsia="zh-CN"/>
        </w:rPr>
        <w:t>geographicAreas</w:t>
      </w:r>
      <w:proofErr w:type="spellEnd"/>
      <w:r>
        <w:rPr>
          <w:lang w:eastAsia="zh-CN"/>
        </w:rPr>
        <w:t xml:space="preserve">" attribute and the "accuracy" attribute set to the value "GEO_AREA". </w:t>
      </w:r>
      <w:r w:rsidRPr="00343E97">
        <w:rPr>
          <w:lang w:eastAsia="zh-CN"/>
        </w:rPr>
        <w:t>The "accuracy" attribute and "</w:t>
      </w:r>
      <w:proofErr w:type="spellStart"/>
      <w:r w:rsidRPr="00343E97">
        <w:rPr>
          <w:lang w:eastAsia="zh-CN"/>
        </w:rPr>
        <w:t>locQoS</w:t>
      </w:r>
      <w:proofErr w:type="spellEnd"/>
      <w:r w:rsidRPr="00343E97">
        <w:rPr>
          <w:lang w:eastAsia="zh-CN"/>
        </w:rPr>
        <w:t>" attribute are mutually exclusive.</w:t>
      </w:r>
      <w:r>
        <w:rPr>
          <w:lang w:eastAsia="zh-CN"/>
        </w:rPr>
        <w:t xml:space="preserve"> If the </w:t>
      </w:r>
      <w:r w:rsidRPr="0019303A">
        <w:rPr>
          <w:lang w:eastAsia="zh-CN"/>
        </w:rPr>
        <w:t>"</w:t>
      </w:r>
      <w:r>
        <w:rPr>
          <w:lang w:eastAsia="zh-CN"/>
        </w:rPr>
        <w:t>MULTIQOS</w:t>
      </w:r>
      <w:r w:rsidRPr="0019303A">
        <w:rPr>
          <w:lang w:eastAsia="zh-CN"/>
        </w:rPr>
        <w:t>" feature</w:t>
      </w:r>
      <w:r>
        <w:rPr>
          <w:lang w:eastAsia="zh-CN"/>
        </w:rPr>
        <w:t xml:space="preserve"> is also supported, Multiple QoS Class is supported in t</w:t>
      </w:r>
      <w:r w:rsidRPr="0019303A">
        <w:rPr>
          <w:lang w:eastAsia="zh-CN"/>
        </w:rPr>
        <w:t>he "</w:t>
      </w:r>
      <w:proofErr w:type="spellStart"/>
      <w:r w:rsidRPr="0019303A">
        <w:rPr>
          <w:lang w:eastAsia="zh-CN"/>
        </w:rPr>
        <w:t>lcsQosClass</w:t>
      </w:r>
      <w:proofErr w:type="spellEnd"/>
      <w:r w:rsidRPr="0019303A">
        <w:rPr>
          <w:lang w:eastAsia="zh-CN"/>
        </w:rPr>
        <w:t xml:space="preserve">" attribute within </w:t>
      </w:r>
      <w:r>
        <w:rPr>
          <w:lang w:eastAsia="zh-CN"/>
        </w:rPr>
        <w:t xml:space="preserve">the </w:t>
      </w:r>
      <w:r w:rsidRPr="0019303A">
        <w:rPr>
          <w:lang w:eastAsia="zh-CN"/>
        </w:rPr>
        <w:t>"</w:t>
      </w:r>
      <w:proofErr w:type="spellStart"/>
      <w:r w:rsidRPr="0019303A">
        <w:rPr>
          <w:lang w:eastAsia="zh-CN"/>
        </w:rPr>
        <w:t>locQoS</w:t>
      </w:r>
      <w:proofErr w:type="spellEnd"/>
      <w:r w:rsidRPr="0019303A">
        <w:rPr>
          <w:lang w:eastAsia="zh-CN"/>
        </w:rPr>
        <w:t>"</w:t>
      </w:r>
      <w:r>
        <w:rPr>
          <w:lang w:eastAsia="zh-CN"/>
        </w:rPr>
        <w:t xml:space="preserve"> attribute </w:t>
      </w:r>
      <w:r w:rsidRPr="009E683F">
        <w:rPr>
          <w:lang w:eastAsia="zh-CN"/>
        </w:rPr>
        <w:t>for deferred MT-LR</w:t>
      </w:r>
      <w:r>
        <w:rPr>
          <w:lang w:eastAsia="zh-CN"/>
        </w:rPr>
        <w:t>. If the "</w:t>
      </w:r>
      <w:proofErr w:type="spellStart"/>
      <w:r>
        <w:rPr>
          <w:lang w:eastAsia="zh-CN"/>
        </w:rPr>
        <w:t>eLCS_en</w:t>
      </w:r>
      <w:proofErr w:type="spellEnd"/>
      <w:r>
        <w:rPr>
          <w:lang w:eastAsia="zh-CN"/>
        </w:rPr>
        <w:t>" feature is also supported, the AF may include the "</w:t>
      </w:r>
      <w:proofErr w:type="spellStart"/>
      <w:r w:rsidRPr="000A74FF">
        <w:rPr>
          <w:lang w:eastAsia="zh-CN"/>
        </w:rPr>
        <w:t>upLocRepIndAf</w:t>
      </w:r>
      <w:proofErr w:type="spellEnd"/>
      <w:r>
        <w:rPr>
          <w:lang w:eastAsia="zh-CN"/>
        </w:rPr>
        <w:t>" attribute to indicate whether or not location reporting over user plane is required, and may also include the "</w:t>
      </w:r>
      <w:proofErr w:type="spellStart"/>
      <w:r w:rsidRPr="005C1185">
        <w:rPr>
          <w:lang w:eastAsia="zh-CN"/>
        </w:rPr>
        <w:t>upLocRepAddrAf</w:t>
      </w:r>
      <w:proofErr w:type="spellEnd"/>
      <w:r>
        <w:rPr>
          <w:lang w:eastAsia="zh-CN"/>
        </w:rPr>
        <w:t xml:space="preserve">" attribute to </w:t>
      </w:r>
      <w:proofErr w:type="spellStart"/>
      <w:r>
        <w:rPr>
          <w:lang w:eastAsia="zh-CN"/>
        </w:rPr>
        <w:t>convery</w:t>
      </w:r>
      <w:proofErr w:type="spellEnd"/>
      <w:r>
        <w:rPr>
          <w:lang w:eastAsia="zh-CN"/>
        </w:rPr>
        <w:t xml:space="preserve"> the AF's addressing information for location reporting over user plane;</w:t>
      </w:r>
    </w:p>
    <w:bookmarkEnd w:id="17"/>
    <w:bookmarkEnd w:id="18"/>
    <w:p w14:paraId="4FD49659" w14:textId="77777777" w:rsidR="00D31DCA" w:rsidRDefault="00D31DCA" w:rsidP="00D31DCA">
      <w:pPr>
        <w:pStyle w:val="B2"/>
        <w:rPr>
          <w:lang w:eastAsia="zh-CN"/>
        </w:rPr>
      </w:pPr>
      <w:r>
        <w:t>2)</w:t>
      </w:r>
      <w:r>
        <w:tab/>
      </w:r>
      <w:r>
        <w:rPr>
          <w:lang w:eastAsia="zh-CN"/>
        </w:rPr>
        <w:t>if the NEF identifies the location request precision higher than cell level location accuracy is required based on the "</w:t>
      </w:r>
      <w:proofErr w:type="spellStart"/>
      <w:r>
        <w:rPr>
          <w:lang w:eastAsia="zh-CN"/>
        </w:rPr>
        <w:t>locQoS</w:t>
      </w:r>
      <w:proofErr w:type="spellEnd"/>
      <w:r>
        <w:rPr>
          <w:lang w:eastAsia="zh-CN"/>
        </w:rPr>
        <w:t xml:space="preserve">" attribute received, the NEF shall interact with the appropriate GMLC within the network by invoking the </w:t>
      </w:r>
      <w:proofErr w:type="spellStart"/>
      <w:r>
        <w:rPr>
          <w:rFonts w:hint="eastAsia"/>
          <w:lang w:eastAsia="zh-CN"/>
        </w:rPr>
        <w:t>Ngmlc_Location_ProvideLocation</w:t>
      </w:r>
      <w:proofErr w:type="spellEnd"/>
      <w:r>
        <w:rPr>
          <w:rFonts w:hint="eastAsia"/>
          <w:lang w:eastAsia="zh-CN"/>
        </w:rPr>
        <w:t xml:space="preserve"> service operation</w:t>
      </w:r>
      <w:r>
        <w:rPr>
          <w:lang w:eastAsia="zh-CN"/>
        </w:rPr>
        <w:t xml:space="preserve"> as defined in clause </w:t>
      </w:r>
      <w:r>
        <w:rPr>
          <w:rFonts w:hint="eastAsia"/>
          <w:lang w:eastAsia="zh-CN"/>
        </w:rPr>
        <w:t>6.1 of 3GPP TS 29.515 [</w:t>
      </w:r>
      <w:r>
        <w:rPr>
          <w:lang w:eastAsia="zh-CN"/>
        </w:rPr>
        <w:t>35</w:t>
      </w:r>
      <w:r>
        <w:rPr>
          <w:rFonts w:hint="eastAsia"/>
          <w:lang w:eastAsia="zh-CN"/>
        </w:rPr>
        <w:t>]</w:t>
      </w:r>
      <w:r>
        <w:rPr>
          <w:lang w:eastAsia="zh-CN"/>
        </w:rPr>
        <w:t>;</w:t>
      </w:r>
    </w:p>
    <w:p w14:paraId="2998BDC2" w14:textId="77777777" w:rsidR="00D31DCA" w:rsidRDefault="00D31DCA" w:rsidP="00D31DCA">
      <w:pPr>
        <w:pStyle w:val="B2"/>
        <w:rPr>
          <w:lang w:val="en-US" w:eastAsia="zh-CN"/>
        </w:rPr>
      </w:pPr>
      <w:r>
        <w:lastRenderedPageBreak/>
        <w:t>3)</w:t>
      </w:r>
      <w:r>
        <w:tab/>
      </w:r>
      <w:r>
        <w:rPr>
          <w:lang w:eastAsia="zh-CN"/>
        </w:rPr>
        <w:t xml:space="preserve">if the location request precision is lower than or equal to cell level, based on implementation, the NEF may interact with the GMLC by invoking the </w:t>
      </w:r>
      <w:proofErr w:type="spellStart"/>
      <w:r>
        <w:rPr>
          <w:rFonts w:hint="eastAsia"/>
          <w:lang w:eastAsia="zh-CN"/>
        </w:rPr>
        <w:t>Ngmlc_Location_ProvideLocation</w:t>
      </w:r>
      <w:proofErr w:type="spellEnd"/>
      <w:r>
        <w:rPr>
          <w:rFonts w:hint="eastAsia"/>
          <w:lang w:eastAsia="zh-CN"/>
        </w:rPr>
        <w:t xml:space="preserve"> service operation</w:t>
      </w:r>
      <w:r>
        <w:rPr>
          <w:lang w:eastAsia="zh-CN"/>
        </w:rPr>
        <w:t xml:space="preserve"> as defined in clause </w:t>
      </w:r>
      <w:r>
        <w:rPr>
          <w:rFonts w:hint="eastAsia"/>
          <w:lang w:eastAsia="zh-CN"/>
        </w:rPr>
        <w:t>6.1 of 3GPP TS 29.515 [</w:t>
      </w:r>
      <w:r>
        <w:rPr>
          <w:lang w:eastAsia="zh-CN"/>
        </w:rPr>
        <w:t>35</w:t>
      </w:r>
      <w:r>
        <w:rPr>
          <w:rFonts w:hint="eastAsia"/>
          <w:lang w:eastAsia="zh-CN"/>
        </w:rPr>
        <w:t>]</w:t>
      </w:r>
      <w:r>
        <w:rPr>
          <w:lang w:eastAsia="zh-CN"/>
        </w:rPr>
        <w:t xml:space="preserve">; or </w:t>
      </w:r>
      <w:r>
        <w:rPr>
          <w:rFonts w:hint="eastAsia"/>
          <w:lang w:eastAsia="zh-CN"/>
        </w:rPr>
        <w:t xml:space="preserve">retrieve the UE </w:t>
      </w:r>
      <w:r>
        <w:rPr>
          <w:lang w:eastAsia="zh-CN"/>
        </w:rPr>
        <w:t xml:space="preserve">location </w:t>
      </w:r>
      <w:r>
        <w:rPr>
          <w:rFonts w:hint="eastAsia"/>
          <w:lang w:eastAsia="zh-CN"/>
        </w:rPr>
        <w:t xml:space="preserve">privacy </w:t>
      </w:r>
      <w:r>
        <w:rPr>
          <w:lang w:eastAsia="zh-CN"/>
        </w:rPr>
        <w:t xml:space="preserve">information </w:t>
      </w:r>
      <w:r>
        <w:rPr>
          <w:rFonts w:hint="eastAsia"/>
          <w:lang w:eastAsia="zh-CN"/>
        </w:rPr>
        <w:t xml:space="preserve">from </w:t>
      </w:r>
      <w:r>
        <w:rPr>
          <w:lang w:eastAsia="zh-CN"/>
        </w:rPr>
        <w:t xml:space="preserve">the </w:t>
      </w:r>
      <w:r>
        <w:rPr>
          <w:rFonts w:hint="eastAsia"/>
          <w:lang w:eastAsia="zh-CN"/>
        </w:rPr>
        <w:t xml:space="preserve">UDM by using </w:t>
      </w:r>
      <w:proofErr w:type="spellStart"/>
      <w:r>
        <w:rPr>
          <w:rFonts w:hint="eastAsia"/>
          <w:lang w:eastAsia="zh-CN"/>
        </w:rPr>
        <w:t>Nudm_SDM</w:t>
      </w:r>
      <w:proofErr w:type="spellEnd"/>
      <w:r>
        <w:rPr>
          <w:rFonts w:hint="eastAsia"/>
          <w:lang w:eastAsia="zh-CN"/>
        </w:rPr>
        <w:t xml:space="preserve"> service</w:t>
      </w:r>
      <w:r>
        <w:rPr>
          <w:lang w:eastAsia="zh-CN"/>
        </w:rPr>
        <w:t xml:space="preserve"> </w:t>
      </w:r>
      <w:r>
        <w:rPr>
          <w:rFonts w:hint="eastAsia"/>
          <w:lang w:eastAsia="zh-CN"/>
        </w:rPr>
        <w:t xml:space="preserve">as described </w:t>
      </w:r>
      <w:bookmarkStart w:id="19" w:name="OLE_LINK20"/>
      <w:bookmarkStart w:id="20" w:name="OLE_LINK21"/>
      <w:r>
        <w:rPr>
          <w:rFonts w:hint="eastAsia"/>
          <w:lang w:eastAsia="zh-CN"/>
        </w:rPr>
        <w:t>in clause</w:t>
      </w:r>
      <w:r>
        <w:rPr>
          <w:lang w:eastAsia="zh-CN"/>
        </w:rPr>
        <w:t> </w:t>
      </w:r>
      <w:r>
        <w:rPr>
          <w:rFonts w:hint="eastAsia"/>
          <w:lang w:eastAsia="zh-CN"/>
        </w:rPr>
        <w:t>5.2</w:t>
      </w:r>
      <w:bookmarkEnd w:id="19"/>
      <w:bookmarkEnd w:id="20"/>
      <w:r>
        <w:rPr>
          <w:rFonts w:hint="eastAsia"/>
          <w:lang w:eastAsia="zh-CN"/>
        </w:rPr>
        <w:t xml:space="preserve"> of 3GPP TS 29.503 [17]</w:t>
      </w:r>
      <w:r>
        <w:rPr>
          <w:lang w:eastAsia="zh-CN"/>
        </w:rPr>
        <w:t xml:space="preserve"> and if the privacy setting is verified, the NEF shall interact with the UDM for the serving AMF address by invoking the</w:t>
      </w:r>
      <w:r>
        <w:rPr>
          <w:rFonts w:hint="eastAsia"/>
          <w:lang w:eastAsia="zh-CN"/>
        </w:rPr>
        <w:t xml:space="preserve"> </w:t>
      </w:r>
      <w:proofErr w:type="spellStart"/>
      <w:r>
        <w:rPr>
          <w:rFonts w:hint="eastAsia"/>
          <w:lang w:eastAsia="zh-CN"/>
        </w:rPr>
        <w:t>Nudm_UECM</w:t>
      </w:r>
      <w:proofErr w:type="spellEnd"/>
      <w:r>
        <w:rPr>
          <w:rFonts w:hint="eastAsia"/>
          <w:lang w:eastAsia="zh-CN"/>
        </w:rPr>
        <w:t xml:space="preserve"> service as described in clause</w:t>
      </w:r>
      <w:r>
        <w:rPr>
          <w:lang w:eastAsia="zh-CN"/>
        </w:rPr>
        <w:t> </w:t>
      </w:r>
      <w:r>
        <w:rPr>
          <w:rFonts w:hint="eastAsia"/>
          <w:lang w:eastAsia="zh-CN"/>
        </w:rPr>
        <w:t xml:space="preserve">5.3 of </w:t>
      </w:r>
      <w:bookmarkStart w:id="21" w:name="_Hlk43404813"/>
      <w:r>
        <w:rPr>
          <w:rFonts w:hint="eastAsia"/>
          <w:lang w:eastAsia="zh-CN"/>
        </w:rPr>
        <w:t>3GPP TS 29.503 [17]</w:t>
      </w:r>
      <w:bookmarkEnd w:id="21"/>
      <w:r>
        <w:rPr>
          <w:lang w:eastAsia="zh-CN"/>
        </w:rPr>
        <w:t xml:space="preserve">. After receiving the serving AMF address from the UDM, the NEF shall interact with the AMF by invoking the </w:t>
      </w:r>
      <w:proofErr w:type="spellStart"/>
      <w:r>
        <w:rPr>
          <w:rFonts w:hint="eastAsia"/>
          <w:lang w:eastAsia="zh-CN"/>
        </w:rPr>
        <w:t>N</w:t>
      </w:r>
      <w:r>
        <w:rPr>
          <w:lang w:eastAsia="zh-CN"/>
        </w:rPr>
        <w:t>amf</w:t>
      </w:r>
      <w:r>
        <w:rPr>
          <w:rFonts w:hint="eastAsia"/>
          <w:lang w:eastAsia="zh-CN"/>
        </w:rPr>
        <w:t>_</w:t>
      </w:r>
      <w:r>
        <w:rPr>
          <w:lang w:eastAsia="zh-CN"/>
        </w:rPr>
        <w:t>EventExposure_Subscribe</w:t>
      </w:r>
      <w:proofErr w:type="spellEnd"/>
      <w:r>
        <w:rPr>
          <w:lang w:eastAsia="zh-CN"/>
        </w:rPr>
        <w:t xml:space="preserve"> service operation as defined in clause 5.3 of 3GPP TS 29.518 [</w:t>
      </w:r>
      <w:r>
        <w:rPr>
          <w:rFonts w:hint="eastAsia"/>
          <w:lang w:eastAsia="zh-CN"/>
        </w:rPr>
        <w:t>18</w:t>
      </w:r>
      <w:r>
        <w:rPr>
          <w:lang w:eastAsia="zh-CN"/>
        </w:rPr>
        <w:t>]</w:t>
      </w:r>
      <w:r>
        <w:rPr>
          <w:rFonts w:hint="eastAsia"/>
          <w:lang w:eastAsia="zh-CN"/>
        </w:rPr>
        <w:t xml:space="preserve">; or may interact with UDM by using </w:t>
      </w:r>
      <w:proofErr w:type="spellStart"/>
      <w:r>
        <w:rPr>
          <w:rFonts w:hint="eastAsia"/>
          <w:lang w:eastAsia="zh-CN"/>
        </w:rPr>
        <w:t>Nudm_EventExposure</w:t>
      </w:r>
      <w:proofErr w:type="spellEnd"/>
      <w:r>
        <w:rPr>
          <w:rFonts w:hint="eastAsia"/>
          <w:lang w:eastAsia="zh-CN"/>
        </w:rPr>
        <w:t xml:space="preserve"> service </w:t>
      </w:r>
      <w:r>
        <w:rPr>
          <w:lang w:eastAsia="zh-CN"/>
        </w:rPr>
        <w:t>as defined in clause</w:t>
      </w:r>
      <w:r>
        <w:rPr>
          <w:lang w:val="en-US" w:eastAsia="zh-CN"/>
        </w:rPr>
        <w:t> </w:t>
      </w:r>
      <w:r>
        <w:rPr>
          <w:lang w:eastAsia="zh-CN"/>
        </w:rPr>
        <w:t xml:space="preserve">5.5 of </w:t>
      </w:r>
      <w:r>
        <w:rPr>
          <w:rFonts w:hint="eastAsia"/>
          <w:lang w:eastAsia="zh-CN"/>
        </w:rPr>
        <w:t>3GPP TS 29.503 [17]</w:t>
      </w:r>
      <w:r>
        <w:rPr>
          <w:lang w:eastAsia="zh-CN"/>
        </w:rPr>
        <w:t xml:space="preserve"> </w:t>
      </w:r>
      <w:r>
        <w:rPr>
          <w:rFonts w:hint="eastAsia"/>
          <w:lang w:eastAsia="zh-CN"/>
        </w:rPr>
        <w:t xml:space="preserve">and the NEF receives the location event notification </w:t>
      </w:r>
      <w:r>
        <w:rPr>
          <w:sz w:val="21"/>
          <w:szCs w:val="21"/>
        </w:rPr>
        <w:t>fro</w:t>
      </w:r>
      <w:r>
        <w:rPr>
          <w:lang w:eastAsia="zh-CN"/>
        </w:rPr>
        <w:t xml:space="preserve">m the AMF via </w:t>
      </w:r>
      <w:proofErr w:type="spellStart"/>
      <w:r>
        <w:rPr>
          <w:lang w:eastAsia="zh-CN"/>
        </w:rPr>
        <w:t>Namf_EventExposure</w:t>
      </w:r>
      <w:proofErr w:type="spellEnd"/>
      <w:r>
        <w:rPr>
          <w:lang w:eastAsia="zh-CN"/>
        </w:rPr>
        <w:t xml:space="preserve"> service as defined in in clause</w:t>
      </w:r>
      <w:r>
        <w:rPr>
          <w:lang w:val="en-US" w:eastAsia="zh-CN"/>
        </w:rPr>
        <w:t> </w:t>
      </w:r>
      <w:r>
        <w:rPr>
          <w:lang w:eastAsia="zh-CN"/>
        </w:rPr>
        <w:t>5.5 of 3GPP TS 29.518 [18]; and</w:t>
      </w:r>
    </w:p>
    <w:p w14:paraId="63B484C1" w14:textId="77777777" w:rsidR="00D31DCA" w:rsidRDefault="00D31DCA" w:rsidP="00D31DCA">
      <w:pPr>
        <w:pStyle w:val="B2"/>
        <w:rPr>
          <w:lang w:val="en-US" w:eastAsia="zh-CN"/>
        </w:rPr>
      </w:pPr>
      <w:r>
        <w:rPr>
          <w:lang w:eastAsia="zh-CN"/>
        </w:rPr>
        <w:t>4)</w:t>
      </w:r>
      <w:r>
        <w:rPr>
          <w:lang w:eastAsia="zh-CN"/>
        </w:rPr>
        <w:tab/>
        <w:t>b</w:t>
      </w:r>
      <w:r w:rsidRPr="00B203A1">
        <w:rPr>
          <w:lang w:eastAsia="zh-CN"/>
        </w:rPr>
        <w:t>ased on the received AF information and local authorization policy, t</w:t>
      </w:r>
      <w:r>
        <w:rPr>
          <w:lang w:eastAsia="zh-CN"/>
        </w:rPr>
        <w:t>he NEF shall derive the LCS client type with a suitable enumeration value for the AF location request, to be provided as the "</w:t>
      </w:r>
      <w:proofErr w:type="spellStart"/>
      <w:r>
        <w:rPr>
          <w:lang w:eastAsia="zh-CN"/>
        </w:rPr>
        <w:t>externalClientType</w:t>
      </w:r>
      <w:proofErr w:type="spellEnd"/>
      <w:r>
        <w:rPr>
          <w:lang w:eastAsia="zh-CN"/>
        </w:rPr>
        <w:t>"</w:t>
      </w:r>
      <w:r>
        <w:rPr>
          <w:rFonts w:hint="eastAsia"/>
          <w:lang w:eastAsia="zh-CN"/>
        </w:rPr>
        <w:t xml:space="preserve"> </w:t>
      </w:r>
      <w:r>
        <w:rPr>
          <w:lang w:eastAsia="zh-CN"/>
        </w:rPr>
        <w:t xml:space="preserve">attribute when invoking the </w:t>
      </w:r>
      <w:proofErr w:type="spellStart"/>
      <w:r>
        <w:rPr>
          <w:rFonts w:hint="eastAsia"/>
          <w:lang w:eastAsia="zh-CN"/>
        </w:rPr>
        <w:t>Ngmlc_Location_ProvideLocation</w:t>
      </w:r>
      <w:proofErr w:type="spellEnd"/>
      <w:r>
        <w:rPr>
          <w:rFonts w:hint="eastAsia"/>
          <w:lang w:eastAsia="zh-CN"/>
        </w:rPr>
        <w:t xml:space="preserve"> service operation</w:t>
      </w:r>
      <w:r>
        <w:rPr>
          <w:lang w:eastAsia="zh-CN"/>
        </w:rPr>
        <w:t xml:space="preserve"> as defined in clause </w:t>
      </w:r>
      <w:r>
        <w:rPr>
          <w:rFonts w:hint="eastAsia"/>
          <w:lang w:eastAsia="zh-CN"/>
        </w:rPr>
        <w:t>6.1 of 3GPP TS 29.515 [</w:t>
      </w:r>
      <w:r>
        <w:rPr>
          <w:lang w:eastAsia="zh-CN"/>
        </w:rPr>
        <w:t>35</w:t>
      </w:r>
      <w:r>
        <w:rPr>
          <w:rFonts w:hint="eastAsia"/>
          <w:lang w:eastAsia="zh-CN"/>
        </w:rPr>
        <w:t>]</w:t>
      </w:r>
      <w:r>
        <w:rPr>
          <w:lang w:eastAsia="zh-CN"/>
        </w:rPr>
        <w:t>;</w:t>
      </w:r>
    </w:p>
    <w:p w14:paraId="1F55D2AE" w14:textId="77777777" w:rsidR="00D31DCA" w:rsidRPr="00871E28" w:rsidRDefault="00D31DCA" w:rsidP="00D31DCA">
      <w:pPr>
        <w:pStyle w:val="B2"/>
      </w:pPr>
      <w:r w:rsidRPr="00307390">
        <w:t>5)</w:t>
      </w:r>
      <w:r w:rsidRPr="00307390">
        <w:tab/>
      </w:r>
      <w:r>
        <w:t>u</w:t>
      </w:r>
      <w:r w:rsidRPr="00307390">
        <w:t xml:space="preserve">pon receipt of successful location response from the GMLC or </w:t>
      </w:r>
      <w:r w:rsidRPr="00307390">
        <w:rPr>
          <w:rFonts w:hint="eastAsia"/>
        </w:rPr>
        <w:t xml:space="preserve">the </w:t>
      </w:r>
      <w:r w:rsidRPr="00307390">
        <w:t xml:space="preserve">AMF or the UDM, the NEF shall create or update the </w:t>
      </w:r>
      <w:r w:rsidRPr="00B03424">
        <w:t xml:space="preserve">"Individual Monitoring Event Subscription" </w:t>
      </w:r>
      <w:r w:rsidRPr="00A22854">
        <w:t xml:space="preserve">resource and then send an HTTP POST or PUT response to the AF </w:t>
      </w:r>
      <w:r w:rsidRPr="00A93A74">
        <w:rPr>
          <w:rFonts w:hint="eastAsia"/>
        </w:rPr>
        <w:t xml:space="preserve">as defined in </w:t>
      </w:r>
      <w:r w:rsidRPr="00244FDC">
        <w:rPr>
          <w:rFonts w:hint="eastAsia"/>
        </w:rPr>
        <w:t>clause 4.4.2.</w:t>
      </w:r>
      <w:r w:rsidRPr="000F4D87">
        <w:t>2</w:t>
      </w:r>
      <w:r w:rsidRPr="006B48ED">
        <w:rPr>
          <w:rFonts w:hint="eastAsia"/>
        </w:rPr>
        <w:t xml:space="preserve"> of </w:t>
      </w:r>
      <w:r w:rsidRPr="00316BCE">
        <w:rPr>
          <w:rFonts w:hint="eastAsia"/>
        </w:rPr>
        <w:t>3GPP TS 29.122 [4].</w:t>
      </w:r>
      <w:r w:rsidRPr="00645B47">
        <w:t xml:space="preserve"> </w:t>
      </w:r>
      <w:r w:rsidRPr="00C038A3">
        <w:t xml:space="preserve">Upon receipt of the location Report from the GMLC or the AMF, the NEF shall determine the monitoring event subscription associated with the corresponding Monitoring Event Report as defined in </w:t>
      </w:r>
      <w:r w:rsidRPr="00C038A3">
        <w:rPr>
          <w:rFonts w:hint="eastAsia"/>
        </w:rPr>
        <w:t>clause</w:t>
      </w:r>
      <w:r w:rsidRPr="00232E42">
        <w:rPr>
          <w:rFonts w:hint="eastAsia"/>
        </w:rPr>
        <w:t> 4.4.2.3 of 3GPP TS 29.122 [4]</w:t>
      </w:r>
      <w:r>
        <w:t>; and</w:t>
      </w:r>
    </w:p>
    <w:p w14:paraId="3A802CA3" w14:textId="77777777" w:rsidR="00D31DCA" w:rsidRDefault="00D31DCA" w:rsidP="00D31DCA">
      <w:pPr>
        <w:pStyle w:val="B2"/>
        <w:rPr>
          <w:lang w:eastAsia="zh-CN"/>
        </w:rPr>
      </w:pPr>
      <w:r>
        <w:t>6)</w:t>
      </w:r>
      <w:r>
        <w:tab/>
        <w:t>in order to delete a previous active configured monitoring event subscription at the NEF, the AF shall send an HTTP DELETE message to the NEF to the resource "Individual Monitoring Event Subscription" which is received in the response to the request that has created the monitoring events subscription resource</w:t>
      </w:r>
      <w:r>
        <w:rPr>
          <w:rFonts w:hint="eastAsia"/>
        </w:rPr>
        <w:t>.</w:t>
      </w:r>
      <w:r>
        <w:t xml:space="preserve"> The NEF shall interact with the GMLC or the AMF</w:t>
      </w:r>
      <w:r>
        <w:rPr>
          <w:rFonts w:hint="eastAsia"/>
        </w:rPr>
        <w:t xml:space="preserve"> or the UDM</w:t>
      </w:r>
      <w:r>
        <w:t xml:space="preserve"> to remove the request, upon receipt of the successful response from the GMLC or the AMF</w:t>
      </w:r>
      <w:r>
        <w:rPr>
          <w:rFonts w:hint="eastAsia"/>
        </w:rPr>
        <w:t xml:space="preserve"> or the UDM</w:t>
      </w:r>
      <w:r>
        <w:t>, the NEF shall d</w:t>
      </w:r>
      <w:r>
        <w:rPr>
          <w:rFonts w:hint="eastAsia"/>
        </w:rPr>
        <w:t xml:space="preserve">elete </w:t>
      </w:r>
      <w:r>
        <w:t>the active resource "Individual Monitoring Event Subscription" addressed by the URI and send an HTTP response to the AF with a "204 No Content" status code, or a "200 OK" status code including the monitoring event report if received;</w:t>
      </w:r>
    </w:p>
    <w:p w14:paraId="623D315E" w14:textId="77777777" w:rsidR="00D31DCA" w:rsidRDefault="00D31DCA" w:rsidP="00D31DCA">
      <w:pPr>
        <w:pStyle w:val="B10"/>
      </w:pPr>
      <w:r>
        <w:t>-</w:t>
      </w:r>
      <w:r>
        <w:tab/>
        <w:t xml:space="preserve">based on local regulations' requirements and operator policies, user consent management specified in Annex V of 3GPP TS 33.501 [6] may be required for EDGE applications to access the </w:t>
      </w:r>
      <w:proofErr w:type="spellStart"/>
      <w:r>
        <w:t>Nnef_EventExposure</w:t>
      </w:r>
      <w:proofErr w:type="spellEnd"/>
      <w:r>
        <w:t xml:space="preserve"> API for UE's location retrieval. When it is the case and the NEF is used by the Edge Enabler Layer entities to access 3GPP 5GC services, the NEF acts as the consent enforcement entity, as specified in clause 5.1.3 of 3GPP TS 33.558 [56];</w:t>
      </w:r>
    </w:p>
    <w:p w14:paraId="609BE047" w14:textId="77777777" w:rsidR="00D31DCA" w:rsidRPr="00307390" w:rsidRDefault="00D31DCA" w:rsidP="00D31DCA">
      <w:pPr>
        <w:pStyle w:val="B10"/>
      </w:pPr>
      <w:r w:rsidRPr="00307390">
        <w:t>-</w:t>
      </w:r>
      <w:r w:rsidRPr="00307390">
        <w:tab/>
        <w:t>when user consent management shall be carried out for EDGE applications, then:</w:t>
      </w:r>
    </w:p>
    <w:p w14:paraId="56F7EAAB" w14:textId="77777777" w:rsidR="00D31DCA" w:rsidRPr="00C805FF" w:rsidRDefault="00D31DCA" w:rsidP="00D31DCA">
      <w:pPr>
        <w:pStyle w:val="B2"/>
      </w:pPr>
      <w:r>
        <w:t>1)</w:t>
      </w:r>
      <w:r>
        <w:tab/>
      </w:r>
      <w:r w:rsidRPr="00C805FF">
        <w:t>if the AF (e.g. Edge Enabler Server) does not support the "</w:t>
      </w:r>
      <w:proofErr w:type="spellStart"/>
      <w:r w:rsidRPr="00C805FF">
        <w:t>UserConsentRevocation</w:t>
      </w:r>
      <w:proofErr w:type="spellEnd"/>
      <w:r w:rsidRPr="00C805FF">
        <w:t>" feature or does not indicate its support for this feature in the HTTP POST request to create a new "</w:t>
      </w:r>
      <w:r>
        <w:t>Individual Monitoring Event Subscription</w:t>
      </w:r>
      <w:r w:rsidRPr="00C805FF">
        <w:t>" resource</w:t>
      </w:r>
      <w:r>
        <w:t xml:space="preserve"> with the "</w:t>
      </w:r>
      <w:proofErr w:type="spellStart"/>
      <w:r>
        <w:t>monitoringType</w:t>
      </w:r>
      <w:proofErr w:type="spellEnd"/>
      <w:r>
        <w:t>" attribute set to "</w:t>
      </w:r>
      <w:r>
        <w:rPr>
          <w:rFonts w:cs="Arial"/>
          <w:szCs w:val="18"/>
          <w:lang w:eastAsia="zh-CN"/>
        </w:rPr>
        <w:t>LOCATION_REPORTING</w:t>
      </w:r>
      <w:r>
        <w:t>"</w:t>
      </w:r>
      <w:r w:rsidRPr="00C805FF">
        <w:t xml:space="preserve">, the NEF shall reject the request and respond to the AF with an HTTP "403 Forbidden" status code with the response body including a </w:t>
      </w:r>
      <w:proofErr w:type="spellStart"/>
      <w:r w:rsidRPr="00C805FF">
        <w:t>ProblemDetails</w:t>
      </w:r>
      <w:proofErr w:type="spellEnd"/>
      <w:r w:rsidRPr="00C805FF">
        <w:t xml:space="preserve"> data structure </w:t>
      </w:r>
      <w:r>
        <w:t>containing</w:t>
      </w:r>
      <w:r w:rsidRPr="00C805FF">
        <w:t xml:space="preserve"> the "CONSENT_REVOCATION_NOT</w:t>
      </w:r>
      <w:r>
        <w:t>_</w:t>
      </w:r>
      <w:r w:rsidRPr="00C805FF">
        <w:t>SUPPORTED" application error within the "cause" attribute;</w:t>
      </w:r>
    </w:p>
    <w:p w14:paraId="7FF28B04" w14:textId="77777777" w:rsidR="00D31DCA" w:rsidRDefault="00D31DCA" w:rsidP="00D31DCA">
      <w:pPr>
        <w:pStyle w:val="B2"/>
      </w:pPr>
      <w:r>
        <w:t>2)</w:t>
      </w:r>
      <w:r>
        <w:tab/>
        <w:t>if the AF indicates its support for the "</w:t>
      </w:r>
      <w:proofErr w:type="spellStart"/>
      <w:r w:rsidRPr="00341833">
        <w:t>UserConsent</w:t>
      </w:r>
      <w:r>
        <w:t>Revocation</w:t>
      </w:r>
      <w:proofErr w:type="spellEnd"/>
      <w:r>
        <w:t xml:space="preserve">" feature in the HTTP POST request to create a new </w:t>
      </w:r>
      <w:r w:rsidRPr="00C805FF">
        <w:t>"</w:t>
      </w:r>
      <w:r>
        <w:t>Individual Monitoring Event Subscription</w:t>
      </w:r>
      <w:r w:rsidRPr="00C805FF">
        <w:t>"</w:t>
      </w:r>
      <w:r>
        <w:rPr>
          <w:lang w:eastAsia="zh-CN"/>
        </w:rPr>
        <w:t xml:space="preserve"> resource </w:t>
      </w:r>
      <w:r>
        <w:t>with the "</w:t>
      </w:r>
      <w:proofErr w:type="spellStart"/>
      <w:r>
        <w:t>monitoringType</w:t>
      </w:r>
      <w:proofErr w:type="spellEnd"/>
      <w:r>
        <w:t>" attribute set to "</w:t>
      </w:r>
      <w:r>
        <w:rPr>
          <w:rFonts w:cs="Arial"/>
          <w:szCs w:val="18"/>
          <w:lang w:eastAsia="zh-CN"/>
        </w:rPr>
        <w:t>LOCATION_REPORTING</w:t>
      </w:r>
      <w:r>
        <w:t xml:space="preserve">", the NEF shall check user consent for the targeted UE(s) by retrieving the user consent subscription data via the </w:t>
      </w:r>
      <w:proofErr w:type="spellStart"/>
      <w:r>
        <w:t>Nudm_SDM</w:t>
      </w:r>
      <w:proofErr w:type="spellEnd"/>
      <w:r>
        <w:t xml:space="preserve"> service API of the UDM as specified in clause 5.2.2.2.24 of 3GPP TS 29.503 [17], subscribe to user consent revocation notifications only for those UE(s) for which user consent is granted also using the </w:t>
      </w:r>
      <w:proofErr w:type="spellStart"/>
      <w:r>
        <w:t>Nudm_SDM</w:t>
      </w:r>
      <w:proofErr w:type="spellEnd"/>
      <w:r>
        <w:t xml:space="preserve"> service API of the UDM and accept the request for the creation of the event monitoring subscription only for the UE(s) for which user consent is granted;</w:t>
      </w:r>
    </w:p>
    <w:p w14:paraId="16CC240C" w14:textId="77777777" w:rsidR="00D31DCA" w:rsidRDefault="00D31DCA" w:rsidP="00D31DCA">
      <w:pPr>
        <w:pStyle w:val="B2"/>
      </w:pPr>
      <w:r>
        <w:t>3)</w:t>
      </w:r>
      <w:r>
        <w:tab/>
        <w:t xml:space="preserve">if user consent is not granted for all the targeted UE(s), the NEF shall reject the request and respond to the AF with an HTTP "403 Forbidden" status code with the response body including a </w:t>
      </w:r>
      <w:proofErr w:type="spellStart"/>
      <w:r>
        <w:t>ProblemDetails</w:t>
      </w:r>
      <w:proofErr w:type="spellEnd"/>
      <w:r>
        <w:t xml:space="preserve"> data structure including the "USER_CONSENT_NOT_GRANTED" application error within the "cause" attribute;</w:t>
      </w:r>
    </w:p>
    <w:p w14:paraId="308FA31F" w14:textId="77777777" w:rsidR="00D31DCA" w:rsidRDefault="00D31DCA" w:rsidP="00D31DCA">
      <w:pPr>
        <w:pStyle w:val="B2"/>
      </w:pPr>
      <w:r>
        <w:t>4)</w:t>
      </w:r>
      <w:r>
        <w:tab/>
        <w:t>the AF shall provide within the HTTP POST request to create a new event monitoring subscription the URI via which it desires to receive user consent revocation notifications within the "</w:t>
      </w:r>
      <w:proofErr w:type="spellStart"/>
      <w:r>
        <w:t>revoc</w:t>
      </w:r>
      <w:r w:rsidRPr="001350EA">
        <w:t>ationNotifUri</w:t>
      </w:r>
      <w:proofErr w:type="spellEnd"/>
      <w:r>
        <w:t xml:space="preserve">" attribute. The AF may update this URI in subsequent HTTP PUT/PATCH requests to update/modify the corresponding </w:t>
      </w:r>
      <w:r w:rsidRPr="00C805FF">
        <w:t>"</w:t>
      </w:r>
      <w:r>
        <w:t>Individual Monitoring Event Subscription</w:t>
      </w:r>
      <w:r w:rsidRPr="00C805FF">
        <w:t>"</w:t>
      </w:r>
      <w:r>
        <w:rPr>
          <w:lang w:eastAsia="zh-CN"/>
        </w:rPr>
        <w:t xml:space="preserve"> resource</w:t>
      </w:r>
      <w:r>
        <w:t>;</w:t>
      </w:r>
    </w:p>
    <w:p w14:paraId="1171B009" w14:textId="77777777" w:rsidR="00D31DCA" w:rsidRDefault="00D31DCA" w:rsidP="00D31DCA">
      <w:pPr>
        <w:pStyle w:val="B2"/>
      </w:pPr>
      <w:r>
        <w:t>5)</w:t>
      </w:r>
      <w:r>
        <w:tab/>
        <w:t>when becoming aware of user consent revocation for one or several UE(s), the NEF shall:</w:t>
      </w:r>
    </w:p>
    <w:p w14:paraId="517AFF98" w14:textId="77777777" w:rsidR="00D31DCA" w:rsidRDefault="00D31DCA" w:rsidP="00D31DCA">
      <w:pPr>
        <w:pStyle w:val="B3"/>
      </w:pPr>
      <w:r>
        <w:lastRenderedPageBreak/>
        <w:t>A)</w:t>
      </w:r>
      <w:r>
        <w:tab/>
        <w:t>stop processing the data related to the concerned UE(s)</w:t>
      </w:r>
      <w:r>
        <w:rPr>
          <w:lang w:eastAsia="zh-CN"/>
        </w:rPr>
        <w:t>;</w:t>
      </w:r>
    </w:p>
    <w:p w14:paraId="76AC3824" w14:textId="77777777" w:rsidR="00D31DCA" w:rsidRDefault="00D31DCA" w:rsidP="00D31DCA">
      <w:pPr>
        <w:pStyle w:val="B3"/>
      </w:pPr>
      <w:r>
        <w:t>B)</w:t>
      </w:r>
      <w:r>
        <w:tab/>
        <w:t xml:space="preserve">send a user consent revocation notification to the AF by sending an HTTP POST request with the request body including the </w:t>
      </w:r>
      <w:proofErr w:type="spellStart"/>
      <w:r>
        <w:t>ConsentRevocNotif</w:t>
      </w:r>
      <w:proofErr w:type="spellEnd"/>
      <w:r>
        <w:t xml:space="preserve"> data structure that shall contain the user consent revocation information (e.g. UE(s) for which user consent was revoked, etc.); and</w:t>
      </w:r>
    </w:p>
    <w:p w14:paraId="47F2B9AF" w14:textId="77777777" w:rsidR="00D31DCA" w:rsidRDefault="00D31DCA" w:rsidP="00D31DCA">
      <w:pPr>
        <w:pStyle w:val="B3"/>
        <w:rPr>
          <w:lang w:eastAsia="zh-CN"/>
        </w:rPr>
      </w:pPr>
      <w:r>
        <w:t>C)</w:t>
      </w:r>
      <w:r>
        <w:tab/>
        <w:t xml:space="preserve">remove the concerned UE(s) from the corresponding </w:t>
      </w:r>
      <w:r w:rsidRPr="00C805FF">
        <w:t>"</w:t>
      </w:r>
      <w:r>
        <w:t>Individual Monitoring Event Subscription</w:t>
      </w:r>
      <w:r w:rsidRPr="00C805FF">
        <w:t>"</w:t>
      </w:r>
      <w:r>
        <w:rPr>
          <w:lang w:eastAsia="zh-CN"/>
        </w:rPr>
        <w:t xml:space="preserve"> resource and from the related subscriptions at the GMLC, if any; and</w:t>
      </w:r>
    </w:p>
    <w:p w14:paraId="45CA4B1C" w14:textId="77777777" w:rsidR="00D31DCA" w:rsidRDefault="00D31DCA" w:rsidP="00D31DCA">
      <w:pPr>
        <w:pStyle w:val="B3"/>
      </w:pPr>
      <w:r>
        <w:t>D)</w:t>
      </w:r>
      <w:r>
        <w:tab/>
        <w:t>unsubscribe from user consent revocation notifications for the concerned UE(s) at the UDM</w:t>
      </w:r>
      <w:r>
        <w:rPr>
          <w:lang w:eastAsia="zh-CN"/>
        </w:rPr>
        <w:t>;</w:t>
      </w:r>
    </w:p>
    <w:p w14:paraId="7CB05785" w14:textId="77777777" w:rsidR="00D31DCA" w:rsidRDefault="00D31DCA" w:rsidP="00D31DCA">
      <w:pPr>
        <w:pStyle w:val="B2"/>
      </w:pPr>
      <w:r>
        <w:t>6)</w:t>
      </w:r>
      <w:r>
        <w:tab/>
        <w:t>at the reception of the user consent revocation notification from the NEF, the AF shall take the necessary actions to stop processing the data related to the UE(s) for which user consent was revoked; and</w:t>
      </w:r>
    </w:p>
    <w:p w14:paraId="141A8E2B" w14:textId="77777777" w:rsidR="00D31DCA" w:rsidRDefault="00D31DCA" w:rsidP="00D31DCA">
      <w:pPr>
        <w:pStyle w:val="B2"/>
      </w:pPr>
      <w:r>
        <w:t>7)</w:t>
      </w:r>
      <w:r>
        <w:tab/>
        <w:t>if user consent is revoked for all the UE(s), the AF shall delete the corresponding "Individual Monitoring Event Subscription</w:t>
      </w:r>
      <w:r>
        <w:rPr>
          <w:lang w:eastAsia="zh-CN"/>
        </w:rPr>
        <w:t>" resource as specified above in this clause;</w:t>
      </w:r>
    </w:p>
    <w:p w14:paraId="59CCBD0B" w14:textId="77777777" w:rsidR="00D31DCA" w:rsidRDefault="00D31DCA" w:rsidP="00D31DCA">
      <w:pPr>
        <w:pStyle w:val="B10"/>
      </w:pPr>
      <w:r>
        <w:rPr>
          <w:rFonts w:hint="eastAsia"/>
        </w:rPr>
        <w:t>-</w:t>
      </w:r>
      <w:r>
        <w:rPr>
          <w:lang w:eastAsia="zh-CN"/>
        </w:rPr>
        <w:tab/>
      </w:r>
      <w:r>
        <w:t>if the "NSAC" feature defined in clause 5.3.4 of 3GPP TS 29.122 [4] is supported</w:t>
      </w:r>
      <w:r>
        <w:rPr>
          <w:rFonts w:hint="eastAsia"/>
        </w:rPr>
        <w:t>,</w:t>
      </w:r>
      <w:r>
        <w:t xml:space="preserve"> in order to support network slice status reporting:</w:t>
      </w:r>
    </w:p>
    <w:p w14:paraId="1E7D3C65" w14:textId="77777777" w:rsidR="00D31DCA" w:rsidRDefault="00D31DCA" w:rsidP="00D31DCA">
      <w:pPr>
        <w:pStyle w:val="B2"/>
      </w:pPr>
      <w:r>
        <w:t>1)</w:t>
      </w:r>
      <w:r>
        <w:tab/>
        <w:t>the AF shall send an HTTP POST request to the NEF to the "Monitoring Event Subscriptions" resource to create a subscription,</w:t>
      </w:r>
      <w:r w:rsidRPr="007B29F3">
        <w:t xml:space="preserve"> </w:t>
      </w:r>
      <w:r>
        <w:t>as defined in clause 5.3.3.2.3.4 of 3GPP TS 29.122 [4], or send an HTTP PUT message to the NEF to the "Individual Monitoring Event Subscription" resource to update an existing subscription defined in clause 5.3.3.3.3.2 of 3GPP TS 29.122 [4]</w:t>
      </w:r>
      <w:r w:rsidRPr="00D04E23">
        <w:t xml:space="preserve"> </w:t>
      </w:r>
      <w:r>
        <w:t>as follows:</w:t>
      </w:r>
    </w:p>
    <w:p w14:paraId="4582A9A9" w14:textId="77777777" w:rsidR="00D31DCA" w:rsidRDefault="00D31DCA" w:rsidP="00D31DCA">
      <w:pPr>
        <w:pStyle w:val="B3"/>
        <w:rPr>
          <w:lang w:eastAsia="zh-CN"/>
        </w:rPr>
      </w:pPr>
      <w:r>
        <w:t>A)</w:t>
      </w:r>
      <w:r>
        <w:tab/>
      </w:r>
      <w:r>
        <w:rPr>
          <w:lang w:eastAsia="zh-CN"/>
        </w:rPr>
        <w:t xml:space="preserve">within the </w:t>
      </w:r>
      <w:proofErr w:type="spellStart"/>
      <w:r>
        <w:rPr>
          <w:lang w:eastAsia="zh-CN"/>
        </w:rPr>
        <w:t>MonitoringEventSubscription</w:t>
      </w:r>
      <w:proofErr w:type="spellEnd"/>
      <w:r>
        <w:rPr>
          <w:lang w:eastAsia="zh-CN"/>
        </w:rPr>
        <w:t xml:space="preserve"> data structure:</w:t>
      </w:r>
    </w:p>
    <w:p w14:paraId="40B3905C" w14:textId="77777777" w:rsidR="00D31DCA" w:rsidRDefault="00D31DCA" w:rsidP="00D31DCA">
      <w:pPr>
        <w:pStyle w:val="B4"/>
        <w:rPr>
          <w:lang w:eastAsia="zh-CN"/>
        </w:rPr>
      </w:pPr>
      <w:r>
        <w:rPr>
          <w:lang w:eastAsia="zh-CN"/>
        </w:rPr>
        <w:t>a)</w:t>
      </w:r>
      <w:r>
        <w:rPr>
          <w:lang w:eastAsia="zh-CN"/>
        </w:rPr>
        <w:tab/>
        <w:t>either the concerned network slice identified by the "</w:t>
      </w:r>
      <w:proofErr w:type="spellStart"/>
      <w:r>
        <w:rPr>
          <w:noProof/>
        </w:rPr>
        <w:t>snssai</w:t>
      </w:r>
      <w:proofErr w:type="spellEnd"/>
      <w:r>
        <w:rPr>
          <w:noProof/>
        </w:rPr>
        <w:t xml:space="preserve">" </w:t>
      </w:r>
      <w:r>
        <w:t>attribute,</w:t>
      </w:r>
      <w:r>
        <w:rPr>
          <w:lang w:eastAsia="zh-CN"/>
        </w:rPr>
        <w:t xml:space="preserve"> in the case of a trusted AF, or the AF service identifier within the "</w:t>
      </w:r>
      <w:proofErr w:type="spellStart"/>
      <w:r>
        <w:rPr>
          <w:lang w:eastAsia="zh-CN"/>
        </w:rPr>
        <w:t>afServiceId</w:t>
      </w:r>
      <w:proofErr w:type="spellEnd"/>
      <w:r>
        <w:rPr>
          <w:lang w:eastAsia="zh-CN"/>
        </w:rPr>
        <w:t>" attribute, in the case of an untrusted AF, shall be provided;</w:t>
      </w:r>
    </w:p>
    <w:p w14:paraId="43B5FCB4" w14:textId="77777777" w:rsidR="00D31DCA" w:rsidRDefault="00D31DCA" w:rsidP="00D31DCA">
      <w:pPr>
        <w:pStyle w:val="B4"/>
        <w:rPr>
          <w:lang w:eastAsia="zh-CN"/>
        </w:rPr>
      </w:pPr>
      <w:r>
        <w:rPr>
          <w:lang w:eastAsia="zh-CN"/>
        </w:rPr>
        <w:t>b)</w:t>
      </w:r>
      <w:r>
        <w:rPr>
          <w:lang w:eastAsia="zh-CN"/>
        </w:rPr>
        <w:tab/>
        <w:t>the value of the "</w:t>
      </w:r>
      <w:proofErr w:type="spellStart"/>
      <w:r>
        <w:rPr>
          <w:lang w:eastAsia="zh-CN"/>
        </w:rPr>
        <w:t>monitoringType</w:t>
      </w:r>
      <w:proofErr w:type="spellEnd"/>
      <w:r>
        <w:rPr>
          <w:lang w:eastAsia="zh-CN"/>
        </w:rPr>
        <w:t>" attribute shall be set to either "</w:t>
      </w:r>
      <w:r>
        <w:rPr>
          <w:noProof/>
        </w:rPr>
        <w:t xml:space="preserve">NUM_OF_REGD_UES" </w:t>
      </w:r>
      <w:r>
        <w:t>or "</w:t>
      </w:r>
      <w:r>
        <w:rPr>
          <w:noProof/>
        </w:rPr>
        <w:t>NUM_OF_EST</w:t>
      </w:r>
      <w:r>
        <w:rPr>
          <w:noProof/>
          <w:lang w:val="en-US"/>
        </w:rPr>
        <w:t>D</w:t>
      </w:r>
      <w:r>
        <w:rPr>
          <w:noProof/>
        </w:rPr>
        <w:t>_PDU_SESSIONS</w:t>
      </w:r>
      <w:r>
        <w:t>"</w:t>
      </w:r>
      <w:r>
        <w:rPr>
          <w:lang w:eastAsia="zh-CN"/>
        </w:rPr>
        <w:t>;</w:t>
      </w:r>
    </w:p>
    <w:p w14:paraId="37AC52B8" w14:textId="77777777" w:rsidR="00D31DCA" w:rsidRDefault="00D31DCA" w:rsidP="00D31DCA">
      <w:pPr>
        <w:pStyle w:val="B4"/>
        <w:rPr>
          <w:lang w:eastAsia="zh-CN"/>
        </w:rPr>
      </w:pPr>
      <w:r>
        <w:t>c)</w:t>
      </w:r>
      <w:r>
        <w:tab/>
        <w:t xml:space="preserve">the </w:t>
      </w:r>
      <w:r>
        <w:rPr>
          <w:lang w:eastAsia="zh-CN"/>
        </w:rPr>
        <w:t>"</w:t>
      </w:r>
      <w:proofErr w:type="spellStart"/>
      <w:r w:rsidRPr="00DE6A3C">
        <w:rPr>
          <w:noProof/>
          <w:lang w:eastAsia="zh-CN"/>
        </w:rPr>
        <w:t>maximumNumberOfReports</w:t>
      </w:r>
      <w:proofErr w:type="spellEnd"/>
      <w:r>
        <w:rPr>
          <w:lang w:eastAsia="zh-CN"/>
        </w:rPr>
        <w:t xml:space="preserve">" attribute set to a value of 1 shall be provided, if one-time reporting </w:t>
      </w:r>
      <w:r>
        <w:t>of the current network slice status information</w:t>
      </w:r>
      <w:r>
        <w:rPr>
          <w:lang w:eastAsia="zh-CN"/>
        </w:rPr>
        <w:t xml:space="preserve"> is requested;</w:t>
      </w:r>
    </w:p>
    <w:p w14:paraId="68EE21B3" w14:textId="77777777" w:rsidR="00D31DCA" w:rsidRDefault="00D31DCA" w:rsidP="00D31DCA">
      <w:pPr>
        <w:pStyle w:val="B4"/>
        <w:rPr>
          <w:lang w:eastAsia="zh-CN"/>
        </w:rPr>
      </w:pPr>
      <w:r>
        <w:t>d)</w:t>
      </w:r>
      <w:r>
        <w:tab/>
      </w:r>
      <w:r>
        <w:rPr>
          <w:lang w:eastAsia="zh-CN"/>
        </w:rPr>
        <w:t xml:space="preserve">if one-time reporting is not requested, </w:t>
      </w:r>
      <w:r>
        <w:t xml:space="preserve">either </w:t>
      </w:r>
      <w:r>
        <w:rPr>
          <w:lang w:eastAsia="zh-CN"/>
        </w:rPr>
        <w:t>a targeted reporting threshold within the "</w:t>
      </w:r>
      <w:proofErr w:type="spellStart"/>
      <w:r>
        <w:rPr>
          <w:noProof/>
          <w:lang w:eastAsia="zh-CN"/>
        </w:rPr>
        <w:t>tgtNsThreshold</w:t>
      </w:r>
      <w:proofErr w:type="spellEnd"/>
      <w:r>
        <w:rPr>
          <w:lang w:eastAsia="zh-CN"/>
        </w:rPr>
        <w:t xml:space="preserve">" attribute (if threshold-based reporting is requested) or a reporting periodicity within the </w:t>
      </w:r>
      <w:r>
        <w:rPr>
          <w:noProof/>
        </w:rPr>
        <w:t>"</w:t>
      </w:r>
      <w:proofErr w:type="spellStart"/>
      <w:r>
        <w:rPr>
          <w:rFonts w:cs="Arial" w:hint="eastAsia"/>
          <w:szCs w:val="18"/>
          <w:lang w:eastAsia="zh-CN"/>
        </w:rPr>
        <w:t>r</w:t>
      </w:r>
      <w:r>
        <w:rPr>
          <w:rFonts w:cs="Arial"/>
          <w:szCs w:val="18"/>
          <w:lang w:eastAsia="zh-CN"/>
        </w:rPr>
        <w:t>epPeriod</w:t>
      </w:r>
      <w:proofErr w:type="spellEnd"/>
      <w:r>
        <w:rPr>
          <w:noProof/>
        </w:rPr>
        <w:t xml:space="preserve">" attribute </w:t>
      </w:r>
      <w:r>
        <w:rPr>
          <w:lang w:eastAsia="zh-CN"/>
        </w:rPr>
        <w:t>(if periodic reporting is requested) shall be provided;</w:t>
      </w:r>
    </w:p>
    <w:p w14:paraId="128FCD76" w14:textId="77777777" w:rsidR="00D31DCA" w:rsidRDefault="00D31DCA" w:rsidP="00D31DCA">
      <w:pPr>
        <w:pStyle w:val="B4"/>
        <w:rPr>
          <w:lang w:eastAsia="zh-CN"/>
        </w:rPr>
      </w:pPr>
      <w:r>
        <w:t>e)</w:t>
      </w:r>
      <w:r>
        <w:tab/>
      </w:r>
      <w:r>
        <w:rPr>
          <w:lang w:eastAsia="zh-CN"/>
        </w:rPr>
        <w:t>if periodic reporting or one-time reporting is requested</w:t>
      </w:r>
      <w:r>
        <w:t xml:space="preserve">, the </w:t>
      </w:r>
      <w:r>
        <w:rPr>
          <w:lang w:eastAsia="zh-CN"/>
        </w:rPr>
        <w:t>"</w:t>
      </w:r>
      <w:proofErr w:type="spellStart"/>
      <w:r>
        <w:rPr>
          <w:noProof/>
          <w:lang w:eastAsia="zh-CN"/>
        </w:rPr>
        <w:t>nsRepFormat</w:t>
      </w:r>
      <w:proofErr w:type="spellEnd"/>
      <w:r>
        <w:rPr>
          <w:lang w:eastAsia="zh-CN"/>
        </w:rPr>
        <w:t>" attribute shall be provided to indicate the requested reporting format (i.e. numerical or percentage); and</w:t>
      </w:r>
    </w:p>
    <w:p w14:paraId="31C9DDE4" w14:textId="77777777" w:rsidR="00D31DCA" w:rsidRDefault="00D31DCA" w:rsidP="00D31DCA">
      <w:pPr>
        <w:pStyle w:val="B4"/>
        <w:rPr>
          <w:lang w:eastAsia="zh-CN"/>
        </w:rPr>
      </w:pPr>
      <w:r>
        <w:t>f)</w:t>
      </w:r>
      <w:r>
        <w:tab/>
      </w:r>
      <w:r>
        <w:rPr>
          <w:lang w:eastAsia="zh-CN"/>
        </w:rPr>
        <w:t>the "</w:t>
      </w:r>
      <w:proofErr w:type="spellStart"/>
      <w:r>
        <w:rPr>
          <w:noProof/>
          <w:lang w:eastAsia="zh-CN"/>
        </w:rPr>
        <w:t>immediateRep</w:t>
      </w:r>
      <w:proofErr w:type="spellEnd"/>
      <w:r>
        <w:rPr>
          <w:lang w:eastAsia="zh-CN"/>
        </w:rPr>
        <w:t>" attribute shall be set to "true"</w:t>
      </w:r>
      <w:r>
        <w:t xml:space="preserve">, if immediate reporting of the current network slice status information is requested or </w:t>
      </w:r>
      <w:r>
        <w:rPr>
          <w:lang w:eastAsia="zh-CN"/>
        </w:rPr>
        <w:t xml:space="preserve">one-time reporting </w:t>
      </w:r>
      <w:r>
        <w:t>of the current network slice status information</w:t>
      </w:r>
      <w:r>
        <w:rPr>
          <w:lang w:eastAsia="zh-CN"/>
        </w:rPr>
        <w:t xml:space="preserve"> is requested;</w:t>
      </w:r>
    </w:p>
    <w:p w14:paraId="28524C3F" w14:textId="77777777" w:rsidR="00D31DCA" w:rsidRDefault="00D31DCA" w:rsidP="00D31DCA">
      <w:pPr>
        <w:pStyle w:val="B2"/>
      </w:pPr>
      <w:r>
        <w:t>2)</w:t>
      </w:r>
      <w:r>
        <w:tab/>
        <w:t xml:space="preserve">the NEF shall then further interact with the concerned NSACF(s) to create or update the associated subscription(s) to notifications </w:t>
      </w:r>
      <w:r>
        <w:rPr>
          <w:lang w:val="en-US" w:eastAsia="zh-CN"/>
        </w:rPr>
        <w:t xml:space="preserve">by </w:t>
      </w:r>
      <w:proofErr w:type="spellStart"/>
      <w:r>
        <w:rPr>
          <w:lang w:val="en-US" w:eastAsia="zh-CN"/>
        </w:rPr>
        <w:t>invoki</w:t>
      </w:r>
      <w:proofErr w:type="spellEnd"/>
      <w:r>
        <w:t xml:space="preserve">ng the </w:t>
      </w:r>
      <w:proofErr w:type="spellStart"/>
      <w:r>
        <w:t>Nnsacf_SliceEventExposure_Subscribe</w:t>
      </w:r>
      <w:proofErr w:type="spellEnd"/>
      <w:r>
        <w:t xml:space="preserve"> service operation as specified in 3GPP TS 29.536 [47];</w:t>
      </w:r>
    </w:p>
    <w:p w14:paraId="7843CD3F" w14:textId="77777777" w:rsidR="00D31DCA" w:rsidRDefault="00D31DCA" w:rsidP="00D31DCA">
      <w:pPr>
        <w:pStyle w:val="B2"/>
      </w:pPr>
      <w:r w:rsidRPr="00FF5388">
        <w:t>3)</w:t>
      </w:r>
      <w:r w:rsidRPr="00FF5388">
        <w:tab/>
      </w:r>
      <w:r>
        <w:t>if an AF service identifier was provided by the AF (case of an untrusted AF), the NEF shall translate it into the corresponding S-NSSAI prior to sending the request(s) to the NSACF(s);</w:t>
      </w:r>
    </w:p>
    <w:p w14:paraId="5C25EB36" w14:textId="77777777" w:rsidR="00D31DCA" w:rsidRDefault="00D31DCA" w:rsidP="00D31DCA">
      <w:pPr>
        <w:pStyle w:val="NO"/>
      </w:pPr>
      <w:r>
        <w:t>NOTE 1:</w:t>
      </w:r>
      <w:r>
        <w:tab/>
        <w:t>There can be a single or multiple NSACF(s) deployed in a network as specified in clause 5.15.11 of 3GPP TS 23.501 [3]. Whether the NEF needs to interact with one or multiple NSACF(s) to establish and manage network slice status reporting</w:t>
      </w:r>
      <w:r w:rsidRPr="00301B2E">
        <w:t xml:space="preserve"> </w:t>
      </w:r>
      <w:r>
        <w:t>depends on the deployed NSAC architecture option (cf. clause 4.15.3.2.10</w:t>
      </w:r>
      <w:r w:rsidRPr="009C6CC8">
        <w:t xml:space="preserve"> </w:t>
      </w:r>
      <w:r>
        <w:t>of 3GPP TS 23.502 [2] and clause 5.15.11 of 3GPP TS 23.501 [3]).</w:t>
      </w:r>
    </w:p>
    <w:p w14:paraId="35BD643D" w14:textId="77777777" w:rsidR="00D31DCA" w:rsidRDefault="00D31DCA" w:rsidP="00D31DCA">
      <w:pPr>
        <w:pStyle w:val="NO"/>
      </w:pPr>
      <w:r>
        <w:t>NOTE 2:</w:t>
      </w:r>
      <w:r>
        <w:tab/>
      </w:r>
      <w:r w:rsidRPr="00301B2E">
        <w:t xml:space="preserve">If multiple NSACFs </w:t>
      </w:r>
      <w:r>
        <w:t>need to be contacted by the NEF to establish and manage network slice status reporting</w:t>
      </w:r>
      <w:r w:rsidRPr="00301B2E">
        <w:t xml:space="preserve"> for the requested S-NSSAI, the NEF </w:t>
      </w:r>
      <w:r>
        <w:t>can</w:t>
      </w:r>
      <w:r w:rsidRPr="00301B2E">
        <w:t xml:space="preserve"> set the </w:t>
      </w:r>
      <w:r>
        <w:t>event r</w:t>
      </w:r>
      <w:r w:rsidRPr="00301B2E">
        <w:t xml:space="preserve">eporting </w:t>
      </w:r>
      <w:r>
        <w:t>type</w:t>
      </w:r>
      <w:r w:rsidRPr="00301B2E">
        <w:t xml:space="preserve"> to periodic in its request to the</w:t>
      </w:r>
      <w:r>
        <w:t>se</w:t>
      </w:r>
      <w:r w:rsidRPr="00301B2E">
        <w:t xml:space="preserve"> NSACFs</w:t>
      </w:r>
      <w:r>
        <w:t>, irrespective of the requested reporting type by the AF (i.e. threshold based reporting or periodic reporting).</w:t>
      </w:r>
    </w:p>
    <w:p w14:paraId="3DBB4809" w14:textId="77777777" w:rsidR="00D31DCA" w:rsidRPr="00C9426B" w:rsidRDefault="00D31DCA" w:rsidP="00D31DCA">
      <w:pPr>
        <w:pStyle w:val="B2"/>
      </w:pPr>
      <w:r w:rsidRPr="00A22854">
        <w:t>4)</w:t>
      </w:r>
      <w:r w:rsidRPr="00A22854">
        <w:tab/>
      </w:r>
      <w:r>
        <w:t>a</w:t>
      </w:r>
      <w:r w:rsidRPr="00871E28">
        <w:t xml:space="preserve">fter </w:t>
      </w:r>
      <w:r w:rsidRPr="00871E28">
        <w:rPr>
          <w:rFonts w:hint="eastAsia"/>
        </w:rPr>
        <w:t xml:space="preserve">receiving </w:t>
      </w:r>
      <w:r w:rsidRPr="00871E28">
        <w:t>a successful</w:t>
      </w:r>
      <w:r w:rsidRPr="00871E28">
        <w:rPr>
          <w:rFonts w:hint="eastAsia"/>
        </w:rPr>
        <w:t xml:space="preserve"> response </w:t>
      </w:r>
      <w:r w:rsidRPr="00871E28">
        <w:t xml:space="preserve">from the </w:t>
      </w:r>
      <w:r w:rsidRPr="00C9426B">
        <w:t>NSACF(s)</w:t>
      </w:r>
      <w:r w:rsidRPr="00871E28">
        <w:rPr>
          <w:rFonts w:hint="eastAsia"/>
        </w:rPr>
        <w:t>, the NEF shall</w:t>
      </w:r>
      <w:r w:rsidRPr="00C9426B">
        <w:t>:</w:t>
      </w:r>
    </w:p>
    <w:p w14:paraId="54C74CDF" w14:textId="77777777" w:rsidR="00D31DCA" w:rsidRDefault="00D31DCA" w:rsidP="00D31DCA">
      <w:pPr>
        <w:pStyle w:val="B3"/>
      </w:pPr>
      <w:r>
        <w:lastRenderedPageBreak/>
        <w:t>A)</w:t>
      </w:r>
      <w:r>
        <w:tab/>
      </w:r>
      <w:r>
        <w:rPr>
          <w:lang w:eastAsia="zh-CN"/>
        </w:rPr>
        <w:t>for the HTTP POST request,</w:t>
      </w:r>
      <w:r>
        <w:t xml:space="preserve"> respond to the AF as defined in clause 5.3.3.2.3.4 of 3GPP TS 29.122 [4] with either;</w:t>
      </w:r>
    </w:p>
    <w:p w14:paraId="7CDCEB6A" w14:textId="77777777" w:rsidR="00D31DCA" w:rsidRDefault="00D31DCA" w:rsidP="00D31DCA">
      <w:pPr>
        <w:pStyle w:val="B4"/>
      </w:pPr>
      <w:r>
        <w:t>a)</w:t>
      </w:r>
      <w:r>
        <w:tab/>
        <w:t xml:space="preserve">a "201 Created" status code and the response body containing the created "Individual Monitoring Event Subscription" resource within the </w:t>
      </w:r>
      <w:proofErr w:type="spellStart"/>
      <w:r w:rsidRPr="00662218">
        <w:t>MonitoringEventSubscription</w:t>
      </w:r>
      <w:proofErr w:type="spellEnd"/>
      <w:r>
        <w:t xml:space="preserve"> data structure.</w:t>
      </w:r>
      <w:r w:rsidRPr="0044045E">
        <w:rPr>
          <w:noProof/>
        </w:rPr>
        <w:t xml:space="preserve"> </w:t>
      </w:r>
      <w:r>
        <w:rPr>
          <w:noProof/>
        </w:rPr>
        <w:t xml:space="preserve">The NEF shall include </w:t>
      </w:r>
      <w:r>
        <w:t xml:space="preserve">the </w:t>
      </w:r>
      <w:r>
        <w:rPr>
          <w:lang w:eastAsia="zh-CN"/>
        </w:rPr>
        <w:t>current network slice status information received from the NSACF within the "</w:t>
      </w:r>
      <w:proofErr w:type="spellStart"/>
      <w:r w:rsidRPr="00C808D9">
        <w:t>monitoringEventReport</w:t>
      </w:r>
      <w:proofErr w:type="spellEnd"/>
      <w:r>
        <w:t xml:space="preserve">" </w:t>
      </w:r>
      <w:r>
        <w:rPr>
          <w:lang w:eastAsia="zh-CN"/>
        </w:rPr>
        <w:t xml:space="preserve">attribute, </w:t>
      </w:r>
      <w:r>
        <w:t xml:space="preserve">if available and the </w:t>
      </w:r>
      <w:r>
        <w:rPr>
          <w:lang w:eastAsia="zh-CN"/>
        </w:rPr>
        <w:t>"</w:t>
      </w:r>
      <w:proofErr w:type="spellStart"/>
      <w:r>
        <w:rPr>
          <w:noProof/>
          <w:lang w:eastAsia="zh-CN"/>
        </w:rPr>
        <w:t>immediateRep</w:t>
      </w:r>
      <w:proofErr w:type="spellEnd"/>
      <w:r>
        <w:rPr>
          <w:lang w:eastAsia="zh-CN"/>
        </w:rPr>
        <w:t>" attribute was provided and set to "true" in the request</w:t>
      </w:r>
      <w:r>
        <w:t>; or</w:t>
      </w:r>
    </w:p>
    <w:p w14:paraId="42402AA2" w14:textId="77777777" w:rsidR="00D31DCA" w:rsidRDefault="00D31DCA" w:rsidP="00D31DCA">
      <w:pPr>
        <w:pStyle w:val="B4"/>
      </w:pPr>
      <w:r>
        <w:t>b)</w:t>
      </w:r>
      <w:r>
        <w:tab/>
        <w:t xml:space="preserve">a "200 OK" status code and the response body containing the </w:t>
      </w:r>
      <w:r>
        <w:rPr>
          <w:lang w:eastAsia="zh-CN"/>
        </w:rPr>
        <w:t>current network slice status information received from the NSACF within the "</w:t>
      </w:r>
      <w:proofErr w:type="spellStart"/>
      <w:r>
        <w:t>MonitoringEventReport</w:t>
      </w:r>
      <w:proofErr w:type="spellEnd"/>
      <w:r>
        <w:t>" data structure</w:t>
      </w:r>
      <w:r>
        <w:rPr>
          <w:lang w:eastAsia="zh-CN"/>
        </w:rPr>
        <w:t>, if it is a one-time reporting request with</w:t>
      </w:r>
      <w:r>
        <w:t xml:space="preserve"> the </w:t>
      </w:r>
      <w:r>
        <w:rPr>
          <w:lang w:eastAsia="zh-CN"/>
        </w:rPr>
        <w:t>"</w:t>
      </w:r>
      <w:proofErr w:type="spellStart"/>
      <w:r>
        <w:rPr>
          <w:noProof/>
          <w:lang w:eastAsia="zh-CN"/>
        </w:rPr>
        <w:t>immediateRep</w:t>
      </w:r>
      <w:proofErr w:type="spellEnd"/>
      <w:r>
        <w:rPr>
          <w:lang w:eastAsia="zh-CN"/>
        </w:rPr>
        <w:t>" attribute set to "true"</w:t>
      </w:r>
      <w:r>
        <w:t>;</w:t>
      </w:r>
    </w:p>
    <w:p w14:paraId="32B05CB3" w14:textId="77777777" w:rsidR="00D31DCA" w:rsidRDefault="00D31DCA" w:rsidP="00D31DCA">
      <w:pPr>
        <w:pStyle w:val="B3"/>
      </w:pPr>
      <w:r>
        <w:t>B)</w:t>
      </w:r>
      <w:r>
        <w:tab/>
        <w:t xml:space="preserve">for the HTTP PUT request, </w:t>
      </w:r>
      <w:r>
        <w:rPr>
          <w:lang w:eastAsia="zh-CN"/>
        </w:rPr>
        <w:t xml:space="preserve">respond to the AF with a </w:t>
      </w:r>
      <w:r>
        <w:t>"</w:t>
      </w:r>
      <w:r>
        <w:rPr>
          <w:lang w:eastAsia="zh-CN"/>
        </w:rPr>
        <w:t>200 OK</w:t>
      </w:r>
      <w:r>
        <w:t>"</w:t>
      </w:r>
      <w:r>
        <w:rPr>
          <w:lang w:eastAsia="zh-CN"/>
        </w:rPr>
        <w:t xml:space="preserve"> status code </w:t>
      </w:r>
      <w:r>
        <w:t xml:space="preserve">as defined in clause 5.3.3.3.3.2 of 3GPP TS 29.122 [4] </w:t>
      </w:r>
      <w:r w:rsidRPr="00CB0C9B">
        <w:rPr>
          <w:lang w:eastAsia="zh-CN"/>
        </w:rPr>
        <w:t>and the response body including</w:t>
      </w:r>
      <w:r>
        <w:rPr>
          <w:lang w:eastAsia="zh-CN"/>
        </w:rPr>
        <w:t xml:space="preserve"> the </w:t>
      </w:r>
      <w:proofErr w:type="spellStart"/>
      <w:r w:rsidRPr="00662218">
        <w:t>MonitoringEventSubscription</w:t>
      </w:r>
      <w:proofErr w:type="spellEnd"/>
      <w:r>
        <w:rPr>
          <w:noProof/>
        </w:rPr>
        <w:t xml:space="preserve"> data structure</w:t>
      </w:r>
      <w:r>
        <w:t xml:space="preserve"> containing a representation of the updated </w:t>
      </w:r>
      <w:r>
        <w:rPr>
          <w:noProof/>
        </w:rPr>
        <w:t>"</w:t>
      </w:r>
      <w:r>
        <w:t>Individual Monitoring Event Subscription</w:t>
      </w:r>
      <w:r>
        <w:rPr>
          <w:noProof/>
        </w:rPr>
        <w:t xml:space="preserve">" resource. The NEF shall include </w:t>
      </w:r>
      <w:r>
        <w:t xml:space="preserve">the </w:t>
      </w:r>
      <w:r>
        <w:rPr>
          <w:lang w:eastAsia="zh-CN"/>
        </w:rPr>
        <w:t>current network slice status information received from the NSACF within the "</w:t>
      </w:r>
      <w:proofErr w:type="spellStart"/>
      <w:r w:rsidRPr="00C808D9">
        <w:t>monitoringEventReport</w:t>
      </w:r>
      <w:proofErr w:type="spellEnd"/>
      <w:r>
        <w:t xml:space="preserve">" </w:t>
      </w:r>
      <w:r>
        <w:rPr>
          <w:lang w:eastAsia="zh-CN"/>
        </w:rPr>
        <w:t xml:space="preserve">attribute, </w:t>
      </w:r>
      <w:r w:rsidRPr="00CB0C9B">
        <w:rPr>
          <w:lang w:eastAsia="zh-CN"/>
        </w:rPr>
        <w:t xml:space="preserve">if available </w:t>
      </w:r>
      <w:r>
        <w:rPr>
          <w:lang w:eastAsia="zh-CN"/>
        </w:rPr>
        <w:t>and</w:t>
      </w:r>
      <w:r>
        <w:t xml:space="preserve"> the </w:t>
      </w:r>
      <w:r>
        <w:rPr>
          <w:lang w:eastAsia="zh-CN"/>
        </w:rPr>
        <w:t>"</w:t>
      </w:r>
      <w:proofErr w:type="spellStart"/>
      <w:r>
        <w:rPr>
          <w:noProof/>
          <w:lang w:eastAsia="zh-CN"/>
        </w:rPr>
        <w:t>immediateRep</w:t>
      </w:r>
      <w:proofErr w:type="spellEnd"/>
      <w:r>
        <w:rPr>
          <w:lang w:eastAsia="zh-CN"/>
        </w:rPr>
        <w:t>" attribute was provided and set to "true" in the request;</w:t>
      </w:r>
    </w:p>
    <w:p w14:paraId="32E0FC52" w14:textId="77777777" w:rsidR="00D31DCA" w:rsidRDefault="00D31DCA" w:rsidP="00D31DCA">
      <w:pPr>
        <w:pStyle w:val="NO"/>
      </w:pPr>
      <w:r>
        <w:t>NOTE 3:</w:t>
      </w:r>
      <w:r>
        <w:tab/>
        <w:t xml:space="preserve">When the </w:t>
      </w:r>
      <w:r>
        <w:rPr>
          <w:lang w:eastAsia="zh-CN"/>
        </w:rPr>
        <w:t>"</w:t>
      </w:r>
      <w:proofErr w:type="spellStart"/>
      <w:r w:rsidRPr="00DE6A3C">
        <w:rPr>
          <w:noProof/>
          <w:lang w:eastAsia="zh-CN"/>
        </w:rPr>
        <w:t>maximumNumberOfReports</w:t>
      </w:r>
      <w:proofErr w:type="spellEnd"/>
      <w:r>
        <w:rPr>
          <w:lang w:eastAsia="zh-CN"/>
        </w:rPr>
        <w:t>" attribute is provided and set to a value of 1 and the "</w:t>
      </w:r>
      <w:proofErr w:type="spellStart"/>
      <w:r>
        <w:rPr>
          <w:noProof/>
          <w:lang w:eastAsia="zh-CN"/>
        </w:rPr>
        <w:t>immediateRep</w:t>
      </w:r>
      <w:proofErr w:type="spellEnd"/>
      <w:r>
        <w:rPr>
          <w:lang w:eastAsia="zh-CN"/>
        </w:rPr>
        <w:t>" attribute is provided and set to "true", the "</w:t>
      </w:r>
      <w:r>
        <w:t xml:space="preserve">Individual Monitoring Event Subscription" </w:t>
      </w:r>
      <w:r>
        <w:rPr>
          <w:lang w:eastAsia="zh-CN"/>
        </w:rPr>
        <w:t xml:space="preserve">is immediately terminated after returning </w:t>
      </w:r>
      <w:r>
        <w:t xml:space="preserve">the </w:t>
      </w:r>
      <w:r>
        <w:rPr>
          <w:lang w:eastAsia="zh-CN"/>
        </w:rPr>
        <w:t>current network slice status information in the HTTP POST response body</w:t>
      </w:r>
      <w:r>
        <w:t>.</w:t>
      </w:r>
    </w:p>
    <w:p w14:paraId="7C3C9F97" w14:textId="77777777" w:rsidR="00D31DCA" w:rsidRDefault="00D31DCA" w:rsidP="00D31DCA">
      <w:pPr>
        <w:pStyle w:val="NO"/>
      </w:pPr>
      <w:r>
        <w:t>NOTE 4:</w:t>
      </w:r>
      <w:r>
        <w:tab/>
        <w:t xml:space="preserve">After sending a subscription creation request for network slice status reporting with a particular reporting format (e.g. percentage) </w:t>
      </w:r>
      <w:r w:rsidRPr="008822C8">
        <w:t>for periodic reporting</w:t>
      </w:r>
      <w:r>
        <w:t xml:space="preserve">, an AF cannot send a subsequent subscription creation request </w:t>
      </w:r>
      <w:r w:rsidRPr="008822C8">
        <w:t xml:space="preserve">for the same network slice </w:t>
      </w:r>
      <w:r>
        <w:t xml:space="preserve">with a different reporting format (e.g. numerical) </w:t>
      </w:r>
      <w:r w:rsidRPr="008822C8">
        <w:t>for periodic reporting</w:t>
      </w:r>
      <w:r>
        <w:t>.</w:t>
      </w:r>
    </w:p>
    <w:p w14:paraId="3CC360D6" w14:textId="77777777" w:rsidR="00D31DCA" w:rsidRDefault="00D31DCA" w:rsidP="00D31DCA">
      <w:pPr>
        <w:pStyle w:val="B2"/>
        <w:rPr>
          <w:lang w:val="en-US" w:eastAsia="zh-CN"/>
        </w:rPr>
      </w:pPr>
      <w:r>
        <w:t>5)</w:t>
      </w:r>
      <w:r>
        <w:tab/>
        <w:t>w</w:t>
      </w:r>
      <w:r>
        <w:rPr>
          <w:rFonts w:hint="eastAsia"/>
          <w:lang w:eastAsia="zh-CN"/>
        </w:rPr>
        <w:t xml:space="preserve">hen the NEF receives event </w:t>
      </w:r>
      <w:r>
        <w:rPr>
          <w:lang w:eastAsia="zh-CN"/>
        </w:rPr>
        <w:t>report(s)</w:t>
      </w:r>
      <w:r>
        <w:rPr>
          <w:rFonts w:hint="eastAsia"/>
          <w:lang w:eastAsia="zh-CN"/>
        </w:rPr>
        <w:t xml:space="preserve"> </w:t>
      </w:r>
      <w:r>
        <w:rPr>
          <w:lang w:eastAsia="zh-CN"/>
        </w:rPr>
        <w:t xml:space="preserve">from the NSACF(s) </w:t>
      </w:r>
      <w:r>
        <w:rPr>
          <w:rFonts w:hint="eastAsia"/>
          <w:lang w:eastAsia="zh-CN"/>
        </w:rPr>
        <w:t xml:space="preserve">as defined in </w:t>
      </w:r>
      <w:r>
        <w:t>3GPP TS 29.536 [47]</w:t>
      </w:r>
      <w:r>
        <w:rPr>
          <w:lang w:val="en-US" w:eastAsia="zh-CN"/>
        </w:rPr>
        <w:t xml:space="preserve">, the NEF </w:t>
      </w:r>
      <w:r>
        <w:t>shall notify the AF via an HTTP POST message defined in clause 5.3.3A.2.3 of 3GPP</w:t>
      </w:r>
      <w:r>
        <w:rPr>
          <w:lang w:val="en-US" w:eastAsia="zh-CN"/>
        </w:rPr>
        <w:t> TS 29.122 [4] as follows:</w:t>
      </w:r>
    </w:p>
    <w:p w14:paraId="2E66CAAF" w14:textId="77777777" w:rsidR="00D31DCA" w:rsidRDefault="00D31DCA" w:rsidP="00D31DCA">
      <w:pPr>
        <w:pStyle w:val="B3"/>
      </w:pPr>
      <w:r>
        <w:t>A)</w:t>
      </w:r>
      <w:r>
        <w:tab/>
      </w:r>
      <w:r>
        <w:rPr>
          <w:lang w:val="en-US" w:eastAsia="zh-CN"/>
        </w:rPr>
        <w:t>w</w:t>
      </w:r>
      <w:proofErr w:type="spellStart"/>
      <w:r>
        <w:t>ithin</w:t>
      </w:r>
      <w:proofErr w:type="spellEnd"/>
      <w:r>
        <w:t xml:space="preserve"> the </w:t>
      </w:r>
      <w:proofErr w:type="spellStart"/>
      <w:r>
        <w:t>MonitoringEventReport</w:t>
      </w:r>
      <w:proofErr w:type="spellEnd"/>
      <w:r>
        <w:t xml:space="preserve"> data type of the </w:t>
      </w:r>
      <w:proofErr w:type="spellStart"/>
      <w:r>
        <w:t>MonitoringNotification</w:t>
      </w:r>
      <w:proofErr w:type="spellEnd"/>
      <w:r>
        <w:t xml:space="preserve"> data type:</w:t>
      </w:r>
    </w:p>
    <w:p w14:paraId="387A665A" w14:textId="77777777" w:rsidR="00D31DCA" w:rsidRDefault="00D31DCA" w:rsidP="00D31DCA">
      <w:pPr>
        <w:pStyle w:val="B4"/>
      </w:pPr>
      <w:r>
        <w:t>a)</w:t>
      </w:r>
      <w:r>
        <w:tab/>
      </w:r>
      <w:r>
        <w:rPr>
          <w:lang w:eastAsia="zh-CN"/>
        </w:rPr>
        <w:t>the value of the "</w:t>
      </w:r>
      <w:proofErr w:type="spellStart"/>
      <w:r>
        <w:rPr>
          <w:lang w:eastAsia="zh-CN"/>
        </w:rPr>
        <w:t>monitoringType</w:t>
      </w:r>
      <w:proofErr w:type="spellEnd"/>
      <w:r>
        <w:rPr>
          <w:lang w:eastAsia="zh-CN"/>
        </w:rPr>
        <w:t>" attribute shall be set to "</w:t>
      </w:r>
      <w:r>
        <w:rPr>
          <w:noProof/>
        </w:rPr>
        <w:t xml:space="preserve">NUM_OF_REGD_UES" or </w:t>
      </w:r>
      <w:r>
        <w:t>"</w:t>
      </w:r>
      <w:r>
        <w:rPr>
          <w:noProof/>
        </w:rPr>
        <w:t>NUM_OF_EST</w:t>
      </w:r>
      <w:r>
        <w:rPr>
          <w:noProof/>
          <w:lang w:val="en-US"/>
        </w:rPr>
        <w:t>D</w:t>
      </w:r>
      <w:r>
        <w:rPr>
          <w:noProof/>
        </w:rPr>
        <w:t>_PDU_SESSIONS</w:t>
      </w:r>
      <w:r>
        <w:t>" (i.e. the same value received during the HTTP POST or PUT request that created or modified the subscription);</w:t>
      </w:r>
    </w:p>
    <w:p w14:paraId="4AB56F2C" w14:textId="77777777" w:rsidR="00D31DCA" w:rsidRDefault="00D31DCA" w:rsidP="00D31DCA">
      <w:pPr>
        <w:pStyle w:val="B4"/>
        <w:rPr>
          <w:lang w:eastAsia="zh-CN"/>
        </w:rPr>
      </w:pPr>
      <w:r>
        <w:rPr>
          <w:lang w:eastAsia="zh-CN"/>
        </w:rPr>
        <w:t>b)</w:t>
      </w:r>
      <w:r>
        <w:rPr>
          <w:lang w:eastAsia="zh-CN"/>
        </w:rPr>
        <w:tab/>
        <w:t>the AF service identifier to which the notification is related, within the "</w:t>
      </w:r>
      <w:proofErr w:type="spellStart"/>
      <w:r>
        <w:rPr>
          <w:lang w:eastAsia="zh-CN"/>
        </w:rPr>
        <w:t>afServiceId</w:t>
      </w:r>
      <w:proofErr w:type="spellEnd"/>
      <w:r>
        <w:rPr>
          <w:lang w:eastAsia="zh-CN"/>
        </w:rPr>
        <w:t>" attribute, if it was provided by the AF in the related subscription request; and</w:t>
      </w:r>
    </w:p>
    <w:p w14:paraId="2D76DB14" w14:textId="77777777" w:rsidR="00D31DCA" w:rsidRDefault="00D31DCA" w:rsidP="00D31DCA">
      <w:pPr>
        <w:pStyle w:val="B4"/>
        <w:rPr>
          <w:lang w:eastAsia="zh-CN"/>
        </w:rPr>
      </w:pPr>
      <w:r>
        <w:rPr>
          <w:lang w:eastAsia="zh-CN"/>
        </w:rPr>
        <w:t>c)</w:t>
      </w:r>
      <w:r>
        <w:rPr>
          <w:lang w:eastAsia="zh-CN"/>
        </w:rPr>
        <w:tab/>
        <w:t>the current network slice status information as the "</w:t>
      </w:r>
      <w:proofErr w:type="spellStart"/>
      <w:r>
        <w:rPr>
          <w:noProof/>
          <w:lang w:eastAsia="zh-CN"/>
        </w:rPr>
        <w:t>nSStatusInfo</w:t>
      </w:r>
      <w:proofErr w:type="spellEnd"/>
      <w:r>
        <w:rPr>
          <w:noProof/>
        </w:rPr>
        <w:t xml:space="preserve">" </w:t>
      </w:r>
      <w:r>
        <w:rPr>
          <w:lang w:eastAsia="zh-CN"/>
        </w:rPr>
        <w:t>attribute shall be provided, wherein:</w:t>
      </w:r>
    </w:p>
    <w:p w14:paraId="43BF5DEA" w14:textId="77777777" w:rsidR="00D31DCA" w:rsidRDefault="00D31DCA" w:rsidP="00D31DCA">
      <w:pPr>
        <w:pStyle w:val="B5"/>
        <w:rPr>
          <w:rFonts w:cs="Arial"/>
          <w:szCs w:val="18"/>
          <w:lang w:eastAsia="zh-CN"/>
        </w:rPr>
      </w:pPr>
      <w:r>
        <w:rPr>
          <w:lang w:eastAsia="zh-CN"/>
        </w:rPr>
        <w:t>i)</w:t>
      </w:r>
      <w:r>
        <w:rPr>
          <w:lang w:eastAsia="zh-CN"/>
        </w:rPr>
        <w:tab/>
      </w:r>
      <w:r>
        <w:t xml:space="preserve">if the event reporting is threshold based (i.e. the </w:t>
      </w:r>
      <w:r>
        <w:rPr>
          <w:rFonts w:cs="Arial"/>
          <w:szCs w:val="18"/>
          <w:lang w:eastAsia="zh-CN"/>
        </w:rPr>
        <w:t>"</w:t>
      </w:r>
      <w:proofErr w:type="spellStart"/>
      <w:r>
        <w:rPr>
          <w:noProof/>
          <w:lang w:eastAsia="zh-CN"/>
        </w:rPr>
        <w:t>tgtNsThreshold</w:t>
      </w:r>
      <w:proofErr w:type="spellEnd"/>
      <w:r>
        <w:rPr>
          <w:rFonts w:cs="Arial"/>
          <w:szCs w:val="18"/>
          <w:lang w:eastAsia="zh-CN"/>
        </w:rPr>
        <w:t xml:space="preserve">" was provided within the </w:t>
      </w:r>
      <w:proofErr w:type="spellStart"/>
      <w:r>
        <w:rPr>
          <w:rFonts w:cs="Arial"/>
          <w:szCs w:val="18"/>
          <w:lang w:eastAsia="zh-CN"/>
        </w:rPr>
        <w:t>MonitoringEventSubscription</w:t>
      </w:r>
      <w:proofErr w:type="spellEnd"/>
      <w:r>
        <w:rPr>
          <w:rFonts w:cs="Arial"/>
          <w:szCs w:val="18"/>
          <w:lang w:eastAsia="zh-CN"/>
        </w:rPr>
        <w:t xml:space="preserve"> data type</w:t>
      </w:r>
      <w:r>
        <w:t xml:space="preserve">), </w:t>
      </w:r>
      <w:r>
        <w:rPr>
          <w:lang w:eastAsia="zh-CN"/>
        </w:rPr>
        <w:t>the "</w:t>
      </w:r>
      <w:proofErr w:type="spellStart"/>
      <w:r>
        <w:rPr>
          <w:noProof/>
          <w:lang w:eastAsia="zh-CN"/>
        </w:rPr>
        <w:t>nSStatusInfo</w:t>
      </w:r>
      <w:proofErr w:type="spellEnd"/>
      <w:r>
        <w:rPr>
          <w:noProof/>
        </w:rPr>
        <w:t xml:space="preserve">" </w:t>
      </w:r>
      <w:r>
        <w:rPr>
          <w:lang w:eastAsia="zh-CN"/>
        </w:rPr>
        <w:t>attribute</w:t>
      </w:r>
      <w:r>
        <w:t xml:space="preserve"> shall contain a confirmation for reaching the targeted threshold value, i.e. by sending the current number of registered UEs, or if "</w:t>
      </w:r>
      <w:proofErr w:type="spellStart"/>
      <w:r>
        <w:t>eNSAC</w:t>
      </w:r>
      <w:proofErr w:type="spellEnd"/>
      <w:r>
        <w:t xml:space="preserve">" feature is also supported, the current number of UEs with at least one PDU session/PDN connection, or the current number of established PDU Sessions, for the network slice identified by the </w:t>
      </w:r>
      <w:r>
        <w:rPr>
          <w:rFonts w:cs="Arial"/>
          <w:szCs w:val="18"/>
          <w:lang w:eastAsia="zh-CN"/>
        </w:rPr>
        <w:t>"</w:t>
      </w:r>
      <w:proofErr w:type="spellStart"/>
      <w:r>
        <w:rPr>
          <w:noProof/>
        </w:rPr>
        <w:t>snssai</w:t>
      </w:r>
      <w:proofErr w:type="spellEnd"/>
      <w:r>
        <w:rPr>
          <w:rFonts w:cs="Arial"/>
          <w:szCs w:val="18"/>
          <w:lang w:eastAsia="zh-CN"/>
        </w:rPr>
        <w:t>" attribute provided during the subscription creation/update; and</w:t>
      </w:r>
    </w:p>
    <w:p w14:paraId="1F82B712" w14:textId="77777777" w:rsidR="00D31DCA" w:rsidRDefault="00D31DCA" w:rsidP="00D31DCA">
      <w:pPr>
        <w:pStyle w:val="B5"/>
      </w:pPr>
      <w:r>
        <w:rPr>
          <w:lang w:eastAsia="zh-CN"/>
        </w:rPr>
        <w:t>ii)</w:t>
      </w:r>
      <w:r>
        <w:rPr>
          <w:lang w:eastAsia="zh-CN"/>
        </w:rPr>
        <w:tab/>
      </w:r>
      <w:r>
        <w:t xml:space="preserve">if the event reporting is periodical (i.e. the </w:t>
      </w:r>
      <w:r>
        <w:rPr>
          <w:rFonts w:cs="Arial"/>
          <w:szCs w:val="18"/>
          <w:lang w:eastAsia="zh-CN"/>
        </w:rPr>
        <w:t>"</w:t>
      </w:r>
      <w:proofErr w:type="spellStart"/>
      <w:r>
        <w:rPr>
          <w:rFonts w:cs="Arial" w:hint="eastAsia"/>
          <w:szCs w:val="18"/>
          <w:lang w:eastAsia="zh-CN"/>
        </w:rPr>
        <w:t>r</w:t>
      </w:r>
      <w:r>
        <w:rPr>
          <w:rFonts w:cs="Arial"/>
          <w:szCs w:val="18"/>
          <w:lang w:eastAsia="zh-CN"/>
        </w:rPr>
        <w:t>epPeriod</w:t>
      </w:r>
      <w:proofErr w:type="spellEnd"/>
      <w:r>
        <w:rPr>
          <w:rFonts w:cs="Arial"/>
          <w:szCs w:val="18"/>
          <w:lang w:eastAsia="zh-CN"/>
        </w:rPr>
        <w:t xml:space="preserve">" was provided within the </w:t>
      </w:r>
      <w:proofErr w:type="spellStart"/>
      <w:r>
        <w:rPr>
          <w:rFonts w:cs="Arial"/>
          <w:szCs w:val="18"/>
          <w:lang w:eastAsia="zh-CN"/>
        </w:rPr>
        <w:t>MonitoringEventSubscription</w:t>
      </w:r>
      <w:proofErr w:type="spellEnd"/>
      <w:r>
        <w:rPr>
          <w:rFonts w:cs="Arial"/>
          <w:szCs w:val="18"/>
          <w:lang w:eastAsia="zh-CN"/>
        </w:rPr>
        <w:t xml:space="preserve"> data type</w:t>
      </w:r>
      <w:r>
        <w:t xml:space="preserve">), </w:t>
      </w:r>
      <w:r>
        <w:rPr>
          <w:lang w:eastAsia="zh-CN"/>
        </w:rPr>
        <w:t>the "</w:t>
      </w:r>
      <w:proofErr w:type="spellStart"/>
      <w:r>
        <w:rPr>
          <w:noProof/>
          <w:lang w:eastAsia="zh-CN"/>
        </w:rPr>
        <w:t>nSStatusInfo</w:t>
      </w:r>
      <w:proofErr w:type="spellEnd"/>
      <w:r>
        <w:rPr>
          <w:noProof/>
        </w:rPr>
        <w:t xml:space="preserve">" </w:t>
      </w:r>
      <w:r>
        <w:rPr>
          <w:lang w:eastAsia="zh-CN"/>
        </w:rPr>
        <w:t>attribute</w:t>
      </w:r>
      <w:r>
        <w:t xml:space="preserve"> shall provide the current network slice status information, i.e. the current number of registered UEs, or if "</w:t>
      </w:r>
      <w:proofErr w:type="spellStart"/>
      <w:r>
        <w:t>eNSAC</w:t>
      </w:r>
      <w:proofErr w:type="spellEnd"/>
      <w:r>
        <w:t xml:space="preserve">" feature is also supported, the current number of UEs with at least one PDU session/PDN connection, or the current number of established PDU Sessions for the network slice identified by the </w:t>
      </w:r>
      <w:r>
        <w:rPr>
          <w:rFonts w:cs="Arial"/>
          <w:szCs w:val="18"/>
          <w:lang w:eastAsia="zh-CN"/>
        </w:rPr>
        <w:t>"</w:t>
      </w:r>
      <w:proofErr w:type="spellStart"/>
      <w:r>
        <w:rPr>
          <w:noProof/>
        </w:rPr>
        <w:t>snssai</w:t>
      </w:r>
      <w:proofErr w:type="spellEnd"/>
      <w:r>
        <w:rPr>
          <w:rFonts w:cs="Arial"/>
          <w:szCs w:val="18"/>
          <w:lang w:eastAsia="zh-CN"/>
        </w:rPr>
        <w:t>" attribute provided during the subscription creation/update;</w:t>
      </w:r>
    </w:p>
    <w:p w14:paraId="74B5F7F1" w14:textId="77777777" w:rsidR="00D31DCA" w:rsidRDefault="00D31DCA" w:rsidP="00D31DCA">
      <w:pPr>
        <w:pStyle w:val="NO"/>
      </w:pPr>
      <w:r>
        <w:t>NOTE 5:</w:t>
      </w:r>
      <w:r>
        <w:tab/>
        <w:t>The handling of threshold-based notifications is described in clause </w:t>
      </w:r>
      <w:r w:rsidRPr="009571D3">
        <w:t xml:space="preserve">4.15.3.2.10 of </w:t>
      </w:r>
      <w:r>
        <w:t>3GPP </w:t>
      </w:r>
      <w:r w:rsidRPr="009571D3">
        <w:t>TS</w:t>
      </w:r>
      <w:r>
        <w:t> </w:t>
      </w:r>
      <w:r w:rsidRPr="009571D3">
        <w:t>23.502</w:t>
      </w:r>
      <w:r>
        <w:t> [2].</w:t>
      </w:r>
    </w:p>
    <w:p w14:paraId="03F5C08E" w14:textId="77777777" w:rsidR="00D31DCA" w:rsidRDefault="00D31DCA" w:rsidP="00D31DCA">
      <w:pPr>
        <w:pStyle w:val="NO"/>
      </w:pPr>
      <w:r>
        <w:t>NOTE 6:</w:t>
      </w:r>
      <w:r>
        <w:tab/>
      </w:r>
      <w:r w:rsidRPr="00301B2E">
        <w:t xml:space="preserve">If </w:t>
      </w:r>
      <w:r>
        <w:t xml:space="preserve">the NEF interacts with </w:t>
      </w:r>
      <w:r w:rsidRPr="00301B2E">
        <w:t>multiple NSACFs</w:t>
      </w:r>
      <w:r>
        <w:t xml:space="preserve"> </w:t>
      </w:r>
      <w:r w:rsidRPr="00301B2E">
        <w:t xml:space="preserve">for the requested S-NSSAI, the NEF </w:t>
      </w:r>
      <w:r>
        <w:t>performs the aggregation of the received network slice status reports from all these NSACFs and determines based on that whether a notification towards the subscribing AF needs to be sent or not (i.e. the reporting conditions to trigger a notification towards the AF are fulfilled or not).</w:t>
      </w:r>
    </w:p>
    <w:p w14:paraId="05E8BF90" w14:textId="77777777" w:rsidR="00D31DCA" w:rsidRDefault="00D31DCA" w:rsidP="00D31DCA">
      <w:pPr>
        <w:pStyle w:val="B2"/>
      </w:pPr>
      <w:r>
        <w:lastRenderedPageBreak/>
        <w:t>and</w:t>
      </w:r>
    </w:p>
    <w:p w14:paraId="4D099EB9" w14:textId="77777777" w:rsidR="00D31DCA" w:rsidRDefault="00D31DCA" w:rsidP="00D31DCA">
      <w:pPr>
        <w:pStyle w:val="B2"/>
      </w:pPr>
      <w:r>
        <w:t>6)</w:t>
      </w:r>
      <w:r>
        <w:tab/>
        <w:t xml:space="preserve">in order to unsubscribe from network slice status reporting, the AF shall send an HTTP DELETE message to the NEF to the resource "Individual Monitoring Event Subscription" as defined in clause 5.3.3.3.3.5 of 3GPP TS 29.122 [4] to delete an existing network slice reporting subscription. Then the NEF shall interact with the NSACF to delete the associated subscription to notifications by invoking the </w:t>
      </w:r>
      <w:proofErr w:type="spellStart"/>
      <w:r>
        <w:t>Nnsacf_SliceEventExposure_Unsubscribe</w:t>
      </w:r>
      <w:proofErr w:type="spellEnd"/>
      <w:r>
        <w:t xml:space="preserve"> service operation as specified in 3GPP TS 29.536 [47];</w:t>
      </w:r>
    </w:p>
    <w:p w14:paraId="051B0DE1" w14:textId="66177F88" w:rsidR="00D31DCA" w:rsidRDefault="00D31DCA" w:rsidP="00D31DCA">
      <w:pPr>
        <w:pStyle w:val="B10"/>
        <w:ind w:left="400" w:hanging="400"/>
      </w:pPr>
      <w:r>
        <w:rPr>
          <w:rFonts w:hint="eastAsia"/>
        </w:rPr>
        <w:t>-</w:t>
      </w:r>
      <w:r>
        <w:rPr>
          <w:lang w:eastAsia="zh-CN"/>
        </w:rPr>
        <w:tab/>
      </w:r>
      <w:r>
        <w:t xml:space="preserve">if the "enNB1_5G" feature </w:t>
      </w:r>
      <w:del w:id="22" w:author="Huawei [Abdessamad] 2024-05" w:date="2024-05-18T14:15:00Z">
        <w:r w:rsidDel="00AA7811">
          <w:delText xml:space="preserve">as </w:delText>
        </w:r>
      </w:del>
      <w:r>
        <w:t>defined in clause 5.3.4 of 3GPP TS 29.122 [4] is supported</w:t>
      </w:r>
      <w:ins w:id="23" w:author="Huawei [Abdessamad] 2024-05" w:date="2024-05-18T14:19:00Z">
        <w:r w:rsidR="002D5ABB">
          <w:t>, then</w:t>
        </w:r>
      </w:ins>
      <w:ins w:id="24" w:author="Huawei [Abdessamad] 2024-05" w:date="2024-05-18T14:16:00Z">
        <w:r w:rsidR="00AA7811">
          <w:t>:</w:t>
        </w:r>
      </w:ins>
      <w:del w:id="25" w:author="Huawei [Abdessamad] 2024-05" w:date="2024-05-18T14:16:00Z">
        <w:r w:rsidDel="00AA7811">
          <w:delText xml:space="preserve">, </w:delText>
        </w:r>
      </w:del>
      <w:del w:id="26" w:author="Huawei [Abdessamad] 2024-05" w:date="2024-05-18T14:18:00Z">
        <w:r w:rsidRPr="009916D9" w:rsidDel="00AA7811">
          <w:delText xml:space="preserve">the </w:delText>
        </w:r>
        <w:r w:rsidDel="00AA7811">
          <w:delText>AF</w:delText>
        </w:r>
        <w:r w:rsidRPr="009916D9" w:rsidDel="00AA7811">
          <w:delText xml:space="preserve"> </w:delText>
        </w:r>
        <w:r w:rsidDel="00AA7811">
          <w:delText xml:space="preserve">may </w:delText>
        </w:r>
        <w:r w:rsidRPr="009916D9" w:rsidDel="00AA7811">
          <w:delText xml:space="preserve">require immediate reporting </w:delText>
        </w:r>
      </w:del>
      <w:del w:id="27" w:author="Huawei [Abdessamad] 2024-05" w:date="2024-05-18T14:15:00Z">
        <w:r w:rsidRPr="009916D9" w:rsidDel="00AA7811">
          <w:delText xml:space="preserve">of </w:delText>
        </w:r>
      </w:del>
      <w:del w:id="28" w:author="Huawei [Abdessamad] 2024-05" w:date="2024-05-18T14:18:00Z">
        <w:r w:rsidRPr="009916D9" w:rsidDel="00AA7811">
          <w:delText xml:space="preserve">the subscribed event(s) </w:delText>
        </w:r>
      </w:del>
      <w:del w:id="29" w:author="Huawei [Abdessamad] 2024-05" w:date="2024-05-18T14:15:00Z">
        <w:r w:rsidRPr="009916D9" w:rsidDel="00AA7811">
          <w:delText>current available information</w:delText>
        </w:r>
        <w:r w:rsidDel="00AA7811">
          <w:delText xml:space="preserve"> with</w:delText>
        </w:r>
      </w:del>
      <w:del w:id="30" w:author="Huawei [Abdessamad] 2024-05" w:date="2024-05-18T14:18:00Z">
        <w:r w:rsidDel="00AA7811">
          <w:delText xml:space="preserve"> the </w:delText>
        </w:r>
        <w:r w:rsidRPr="009916D9" w:rsidDel="00AA7811">
          <w:delText>"immediateRep" attribute set to "true"</w:delText>
        </w:r>
      </w:del>
      <w:del w:id="31" w:author="Huawei [Abdessamad] 2024-05" w:date="2024-05-18T14:16:00Z">
        <w:r w:rsidDel="00AA7811">
          <w:delText>,</w:delText>
        </w:r>
      </w:del>
      <w:del w:id="32" w:author="Huawei [Abdessamad] 2024-05" w:date="2024-05-18T14:18:00Z">
        <w:r w:rsidDel="00AA7811">
          <w:delText xml:space="preserve"> </w:delText>
        </w:r>
      </w:del>
      <w:del w:id="33" w:author="Huawei [Abdessamad] 2024-05" w:date="2024-05-18T14:16:00Z">
        <w:r w:rsidDel="00AA7811">
          <w:delText>t</w:delText>
        </w:r>
      </w:del>
      <w:del w:id="34" w:author="Huawei [Abdessamad] 2024-05" w:date="2024-05-18T14:18:00Z">
        <w:r w:rsidDel="00AA7811">
          <w:delText xml:space="preserve">hen if </w:delText>
        </w:r>
      </w:del>
      <w:del w:id="35" w:author="Huawei [Abdessamad] 2024-05" w:date="2024-05-18T14:16:00Z">
        <w:r w:rsidDel="00AA7811">
          <w:delText xml:space="preserve">the NEF receives </w:delText>
        </w:r>
      </w:del>
      <w:del w:id="36" w:author="Huawei [Abdessamad] 2024-05" w:date="2024-05-18T14:18:00Z">
        <w:r w:rsidDel="00AA7811">
          <w:delText>the current subscribed available event(s), shall include the</w:delText>
        </w:r>
        <w:r w:rsidRPr="009916D9" w:rsidDel="00AA7811">
          <w:delText xml:space="preserve"> </w:delText>
        </w:r>
        <w:r w:rsidRPr="00526288" w:rsidDel="00AA7811">
          <w:delText xml:space="preserve">"monitoringEventReport" </w:delText>
        </w:r>
        <w:r w:rsidDel="00AA7811">
          <w:delText>attribute and/or "</w:delText>
        </w:r>
        <w:r w:rsidRPr="000A0A5F" w:rsidDel="00AA7811">
          <w:rPr>
            <w:lang w:eastAsia="zh-CN"/>
          </w:rPr>
          <w:delText>add</w:delText>
        </w:r>
        <w:r w:rsidRPr="000A0A5F" w:rsidDel="00AA7811">
          <w:rPr>
            <w:rFonts w:hint="eastAsia"/>
            <w:lang w:eastAsia="zh-CN"/>
          </w:rPr>
          <w:delText>n</w:delText>
        </w:r>
        <w:r w:rsidRPr="000A0A5F" w:rsidDel="00AA7811">
          <w:rPr>
            <w:lang w:eastAsia="zh-CN"/>
          </w:rPr>
          <w:delText>Mon</w:delText>
        </w:r>
        <w:r w:rsidRPr="000A0A5F" w:rsidDel="00AA7811">
          <w:delText>EventReports</w:delText>
        </w:r>
        <w:r w:rsidDel="00AA7811">
          <w:delText>" attribute, if the "enNB" feature is supported, with</w:delText>
        </w:r>
        <w:r w:rsidRPr="009916D9" w:rsidDel="00AA7811">
          <w:delText>in the MonitoringEventSubscription data type</w:delText>
        </w:r>
        <w:r w:rsidDel="00AA7811">
          <w:delText xml:space="preserve"> in the subscription response</w:delText>
        </w:r>
      </w:del>
      <w:r>
        <w:t>;</w:t>
      </w:r>
    </w:p>
    <w:p w14:paraId="39BE28CB" w14:textId="4AB6F200" w:rsidR="00AA7811" w:rsidRDefault="00AA7811" w:rsidP="00AA7811">
      <w:pPr>
        <w:pStyle w:val="B2"/>
        <w:rPr>
          <w:ins w:id="37" w:author="Huawei [Abdessamad] 2024-05" w:date="2024-05-18T14:17:00Z"/>
        </w:rPr>
      </w:pPr>
      <w:ins w:id="38" w:author="Huawei [Abdessamad] 2024-05" w:date="2024-05-18T14:17:00Z">
        <w:r>
          <w:t>-</w:t>
        </w:r>
        <w:r>
          <w:tab/>
        </w:r>
      </w:ins>
      <w:ins w:id="39" w:author="Huawei [Abdessamad] 2024-05" w:date="2024-05-18T14:18:00Z">
        <w:r w:rsidRPr="009916D9">
          <w:t xml:space="preserve">the </w:t>
        </w:r>
        <w:r>
          <w:t>AF</w:t>
        </w:r>
        <w:r w:rsidRPr="009916D9">
          <w:t xml:space="preserve"> </w:t>
        </w:r>
        <w:r>
          <w:t xml:space="preserve">may </w:t>
        </w:r>
        <w:r w:rsidRPr="009916D9">
          <w:t xml:space="preserve">require immediate reporting </w:t>
        </w:r>
        <w:r>
          <w:t>for</w:t>
        </w:r>
        <w:r w:rsidRPr="009916D9">
          <w:t xml:space="preserve"> the subscribed event(s) </w:t>
        </w:r>
        <w:r>
          <w:t xml:space="preserve">by providing the </w:t>
        </w:r>
        <w:r w:rsidRPr="009916D9">
          <w:t>"</w:t>
        </w:r>
        <w:proofErr w:type="spellStart"/>
        <w:r w:rsidRPr="009916D9">
          <w:t>immediateRep</w:t>
        </w:r>
        <w:proofErr w:type="spellEnd"/>
        <w:r w:rsidRPr="009916D9">
          <w:t>" attribute set to "true"</w:t>
        </w:r>
      </w:ins>
      <w:ins w:id="40" w:author="Huawei [Abdessamad] 2024-05" w:date="2024-05-18T14:19:00Z">
        <w:r w:rsidR="002D5ABB">
          <w:t xml:space="preserve"> within the </w:t>
        </w:r>
        <w:proofErr w:type="spellStart"/>
        <w:r w:rsidR="002D5ABB">
          <w:t>MonitoringEventSubscription</w:t>
        </w:r>
        <w:proofErr w:type="spellEnd"/>
        <w:r w:rsidR="002D5ABB" w:rsidRPr="000E1F92">
          <w:t xml:space="preserve"> data </w:t>
        </w:r>
        <w:r w:rsidR="002D5ABB">
          <w:t xml:space="preserve">structure </w:t>
        </w:r>
      </w:ins>
      <w:ins w:id="41" w:author="Huawei [Abdessamad] 2024-05" w:date="2024-05-18T14:20:00Z">
        <w:r w:rsidR="00936DAE">
          <w:t xml:space="preserve">in the </w:t>
        </w:r>
      </w:ins>
      <w:ins w:id="42" w:author="Huawei [Abdessamad] 2024-05" w:date="2024-05-18T14:21:00Z">
        <w:r w:rsidR="00936DAE">
          <w:t>corresponding subscription creation/update request</w:t>
        </w:r>
      </w:ins>
      <w:ins w:id="43" w:author="Huawei [Abdessamad] 2024-05" w:date="2024-05-18T14:17:00Z">
        <w:r>
          <w:t>; and</w:t>
        </w:r>
      </w:ins>
    </w:p>
    <w:p w14:paraId="3B49A8D2" w14:textId="27C3A773" w:rsidR="00AA7811" w:rsidRDefault="00AA7811" w:rsidP="00AA7811">
      <w:pPr>
        <w:pStyle w:val="B2"/>
        <w:rPr>
          <w:ins w:id="44" w:author="Huawei [Abdessamad] 2024-05" w:date="2024-05-18T14:17:00Z"/>
        </w:rPr>
      </w:pPr>
      <w:ins w:id="45" w:author="Huawei [Abdessamad] 2024-05" w:date="2024-05-18T14:17:00Z">
        <w:r>
          <w:t>-</w:t>
        </w:r>
        <w:r>
          <w:tab/>
        </w:r>
      </w:ins>
      <w:ins w:id="46" w:author="Huawei [Abdessamad] 2024-05" w:date="2024-05-18T14:19:00Z">
        <w:r w:rsidR="002D5ABB">
          <w:t xml:space="preserve">if there are available report(s) </w:t>
        </w:r>
      </w:ins>
      <w:ins w:id="47" w:author="Huawei [Abdessamad] 2024-05" w:date="2024-05-18T14:20:00Z">
        <w:r w:rsidR="00936DAE">
          <w:t>for the subscribed event(s) at the NEF,</w:t>
        </w:r>
      </w:ins>
      <w:ins w:id="48" w:author="Huawei [Abdessamad] 2024-05" w:date="2024-05-18T14:19:00Z">
        <w:r w:rsidR="002D5ABB">
          <w:t xml:space="preserve"> </w:t>
        </w:r>
      </w:ins>
      <w:ins w:id="49" w:author="Huawei [Abdessamad] 2024-05" w:date="2024-05-18T14:21:00Z">
        <w:r w:rsidR="00F86B01">
          <w:t xml:space="preserve">the corresponding subscription creation/update response shall contain </w:t>
        </w:r>
      </w:ins>
      <w:ins w:id="50" w:author="Huawei [Abdessamad] 2024-05" w:date="2024-05-18T14:19:00Z">
        <w:r w:rsidR="002D5ABB">
          <w:t>the</w:t>
        </w:r>
      </w:ins>
      <w:ins w:id="51" w:author="Huawei [Abdessamad] 2024-05" w:date="2024-05-18T14:21:00Z">
        <w:r w:rsidR="00F86B01">
          <w:t>se available</w:t>
        </w:r>
      </w:ins>
      <w:ins w:id="52" w:author="Huawei [Abdessamad] 2024-05" w:date="2024-05-18T14:22:00Z">
        <w:r w:rsidR="00F86B01">
          <w:t xml:space="preserve"> report(s) within the</w:t>
        </w:r>
      </w:ins>
      <w:ins w:id="53" w:author="Huawei [Abdessamad] 2024-05" w:date="2024-05-18T14:19:00Z">
        <w:r w:rsidR="002D5ABB" w:rsidRPr="009916D9">
          <w:t xml:space="preserve"> </w:t>
        </w:r>
        <w:r w:rsidR="002D5ABB" w:rsidRPr="00526288">
          <w:t>"</w:t>
        </w:r>
        <w:proofErr w:type="spellStart"/>
        <w:r w:rsidR="002D5ABB" w:rsidRPr="00526288">
          <w:t>monitoringEventReport</w:t>
        </w:r>
        <w:proofErr w:type="spellEnd"/>
        <w:r w:rsidR="002D5ABB" w:rsidRPr="00526288">
          <w:t xml:space="preserve">" </w:t>
        </w:r>
        <w:r w:rsidR="002D5ABB">
          <w:t>attribute</w:t>
        </w:r>
      </w:ins>
      <w:ins w:id="54" w:author="Huawei [Abdessamad] 2024-05" w:date="2024-05-18T14:20:00Z">
        <w:r w:rsidR="00936DAE">
          <w:t>,</w:t>
        </w:r>
      </w:ins>
      <w:ins w:id="55" w:author="Huawei [Abdessamad] 2024-05" w:date="2024-05-18T14:19:00Z">
        <w:r w:rsidR="002D5ABB">
          <w:t xml:space="preserve"> and/or </w:t>
        </w:r>
      </w:ins>
      <w:ins w:id="56" w:author="Huawei [Abdessamad] 2024-05" w:date="2024-05-18T14:22:00Z">
        <w:r w:rsidR="00F86B01">
          <w:t>if the "</w:t>
        </w:r>
        <w:proofErr w:type="spellStart"/>
        <w:r w:rsidR="00F86B01">
          <w:t>enNB</w:t>
        </w:r>
        <w:proofErr w:type="spellEnd"/>
        <w:r w:rsidR="00F86B01">
          <w:t xml:space="preserve">" feature is supported, the </w:t>
        </w:r>
      </w:ins>
      <w:ins w:id="57" w:author="Huawei [Abdessamad] 2024-05" w:date="2024-05-18T14:19:00Z">
        <w:r w:rsidR="002D5ABB">
          <w:t>"</w:t>
        </w:r>
        <w:proofErr w:type="spellStart"/>
        <w:r w:rsidR="002D5ABB" w:rsidRPr="000A0A5F">
          <w:rPr>
            <w:lang w:eastAsia="zh-CN"/>
          </w:rPr>
          <w:t>add</w:t>
        </w:r>
        <w:r w:rsidR="002D5ABB" w:rsidRPr="000A0A5F">
          <w:rPr>
            <w:rFonts w:hint="eastAsia"/>
            <w:lang w:eastAsia="zh-CN"/>
          </w:rPr>
          <w:t>n</w:t>
        </w:r>
        <w:r w:rsidR="002D5ABB" w:rsidRPr="000A0A5F">
          <w:rPr>
            <w:lang w:eastAsia="zh-CN"/>
          </w:rPr>
          <w:t>Mon</w:t>
        </w:r>
        <w:r w:rsidR="002D5ABB" w:rsidRPr="000A0A5F">
          <w:t>EventReports</w:t>
        </w:r>
        <w:proofErr w:type="spellEnd"/>
        <w:r w:rsidR="002D5ABB">
          <w:t>" attribute</w:t>
        </w:r>
      </w:ins>
      <w:ins w:id="58" w:author="Huawei [Abdessamad] 2024-05" w:date="2024-05-18T14:22:00Z">
        <w:r w:rsidR="00F86B01">
          <w:t>, of</w:t>
        </w:r>
      </w:ins>
      <w:ins w:id="59" w:author="Huawei [Abdessamad] 2024-05" w:date="2024-05-18T14:19:00Z">
        <w:r w:rsidR="002D5ABB" w:rsidRPr="009916D9">
          <w:t xml:space="preserve"> the </w:t>
        </w:r>
        <w:proofErr w:type="spellStart"/>
        <w:r w:rsidR="002D5ABB" w:rsidRPr="009916D9">
          <w:t>MonitoringEventSubscription</w:t>
        </w:r>
        <w:proofErr w:type="spellEnd"/>
        <w:r w:rsidR="002D5ABB" w:rsidRPr="009916D9">
          <w:t xml:space="preserve"> data </w:t>
        </w:r>
      </w:ins>
      <w:ins w:id="60" w:author="Huawei [Abdessamad] 2024-05" w:date="2024-05-18T14:22:00Z">
        <w:r w:rsidR="00F86B01">
          <w:t>structure</w:t>
        </w:r>
      </w:ins>
      <w:ins w:id="61" w:author="Huawei [Abdessamad] 2024-05" w:date="2024-05-18T14:17:00Z">
        <w:r>
          <w:t>;</w:t>
        </w:r>
      </w:ins>
    </w:p>
    <w:p w14:paraId="79F02F13" w14:textId="77777777" w:rsidR="00D31DCA" w:rsidRDefault="00D31DCA" w:rsidP="00D31DCA">
      <w:pPr>
        <w:pStyle w:val="B10"/>
        <w:ind w:left="400" w:hanging="400"/>
      </w:pPr>
      <w:r>
        <w:rPr>
          <w:rFonts w:hint="eastAsia"/>
        </w:rPr>
        <w:t>-</w:t>
      </w:r>
      <w:r>
        <w:rPr>
          <w:lang w:eastAsia="zh-CN"/>
        </w:rPr>
        <w:tab/>
      </w:r>
      <w:r>
        <w:t xml:space="preserve">if the </w:t>
      </w:r>
      <w:bookmarkStart w:id="62" w:name="_Hlk95309043"/>
      <w:r>
        <w:t>"</w:t>
      </w:r>
      <w:bookmarkEnd w:id="62"/>
      <w:proofErr w:type="spellStart"/>
      <w:r>
        <w:t>UEId_retrieval</w:t>
      </w:r>
      <w:proofErr w:type="spellEnd"/>
      <w:r>
        <w:t>" feature defined in clause 5.3.4 of 3GPP TS 29.122 [4] is supported</w:t>
      </w:r>
      <w:r>
        <w:rPr>
          <w:rFonts w:hint="eastAsia"/>
        </w:rPr>
        <w:t>,</w:t>
      </w:r>
      <w:r>
        <w:t xml:space="preserve"> in order to support AF specific UE ID retrieval:</w:t>
      </w:r>
    </w:p>
    <w:p w14:paraId="0E4AF0E7" w14:textId="77777777" w:rsidR="00D31DCA" w:rsidRDefault="00D31DCA" w:rsidP="00D31DCA">
      <w:pPr>
        <w:pStyle w:val="B2"/>
      </w:pPr>
      <w:r>
        <w:t>1)</w:t>
      </w:r>
      <w:r>
        <w:tab/>
        <w:t>the AF may request AF specific</w:t>
      </w:r>
      <w:r w:rsidDel="003F510D">
        <w:t xml:space="preserve"> </w:t>
      </w:r>
      <w:r>
        <w:t xml:space="preserve">UE ID retrieval for an individual UE, by providing the UE's IP address in the </w:t>
      </w:r>
      <w:r w:rsidRPr="00A440BD">
        <w:t>"</w:t>
      </w:r>
      <w:proofErr w:type="spellStart"/>
      <w:r>
        <w:t>ueIpAddr</w:t>
      </w:r>
      <w:proofErr w:type="spellEnd"/>
      <w:r w:rsidRPr="00A440BD">
        <w:t xml:space="preserve">" </w:t>
      </w:r>
      <w:r>
        <w:t xml:space="preserve">attribute or the </w:t>
      </w:r>
      <w:r w:rsidRPr="00A440BD">
        <w:t>UE</w:t>
      </w:r>
      <w:r>
        <w:t>'s</w:t>
      </w:r>
      <w:r w:rsidRPr="00A440BD">
        <w:t xml:space="preserve"> </w:t>
      </w:r>
      <w:r>
        <w:t>MAC</w:t>
      </w:r>
      <w:r w:rsidRPr="00A440BD">
        <w:t xml:space="preserve"> address </w:t>
      </w:r>
      <w:r>
        <w:t>in the</w:t>
      </w:r>
      <w:r w:rsidRPr="00A440BD">
        <w:t xml:space="preserve"> "</w:t>
      </w:r>
      <w:proofErr w:type="spellStart"/>
      <w:r w:rsidRPr="00A440BD">
        <w:t>ue</w:t>
      </w:r>
      <w:r>
        <w:t>Mac</w:t>
      </w:r>
      <w:r w:rsidRPr="00A440BD">
        <w:t>Addr</w:t>
      </w:r>
      <w:proofErr w:type="spellEnd"/>
      <w:r w:rsidRPr="00A440BD">
        <w:t>"</w:t>
      </w:r>
      <w:r>
        <w:t xml:space="preserve"> attribute within the</w:t>
      </w:r>
      <w:r w:rsidRPr="00A440BD">
        <w:t xml:space="preserve"> </w:t>
      </w:r>
      <w:proofErr w:type="spellStart"/>
      <w:r w:rsidRPr="00A440BD">
        <w:t>MonitoringEventSubscription</w:t>
      </w:r>
      <w:proofErr w:type="spellEnd"/>
      <w:r w:rsidRPr="00A440BD">
        <w:t xml:space="preserve"> </w:t>
      </w:r>
      <w:r>
        <w:t>data type;</w:t>
      </w:r>
    </w:p>
    <w:p w14:paraId="6C089147" w14:textId="77777777" w:rsidR="00D31DCA" w:rsidRDefault="00D31DCA" w:rsidP="00D31DCA">
      <w:pPr>
        <w:pStyle w:val="B2"/>
      </w:pPr>
      <w:r>
        <w:t>2)</w:t>
      </w:r>
      <w:r>
        <w:tab/>
        <w:t>t</w:t>
      </w:r>
      <w:r w:rsidRPr="000E1F92">
        <w:t xml:space="preserve">he AF may </w:t>
      </w:r>
      <w:r>
        <w:t>also provide the DNN,</w:t>
      </w:r>
      <w:r w:rsidRPr="000E1F92">
        <w:t xml:space="preserve"> </w:t>
      </w:r>
      <w:r>
        <w:t>within</w:t>
      </w:r>
      <w:r w:rsidRPr="000E1F92">
        <w:t xml:space="preserve"> </w:t>
      </w:r>
      <w:r>
        <w:t xml:space="preserve">the </w:t>
      </w:r>
      <w:r w:rsidRPr="000E1F92">
        <w:t>"</w:t>
      </w:r>
      <w:proofErr w:type="spellStart"/>
      <w:r>
        <w:t>dnn</w:t>
      </w:r>
      <w:proofErr w:type="spellEnd"/>
      <w:r w:rsidRPr="000E1F92">
        <w:t>" attribute</w:t>
      </w:r>
      <w:r>
        <w:t>,</w:t>
      </w:r>
      <w:r w:rsidRPr="000E1F92">
        <w:t xml:space="preserve"> </w:t>
      </w:r>
      <w:r>
        <w:t>and/</w:t>
      </w:r>
      <w:r w:rsidRPr="000E1F92">
        <w:t xml:space="preserve">or </w:t>
      </w:r>
      <w:r>
        <w:t>the S-NSSAI,</w:t>
      </w:r>
      <w:r w:rsidRPr="000E1F92">
        <w:t xml:space="preserve"> </w:t>
      </w:r>
      <w:r>
        <w:t>within the</w:t>
      </w:r>
      <w:r w:rsidRPr="000E1F92">
        <w:t xml:space="preserve"> "</w:t>
      </w:r>
      <w:proofErr w:type="spellStart"/>
      <w:r>
        <w:t>snssai</w:t>
      </w:r>
      <w:proofErr w:type="spellEnd"/>
      <w:r w:rsidRPr="000E1F92">
        <w:t>"</w:t>
      </w:r>
      <w:r w:rsidRPr="003F510D">
        <w:t xml:space="preserve"> </w:t>
      </w:r>
      <w:r>
        <w:t>attribute,</w:t>
      </w:r>
      <w:r w:rsidRPr="000E1F92">
        <w:t xml:space="preserve"> in the </w:t>
      </w:r>
      <w:proofErr w:type="spellStart"/>
      <w:r>
        <w:t>MonitoringEventSubscription</w:t>
      </w:r>
      <w:proofErr w:type="spellEnd"/>
      <w:r w:rsidRPr="000E1F92">
        <w:t xml:space="preserve"> data type</w:t>
      </w:r>
      <w:r>
        <w:t>;</w:t>
      </w:r>
    </w:p>
    <w:p w14:paraId="1FBA35F3" w14:textId="77777777" w:rsidR="00D31DCA" w:rsidRDefault="00D31DCA" w:rsidP="00D31DCA">
      <w:pPr>
        <w:pStyle w:val="B2"/>
      </w:pPr>
      <w:r>
        <w:t>3)</w:t>
      </w:r>
      <w:r>
        <w:tab/>
        <w:t>u</w:t>
      </w:r>
      <w:r>
        <w:rPr>
          <w:rFonts w:hint="eastAsia"/>
        </w:rPr>
        <w:t>pon recept</w:t>
      </w:r>
      <w:r>
        <w:t>ion</w:t>
      </w:r>
      <w:r>
        <w:rPr>
          <w:rFonts w:hint="eastAsia"/>
        </w:rPr>
        <w:t xml:space="preserve"> of the corresponding </w:t>
      </w:r>
      <w:r w:rsidRPr="00E93F0F">
        <w:t xml:space="preserve">subscription </w:t>
      </w:r>
      <w:r>
        <w:t xml:space="preserve">request </w:t>
      </w:r>
      <w:r>
        <w:rPr>
          <w:rFonts w:hint="eastAsia"/>
        </w:rPr>
        <w:t>message</w:t>
      </w:r>
      <w:r>
        <w:t xml:space="preserve"> from the AF</w:t>
      </w:r>
      <w:r>
        <w:rPr>
          <w:rFonts w:hint="eastAsia"/>
        </w:rPr>
        <w:t xml:space="preserve">, </w:t>
      </w:r>
      <w:r>
        <w:t>the NEF shall check whether the AF is authorized to perform this operation or not:</w:t>
      </w:r>
    </w:p>
    <w:p w14:paraId="45B46725" w14:textId="77777777" w:rsidR="00D31DCA" w:rsidRDefault="00D31DCA" w:rsidP="00D31DCA">
      <w:pPr>
        <w:pStyle w:val="B3"/>
      </w:pPr>
      <w:r>
        <w:t>-</w:t>
      </w:r>
      <w:r>
        <w:tab/>
        <w:t xml:space="preserve">if the AF's request for </w:t>
      </w:r>
      <w:r w:rsidRPr="00977A59">
        <w:t xml:space="preserve">AF specific UE ID retrieval </w:t>
      </w:r>
      <w:r>
        <w:t xml:space="preserve">is not authorized, the NEF shall respond to the AF with a </w:t>
      </w:r>
      <w:r w:rsidRPr="00880320">
        <w:t>"</w:t>
      </w:r>
      <w:r w:rsidRPr="00516170">
        <w:t>403 Forbidden</w:t>
      </w:r>
      <w:r w:rsidRPr="00880320">
        <w:t xml:space="preserve">" </w:t>
      </w:r>
      <w:r>
        <w:t>status code</w:t>
      </w:r>
      <w:r w:rsidRPr="00516170">
        <w:t xml:space="preserve"> </w:t>
      </w:r>
      <w:r>
        <w:t xml:space="preserve">with the response body including the </w:t>
      </w:r>
      <w:proofErr w:type="spellStart"/>
      <w:r>
        <w:t>ProblemDetails</w:t>
      </w:r>
      <w:proofErr w:type="spellEnd"/>
      <w:r>
        <w:t xml:space="preserve"> data structure containing the "cause" attribute set to the</w:t>
      </w:r>
      <w:r w:rsidRPr="00516170">
        <w:t xml:space="preserve"> "REQUEST_NOT_AUTHORIZED"</w:t>
      </w:r>
      <w:r>
        <w:t xml:space="preserve"> </w:t>
      </w:r>
      <w:r w:rsidRPr="00516170">
        <w:t xml:space="preserve">application error </w:t>
      </w:r>
      <w:r>
        <w:t>indicating AF authorisation failure; and</w:t>
      </w:r>
    </w:p>
    <w:p w14:paraId="34E5D54D" w14:textId="77777777" w:rsidR="00D31DCA" w:rsidRDefault="00D31DCA" w:rsidP="00D31DCA">
      <w:pPr>
        <w:pStyle w:val="B3"/>
      </w:pPr>
      <w:r>
        <w:t>-</w:t>
      </w:r>
      <w:r>
        <w:tab/>
      </w:r>
      <w:r>
        <w:rPr>
          <w:rFonts w:hint="eastAsia"/>
        </w:rPr>
        <w:t xml:space="preserve">if </w:t>
      </w:r>
      <w:r>
        <w:t xml:space="preserve">the AF request is for </w:t>
      </w:r>
      <w:r w:rsidRPr="00977A59">
        <w:t xml:space="preserve">AF specific UE ID retrieval </w:t>
      </w:r>
      <w:r>
        <w:t>authorized by the NEF</w:t>
      </w:r>
      <w:r>
        <w:rPr>
          <w:rFonts w:hint="eastAsia"/>
        </w:rPr>
        <w:t>,</w:t>
      </w:r>
      <w:r>
        <w:t xml:space="preserve"> then</w:t>
      </w:r>
      <w:r w:rsidRPr="003F510D">
        <w:t xml:space="preserve"> </w:t>
      </w:r>
      <w:r>
        <w:t xml:space="preserve">if the DNN and/or S-NSSAI information is not available in the request, </w:t>
      </w:r>
      <w:r>
        <w:rPr>
          <w:rFonts w:hint="eastAsia"/>
        </w:rPr>
        <w:t xml:space="preserve">the </w:t>
      </w:r>
      <w:r>
        <w:t>NE</w:t>
      </w:r>
      <w:r>
        <w:rPr>
          <w:rFonts w:hint="eastAsia"/>
        </w:rPr>
        <w:t xml:space="preserve">F shall </w:t>
      </w:r>
      <w:r>
        <w:t xml:space="preserve">determine the corresponding DNN and/or S-NSSAI information based on the </w:t>
      </w:r>
      <w:r w:rsidRPr="00E93F0F">
        <w:t xml:space="preserve">received </w:t>
      </w:r>
      <w:r>
        <w:t>requesting AF Identifier, and if provided, the MTC Provider Information;</w:t>
      </w:r>
    </w:p>
    <w:p w14:paraId="7034C329" w14:textId="77777777" w:rsidR="00D31DCA" w:rsidRDefault="00D31DCA" w:rsidP="00D31DCA">
      <w:pPr>
        <w:pStyle w:val="B2"/>
      </w:pPr>
      <w:r>
        <w:t>4)</w:t>
      </w:r>
      <w:r>
        <w:tab/>
        <w:t>the NEF</w:t>
      </w:r>
      <w:r>
        <w:rPr>
          <w:rFonts w:hint="eastAsia"/>
          <w:lang w:eastAsia="zh-CN"/>
        </w:rPr>
        <w:t xml:space="preserve"> </w:t>
      </w:r>
      <w:r>
        <w:rPr>
          <w:lang w:eastAsia="zh-CN"/>
        </w:rPr>
        <w:t>shall</w:t>
      </w:r>
      <w:r>
        <w:rPr>
          <w:rFonts w:hint="eastAsia"/>
          <w:lang w:eastAsia="zh-CN"/>
        </w:rPr>
        <w:t xml:space="preserve"> </w:t>
      </w:r>
      <w:r>
        <w:rPr>
          <w:lang w:eastAsia="zh-CN"/>
        </w:rPr>
        <w:t xml:space="preserve">then </w:t>
      </w:r>
      <w:r>
        <w:rPr>
          <w:rFonts w:hint="eastAsia"/>
          <w:lang w:eastAsia="zh-CN"/>
        </w:rPr>
        <w:t>interact with</w:t>
      </w:r>
      <w:r>
        <w:rPr>
          <w:lang w:eastAsia="zh-CN"/>
        </w:rPr>
        <w:t xml:space="preserve"> the BSF using the</w:t>
      </w:r>
      <w:r w:rsidRPr="008964A2">
        <w:rPr>
          <w:lang w:eastAsia="zh-CN"/>
        </w:rPr>
        <w:t xml:space="preserve"> UE address</w:t>
      </w:r>
      <w:r>
        <w:rPr>
          <w:lang w:eastAsia="zh-CN"/>
        </w:rPr>
        <w:t xml:space="preserve"> </w:t>
      </w:r>
      <w:r w:rsidRPr="008964A2">
        <w:rPr>
          <w:lang w:eastAsia="zh-CN"/>
        </w:rPr>
        <w:t xml:space="preserve">and IP domain </w:t>
      </w:r>
      <w:r>
        <w:rPr>
          <w:lang w:eastAsia="zh-CN"/>
        </w:rPr>
        <w:t>(if the UE IPv4 address is provided),</w:t>
      </w:r>
      <w:r w:rsidRPr="008964A2">
        <w:rPr>
          <w:lang w:eastAsia="zh-CN"/>
        </w:rPr>
        <w:t xml:space="preserve"> DNN and/or S-NSSAI to retrieve the session binding information of the UE </w:t>
      </w:r>
      <w:r>
        <w:rPr>
          <w:lang w:eastAsia="zh-CN"/>
        </w:rPr>
        <w:t xml:space="preserve">by invoking the </w:t>
      </w:r>
      <w:proofErr w:type="spellStart"/>
      <w:r>
        <w:rPr>
          <w:lang w:eastAsia="zh-CN"/>
        </w:rPr>
        <w:t>Nbsf_Management_Discovery</w:t>
      </w:r>
      <w:proofErr w:type="spellEnd"/>
      <w:r>
        <w:rPr>
          <w:lang w:eastAsia="zh-CN"/>
        </w:rPr>
        <w:t xml:space="preserve"> service operation as described in 3GPP TS 29.521 [9]</w:t>
      </w:r>
      <w:r>
        <w:t>;</w:t>
      </w:r>
    </w:p>
    <w:p w14:paraId="332FF415" w14:textId="77777777" w:rsidR="00D31DCA" w:rsidRDefault="00D31DCA" w:rsidP="00D31DCA">
      <w:pPr>
        <w:pStyle w:val="B2"/>
      </w:pPr>
      <w:r>
        <w:t>5)</w:t>
      </w:r>
      <w:r>
        <w:tab/>
      </w:r>
      <w:r>
        <w:rPr>
          <w:lang w:eastAsia="zh-CN"/>
        </w:rPr>
        <w:t>if the NEF receives an error response from the BSF, the NEF</w:t>
      </w:r>
      <w:r>
        <w:t xml:space="preserve"> shall respond to the AF with a proper error status code.</w:t>
      </w:r>
      <w:r w:rsidRPr="0004307B">
        <w:t xml:space="preserve"> If the NEF received from the </w:t>
      </w:r>
      <w:r>
        <w:t>BSF</w:t>
      </w:r>
      <w:r w:rsidRPr="0004307B">
        <w:t xml:space="preserve"> an error response including a "</w:t>
      </w:r>
      <w:proofErr w:type="spellStart"/>
      <w:r w:rsidRPr="0004307B">
        <w:t>ProblemDetails</w:t>
      </w:r>
      <w:proofErr w:type="spellEnd"/>
      <w:r w:rsidRPr="0004307B">
        <w:t>" data structure with the "cause" attribute indicating an application error, the NEF shall relay this error response to the AF with a corresponding application error</w:t>
      </w:r>
      <w:r>
        <w:t xml:space="preserve">. If no SUPI matching the provided UE information is returned by the BSF, the NEF shall respond to the AF with a </w:t>
      </w:r>
      <w:r w:rsidRPr="0048727D">
        <w:t>"404 Not Found"</w:t>
      </w:r>
      <w:r>
        <w:t xml:space="preserve"> </w:t>
      </w:r>
      <w:r w:rsidRPr="00355A4E">
        <w:t xml:space="preserve">status code </w:t>
      </w:r>
      <w:r>
        <w:t xml:space="preserve">with the response body including a </w:t>
      </w:r>
      <w:proofErr w:type="spellStart"/>
      <w:r>
        <w:t>ProblemDetails</w:t>
      </w:r>
      <w:proofErr w:type="spellEnd"/>
      <w:r>
        <w:t xml:space="preserve"> data structure containing the "cause" attribute set to the </w:t>
      </w:r>
      <w:r w:rsidRPr="00355A4E">
        <w:t>"UE_</w:t>
      </w:r>
      <w:r>
        <w:t>NOT_FOUND</w:t>
      </w:r>
      <w:r w:rsidRPr="00355A4E">
        <w:t>"</w:t>
      </w:r>
      <w:r>
        <w:t xml:space="preserve"> </w:t>
      </w:r>
      <w:r w:rsidRPr="00355A4E">
        <w:t>application error</w:t>
      </w:r>
      <w:r>
        <w:t xml:space="preserve"> to indicate that the requested UE address is not found;</w:t>
      </w:r>
    </w:p>
    <w:p w14:paraId="51B38A97" w14:textId="77777777" w:rsidR="00D31DCA" w:rsidRDefault="00D31DCA" w:rsidP="00D31DCA">
      <w:pPr>
        <w:pStyle w:val="B2"/>
      </w:pPr>
      <w:r>
        <w:t>6)</w:t>
      </w:r>
      <w:r>
        <w:tab/>
        <w:t>upon success and a SUPI is returned by the BSF, the NEF shall then interact with the UDM to retrieve the AF specific UE Identifier</w:t>
      </w:r>
      <w:r w:rsidRPr="003F510D">
        <w:t xml:space="preserve"> </w:t>
      </w:r>
      <w:r>
        <w:t>using the received SUPI and at least one of the Application Port ID, MTC Provider Information or AF Identifier</w:t>
      </w:r>
      <w:r>
        <w:rPr>
          <w:rFonts w:hint="eastAsia"/>
          <w:lang w:eastAsia="zh-CN"/>
        </w:rPr>
        <w:t xml:space="preserve"> </w:t>
      </w:r>
      <w:r>
        <w:rPr>
          <w:lang w:eastAsia="zh-CN"/>
        </w:rPr>
        <w:t>information</w:t>
      </w:r>
      <w:r>
        <w:t xml:space="preserve"> </w:t>
      </w:r>
      <w:r>
        <w:rPr>
          <w:rFonts w:hint="eastAsia"/>
          <w:lang w:eastAsia="zh-CN"/>
        </w:rPr>
        <w:t xml:space="preserve">by </w:t>
      </w:r>
      <w:r>
        <w:rPr>
          <w:lang w:eastAsia="zh-CN"/>
        </w:rPr>
        <w:t>invoking</w:t>
      </w:r>
      <w:r>
        <w:rPr>
          <w:rFonts w:hint="eastAsia"/>
          <w:lang w:eastAsia="zh-CN"/>
        </w:rPr>
        <w:t xml:space="preserve"> </w:t>
      </w:r>
      <w:proofErr w:type="spellStart"/>
      <w:r>
        <w:rPr>
          <w:rFonts w:hint="eastAsia"/>
          <w:lang w:eastAsia="zh-CN"/>
        </w:rPr>
        <w:t>Nudm_SDM</w:t>
      </w:r>
      <w:r>
        <w:rPr>
          <w:lang w:eastAsia="zh-CN"/>
        </w:rPr>
        <w:t>_Get</w:t>
      </w:r>
      <w:proofErr w:type="spellEnd"/>
      <w:r>
        <w:rPr>
          <w:rFonts w:hint="eastAsia"/>
          <w:lang w:eastAsia="zh-CN"/>
        </w:rPr>
        <w:t xml:space="preserve"> service</w:t>
      </w:r>
      <w:r>
        <w:rPr>
          <w:lang w:eastAsia="zh-CN"/>
        </w:rPr>
        <w:t xml:space="preserve"> </w:t>
      </w:r>
      <w:r>
        <w:rPr>
          <w:rFonts w:hint="eastAsia"/>
          <w:lang w:eastAsia="zh-CN"/>
        </w:rPr>
        <w:t xml:space="preserve">as described in </w:t>
      </w:r>
      <w:r w:rsidRPr="00930BD8">
        <w:rPr>
          <w:rFonts w:hint="eastAsia"/>
          <w:lang w:eastAsia="zh-CN"/>
        </w:rPr>
        <w:t>clause</w:t>
      </w:r>
      <w:r w:rsidRPr="00930BD8">
        <w:rPr>
          <w:lang w:eastAsia="zh-CN"/>
        </w:rPr>
        <w:t> </w:t>
      </w:r>
      <w:r w:rsidRPr="00930BD8">
        <w:rPr>
          <w:rFonts w:hint="eastAsia"/>
          <w:lang w:eastAsia="zh-CN"/>
        </w:rPr>
        <w:t>5.2</w:t>
      </w:r>
      <w:r>
        <w:rPr>
          <w:lang w:eastAsia="zh-CN"/>
        </w:rPr>
        <w:t>.2.2</w:t>
      </w:r>
      <w:r w:rsidRPr="00930BD8">
        <w:rPr>
          <w:rFonts w:hint="eastAsia"/>
          <w:lang w:eastAsia="zh-CN"/>
        </w:rPr>
        <w:t xml:space="preserve"> </w:t>
      </w:r>
      <w:r>
        <w:rPr>
          <w:lang w:eastAsia="zh-CN"/>
        </w:rPr>
        <w:t xml:space="preserve">of </w:t>
      </w:r>
      <w:r>
        <w:rPr>
          <w:rFonts w:hint="eastAsia"/>
          <w:lang w:eastAsia="zh-CN"/>
        </w:rPr>
        <w:t>3GPP TS 29.503 [17</w:t>
      </w:r>
      <w:r>
        <w:rPr>
          <w:lang w:eastAsia="zh-CN"/>
        </w:rPr>
        <w:t>]</w:t>
      </w:r>
      <w:r>
        <w:t>;</w:t>
      </w:r>
    </w:p>
    <w:p w14:paraId="6FD8AF33" w14:textId="77777777" w:rsidR="00D31DCA" w:rsidRDefault="00D31DCA" w:rsidP="00D31DCA">
      <w:pPr>
        <w:pStyle w:val="B2"/>
      </w:pPr>
      <w:r>
        <w:t>7)</w:t>
      </w:r>
      <w:r>
        <w:tab/>
        <w:t xml:space="preserve">upon success, the UDM responds to the NEF with an AF specific UE Identifier represented as an External Identifier for the UE which is uniquely associated with the MTC provider Information and/or AF Identifier. </w:t>
      </w:r>
      <w:r>
        <w:lastRenderedPageBreak/>
        <w:t>The NEF shall then respond to the AF with the received information, i.e. the AF specific UE Identifier represented as an External Identifier that was received from the UDM;</w:t>
      </w:r>
    </w:p>
    <w:p w14:paraId="66C62A64" w14:textId="77777777" w:rsidR="00D31DCA" w:rsidRPr="003F510D" w:rsidRDefault="00D31DCA" w:rsidP="00D31DCA">
      <w:pPr>
        <w:pStyle w:val="B2"/>
      </w:pPr>
      <w:r>
        <w:t>8)</w:t>
      </w:r>
      <w:r>
        <w:tab/>
      </w:r>
      <w:r>
        <w:rPr>
          <w:lang w:eastAsia="zh-CN"/>
        </w:rPr>
        <w:t>if the NEF receives an error response from the UDM, the NEF</w:t>
      </w:r>
      <w:r>
        <w:t xml:space="preserve"> shall respond to the AF with a proper error status code.</w:t>
      </w:r>
      <w:r w:rsidRPr="0004307B">
        <w:t xml:space="preserve"> If the NEF received from the </w:t>
      </w:r>
      <w:r>
        <w:t>UDM</w:t>
      </w:r>
      <w:r w:rsidRPr="0004307B">
        <w:t xml:space="preserve"> an error response including a "</w:t>
      </w:r>
      <w:proofErr w:type="spellStart"/>
      <w:r w:rsidRPr="0004307B">
        <w:t>ProblemDetails</w:t>
      </w:r>
      <w:proofErr w:type="spellEnd"/>
      <w:r w:rsidRPr="0004307B">
        <w:t>" data structure with the "cause" attribute indicating an application error, the NEF shall relay this error response to the AF with a corresponding application error</w:t>
      </w:r>
      <w:r>
        <w:t xml:space="preserve">. If the UDM indicates that the requested </w:t>
      </w:r>
      <w:r w:rsidRPr="00572F68">
        <w:t>UE I</w:t>
      </w:r>
      <w:r>
        <w:t>dentifier is</w:t>
      </w:r>
      <w:r w:rsidRPr="00572F68">
        <w:t xml:space="preserve"> not available in the subscription data</w:t>
      </w:r>
      <w:r>
        <w:t xml:space="preserve">, </w:t>
      </w:r>
      <w:r w:rsidRPr="00572F68">
        <w:t xml:space="preserve">the NEF </w:t>
      </w:r>
      <w:r>
        <w:t>shall respond</w:t>
      </w:r>
      <w:r w:rsidRPr="00572F68">
        <w:t xml:space="preserve"> to the AF with a "404 Not Found" error status code </w:t>
      </w:r>
      <w:r>
        <w:t xml:space="preserve">with the response body including a </w:t>
      </w:r>
      <w:proofErr w:type="spellStart"/>
      <w:r>
        <w:t>ProblemDetails</w:t>
      </w:r>
      <w:proofErr w:type="spellEnd"/>
      <w:r>
        <w:t xml:space="preserve"> data structure containing the "cause" attribute set to the </w:t>
      </w:r>
      <w:r w:rsidRPr="00572F68">
        <w:t xml:space="preserve">"UE_ID_NOT_AVAILABLE" application error to indicate that the </w:t>
      </w:r>
      <w:r>
        <w:t xml:space="preserve">AF specific </w:t>
      </w:r>
      <w:r w:rsidRPr="00572F68">
        <w:t>UE ID is not available</w:t>
      </w:r>
      <w:r>
        <w:t>;</w:t>
      </w:r>
    </w:p>
    <w:p w14:paraId="5B5529B3" w14:textId="77777777" w:rsidR="00D31DCA" w:rsidRDefault="00D31DCA" w:rsidP="00D31DCA">
      <w:pPr>
        <w:pStyle w:val="NO"/>
      </w:pPr>
      <w:r>
        <w:t>NOTE 7:</w:t>
      </w:r>
      <w:r>
        <w:tab/>
        <w:t xml:space="preserve">The case where the UE's IP address provided by the AF to the NEF corresponds to an IP address that has been </w:t>
      </w:r>
      <w:proofErr w:type="spellStart"/>
      <w:r>
        <w:t>NATed</w:t>
      </w:r>
      <w:proofErr w:type="spellEnd"/>
      <w:r>
        <w:t xml:space="preserve"> (Network and Port Address Translation) is not supported in this release of the specification.</w:t>
      </w:r>
    </w:p>
    <w:p w14:paraId="6D2D9D07" w14:textId="77777777" w:rsidR="00D31DCA" w:rsidRPr="00E74C01" w:rsidRDefault="00D31DCA" w:rsidP="00D31DCA">
      <w:pPr>
        <w:pStyle w:val="B10"/>
      </w:pPr>
      <w:r w:rsidRPr="00E74C01">
        <w:t>-</w:t>
      </w:r>
      <w:r w:rsidRPr="00E74C01">
        <w:tab/>
        <w:t>if the "GMEC" feature defined in clause</w:t>
      </w:r>
      <w:r>
        <w:t> </w:t>
      </w:r>
      <w:r w:rsidRPr="00E74C01">
        <w:t>5.3.4 of 3GPP</w:t>
      </w:r>
      <w:r>
        <w:t> </w:t>
      </w:r>
      <w:r w:rsidRPr="00E74C01">
        <w:t>TS</w:t>
      </w:r>
      <w:r>
        <w:t> </w:t>
      </w:r>
      <w:r w:rsidRPr="00E74C01">
        <w:t>29.122</w:t>
      </w:r>
      <w:r>
        <w:t> </w:t>
      </w:r>
      <w:r w:rsidRPr="00E74C01">
        <w:t>[4] is supported, in order to support group status change reporting (e.g. the group member list is updated to add new group member(s) or remove existing group member(s)):</w:t>
      </w:r>
    </w:p>
    <w:p w14:paraId="09EE100E" w14:textId="77777777" w:rsidR="00D31DCA" w:rsidRDefault="00D31DCA" w:rsidP="00D31DCA">
      <w:pPr>
        <w:pStyle w:val="B2"/>
      </w:pPr>
      <w:r>
        <w:t>-</w:t>
      </w:r>
      <w:r>
        <w:tab/>
        <w:t xml:space="preserve">the AF shall send an HTTP POST request to the NEF targeting the "Monitoring Event Subscriptions" resource defined in clause 5.3.3.2.3.4 of 3GPP TS 29.122 [4] to request the creation of a subscription </w:t>
      </w:r>
      <w:r>
        <w:rPr>
          <w:lang w:val="en-US" w:eastAsia="zh-CN"/>
        </w:rPr>
        <w:t>as follows</w:t>
      </w:r>
      <w:r>
        <w:t>:</w:t>
      </w:r>
    </w:p>
    <w:p w14:paraId="0CEA9BF7" w14:textId="77777777" w:rsidR="00D31DCA" w:rsidRDefault="00D31DCA" w:rsidP="00D31DCA">
      <w:pPr>
        <w:pStyle w:val="B3"/>
        <w:rPr>
          <w:lang w:eastAsia="zh-CN"/>
        </w:rPr>
      </w:pPr>
      <w:r>
        <w:t>-</w:t>
      </w:r>
      <w:r>
        <w:tab/>
      </w:r>
      <w:r>
        <w:rPr>
          <w:lang w:eastAsia="zh-CN"/>
        </w:rPr>
        <w:t xml:space="preserve">within the </w:t>
      </w:r>
      <w:proofErr w:type="spellStart"/>
      <w:r>
        <w:rPr>
          <w:lang w:eastAsia="zh-CN"/>
        </w:rPr>
        <w:t>MonitoringEventSubscription</w:t>
      </w:r>
      <w:proofErr w:type="spellEnd"/>
      <w:r>
        <w:rPr>
          <w:lang w:eastAsia="zh-CN"/>
        </w:rPr>
        <w:t xml:space="preserve"> data structure:</w:t>
      </w:r>
    </w:p>
    <w:p w14:paraId="1F6E1305" w14:textId="77777777" w:rsidR="00D31DCA" w:rsidRDefault="00D31DCA" w:rsidP="00D31DCA">
      <w:pPr>
        <w:pStyle w:val="B4"/>
        <w:rPr>
          <w:lang w:eastAsia="zh-CN"/>
        </w:rPr>
      </w:pPr>
      <w:r>
        <w:t>-</w:t>
      </w:r>
      <w:r>
        <w:tab/>
      </w:r>
      <w:r>
        <w:rPr>
          <w:lang w:eastAsia="zh-CN"/>
        </w:rPr>
        <w:t>the external group identifier shall be provided within the "</w:t>
      </w:r>
      <w:proofErr w:type="spellStart"/>
      <w:r w:rsidRPr="00A81D01">
        <w:rPr>
          <w:lang w:eastAsia="zh-CN"/>
        </w:rPr>
        <w:t>externalGroupId</w:t>
      </w:r>
      <w:proofErr w:type="spellEnd"/>
      <w:r>
        <w:rPr>
          <w:lang w:eastAsia="zh-CN"/>
        </w:rPr>
        <w:t>" to identify the targeted group (e.g. 5G VN group); and</w:t>
      </w:r>
    </w:p>
    <w:p w14:paraId="5CDC7ACF" w14:textId="77777777" w:rsidR="00D31DCA" w:rsidRDefault="00D31DCA" w:rsidP="00D31DCA">
      <w:pPr>
        <w:pStyle w:val="B4"/>
        <w:rPr>
          <w:lang w:eastAsia="zh-CN"/>
        </w:rPr>
      </w:pPr>
      <w:r>
        <w:t>-</w:t>
      </w:r>
      <w:r>
        <w:tab/>
      </w:r>
      <w:r>
        <w:rPr>
          <w:lang w:eastAsia="zh-CN"/>
        </w:rPr>
        <w:t>the value of the "</w:t>
      </w:r>
      <w:proofErr w:type="spellStart"/>
      <w:r>
        <w:rPr>
          <w:lang w:eastAsia="zh-CN"/>
        </w:rPr>
        <w:t>monitoringType</w:t>
      </w:r>
      <w:proofErr w:type="spellEnd"/>
      <w:r>
        <w:rPr>
          <w:lang w:eastAsia="zh-CN"/>
        </w:rPr>
        <w:t>" attribute shall be set to "</w:t>
      </w:r>
      <w:r w:rsidRPr="00D96182">
        <w:rPr>
          <w:noProof/>
        </w:rPr>
        <w:t>GROUP_MEMBER_LIST_CHANGE</w:t>
      </w:r>
      <w:r>
        <w:rPr>
          <w:noProof/>
        </w:rPr>
        <w:t xml:space="preserve">" to indicate that the AF </w:t>
      </w:r>
      <w:r>
        <w:rPr>
          <w:rFonts w:cs="Arial"/>
          <w:szCs w:val="18"/>
          <w:lang w:eastAsia="zh-CN"/>
        </w:rPr>
        <w:t xml:space="preserve">requests to be notified of </w:t>
      </w:r>
      <w:r>
        <w:t>the Group Members List changes event reporting</w:t>
      </w:r>
      <w:r>
        <w:rPr>
          <w:lang w:eastAsia="zh-CN"/>
        </w:rPr>
        <w:t>;</w:t>
      </w:r>
    </w:p>
    <w:p w14:paraId="116048CB" w14:textId="77777777" w:rsidR="00D31DCA" w:rsidRDefault="00D31DCA" w:rsidP="00D31DCA">
      <w:pPr>
        <w:pStyle w:val="B2"/>
      </w:pPr>
      <w:r>
        <w:t>-</w:t>
      </w:r>
      <w:r>
        <w:tab/>
        <w:t xml:space="preserve">the AF may also update/modify an existing subscription to add group status change reporting event(s) to the list of monitored event(s) or update/modify its properties by sending and an HTTP PUT/PATCH request to the NEF targeting the corresponding "Individual Monitoring Event Subscription" resource, as defined in clause 5.3.3.3.3.2/5.3.3.3.3.3 of 3GPP TS 29.122 [4], including the </w:t>
      </w:r>
      <w:proofErr w:type="gramStart"/>
      <w:r>
        <w:t>above mentioned</w:t>
      </w:r>
      <w:proofErr w:type="gramEnd"/>
      <w:r>
        <w:t xml:space="preserve"> attributes when relevant;</w:t>
      </w:r>
    </w:p>
    <w:p w14:paraId="35D5554F" w14:textId="77777777" w:rsidR="00D31DCA" w:rsidRDefault="00D31DCA" w:rsidP="00D31DCA">
      <w:pPr>
        <w:pStyle w:val="B2"/>
      </w:pPr>
      <w:r>
        <w:t>-</w:t>
      </w:r>
      <w:r>
        <w:tab/>
      </w:r>
      <w:r w:rsidRPr="00527C56">
        <w:t xml:space="preserve">the NEF shall then further interact with the UDM </w:t>
      </w:r>
      <w:r w:rsidRPr="007419A6">
        <w:t xml:space="preserve">to create or update the associated subscription(s) to notifications </w:t>
      </w:r>
      <w:r w:rsidRPr="0015617A">
        <w:t xml:space="preserve">by invoking the relevant service operations of the </w:t>
      </w:r>
      <w:proofErr w:type="spellStart"/>
      <w:r w:rsidRPr="0015617A">
        <w:t>Nudm_EventExposure</w:t>
      </w:r>
      <w:proofErr w:type="spellEnd"/>
      <w:r w:rsidRPr="0015617A">
        <w:t xml:space="preserve"> API as specified in 3GPP TS 29.</w:t>
      </w:r>
      <w:r w:rsidRPr="00AF7220">
        <w:t>503 [17];</w:t>
      </w:r>
    </w:p>
    <w:p w14:paraId="54368F11" w14:textId="77777777" w:rsidR="00D31DCA" w:rsidRPr="00C9426B" w:rsidRDefault="00D31DCA" w:rsidP="00D31DCA">
      <w:pPr>
        <w:pStyle w:val="B2"/>
      </w:pPr>
      <w:r w:rsidRPr="000F4D87">
        <w:t>-</w:t>
      </w:r>
      <w:r w:rsidRPr="000F4D87">
        <w:tab/>
      </w:r>
      <w:r w:rsidRPr="00871E28">
        <w:t>upon reception of</w:t>
      </w:r>
      <w:r w:rsidRPr="00871E28">
        <w:rPr>
          <w:rFonts w:hint="eastAsia"/>
        </w:rPr>
        <w:t xml:space="preserve"> </w:t>
      </w:r>
      <w:r w:rsidRPr="00871E28">
        <w:t>a successful</w:t>
      </w:r>
      <w:r w:rsidRPr="00871E28">
        <w:rPr>
          <w:rFonts w:hint="eastAsia"/>
        </w:rPr>
        <w:t xml:space="preserve"> response </w:t>
      </w:r>
      <w:r w:rsidRPr="00871E28">
        <w:t xml:space="preserve">from the </w:t>
      </w:r>
      <w:r w:rsidRPr="00C9426B">
        <w:t>UDM</w:t>
      </w:r>
      <w:r w:rsidRPr="00871E28">
        <w:rPr>
          <w:rFonts w:hint="eastAsia"/>
        </w:rPr>
        <w:t>, the NEF shall</w:t>
      </w:r>
      <w:r w:rsidRPr="00C9426B">
        <w:t xml:space="preserve"> respond to the AF as defined in clause 5.3.3.2.3.4, 5.3.3.3.3.2 or 5.3.3.3.3.3 of 3GPP TS 29.122 [4];</w:t>
      </w:r>
    </w:p>
    <w:p w14:paraId="4C1B5112" w14:textId="77777777" w:rsidR="00D31DCA" w:rsidRDefault="00D31DCA" w:rsidP="00D31DCA">
      <w:pPr>
        <w:pStyle w:val="B2"/>
        <w:rPr>
          <w:lang w:val="en-US" w:eastAsia="zh-CN"/>
        </w:rPr>
      </w:pPr>
      <w:r>
        <w:t>-</w:t>
      </w:r>
      <w:r>
        <w:tab/>
        <w:t>w</w:t>
      </w:r>
      <w:r>
        <w:rPr>
          <w:rFonts w:hint="eastAsia"/>
          <w:lang w:eastAsia="zh-CN"/>
        </w:rPr>
        <w:t xml:space="preserve">hen the NEF receives </w:t>
      </w:r>
      <w:r>
        <w:t xml:space="preserve">Group Members List changes event </w:t>
      </w:r>
      <w:r>
        <w:rPr>
          <w:lang w:eastAsia="zh-CN"/>
        </w:rPr>
        <w:t>report(s)</w:t>
      </w:r>
      <w:r>
        <w:rPr>
          <w:rFonts w:hint="eastAsia"/>
          <w:lang w:eastAsia="zh-CN"/>
        </w:rPr>
        <w:t xml:space="preserve"> </w:t>
      </w:r>
      <w:r>
        <w:rPr>
          <w:lang w:eastAsia="zh-CN"/>
        </w:rPr>
        <w:t xml:space="preserve">from the UDM </w:t>
      </w:r>
      <w:r>
        <w:rPr>
          <w:rFonts w:hint="eastAsia"/>
          <w:lang w:eastAsia="zh-CN"/>
        </w:rPr>
        <w:t xml:space="preserve">as defined in </w:t>
      </w:r>
      <w:r w:rsidRPr="0015617A">
        <w:t>3GPP TS 29.</w:t>
      </w:r>
      <w:r w:rsidRPr="008C5543">
        <w:t>503 [17]</w:t>
      </w:r>
      <w:r>
        <w:rPr>
          <w:lang w:val="en-US" w:eastAsia="zh-CN"/>
        </w:rPr>
        <w:t xml:space="preserve">, the NEF </w:t>
      </w:r>
      <w:r>
        <w:t>shall notify the AF by sending an HTTP POST request message as defined in clause 5.3.3A.2.3 of 3GPP</w:t>
      </w:r>
      <w:r>
        <w:rPr>
          <w:lang w:val="en-US" w:eastAsia="zh-CN"/>
        </w:rPr>
        <w:t> TS 29.122 [4] as follows:</w:t>
      </w:r>
    </w:p>
    <w:p w14:paraId="4F020DD5" w14:textId="77777777" w:rsidR="00D31DCA" w:rsidRDefault="00D31DCA" w:rsidP="00D31DCA">
      <w:pPr>
        <w:pStyle w:val="B3"/>
      </w:pPr>
      <w:r>
        <w:t>-</w:t>
      </w:r>
      <w:r>
        <w:tab/>
      </w:r>
      <w:r>
        <w:rPr>
          <w:lang w:val="en-US" w:eastAsia="zh-CN"/>
        </w:rPr>
        <w:t>w</w:t>
      </w:r>
      <w:proofErr w:type="spellStart"/>
      <w:r>
        <w:t>ithin</w:t>
      </w:r>
      <w:proofErr w:type="spellEnd"/>
      <w:r>
        <w:t xml:space="preserve"> an array element of the "</w:t>
      </w:r>
      <w:proofErr w:type="spellStart"/>
      <w:r>
        <w:rPr>
          <w:rFonts w:hint="eastAsia"/>
          <w:lang w:eastAsia="zh-CN"/>
        </w:rPr>
        <w:t>monitoringEventReports</w:t>
      </w:r>
      <w:proofErr w:type="spellEnd"/>
      <w:r>
        <w:rPr>
          <w:lang w:eastAsia="zh-CN"/>
        </w:rPr>
        <w:t>" attribute (encoded via the</w:t>
      </w:r>
      <w:r>
        <w:t xml:space="preserve"> </w:t>
      </w:r>
      <w:proofErr w:type="spellStart"/>
      <w:r>
        <w:t>MonitoringEventReport</w:t>
      </w:r>
      <w:proofErr w:type="spellEnd"/>
      <w:r>
        <w:t xml:space="preserve"> data structure) of the </w:t>
      </w:r>
      <w:proofErr w:type="spellStart"/>
      <w:r>
        <w:t>MonitoringNotification</w:t>
      </w:r>
      <w:proofErr w:type="spellEnd"/>
      <w:r>
        <w:t xml:space="preserve"> data type:</w:t>
      </w:r>
    </w:p>
    <w:p w14:paraId="1CD98C9B" w14:textId="77777777" w:rsidR="00D31DCA" w:rsidRDefault="00D31DCA" w:rsidP="00D31DCA">
      <w:pPr>
        <w:pStyle w:val="B4"/>
      </w:pPr>
      <w:r>
        <w:t>-</w:t>
      </w:r>
      <w:r>
        <w:tab/>
      </w:r>
      <w:r>
        <w:tab/>
      </w:r>
      <w:r>
        <w:rPr>
          <w:lang w:eastAsia="zh-CN"/>
        </w:rPr>
        <w:t>the "</w:t>
      </w:r>
      <w:proofErr w:type="spellStart"/>
      <w:r>
        <w:rPr>
          <w:lang w:eastAsia="zh-CN"/>
        </w:rPr>
        <w:t>monitoringType</w:t>
      </w:r>
      <w:proofErr w:type="spellEnd"/>
      <w:r>
        <w:rPr>
          <w:lang w:eastAsia="zh-CN"/>
        </w:rPr>
        <w:t>" attribute shall be set to "</w:t>
      </w:r>
      <w:r w:rsidRPr="00D96182">
        <w:rPr>
          <w:noProof/>
        </w:rPr>
        <w:t>GROUP_MEMBER_LIST_CHANGE</w:t>
      </w:r>
      <w:r>
        <w:rPr>
          <w:noProof/>
        </w:rPr>
        <w:t xml:space="preserve">" </w:t>
      </w:r>
      <w:r>
        <w:t>(i.e. the same value received during the HTTP POST or PUT/PATCH request that created or updated/modified the subscription); and</w:t>
      </w:r>
    </w:p>
    <w:p w14:paraId="60F3E32F" w14:textId="77777777" w:rsidR="00D31DCA" w:rsidRDefault="00D31DCA" w:rsidP="00D31DCA">
      <w:pPr>
        <w:pStyle w:val="B4"/>
        <w:rPr>
          <w:lang w:eastAsia="zh-CN"/>
        </w:rPr>
      </w:pPr>
      <w:r>
        <w:t>-</w:t>
      </w:r>
      <w:r>
        <w:tab/>
      </w:r>
      <w:r>
        <w:rPr>
          <w:lang w:eastAsia="zh-CN"/>
        </w:rPr>
        <w:t xml:space="preserve">the </w:t>
      </w:r>
      <w:r>
        <w:rPr>
          <w:rFonts w:cs="Arial"/>
          <w:szCs w:val="18"/>
          <w:lang w:eastAsia="zh-CN"/>
        </w:rPr>
        <w:t>information on the change(s) to the group member list shall be provided</w:t>
      </w:r>
      <w:r>
        <w:rPr>
          <w:lang w:eastAsia="zh-CN"/>
        </w:rPr>
        <w:t xml:space="preserve"> within the "</w:t>
      </w:r>
      <w:proofErr w:type="spellStart"/>
      <w:r w:rsidRPr="00AF7220">
        <w:rPr>
          <w:noProof/>
          <w:lang w:eastAsia="zh-CN"/>
        </w:rPr>
        <w:t>groupMembListChanges</w:t>
      </w:r>
      <w:proofErr w:type="spellEnd"/>
      <w:r>
        <w:rPr>
          <w:noProof/>
        </w:rPr>
        <w:t xml:space="preserve">" </w:t>
      </w:r>
      <w:r>
        <w:rPr>
          <w:lang w:eastAsia="zh-CN"/>
        </w:rPr>
        <w:t>attribute;</w:t>
      </w:r>
    </w:p>
    <w:p w14:paraId="075F69DB" w14:textId="77777777" w:rsidR="00D31DCA" w:rsidRDefault="00D31DCA" w:rsidP="00D31DCA">
      <w:pPr>
        <w:pStyle w:val="B2"/>
        <w:rPr>
          <w:lang w:eastAsia="zh-CN"/>
        </w:rPr>
      </w:pPr>
      <w:r>
        <w:rPr>
          <w:lang w:eastAsia="zh-CN"/>
        </w:rPr>
        <w:t>and</w:t>
      </w:r>
    </w:p>
    <w:p w14:paraId="726C999F" w14:textId="77777777" w:rsidR="00D31DCA" w:rsidRPr="007C61B5" w:rsidRDefault="00D31DCA" w:rsidP="00D31DCA">
      <w:pPr>
        <w:pStyle w:val="B2"/>
      </w:pPr>
      <w:r w:rsidRPr="007C61B5">
        <w:t>-</w:t>
      </w:r>
      <w:r w:rsidRPr="007C61B5">
        <w:tab/>
      </w:r>
      <w:r w:rsidRPr="00A8446D">
        <w:t>in order to unsubscribe from group status events reporting</w:t>
      </w:r>
      <w:r>
        <w:t>:</w:t>
      </w:r>
    </w:p>
    <w:p w14:paraId="4B4E6943" w14:textId="77777777" w:rsidR="00D31DCA" w:rsidRPr="007C61B5" w:rsidRDefault="00D31DCA" w:rsidP="00D31DCA">
      <w:pPr>
        <w:pStyle w:val="B3"/>
      </w:pPr>
      <w:r w:rsidRPr="007C61B5">
        <w:t>-</w:t>
      </w:r>
      <w:r w:rsidRPr="007C61B5">
        <w:tab/>
        <w:t>if the AF subscribed to other monitoring event(s) in addition to group status change reporting event(s), the AF shall update/modify the corresponding subscription to remove the group status change reporting event(s) from the list of monitoring event(s);</w:t>
      </w:r>
    </w:p>
    <w:p w14:paraId="1A291CF6" w14:textId="77777777" w:rsidR="00D31DCA" w:rsidRDefault="00D31DCA" w:rsidP="00D31DCA">
      <w:pPr>
        <w:pStyle w:val="B3"/>
      </w:pPr>
      <w:r w:rsidRPr="007C61B5">
        <w:lastRenderedPageBreak/>
        <w:t>-</w:t>
      </w:r>
      <w:r w:rsidRPr="007C61B5">
        <w:tab/>
        <w:t>if the AF subscribed only to group status change reporting event(s) or the AF desires to unsubscribe from all the monitoring event(s) that it has subscribed to via this monitoring event subscription, then:</w:t>
      </w:r>
    </w:p>
    <w:p w14:paraId="3648D93E" w14:textId="77777777" w:rsidR="00D31DCA" w:rsidRPr="003108D4" w:rsidRDefault="00D31DCA" w:rsidP="00D31DCA">
      <w:pPr>
        <w:pStyle w:val="B4"/>
      </w:pPr>
      <w:r w:rsidRPr="003108D4">
        <w:t>-</w:t>
      </w:r>
      <w:r w:rsidRPr="003108D4">
        <w:tab/>
        <w:t>the AF shall send an HTTP DELETE request message to the NEF targeting the corresponding "Individual Monitoring Event Subscription" resource, as defined in clause 5.3.3.3.3.5 of 3GPP TS 29.122 [4], to request the deletion of the related existing subscription;</w:t>
      </w:r>
    </w:p>
    <w:p w14:paraId="23C2EB21" w14:textId="77777777" w:rsidR="00D31DCA" w:rsidRPr="003108D4" w:rsidRDefault="00D31DCA" w:rsidP="00D31DCA">
      <w:pPr>
        <w:pStyle w:val="B4"/>
      </w:pPr>
      <w:r w:rsidRPr="003108D4">
        <w:t>-</w:t>
      </w:r>
      <w:r w:rsidRPr="003108D4">
        <w:tab/>
      </w:r>
      <w:r>
        <w:t xml:space="preserve">for the </w:t>
      </w:r>
      <w:r w:rsidRPr="007C61B5">
        <w:t>group status change reporting event(s)</w:t>
      </w:r>
      <w:r>
        <w:t xml:space="preserve">, </w:t>
      </w:r>
      <w:r w:rsidRPr="003108D4">
        <w:t xml:space="preserve">the NEF shall then interact with the UDM to request the deletion of the associated subscription(s) by invoking the relevant service operation of the </w:t>
      </w:r>
      <w:proofErr w:type="spellStart"/>
      <w:r w:rsidRPr="003108D4">
        <w:t>Nudm_EventExposure</w:t>
      </w:r>
      <w:proofErr w:type="spellEnd"/>
      <w:r w:rsidRPr="003108D4">
        <w:t xml:space="preserve"> API as specified in 3GPP TS 29.503 [17]; and</w:t>
      </w:r>
    </w:p>
    <w:p w14:paraId="07C30F08" w14:textId="77777777" w:rsidR="00D31DCA" w:rsidRPr="003108D4" w:rsidRDefault="00D31DCA" w:rsidP="00D31DCA">
      <w:pPr>
        <w:pStyle w:val="B4"/>
        <w:rPr>
          <w:lang w:eastAsia="zh-CN"/>
        </w:rPr>
      </w:pPr>
      <w:r w:rsidRPr="003108D4">
        <w:t>-</w:t>
      </w:r>
      <w:r w:rsidRPr="003108D4">
        <w:tab/>
      </w:r>
      <w:r w:rsidRPr="003108D4">
        <w:rPr>
          <w:lang w:eastAsia="zh-CN"/>
        </w:rPr>
        <w:t>upon reception of</w:t>
      </w:r>
      <w:r w:rsidRPr="003108D4">
        <w:rPr>
          <w:rFonts w:hint="eastAsia"/>
          <w:lang w:eastAsia="zh-CN"/>
        </w:rPr>
        <w:t xml:space="preserve"> </w:t>
      </w:r>
      <w:r w:rsidRPr="003108D4">
        <w:rPr>
          <w:lang w:eastAsia="zh-CN"/>
        </w:rPr>
        <w:t>a successful</w:t>
      </w:r>
      <w:r w:rsidRPr="003108D4">
        <w:rPr>
          <w:rFonts w:hint="eastAsia"/>
          <w:lang w:eastAsia="zh-CN"/>
        </w:rPr>
        <w:t xml:space="preserve"> response </w:t>
      </w:r>
      <w:r w:rsidRPr="003108D4">
        <w:rPr>
          <w:lang w:eastAsia="zh-CN"/>
        </w:rPr>
        <w:t xml:space="preserve">from the </w:t>
      </w:r>
      <w:r w:rsidRPr="003108D4">
        <w:t>UDM</w:t>
      </w:r>
      <w:r w:rsidRPr="003108D4">
        <w:rPr>
          <w:rFonts w:hint="eastAsia"/>
          <w:lang w:eastAsia="zh-CN"/>
        </w:rPr>
        <w:t>, the NEF shall</w:t>
      </w:r>
      <w:r w:rsidRPr="003108D4">
        <w:t xml:space="preserve"> delete the targeted subscription and respond to the AF as defined in clause 5.3.3.3.3.5 of 3GPP TS 29.122 [4]</w:t>
      </w:r>
      <w:r>
        <w:t>;</w:t>
      </w:r>
    </w:p>
    <w:p w14:paraId="612468AA" w14:textId="77777777" w:rsidR="00D31DCA" w:rsidRDefault="00D31DCA" w:rsidP="00D31DCA">
      <w:pPr>
        <w:pStyle w:val="B10"/>
      </w:pPr>
      <w:r>
        <w:t>and</w:t>
      </w:r>
    </w:p>
    <w:p w14:paraId="4CD03BE4" w14:textId="77777777" w:rsidR="00D31DCA" w:rsidRPr="0058588A" w:rsidRDefault="00D31DCA" w:rsidP="00D31DCA">
      <w:pPr>
        <w:pStyle w:val="B10"/>
      </w:pPr>
      <w:r w:rsidRPr="0058588A">
        <w:rPr>
          <w:rFonts w:hint="eastAsia"/>
        </w:rPr>
        <w:t>-</w:t>
      </w:r>
      <w:r w:rsidRPr="0058588A">
        <w:tab/>
        <w:t>if the "AppDetection_5G" feature defined in clause 5.3.4 of 3GPP TS 29.122 [4] is supported</w:t>
      </w:r>
      <w:r w:rsidRPr="0058588A">
        <w:rPr>
          <w:rFonts w:hint="eastAsia"/>
        </w:rPr>
        <w:t>,</w:t>
      </w:r>
      <w:r w:rsidRPr="0058588A">
        <w:t xml:space="preserve"> in order to support AF request for Application traffic detection (Start/Stop) monitoring event notification, the AF shall send an HTTP POST request to the NEF targeting the "Monitoring Event Subscriptions" resource </w:t>
      </w:r>
      <w:r>
        <w:t>(</w:t>
      </w:r>
      <w:r w:rsidRPr="0058588A">
        <w:t>defined in clause 5.3.3.2.3.4 of 3GPP TS 29.122 [4]</w:t>
      </w:r>
      <w:r>
        <w:t>)</w:t>
      </w:r>
      <w:r w:rsidRPr="0058588A">
        <w:t xml:space="preserve"> to request the creation of a subscription </w:t>
      </w:r>
      <w:r w:rsidRPr="00A907BE">
        <w:t>or send an HTTP PUT message to the NEF to the resource "Individual Monitoring Event Subscription" as defined in clause</w:t>
      </w:r>
      <w:r w:rsidRPr="0058588A">
        <w:t> </w:t>
      </w:r>
      <w:r w:rsidRPr="00A907BE">
        <w:t>5.3.3.3 of 3GPP</w:t>
      </w:r>
      <w:r w:rsidRPr="0058588A">
        <w:t> </w:t>
      </w:r>
      <w:r w:rsidRPr="00A907BE">
        <w:t>TS</w:t>
      </w:r>
      <w:r w:rsidRPr="0058588A">
        <w:t> </w:t>
      </w:r>
      <w:r w:rsidRPr="00A907BE">
        <w:t>29.122 [4] for updating the subscription</w:t>
      </w:r>
      <w:r>
        <w:t xml:space="preserve"> </w:t>
      </w:r>
      <w:r>
        <w:rPr>
          <w:lang w:val="en-US" w:eastAsia="zh-CN"/>
        </w:rPr>
        <w:t>as follows</w:t>
      </w:r>
      <w:r w:rsidRPr="0058588A">
        <w:t>:</w:t>
      </w:r>
    </w:p>
    <w:p w14:paraId="6B967683" w14:textId="77777777" w:rsidR="00D31DCA" w:rsidRPr="0058588A" w:rsidRDefault="00D31DCA" w:rsidP="00D31DCA">
      <w:pPr>
        <w:pStyle w:val="B2"/>
      </w:pPr>
      <w:r w:rsidRPr="0058588A">
        <w:t>1)</w:t>
      </w:r>
      <w:r w:rsidRPr="0058588A">
        <w:tab/>
        <w:t xml:space="preserve">targeting any UE application traffic associated with </w:t>
      </w:r>
      <w:r>
        <w:t xml:space="preserve">the </w:t>
      </w:r>
      <w:r w:rsidRPr="0058588A">
        <w:t xml:space="preserve">S-NSSAI indicated by </w:t>
      </w:r>
      <w:r>
        <w:t xml:space="preserve">the </w:t>
      </w:r>
      <w:r w:rsidRPr="0058588A">
        <w:t>"</w:t>
      </w:r>
      <w:proofErr w:type="spellStart"/>
      <w:r w:rsidRPr="0058588A">
        <w:t>snssai</w:t>
      </w:r>
      <w:proofErr w:type="spellEnd"/>
      <w:r w:rsidRPr="0058588A">
        <w:t xml:space="preserve">" attribute and </w:t>
      </w:r>
      <w:r>
        <w:t xml:space="preserve">the </w:t>
      </w:r>
      <w:r w:rsidRPr="0058588A">
        <w:t xml:space="preserve">DNN indicated by </w:t>
      </w:r>
      <w:r>
        <w:t xml:space="preserve">the </w:t>
      </w:r>
      <w:r w:rsidRPr="0058588A">
        <w:t>"</w:t>
      </w:r>
      <w:proofErr w:type="spellStart"/>
      <w:r w:rsidRPr="0058588A">
        <w:t>dnn</w:t>
      </w:r>
      <w:proofErr w:type="spellEnd"/>
      <w:r w:rsidRPr="0058588A">
        <w:t xml:space="preserve">" attribute for </w:t>
      </w:r>
      <w:r>
        <w:t>the</w:t>
      </w:r>
      <w:r w:rsidRPr="0058588A">
        <w:t xml:space="preserve"> application(s) identified by </w:t>
      </w:r>
      <w:r>
        <w:t xml:space="preserve">the </w:t>
      </w:r>
      <w:r w:rsidRPr="0058588A">
        <w:t>"</w:t>
      </w:r>
      <w:proofErr w:type="spellStart"/>
      <w:r>
        <w:t>a</w:t>
      </w:r>
      <w:r w:rsidRPr="0058588A">
        <w:t>ppIds</w:t>
      </w:r>
      <w:proofErr w:type="spellEnd"/>
      <w:r w:rsidRPr="0058588A">
        <w:t xml:space="preserve">" </w:t>
      </w:r>
      <w:r>
        <w:t>attribute</w:t>
      </w:r>
      <w:r w:rsidRPr="0058588A">
        <w:t xml:space="preserve"> in the </w:t>
      </w:r>
      <w:proofErr w:type="spellStart"/>
      <w:r w:rsidRPr="0058588A">
        <w:t>MonitoringEventSubscription</w:t>
      </w:r>
      <w:proofErr w:type="spellEnd"/>
      <w:r w:rsidRPr="0058588A">
        <w:t xml:space="preserve"> data type </w:t>
      </w:r>
      <w:r>
        <w:t>setting</w:t>
      </w:r>
      <w:r w:rsidRPr="0058588A">
        <w:t xml:space="preserve"> the monitoring type </w:t>
      </w:r>
      <w:r>
        <w:t>as</w:t>
      </w:r>
      <w:r w:rsidRPr="0058588A">
        <w:t xml:space="preserve"> "APPLICATION_START" and "APPLICATION_STOP";</w:t>
      </w:r>
    </w:p>
    <w:p w14:paraId="064D73E2" w14:textId="77777777" w:rsidR="00D31DCA" w:rsidRPr="0058588A" w:rsidRDefault="00D31DCA" w:rsidP="00D31DCA">
      <w:pPr>
        <w:pStyle w:val="B2"/>
      </w:pPr>
      <w:r w:rsidRPr="0058588A">
        <w:t>2)</w:t>
      </w:r>
      <w:r w:rsidRPr="0058588A">
        <w:tab/>
        <w:t>u</w:t>
      </w:r>
      <w:r w:rsidRPr="0058588A">
        <w:rPr>
          <w:rFonts w:hint="eastAsia"/>
        </w:rPr>
        <w:t>pon recept</w:t>
      </w:r>
      <w:r w:rsidRPr="0058588A">
        <w:t>ion</w:t>
      </w:r>
      <w:r w:rsidRPr="0058588A">
        <w:rPr>
          <w:rFonts w:hint="eastAsia"/>
        </w:rPr>
        <w:t xml:space="preserve"> of the corresponding </w:t>
      </w:r>
      <w:r w:rsidRPr="0058588A">
        <w:t xml:space="preserve">subscription request </w:t>
      </w:r>
      <w:r w:rsidRPr="0058588A">
        <w:rPr>
          <w:rFonts w:hint="eastAsia"/>
        </w:rPr>
        <w:t>message</w:t>
      </w:r>
      <w:r w:rsidRPr="0058588A">
        <w:t xml:space="preserve"> from the AF</w:t>
      </w:r>
      <w:r w:rsidRPr="0058588A">
        <w:rPr>
          <w:rFonts w:hint="eastAsia"/>
        </w:rPr>
        <w:t xml:space="preserve">, </w:t>
      </w:r>
      <w:r w:rsidRPr="0058588A">
        <w:t>the NEF shall check whether the AF is authorized to perform this operation or not:</w:t>
      </w:r>
    </w:p>
    <w:p w14:paraId="646354FB" w14:textId="77777777" w:rsidR="00D31DCA" w:rsidRPr="0058588A" w:rsidRDefault="00D31DCA" w:rsidP="00D31DCA">
      <w:pPr>
        <w:pStyle w:val="B3"/>
      </w:pPr>
      <w:r w:rsidRPr="0058588A">
        <w:t>-</w:t>
      </w:r>
      <w:r w:rsidRPr="0058588A">
        <w:tab/>
        <w:t xml:space="preserve">if the AF's request for Application detection is not authorized, the NEF shall respond to the AF with a "403 Forbidden" status code with the response body including the </w:t>
      </w:r>
      <w:proofErr w:type="spellStart"/>
      <w:r w:rsidRPr="0058588A">
        <w:t>ProblemDetails</w:t>
      </w:r>
      <w:proofErr w:type="spellEnd"/>
      <w:r w:rsidRPr="0058588A">
        <w:t xml:space="preserve"> data structure containing the "cause" attribute set to the "REQUEST_NOT_AUTHORIZED" application error indicating AF authorisation failure;</w:t>
      </w:r>
    </w:p>
    <w:p w14:paraId="51BFFDA5" w14:textId="77777777" w:rsidR="00D31DCA" w:rsidRPr="0058588A" w:rsidRDefault="00D31DCA" w:rsidP="00D31DCA">
      <w:pPr>
        <w:pStyle w:val="B2"/>
      </w:pPr>
      <w:r w:rsidRPr="0058588A">
        <w:t>3)</w:t>
      </w:r>
      <w:r w:rsidRPr="0058588A">
        <w:tab/>
        <w:t>upon successful AF authorization, the NEF shall subscribe for the Application traffic detection (start/stop) event with the individual PCF</w:t>
      </w:r>
      <w:r>
        <w:t>(s)</w:t>
      </w:r>
      <w:r w:rsidRPr="0058588A">
        <w:t xml:space="preserve"> (local</w:t>
      </w:r>
      <w:r>
        <w:t>ly</w:t>
      </w:r>
      <w:r w:rsidRPr="0058588A">
        <w:t xml:space="preserve"> configured </w:t>
      </w:r>
      <w:r>
        <w:t>at the</w:t>
      </w:r>
      <w:r w:rsidRPr="0058588A">
        <w:t xml:space="preserve"> NEF for the authorized DNN/S-NSSAI) using the </w:t>
      </w:r>
      <w:proofErr w:type="spellStart"/>
      <w:r w:rsidRPr="0058588A">
        <w:t>Npcf_EventExposure_Subscribe</w:t>
      </w:r>
      <w:proofErr w:type="spellEnd"/>
      <w:r w:rsidRPr="0058588A">
        <w:t xml:space="preserve"> service </w:t>
      </w:r>
      <w:r w:rsidRPr="0058588A">
        <w:rPr>
          <w:rFonts w:hint="eastAsia"/>
        </w:rPr>
        <w:t>as described in clause</w:t>
      </w:r>
      <w:r w:rsidRPr="0058588A">
        <w:t> 4</w:t>
      </w:r>
      <w:r w:rsidRPr="0058588A">
        <w:rPr>
          <w:rFonts w:hint="eastAsia"/>
        </w:rPr>
        <w:t>.2</w:t>
      </w:r>
      <w:r w:rsidRPr="0058588A">
        <w:t>.2.2</w:t>
      </w:r>
      <w:r w:rsidRPr="0058588A">
        <w:rPr>
          <w:rFonts w:hint="eastAsia"/>
        </w:rPr>
        <w:t xml:space="preserve"> </w:t>
      </w:r>
      <w:r w:rsidRPr="0058588A">
        <w:t xml:space="preserve">of </w:t>
      </w:r>
      <w:r w:rsidRPr="0058588A">
        <w:rPr>
          <w:rFonts w:hint="eastAsia"/>
        </w:rPr>
        <w:t>3GPP TS 29.5</w:t>
      </w:r>
      <w:r w:rsidRPr="0058588A">
        <w:t>2</w:t>
      </w:r>
      <w:r w:rsidRPr="0058588A">
        <w:rPr>
          <w:rFonts w:hint="eastAsia"/>
        </w:rPr>
        <w:t>3 [</w:t>
      </w:r>
      <w:r w:rsidRPr="0058588A">
        <w:t>22]; and</w:t>
      </w:r>
    </w:p>
    <w:p w14:paraId="4D728253" w14:textId="77777777" w:rsidR="00D31DCA" w:rsidRPr="0058588A" w:rsidRDefault="00D31DCA" w:rsidP="00D31DCA">
      <w:pPr>
        <w:pStyle w:val="B2"/>
      </w:pPr>
      <w:r w:rsidRPr="0058588A">
        <w:t>4)</w:t>
      </w:r>
      <w:r w:rsidRPr="0058588A">
        <w:tab/>
        <w:t xml:space="preserve">when the NEF receives an event notification from the PCF via </w:t>
      </w:r>
      <w:proofErr w:type="spellStart"/>
      <w:r w:rsidRPr="0058588A">
        <w:t>Npcf_EventExposure</w:t>
      </w:r>
      <w:proofErr w:type="spellEnd"/>
      <w:r w:rsidRPr="0058588A">
        <w:t xml:space="preserve"> service as described in clause 4.2.4 of 3GPP TS 29.523 [22] indicating that the subscribed event has been detected, then the NEF shall provide a notification by sending an HTTP POST message to the AF.</w:t>
      </w:r>
    </w:p>
    <w:p w14:paraId="63BB56E4" w14:textId="77777777" w:rsidR="007D6C1B" w:rsidRPr="00FD3BBA" w:rsidRDefault="007D6C1B" w:rsidP="007D6C1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42D48343" w14:textId="77777777" w:rsidR="00D31DCA" w:rsidRDefault="00D31DCA" w:rsidP="00D31DCA">
      <w:pPr>
        <w:pStyle w:val="Heading4"/>
      </w:pPr>
      <w:bookmarkStart w:id="63" w:name="_Toc151992744"/>
      <w:bookmarkStart w:id="64" w:name="_Toc151999524"/>
      <w:bookmarkStart w:id="65" w:name="_Toc152158096"/>
      <w:bookmarkStart w:id="66" w:name="_Toc162000450"/>
      <w:r w:rsidRPr="00C82013">
        <w:t>4.4.9.2</w:t>
      </w:r>
      <w:r w:rsidRPr="00C82013">
        <w:tab/>
        <w:t>Procedures</w:t>
      </w:r>
      <w:r>
        <w:t xml:space="preserve"> for AF setting up an AF session with required QoS for target UE identified by UE address or for target list of UEs identified by list of UE addresses</w:t>
      </w:r>
      <w:bookmarkEnd w:id="63"/>
      <w:bookmarkEnd w:id="64"/>
      <w:bookmarkEnd w:id="65"/>
      <w:bookmarkEnd w:id="66"/>
    </w:p>
    <w:p w14:paraId="6DBC715C" w14:textId="77777777" w:rsidR="00D31DCA" w:rsidRDefault="00D31DCA" w:rsidP="00D31DCA">
      <w:r>
        <w:t xml:space="preserve">The provisions and procedures for </w:t>
      </w:r>
      <w:r>
        <w:rPr>
          <w:noProof/>
        </w:rPr>
        <w:t xml:space="preserve">setting up an AF session with required QoS </w:t>
      </w:r>
      <w:r>
        <w:t xml:space="preserve">in 5GS targeting a UE identified by its UE address </w:t>
      </w:r>
      <w:r>
        <w:rPr>
          <w:lang w:eastAsia="zh-CN"/>
        </w:rPr>
        <w:t>(IP address or Mac address)</w:t>
      </w:r>
      <w:r>
        <w:t xml:space="preserve"> or setting up a Multi-member AF session with required QoS in 5GS for target list of UEs identified by the list of UE addresses are described in clause 4.4.13 of 3GPP TS 29.122 [4] with the following differences:</w:t>
      </w:r>
    </w:p>
    <w:p w14:paraId="7155D652" w14:textId="77777777" w:rsidR="00D31DCA" w:rsidRDefault="00D31DCA" w:rsidP="00D31DCA">
      <w:pPr>
        <w:pStyle w:val="B10"/>
      </w:pPr>
      <w:r>
        <w:t>-</w:t>
      </w:r>
      <w:r>
        <w:tab/>
        <w:t>description of the SCS/AS applies to the AF;</w:t>
      </w:r>
    </w:p>
    <w:p w14:paraId="050C0A65" w14:textId="77777777" w:rsidR="00D31DCA" w:rsidRDefault="00D31DCA" w:rsidP="00D31DCA">
      <w:pPr>
        <w:pStyle w:val="B10"/>
      </w:pPr>
      <w:r>
        <w:t>-</w:t>
      </w:r>
      <w:r>
        <w:tab/>
        <w:t>description of the SCEF applies to the NEF;</w:t>
      </w:r>
    </w:p>
    <w:p w14:paraId="39F768E2" w14:textId="77777777" w:rsidR="00D31DCA" w:rsidRDefault="00D31DCA" w:rsidP="00D31DCA">
      <w:pPr>
        <w:pStyle w:val="B10"/>
      </w:pPr>
      <w:r>
        <w:t>-</w:t>
      </w:r>
      <w:r>
        <w:tab/>
        <w:t xml:space="preserve">description of the PCRF applies to the PCF; </w:t>
      </w:r>
    </w:p>
    <w:p w14:paraId="637F75AC" w14:textId="77777777" w:rsidR="00D31DCA" w:rsidRDefault="00D31DCA" w:rsidP="00D31DCA">
      <w:pPr>
        <w:pStyle w:val="B10"/>
      </w:pPr>
      <w:r>
        <w:t>-</w:t>
      </w:r>
      <w:r>
        <w:tab/>
        <w:t>the NEF may interact with NRF to retrieve the BSF address of the serving UE IP address (es)</w:t>
      </w:r>
      <w:r w:rsidRPr="00136447">
        <w:t xml:space="preserve"> as defined in 3GPP TS 29.510 [57]</w:t>
      </w:r>
      <w:r>
        <w:t>;</w:t>
      </w:r>
    </w:p>
    <w:p w14:paraId="2BD243F1" w14:textId="77777777" w:rsidR="00D31DCA" w:rsidRDefault="00D31DCA" w:rsidP="00D31DCA">
      <w:pPr>
        <w:pStyle w:val="B10"/>
      </w:pPr>
      <w:r>
        <w:lastRenderedPageBreak/>
        <w:t>-</w:t>
      </w:r>
      <w:r>
        <w:tab/>
        <w:t xml:space="preserve">the NEF may interact with BSF by using </w:t>
      </w:r>
      <w:proofErr w:type="spellStart"/>
      <w:r>
        <w:t>Nbsf_Management_Discovery</w:t>
      </w:r>
      <w:proofErr w:type="spellEnd"/>
      <w:r>
        <w:t xml:space="preserve"> service as defined in 3GPP TS 29.521 [9] to retrieve the PCF address;</w:t>
      </w:r>
    </w:p>
    <w:p w14:paraId="3C854313" w14:textId="77777777" w:rsidR="00D31DCA" w:rsidRDefault="00D31DCA" w:rsidP="00D31DCA">
      <w:pPr>
        <w:pStyle w:val="B10"/>
      </w:pPr>
      <w:r>
        <w:t>-</w:t>
      </w:r>
      <w:r>
        <w:tab/>
        <w:t xml:space="preserve">the NEF shall interact with the PCF by using </w:t>
      </w:r>
      <w:proofErr w:type="spellStart"/>
      <w:r>
        <w:t>Npcf_PolicyAuthorization</w:t>
      </w:r>
      <w:proofErr w:type="spellEnd"/>
      <w:r>
        <w:t xml:space="preserve"> service as defined in 3GPP TS 29.514 [7]; </w:t>
      </w:r>
    </w:p>
    <w:p w14:paraId="5F6B1787" w14:textId="77777777" w:rsidR="00D31DCA" w:rsidRDefault="00D31DCA" w:rsidP="00D31DCA">
      <w:pPr>
        <w:pStyle w:val="B10"/>
      </w:pPr>
      <w:r>
        <w:t>-</w:t>
      </w:r>
      <w:r>
        <w:tab/>
        <w:t xml:space="preserve">when the "ListUE_5G" feature is supported, in case </w:t>
      </w:r>
      <w:r w:rsidRPr="003D4F3D">
        <w:t xml:space="preserve">the NEF receives a list of UE addresses, the NEF </w:t>
      </w:r>
      <w:r>
        <w:t>shall</w:t>
      </w:r>
      <w:r w:rsidRPr="003D4F3D">
        <w:t xml:space="preserve"> interact with the NRF/BSF/PCF </w:t>
      </w:r>
      <w:r>
        <w:t xml:space="preserve">with above procedures </w:t>
      </w:r>
      <w:r w:rsidRPr="003D4F3D">
        <w:t>for each UE address individually.</w:t>
      </w:r>
    </w:p>
    <w:p w14:paraId="2A7277E7" w14:textId="77777777" w:rsidR="00D31DCA" w:rsidRDefault="00D31DCA" w:rsidP="00D31DCA">
      <w:pPr>
        <w:pStyle w:val="B10"/>
      </w:pPr>
      <w:r>
        <w:t>-</w:t>
      </w:r>
      <w:r>
        <w:tab/>
        <w:t>in the HTTP POST request, the AF may include a "</w:t>
      </w:r>
      <w:proofErr w:type="spellStart"/>
      <w:r>
        <w:t>dnn</w:t>
      </w:r>
      <w:proofErr w:type="spellEnd"/>
      <w:r>
        <w:t>" attribute and/or a "</w:t>
      </w:r>
      <w:proofErr w:type="spellStart"/>
      <w:r>
        <w:t>snssai</w:t>
      </w:r>
      <w:proofErr w:type="spellEnd"/>
      <w:r>
        <w:t>" attribute; and in the HTTP PUT request, the AF shall keep the same value(s) of the "</w:t>
      </w:r>
      <w:proofErr w:type="spellStart"/>
      <w:r>
        <w:t>dnn</w:t>
      </w:r>
      <w:proofErr w:type="spellEnd"/>
      <w:r>
        <w:t>" attribute and/or the "</w:t>
      </w:r>
      <w:proofErr w:type="spellStart"/>
      <w:r>
        <w:t>snssai</w:t>
      </w:r>
      <w:proofErr w:type="spellEnd"/>
      <w:r>
        <w:t>" attribute as set in the HTTP POST request if provided;</w:t>
      </w:r>
    </w:p>
    <w:p w14:paraId="046E94F1" w14:textId="77777777" w:rsidR="00D31DCA" w:rsidRDefault="00D31DCA" w:rsidP="00D31DCA">
      <w:pPr>
        <w:pStyle w:val="B10"/>
      </w:pPr>
      <w:r>
        <w:t>-</w:t>
      </w:r>
      <w:r>
        <w:tab/>
        <w:t xml:space="preserve">description about the INDICATION_OF_SUCCESSFUL_RESOURCES_ALLOCATION event and INDICATION_OF_FAILED_RESOURCES_ALLOCATION event </w:t>
      </w:r>
      <w:proofErr w:type="gramStart"/>
      <w:r>
        <w:t>apply</w:t>
      </w:r>
      <w:proofErr w:type="gramEnd"/>
      <w:r>
        <w:t xml:space="preserve"> to the SUCCESSFUL_RESOURCES_ALLOCATION event and FAILED_RESOURCES_ALLOCATION event respectively; In addition, description about the INDICATION_OF_RELEASE_OF_BEARER, INDICATION_OF_LOSS_OF_BEARER and INDICATION_OF_RECOVERY_OF_BEARER events are not applicable in this specification.</w:t>
      </w:r>
    </w:p>
    <w:p w14:paraId="2154819F" w14:textId="77777777" w:rsidR="00D31DCA" w:rsidRDefault="00D31DCA" w:rsidP="00D31DCA">
      <w:pPr>
        <w:pStyle w:val="B10"/>
      </w:pPr>
      <w:r>
        <w:t>-</w:t>
      </w:r>
      <w:r>
        <w:tab/>
        <w:t xml:space="preserve">if the EthAsSessionQoS_5G feature </w:t>
      </w:r>
      <w:r>
        <w:rPr>
          <w:lang w:eastAsia="zh-CN"/>
        </w:rPr>
        <w:t>as defined in clause</w:t>
      </w:r>
      <w:r>
        <w:rPr>
          <w:lang w:val="en-US" w:eastAsia="zh-CN"/>
        </w:rPr>
        <w:t xml:space="preserve"> 5.14.4 of 3GPP TS 29.122 [4] </w:t>
      </w:r>
      <w:r>
        <w:t>is supported and the request is for Ethernet UE:</w:t>
      </w:r>
    </w:p>
    <w:p w14:paraId="41FD80B6" w14:textId="77777777" w:rsidR="00D31DCA" w:rsidRDefault="00D31DCA" w:rsidP="00D31DCA">
      <w:pPr>
        <w:pStyle w:val="B2"/>
      </w:pPr>
      <w:r>
        <w:t>-</w:t>
      </w:r>
      <w:r>
        <w:tab/>
        <w:t>in the HTTP POST/PUT request, the AF shall include the UE MAC address within the "</w:t>
      </w:r>
      <w:proofErr w:type="spellStart"/>
      <w:r>
        <w:rPr>
          <w:rFonts w:hint="eastAsia"/>
          <w:lang w:eastAsia="zh-CN"/>
        </w:rPr>
        <w:t>macAddr</w:t>
      </w:r>
      <w:proofErr w:type="spellEnd"/>
      <w:r>
        <w:t xml:space="preserve">" attribute instead of the UE IP address. If the </w:t>
      </w:r>
      <w:proofErr w:type="spellStart"/>
      <w:r>
        <w:t>AppId</w:t>
      </w:r>
      <w:proofErr w:type="spellEnd"/>
      <w:r>
        <w:t xml:space="preserve"> feature is not supported, the AF shall include the Ethernet Flow description within the "</w:t>
      </w:r>
      <w:proofErr w:type="spellStart"/>
      <w:r>
        <w:rPr>
          <w:lang w:eastAsia="zh-CN"/>
        </w:rPr>
        <w:t>ethFlowInfo</w:t>
      </w:r>
      <w:proofErr w:type="spellEnd"/>
      <w:r>
        <w:t>" attribute instead of the IP Flow description; otherwise, the AF shall include either the External Application Identifier within the "</w:t>
      </w:r>
      <w:proofErr w:type="spellStart"/>
      <w:r>
        <w:rPr>
          <w:lang w:eastAsia="zh-CN"/>
        </w:rPr>
        <w:t>exterAppId</w:t>
      </w:r>
      <w:proofErr w:type="spellEnd"/>
      <w:r>
        <w:t>" attribute or the Ethernet Flow description within the "</w:t>
      </w:r>
      <w:proofErr w:type="spellStart"/>
      <w:r>
        <w:rPr>
          <w:lang w:eastAsia="zh-CN"/>
        </w:rPr>
        <w:t>ethFlowInfo</w:t>
      </w:r>
      <w:proofErr w:type="spellEnd"/>
      <w:r>
        <w:t>" attribute;</w:t>
      </w:r>
    </w:p>
    <w:p w14:paraId="353F98B0" w14:textId="77777777" w:rsidR="00D31DCA" w:rsidRDefault="00D31DCA" w:rsidP="00D31DCA">
      <w:pPr>
        <w:pStyle w:val="B2"/>
      </w:pPr>
      <w:r>
        <w:t>-</w:t>
      </w:r>
      <w:r>
        <w:tab/>
        <w:t>in the HTTP PATCH request, the AF may update the Ethernet Flow description within the "</w:t>
      </w:r>
      <w:proofErr w:type="spellStart"/>
      <w:r>
        <w:rPr>
          <w:lang w:eastAsia="zh-CN"/>
        </w:rPr>
        <w:t>ethFlowInfo</w:t>
      </w:r>
      <w:proofErr w:type="spellEnd"/>
      <w:r>
        <w:t>" attribute or the External Application Identifier within the "</w:t>
      </w:r>
      <w:proofErr w:type="spellStart"/>
      <w:r>
        <w:rPr>
          <w:lang w:eastAsia="zh-CN"/>
        </w:rPr>
        <w:t>exterAppId</w:t>
      </w:r>
      <w:proofErr w:type="spellEnd"/>
      <w:r>
        <w:t>" attribute;</w:t>
      </w:r>
    </w:p>
    <w:p w14:paraId="63D17838" w14:textId="77777777" w:rsidR="00D31DCA" w:rsidRDefault="00D31DCA" w:rsidP="00D31DCA">
      <w:pPr>
        <w:pStyle w:val="B10"/>
      </w:pPr>
      <w:r>
        <w:t>-</w:t>
      </w:r>
      <w:r>
        <w:tab/>
        <w:t>if the "</w:t>
      </w:r>
      <w:r>
        <w:rPr>
          <w:rFonts w:cs="Arial"/>
        </w:rPr>
        <w:t>ListUE_5G</w:t>
      </w:r>
      <w:r>
        <w:t xml:space="preserve">" </w:t>
      </w:r>
      <w:r>
        <w:rPr>
          <w:lang w:eastAsia="zh-CN"/>
        </w:rPr>
        <w:t>feature as defined in clause</w:t>
      </w:r>
      <w:r>
        <w:rPr>
          <w:lang w:val="en-US" w:eastAsia="zh-CN"/>
        </w:rPr>
        <w:t xml:space="preserve"> 5.14.4 of 3GPP TS 29.122 [4] </w:t>
      </w:r>
      <w:r>
        <w:rPr>
          <w:lang w:eastAsia="zh-CN"/>
        </w:rPr>
        <w:t xml:space="preserve">is supported, </w:t>
      </w:r>
      <w:r>
        <w:t>in order</w:t>
      </w:r>
      <w:r>
        <w:rPr>
          <w:lang w:eastAsia="zh-CN"/>
        </w:rPr>
        <w:t xml:space="preserve"> to support the list of UEs from AF:</w:t>
      </w:r>
    </w:p>
    <w:p w14:paraId="75FDE5D7" w14:textId="77777777" w:rsidR="00D31DCA" w:rsidRDefault="00D31DCA" w:rsidP="00D31DCA">
      <w:pPr>
        <w:pStyle w:val="B2"/>
      </w:pPr>
      <w:r w:rsidRPr="00407ABE">
        <w:t>-</w:t>
      </w:r>
      <w:r w:rsidRPr="00407ABE">
        <w:tab/>
        <w:t xml:space="preserve">in the HTTP POST/PUT request, the AF </w:t>
      </w:r>
      <w:r>
        <w:t>shall</w:t>
      </w:r>
      <w:r w:rsidRPr="00407ABE">
        <w:t xml:space="preserve"> include</w:t>
      </w:r>
      <w:r>
        <w:t>:</w:t>
      </w:r>
    </w:p>
    <w:p w14:paraId="28675FB8" w14:textId="77777777" w:rsidR="00D31DCA" w:rsidRPr="00407ABE" w:rsidRDefault="00D31DCA" w:rsidP="00D31DCA">
      <w:pPr>
        <w:pStyle w:val="B3"/>
      </w:pPr>
      <w:proofErr w:type="spellStart"/>
      <w:proofErr w:type="gramStart"/>
      <w:r>
        <w:t>a</w:t>
      </w:r>
      <w:proofErr w:type="spellEnd"/>
      <w:r>
        <w:tab/>
      </w:r>
      <w:r w:rsidRPr="00407ABE">
        <w:t>the</w:t>
      </w:r>
      <w:proofErr w:type="gramEnd"/>
      <w:r w:rsidRPr="00407ABE">
        <w:t xml:space="preserve"> list of UE address within the "</w:t>
      </w:r>
      <w:proofErr w:type="spellStart"/>
      <w:r w:rsidRPr="00407ABE">
        <w:t>listUeAddrs</w:t>
      </w:r>
      <w:proofErr w:type="spellEnd"/>
      <w:r w:rsidRPr="00407ABE">
        <w:t>" attribute instead of the UE IP/MAC address.</w:t>
      </w:r>
    </w:p>
    <w:p w14:paraId="20CFDE00" w14:textId="77777777" w:rsidR="00D31DCA" w:rsidRPr="004417A5" w:rsidRDefault="00D31DCA" w:rsidP="00D31DCA">
      <w:pPr>
        <w:pStyle w:val="B3"/>
      </w:pPr>
      <w:r>
        <w:t>b.</w:t>
      </w:r>
      <w:r w:rsidRPr="00407ABE">
        <w:tab/>
        <w:t xml:space="preserve">the </w:t>
      </w:r>
      <w:r>
        <w:t>list of UE addresses subject for Consolidated Data Rate monitoring</w:t>
      </w:r>
      <w:r w:rsidRPr="00407ABE">
        <w:t xml:space="preserve"> within the "</w:t>
      </w:r>
      <w:proofErr w:type="spellStart"/>
      <w:r>
        <w:t>listUeConsDtRt</w:t>
      </w:r>
      <w:proofErr w:type="spellEnd"/>
      <w:r w:rsidRPr="00407ABE">
        <w:t>" attribute.</w:t>
      </w:r>
    </w:p>
    <w:p w14:paraId="61847CC4" w14:textId="77777777" w:rsidR="00D31DCA" w:rsidRDefault="00D31DCA" w:rsidP="00D31DCA">
      <w:pPr>
        <w:pStyle w:val="B2"/>
      </w:pPr>
      <w:r w:rsidRPr="00407ABE">
        <w:t>-</w:t>
      </w:r>
      <w:r w:rsidRPr="00407ABE">
        <w:tab/>
        <w:t>in the HTTP PATCH request, the AF may update</w:t>
      </w:r>
      <w:r>
        <w:t>:</w:t>
      </w:r>
    </w:p>
    <w:p w14:paraId="32B35215" w14:textId="77777777" w:rsidR="00D31DCA" w:rsidRPr="00407ABE" w:rsidRDefault="00D31DCA" w:rsidP="00D31DCA">
      <w:pPr>
        <w:pStyle w:val="B3"/>
      </w:pPr>
      <w:proofErr w:type="spellStart"/>
      <w:proofErr w:type="gramStart"/>
      <w:r>
        <w:t>a</w:t>
      </w:r>
      <w:proofErr w:type="spellEnd"/>
      <w:r>
        <w:tab/>
      </w:r>
      <w:r w:rsidRPr="00407ABE">
        <w:t>the</w:t>
      </w:r>
      <w:proofErr w:type="gramEnd"/>
      <w:r w:rsidRPr="00407ABE">
        <w:t xml:space="preserve"> list of UE address within the "</w:t>
      </w:r>
      <w:proofErr w:type="spellStart"/>
      <w:r w:rsidRPr="00407ABE">
        <w:t>listUeAddrs</w:t>
      </w:r>
      <w:proofErr w:type="spellEnd"/>
      <w:r w:rsidRPr="00407ABE">
        <w:t>" attribute;</w:t>
      </w:r>
    </w:p>
    <w:p w14:paraId="2460B22B" w14:textId="77777777" w:rsidR="00D31DCA" w:rsidRPr="004417A5" w:rsidRDefault="00D31DCA" w:rsidP="00D31DCA">
      <w:pPr>
        <w:pStyle w:val="B3"/>
      </w:pPr>
      <w:r>
        <w:t>b.</w:t>
      </w:r>
      <w:r w:rsidRPr="00407ABE">
        <w:tab/>
      </w:r>
      <w:r>
        <w:t>the list of UE addresses subject for Consolidated Data Rate monitoring</w:t>
      </w:r>
      <w:r w:rsidRPr="00407ABE">
        <w:t xml:space="preserve"> within the "</w:t>
      </w:r>
      <w:proofErr w:type="spellStart"/>
      <w:r>
        <w:t>listUeConsDtRt</w:t>
      </w:r>
      <w:proofErr w:type="spellEnd"/>
      <w:r w:rsidRPr="00407ABE">
        <w:t>" attribute.</w:t>
      </w:r>
    </w:p>
    <w:p w14:paraId="2C9FDA7D" w14:textId="77777777" w:rsidR="00D31DCA" w:rsidRPr="00407ABE" w:rsidRDefault="00D31DCA" w:rsidP="00D31DCA">
      <w:pPr>
        <w:pStyle w:val="B2"/>
      </w:pPr>
      <w:r>
        <w:t>-</w:t>
      </w:r>
      <w:r>
        <w:tab/>
        <w:t>i</w:t>
      </w:r>
      <w:r w:rsidRPr="00306DC4">
        <w:t>f the NEF recognizes, based on configuration, that the IP address(es) received within the "</w:t>
      </w:r>
      <w:proofErr w:type="spellStart"/>
      <w:r w:rsidRPr="00306DC4">
        <w:t>listUeAddrs</w:t>
      </w:r>
      <w:proofErr w:type="spellEnd"/>
      <w:r w:rsidRPr="00306DC4">
        <w:t xml:space="preserve">" attribute are different from the IP address(es) assigned by 5GC (i.e. the UE(s) are behind a NAT in UPFs), the NEF </w:t>
      </w:r>
      <w:r>
        <w:t xml:space="preserve">shall invoke the </w:t>
      </w:r>
      <w:proofErr w:type="spellStart"/>
      <w:r>
        <w:t>UEId</w:t>
      </w:r>
      <w:proofErr w:type="spellEnd"/>
      <w:r>
        <w:t xml:space="preserve"> API as</w:t>
      </w:r>
      <w:r w:rsidRPr="00306DC4">
        <w:t xml:space="preserve"> defined in clause</w:t>
      </w:r>
      <w:r>
        <w:rPr>
          <w:lang w:val="en-US" w:eastAsia="zh-CN"/>
        </w:rPr>
        <w:t> </w:t>
      </w:r>
      <w:r w:rsidRPr="00306DC4">
        <w:t>4.</w:t>
      </w:r>
      <w:r>
        <w:t>4</w:t>
      </w:r>
      <w:r w:rsidRPr="00306DC4">
        <w:t>.</w:t>
      </w:r>
      <w:r>
        <w:t>32</w:t>
      </w:r>
      <w:r w:rsidRPr="00306DC4">
        <w:t xml:space="preserve"> for each UE IP address with port number in order to identify the corresponding IP address (and IP domain, if necessary) that has been assigned by the 5GC. The NEF then uses the respective corresponding IP address (and IP domain, if necessary) in the following steps instead of the UE IP address provided by the AF</w:t>
      </w:r>
      <w:r>
        <w:t>;</w:t>
      </w:r>
    </w:p>
    <w:p w14:paraId="0B8DB01A" w14:textId="77777777" w:rsidR="00D31DCA" w:rsidRDefault="00D31DCA" w:rsidP="00D31DCA">
      <w:pPr>
        <w:pStyle w:val="B10"/>
      </w:pPr>
      <w:r>
        <w:t>-</w:t>
      </w:r>
      <w:r>
        <w:tab/>
        <w:t xml:space="preserve">if the "QoSMonitoring_5G" </w:t>
      </w:r>
      <w:r>
        <w:rPr>
          <w:lang w:eastAsia="zh-CN"/>
        </w:rPr>
        <w:t>feature as defined in clause</w:t>
      </w:r>
      <w:r>
        <w:rPr>
          <w:lang w:val="en-US" w:eastAsia="zh-CN"/>
        </w:rPr>
        <w:t xml:space="preserve"> 5.14.4 of 3GPP TS 29.122 [4] </w:t>
      </w:r>
      <w:r>
        <w:rPr>
          <w:lang w:eastAsia="zh-CN"/>
        </w:rPr>
        <w:t xml:space="preserve">is supported, in order to support the QoS Monitoring for packet delay, </w:t>
      </w:r>
      <w:r>
        <w:t>the AF shall include "</w:t>
      </w:r>
      <w:proofErr w:type="spellStart"/>
      <w:r>
        <w:rPr>
          <w:rFonts w:hint="eastAsia"/>
          <w:lang w:eastAsia="zh-CN"/>
        </w:rPr>
        <w:t>qosMon</w:t>
      </w:r>
      <w:r>
        <w:rPr>
          <w:lang w:eastAsia="zh-CN"/>
        </w:rPr>
        <w:t>Info</w:t>
      </w:r>
      <w:proofErr w:type="spellEnd"/>
      <w:r>
        <w:t>" attribute. The AF shall also include the "</w:t>
      </w:r>
      <w:proofErr w:type="spellStart"/>
      <w:r>
        <w:rPr>
          <w:lang w:eastAsia="zh-CN"/>
        </w:rPr>
        <w:t>directNotifInd</w:t>
      </w:r>
      <w:proofErr w:type="spellEnd"/>
      <w:r>
        <w:rPr>
          <w:lang w:eastAsia="zh-CN"/>
        </w:rPr>
        <w:t>" attribute set to true if the "</w:t>
      </w:r>
      <w:proofErr w:type="spellStart"/>
      <w:r>
        <w:t>ExposureToEAS</w:t>
      </w:r>
      <w:proofErr w:type="spellEnd"/>
      <w:r>
        <w:t xml:space="preserve">" feature is supported and the direct notification is required. Within the </w:t>
      </w:r>
      <w:proofErr w:type="spellStart"/>
      <w:r>
        <w:t>QosMonitoringInformation</w:t>
      </w:r>
      <w:proofErr w:type="spellEnd"/>
      <w:r>
        <w:t xml:space="preserve"> data structure, the AF shall include:</w:t>
      </w:r>
    </w:p>
    <w:p w14:paraId="55A97BE2" w14:textId="77777777" w:rsidR="00D31DCA" w:rsidRDefault="00D31DCA" w:rsidP="00D31DCA">
      <w:pPr>
        <w:pStyle w:val="B2"/>
      </w:pPr>
      <w:r>
        <w:t>1.</w:t>
      </w:r>
      <w:r>
        <w:tab/>
        <w:t>one or more requested QoS Monitoring Parameter(s) (i.e., UL, DL and/or RTT delay) within the "</w:t>
      </w:r>
      <w:proofErr w:type="spellStart"/>
      <w:r>
        <w:t>reqQosMonParams</w:t>
      </w:r>
      <w:proofErr w:type="spellEnd"/>
      <w:r>
        <w:t>"; and</w:t>
      </w:r>
    </w:p>
    <w:p w14:paraId="62026DE8" w14:textId="77777777" w:rsidR="00D31DCA" w:rsidRDefault="00D31DCA" w:rsidP="00D31DCA">
      <w:pPr>
        <w:pStyle w:val="B2"/>
      </w:pPr>
      <w:r>
        <w:t>2.</w:t>
      </w:r>
      <w:r>
        <w:tab/>
        <w:t>one or more report frequency within the "</w:t>
      </w:r>
      <w:proofErr w:type="spellStart"/>
      <w:r>
        <w:t>repFreqs</w:t>
      </w:r>
      <w:proofErr w:type="spellEnd"/>
      <w:r>
        <w:t>" attribute; and</w:t>
      </w:r>
    </w:p>
    <w:p w14:paraId="123F5133" w14:textId="77777777" w:rsidR="00D31DCA" w:rsidRDefault="00D31DCA" w:rsidP="00D31DCA">
      <w:pPr>
        <w:pStyle w:val="B2"/>
      </w:pPr>
      <w:r>
        <w:lastRenderedPageBreak/>
        <w:t>3.</w:t>
      </w:r>
      <w:r>
        <w:tab/>
        <w:t>when the "</w:t>
      </w:r>
      <w:proofErr w:type="spellStart"/>
      <w:r>
        <w:t>repFreqs</w:t>
      </w:r>
      <w:proofErr w:type="spellEnd"/>
      <w:r>
        <w:t xml:space="preserve">" attribute includes the value "PERIODIC", the periodic time for reporting </w:t>
      </w:r>
      <w:r>
        <w:rPr>
          <w:lang w:eastAsia="zh-CN"/>
        </w:rPr>
        <w:t xml:space="preserve">and, if the feature </w:t>
      </w:r>
      <w:r>
        <w:t>"</w:t>
      </w:r>
      <w:proofErr w:type="spellStart"/>
      <w:r>
        <w:t>PacketDelayFailureReport</w:t>
      </w:r>
      <w:proofErr w:type="spellEnd"/>
      <w:r>
        <w:t>" is supported, the maximum period with no QoS measurement results reported within the "</w:t>
      </w:r>
      <w:proofErr w:type="spellStart"/>
      <w:r>
        <w:t>repPeriod</w:t>
      </w:r>
      <w:proofErr w:type="spellEnd"/>
      <w:r>
        <w:t>" attribute; and</w:t>
      </w:r>
    </w:p>
    <w:p w14:paraId="221AC4EE" w14:textId="77777777" w:rsidR="00D31DCA" w:rsidRDefault="00D31DCA" w:rsidP="00D31DCA">
      <w:pPr>
        <w:pStyle w:val="B2"/>
      </w:pPr>
      <w:r>
        <w:t>4.</w:t>
      </w:r>
      <w:r>
        <w:tab/>
        <w:t>when the "</w:t>
      </w:r>
      <w:proofErr w:type="spellStart"/>
      <w:r>
        <w:t>repFreqs</w:t>
      </w:r>
      <w:proofErr w:type="spellEnd"/>
      <w:r>
        <w:t>" attribute includes the value "EVENT_TRIGGERED":</w:t>
      </w:r>
    </w:p>
    <w:p w14:paraId="7801A929" w14:textId="77777777" w:rsidR="00D31DCA" w:rsidRDefault="00D31DCA" w:rsidP="00D31DCA">
      <w:pPr>
        <w:pStyle w:val="B3"/>
      </w:pPr>
      <w:r>
        <w:t>a.</w:t>
      </w:r>
      <w:r>
        <w:tab/>
        <w:t>delay threshold(s) as follows:</w:t>
      </w:r>
    </w:p>
    <w:p w14:paraId="72C38DC4" w14:textId="77777777" w:rsidR="00D31DCA" w:rsidRDefault="00D31DCA" w:rsidP="00D31DCA">
      <w:pPr>
        <w:pStyle w:val="B4"/>
      </w:pPr>
      <w:r>
        <w:t>-</w:t>
      </w:r>
      <w:r>
        <w:tab/>
        <w:t>the delay threshold for downlink with the "</w:t>
      </w:r>
      <w:proofErr w:type="spellStart"/>
      <w:r>
        <w:t>repThreshDl</w:t>
      </w:r>
      <w:proofErr w:type="spellEnd"/>
      <w:r>
        <w:t>" attribute;</w:t>
      </w:r>
    </w:p>
    <w:p w14:paraId="53228C6B" w14:textId="77777777" w:rsidR="00D31DCA" w:rsidRDefault="00D31DCA" w:rsidP="00D31DCA">
      <w:pPr>
        <w:pStyle w:val="B4"/>
      </w:pPr>
      <w:r>
        <w:t>-</w:t>
      </w:r>
      <w:r>
        <w:tab/>
        <w:t>the delay threshold for uplink with the "</w:t>
      </w:r>
      <w:proofErr w:type="spellStart"/>
      <w:r>
        <w:t>repThreshUl</w:t>
      </w:r>
      <w:proofErr w:type="spellEnd"/>
      <w:r>
        <w:t>" attribute; and/or</w:t>
      </w:r>
    </w:p>
    <w:p w14:paraId="6F71B438" w14:textId="77777777" w:rsidR="00D31DCA" w:rsidRDefault="00D31DCA" w:rsidP="00D31DCA">
      <w:pPr>
        <w:pStyle w:val="B4"/>
      </w:pPr>
      <w:r>
        <w:t>-</w:t>
      </w:r>
      <w:r>
        <w:tab/>
      </w:r>
      <w:bookmarkStart w:id="67" w:name="_Hlk129012286"/>
      <w:r>
        <w:t>the delay threshold for round trip with the "</w:t>
      </w:r>
      <w:proofErr w:type="spellStart"/>
      <w:r>
        <w:t>repThreshRp</w:t>
      </w:r>
      <w:proofErr w:type="spellEnd"/>
      <w:r>
        <w:t>" attribute</w:t>
      </w:r>
      <w:bookmarkEnd w:id="67"/>
      <w:r>
        <w:t>;</w:t>
      </w:r>
    </w:p>
    <w:p w14:paraId="781BAFE4" w14:textId="77777777" w:rsidR="00D31DCA" w:rsidRDefault="00D31DCA" w:rsidP="00D31DCA">
      <w:pPr>
        <w:pStyle w:val="B3"/>
        <w:rPr>
          <w:lang w:eastAsia="zh-CN"/>
        </w:rPr>
      </w:pPr>
      <w:r>
        <w:t>b.</w:t>
      </w:r>
      <w:r>
        <w:tab/>
        <w:t>the minimum waiting time between subsequent reports within the "</w:t>
      </w:r>
      <w:proofErr w:type="spellStart"/>
      <w:r>
        <w:rPr>
          <w:lang w:eastAsia="zh-CN"/>
        </w:rPr>
        <w:t>waitTime</w:t>
      </w:r>
      <w:proofErr w:type="spellEnd"/>
      <w:r>
        <w:rPr>
          <w:lang w:eastAsia="zh-CN"/>
        </w:rPr>
        <w:t>" attribute; and</w:t>
      </w:r>
    </w:p>
    <w:p w14:paraId="5937BF3A" w14:textId="77777777" w:rsidR="00D31DCA" w:rsidRDefault="00D31DCA" w:rsidP="00D31DCA">
      <w:pPr>
        <w:pStyle w:val="B3"/>
        <w:rPr>
          <w:lang w:eastAsia="zh-CN"/>
        </w:rPr>
      </w:pPr>
      <w:r>
        <w:rPr>
          <w:lang w:eastAsia="zh-CN"/>
        </w:rPr>
        <w:t>c.</w:t>
      </w:r>
      <w:r>
        <w:rPr>
          <w:lang w:eastAsia="zh-CN"/>
        </w:rPr>
        <w:tab/>
        <w:t xml:space="preserve">if the feature </w:t>
      </w:r>
      <w:r>
        <w:t>"</w:t>
      </w:r>
      <w:proofErr w:type="spellStart"/>
      <w:r>
        <w:t>PacketDelayFailureReport</w:t>
      </w:r>
      <w:proofErr w:type="spellEnd"/>
      <w:r>
        <w:t>", the maximum period with no QoS measurement results reported</w:t>
      </w:r>
      <w:r w:rsidRPr="00B62DE0">
        <w:t xml:space="preserve"> </w:t>
      </w:r>
      <w:r>
        <w:t>within the "</w:t>
      </w:r>
      <w:proofErr w:type="spellStart"/>
      <w:r>
        <w:t>repPeriod</w:t>
      </w:r>
      <w:proofErr w:type="spellEnd"/>
      <w:r>
        <w:t>" attribute</w:t>
      </w:r>
      <w:r>
        <w:rPr>
          <w:lang w:eastAsia="zh-CN"/>
        </w:rPr>
        <w:t>;</w:t>
      </w:r>
    </w:p>
    <w:p w14:paraId="4AB00895" w14:textId="77777777" w:rsidR="00D31DCA" w:rsidRDefault="00D31DCA" w:rsidP="00D31DCA">
      <w:pPr>
        <w:pStyle w:val="B10"/>
        <w:rPr>
          <w:lang w:eastAsia="zh-CN"/>
        </w:rPr>
      </w:pPr>
      <w:r>
        <w:rPr>
          <w:lang w:eastAsia="zh-CN"/>
        </w:rPr>
        <w:t>-</w:t>
      </w:r>
      <w:r>
        <w:rPr>
          <w:lang w:eastAsia="zh-CN"/>
        </w:rPr>
        <w:tab/>
        <w:t xml:space="preserve">if the </w:t>
      </w:r>
      <w:r w:rsidRPr="003F07B5">
        <w:rPr>
          <w:lang w:eastAsia="zh-CN"/>
        </w:rPr>
        <w:t>"</w:t>
      </w:r>
      <w:proofErr w:type="spellStart"/>
      <w:r>
        <w:t>EnQoSMon</w:t>
      </w:r>
      <w:proofErr w:type="spellEnd"/>
      <w:r w:rsidRPr="003F07B5">
        <w:rPr>
          <w:lang w:eastAsia="zh-CN"/>
        </w:rPr>
        <w:t>"</w:t>
      </w:r>
      <w:r>
        <w:t xml:space="preserve"> </w:t>
      </w:r>
      <w:r>
        <w:rPr>
          <w:lang w:eastAsia="zh-CN"/>
        </w:rPr>
        <w:t xml:space="preserve">feature </w:t>
      </w:r>
      <w:r>
        <w:t xml:space="preserve">is supported and QoS monitoring control is for packet delay and/or congestion and/or data rate and if the </w:t>
      </w:r>
      <w:r w:rsidRPr="003F07B5">
        <w:rPr>
          <w:lang w:eastAsia="zh-CN"/>
        </w:rPr>
        <w:t>"</w:t>
      </w:r>
      <w:proofErr w:type="spellStart"/>
      <w:r>
        <w:t>MultiMedia</w:t>
      </w:r>
      <w:proofErr w:type="spellEnd"/>
      <w:r w:rsidRPr="003F07B5">
        <w:rPr>
          <w:lang w:eastAsia="zh-CN"/>
        </w:rPr>
        <w:t>"</w:t>
      </w:r>
      <w:r>
        <w:t xml:space="preserve"> feature is supported, the request is not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not included), the AF shall include:</w:t>
      </w:r>
    </w:p>
    <w:p w14:paraId="5E462746" w14:textId="77777777" w:rsidR="00D31DCA" w:rsidRDefault="00D31DCA" w:rsidP="00D31DCA">
      <w:pPr>
        <w:pStyle w:val="B2"/>
        <w:rPr>
          <w:lang w:eastAsia="zh-CN"/>
        </w:rPr>
      </w:pPr>
      <w:r>
        <w:rPr>
          <w:lang w:eastAsia="zh-CN"/>
        </w:rPr>
        <w:t>i.</w:t>
      </w:r>
      <w:r>
        <w:rPr>
          <w:lang w:eastAsia="zh-CN"/>
        </w:rPr>
        <w:tab/>
        <w:t xml:space="preserve">the </w:t>
      </w:r>
      <w:r>
        <w:t>"</w:t>
      </w:r>
      <w:proofErr w:type="spellStart"/>
      <w:r>
        <w:rPr>
          <w:rFonts w:hint="eastAsia"/>
          <w:lang w:eastAsia="zh-CN"/>
        </w:rPr>
        <w:t>qosMon</w:t>
      </w:r>
      <w:r>
        <w:rPr>
          <w:lang w:eastAsia="zh-CN"/>
        </w:rPr>
        <w:t>Info</w:t>
      </w:r>
      <w:proofErr w:type="spellEnd"/>
      <w:r>
        <w:t xml:space="preserve">" attribute to request QoS monitoring for packet delay as described for the "QoSMonitoring_5G" </w:t>
      </w:r>
      <w:r>
        <w:rPr>
          <w:lang w:eastAsia="zh-CN"/>
        </w:rPr>
        <w:t>feature</w:t>
      </w:r>
      <w:r>
        <w:t>, the "</w:t>
      </w:r>
      <w:proofErr w:type="spellStart"/>
      <w:r>
        <w:rPr>
          <w:rFonts w:hint="eastAsia"/>
          <w:lang w:eastAsia="zh-CN"/>
        </w:rPr>
        <w:t>qosMon</w:t>
      </w:r>
      <w:r>
        <w:rPr>
          <w:lang w:eastAsia="zh-CN"/>
        </w:rPr>
        <w:t>ConReq</w:t>
      </w:r>
      <w:proofErr w:type="spellEnd"/>
      <w:r>
        <w:t>" attribute</w:t>
      </w:r>
      <w:r>
        <w:rPr>
          <w:lang w:eastAsia="zh-CN"/>
        </w:rPr>
        <w:t xml:space="preserve"> to request QoS monitoring for congestion and/or the </w:t>
      </w:r>
      <w:r>
        <w:t>"</w:t>
      </w:r>
      <w:proofErr w:type="spellStart"/>
      <w:r>
        <w:rPr>
          <w:rFonts w:hint="eastAsia"/>
          <w:lang w:eastAsia="zh-CN"/>
        </w:rPr>
        <w:t>qosMon</w:t>
      </w:r>
      <w:r>
        <w:rPr>
          <w:lang w:eastAsia="zh-CN"/>
        </w:rPr>
        <w:t>DatRate</w:t>
      </w:r>
      <w:proofErr w:type="spellEnd"/>
      <w:r>
        <w:t xml:space="preserve">" attribute </w:t>
      </w:r>
      <w:r>
        <w:rPr>
          <w:lang w:eastAsia="zh-CN"/>
        </w:rPr>
        <w:t>to request QoS monitoring for data rate;</w:t>
      </w:r>
    </w:p>
    <w:p w14:paraId="445D9EE4" w14:textId="77777777" w:rsidR="00D31DCA" w:rsidRDefault="00D31DCA" w:rsidP="00D31DCA">
      <w:pPr>
        <w:pStyle w:val="NO"/>
      </w:pPr>
      <w:r>
        <w:t>NOTE</w:t>
      </w:r>
      <w:r w:rsidRPr="003E4CC2">
        <w:rPr>
          <w:lang w:eastAsia="en-GB"/>
        </w:rPr>
        <w:t> 1</w:t>
      </w:r>
      <w:r>
        <w:t>:</w:t>
      </w:r>
      <w:r>
        <w:tab/>
      </w:r>
      <w:r>
        <w:rPr>
          <w:lang w:eastAsia="en-GB"/>
        </w:rPr>
        <w:t xml:space="preserve">When the feature </w:t>
      </w:r>
      <w:r w:rsidRPr="003F07B5">
        <w:rPr>
          <w:lang w:eastAsia="zh-CN"/>
        </w:rPr>
        <w:t>"</w:t>
      </w:r>
      <w:proofErr w:type="spellStart"/>
      <w:r>
        <w:t>MultiMedia</w:t>
      </w:r>
      <w:proofErr w:type="spellEnd"/>
      <w:r w:rsidRPr="003F07B5">
        <w:rPr>
          <w:lang w:eastAsia="zh-CN"/>
        </w:rPr>
        <w:t>"</w:t>
      </w:r>
      <w:r>
        <w:t xml:space="preserve"> is supported and the request is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included) the subscription for QoS monitoring can only be indicated within the corresponding "</w:t>
      </w:r>
      <w:proofErr w:type="spellStart"/>
      <w:r>
        <w:rPr>
          <w:lang w:eastAsia="zh-CN"/>
        </w:rPr>
        <w:t>multiModDatFlow</w:t>
      </w:r>
      <w:r w:rsidRPr="00C0095C">
        <w:rPr>
          <w:lang w:eastAsia="zh-CN"/>
        </w:rPr>
        <w:t>s</w:t>
      </w:r>
      <w:proofErr w:type="spellEnd"/>
      <w:r>
        <w:rPr>
          <w:lang w:eastAsia="zh-CN"/>
        </w:rPr>
        <w:t>" entry.</w:t>
      </w:r>
    </w:p>
    <w:p w14:paraId="56A57156" w14:textId="77777777" w:rsidR="00D31DCA" w:rsidRDefault="00D31DCA" w:rsidP="00D31DCA">
      <w:pPr>
        <w:pStyle w:val="B2"/>
      </w:pPr>
      <w:r>
        <w:rPr>
          <w:lang w:eastAsia="zh-CN"/>
        </w:rPr>
        <w:t>ii.</w:t>
      </w:r>
      <w:r>
        <w:rPr>
          <w:lang w:eastAsia="zh-CN"/>
        </w:rPr>
        <w:tab/>
        <w:t xml:space="preserve">if direct notification is required for the QoS measurement(s) provided in the </w:t>
      </w:r>
      <w:r>
        <w:t>"</w:t>
      </w:r>
      <w:proofErr w:type="spellStart"/>
      <w:r>
        <w:rPr>
          <w:rFonts w:hint="eastAsia"/>
          <w:lang w:eastAsia="zh-CN"/>
        </w:rPr>
        <w:t>qosMon</w:t>
      </w:r>
      <w:r>
        <w:rPr>
          <w:lang w:eastAsia="zh-CN"/>
        </w:rPr>
        <w:t>Info</w:t>
      </w:r>
      <w:proofErr w:type="spellEnd"/>
      <w:r>
        <w:t>", "</w:t>
      </w:r>
      <w:proofErr w:type="spellStart"/>
      <w:r>
        <w:rPr>
          <w:rFonts w:hint="eastAsia"/>
          <w:lang w:eastAsia="zh-CN"/>
        </w:rPr>
        <w:t>qosMon</w:t>
      </w:r>
      <w:r>
        <w:rPr>
          <w:lang w:eastAsia="zh-CN"/>
        </w:rPr>
        <w:t>ConReq</w:t>
      </w:r>
      <w:proofErr w:type="spellEnd"/>
      <w:r>
        <w:t>" and</w:t>
      </w:r>
      <w:r>
        <w:rPr>
          <w:lang w:eastAsia="zh-CN"/>
        </w:rPr>
        <w:t xml:space="preserve"> </w:t>
      </w:r>
      <w:r>
        <w:t>"</w:t>
      </w:r>
      <w:proofErr w:type="spellStart"/>
      <w:r>
        <w:rPr>
          <w:rFonts w:hint="eastAsia"/>
          <w:lang w:eastAsia="zh-CN"/>
        </w:rPr>
        <w:t>qosMon</w:t>
      </w:r>
      <w:r>
        <w:rPr>
          <w:lang w:eastAsia="zh-CN"/>
        </w:rPr>
        <w:t>DatRate</w:t>
      </w:r>
      <w:proofErr w:type="spellEnd"/>
      <w:r>
        <w:t>" attribute(s)</w:t>
      </w:r>
      <w:r>
        <w:rPr>
          <w:lang w:eastAsia="zh-CN"/>
        </w:rPr>
        <w:t xml:space="preserve">, </w:t>
      </w:r>
      <w:r>
        <w:t>the "</w:t>
      </w:r>
      <w:proofErr w:type="spellStart"/>
      <w:r>
        <w:rPr>
          <w:lang w:eastAsia="zh-CN"/>
        </w:rPr>
        <w:t>directNotifInd</w:t>
      </w:r>
      <w:proofErr w:type="spellEnd"/>
      <w:r>
        <w:rPr>
          <w:lang w:eastAsia="zh-CN"/>
        </w:rPr>
        <w:t>" attribute set to true;</w:t>
      </w:r>
    </w:p>
    <w:p w14:paraId="23F9C849" w14:textId="77777777" w:rsidR="00D31DCA" w:rsidRDefault="00D31DCA" w:rsidP="00D31DCA">
      <w:pPr>
        <w:pStyle w:val="B2"/>
      </w:pPr>
      <w:r>
        <w:t>iii.</w:t>
      </w:r>
      <w:r>
        <w:tab/>
        <w:t xml:space="preserve">within each of the provided </w:t>
      </w:r>
      <w:proofErr w:type="spellStart"/>
      <w:r>
        <w:t>QosMonitoringInformation</w:t>
      </w:r>
      <w:proofErr w:type="spellEnd"/>
      <w:r>
        <w:t xml:space="preserve"> data structure(s):</w:t>
      </w:r>
    </w:p>
    <w:p w14:paraId="40855C68" w14:textId="77777777" w:rsidR="00D31DCA" w:rsidRDefault="00D31DCA" w:rsidP="00D31DCA">
      <w:pPr>
        <w:pStyle w:val="B3"/>
      </w:pPr>
      <w:r>
        <w:t>1.</w:t>
      </w:r>
      <w:r>
        <w:tab/>
        <w:t>one or more requested QoS Monitoring Parameter(s) for the concerned QoS monitoring parameter within the "</w:t>
      </w:r>
      <w:proofErr w:type="spellStart"/>
      <w:r>
        <w:t>reqQosMonParams</w:t>
      </w:r>
      <w:proofErr w:type="spellEnd"/>
      <w:r>
        <w:t>" attribute;</w:t>
      </w:r>
    </w:p>
    <w:p w14:paraId="5736CAFC" w14:textId="77777777" w:rsidR="00D31DCA" w:rsidRDefault="00D31DCA" w:rsidP="00D31DCA">
      <w:pPr>
        <w:pStyle w:val="B3"/>
      </w:pPr>
      <w:r>
        <w:t>2.</w:t>
      </w:r>
      <w:r>
        <w:tab/>
        <w:t>one or more report frequency within the "</w:t>
      </w:r>
      <w:proofErr w:type="spellStart"/>
      <w:r>
        <w:t>repFreqs</w:t>
      </w:r>
      <w:proofErr w:type="spellEnd"/>
      <w:r>
        <w:t>" attribute, if applicable;</w:t>
      </w:r>
    </w:p>
    <w:p w14:paraId="6C161124" w14:textId="77777777" w:rsidR="00D31DCA" w:rsidRPr="000D0813" w:rsidRDefault="00D31DCA" w:rsidP="00D31DCA">
      <w:pPr>
        <w:pStyle w:val="NO"/>
        <w:rPr>
          <w:lang w:eastAsia="ja-JP"/>
        </w:rPr>
      </w:pPr>
      <w:r>
        <w:rPr>
          <w:lang w:eastAsia="ja-JP"/>
        </w:rPr>
        <w:t>NOTE 2:</w:t>
      </w:r>
      <w:r>
        <w:rPr>
          <w:lang w:eastAsia="ja-JP"/>
        </w:rPr>
        <w:tab/>
        <w:t xml:space="preserve">If </w:t>
      </w:r>
      <w:r w:rsidRPr="00407ABE">
        <w:rPr>
          <w:lang w:eastAsia="ja-JP"/>
        </w:rPr>
        <w:t xml:space="preserve">the </w:t>
      </w:r>
      <w:r>
        <w:t>"</w:t>
      </w:r>
      <w:proofErr w:type="spellStart"/>
      <w:r>
        <w:t>reqQosMonParams</w:t>
      </w:r>
      <w:proofErr w:type="spellEnd"/>
      <w:r>
        <w:t>" attribute indicates congestion measurement(s), the "</w:t>
      </w:r>
      <w:proofErr w:type="spellStart"/>
      <w:r>
        <w:t>repFreqs</w:t>
      </w:r>
      <w:proofErr w:type="spellEnd"/>
      <w:r>
        <w:t>" attribute can only indicate "EVENT_TRIGGERED".</w:t>
      </w:r>
    </w:p>
    <w:p w14:paraId="259C8BFD" w14:textId="77777777" w:rsidR="00D31DCA" w:rsidRDefault="00D31DCA" w:rsidP="00D31DCA">
      <w:pPr>
        <w:pStyle w:val="B3"/>
      </w:pPr>
      <w:r>
        <w:t>3.</w:t>
      </w:r>
      <w:r>
        <w:tab/>
        <w:t>when the "</w:t>
      </w:r>
      <w:proofErr w:type="spellStart"/>
      <w:r>
        <w:t>repFreqs</w:t>
      </w:r>
      <w:proofErr w:type="spellEnd"/>
      <w:r>
        <w:t xml:space="preserve">" attribute includes the value "PERIODIC", the periodic time for reporting </w:t>
      </w:r>
      <w:r>
        <w:rPr>
          <w:lang w:eastAsia="zh-CN"/>
        </w:rPr>
        <w:t>and</w:t>
      </w:r>
      <w:r>
        <w:t xml:space="preserve"> the maximum period with no QoS measurement results reported within the "</w:t>
      </w:r>
      <w:proofErr w:type="spellStart"/>
      <w:r>
        <w:t>repPeriod</w:t>
      </w:r>
      <w:proofErr w:type="spellEnd"/>
      <w:r>
        <w:t>" attribute; and</w:t>
      </w:r>
    </w:p>
    <w:p w14:paraId="01B330C5" w14:textId="77777777" w:rsidR="00D31DCA" w:rsidRDefault="00D31DCA" w:rsidP="00D31DCA">
      <w:pPr>
        <w:pStyle w:val="B3"/>
        <w:rPr>
          <w:lang w:eastAsia="zh-CN"/>
        </w:rPr>
      </w:pPr>
      <w:r>
        <w:t>4.</w:t>
      </w:r>
      <w:r>
        <w:tab/>
        <w:t>when the "</w:t>
      </w:r>
      <w:proofErr w:type="spellStart"/>
      <w:r>
        <w:t>repFreqs</w:t>
      </w:r>
      <w:proofErr w:type="spellEnd"/>
      <w:r>
        <w:t>" attribute includes the value "EVENT_TRIGGERED":</w:t>
      </w:r>
    </w:p>
    <w:p w14:paraId="5262B076" w14:textId="77777777" w:rsidR="00D31DCA" w:rsidRDefault="00D31DCA" w:rsidP="00D31DCA">
      <w:pPr>
        <w:pStyle w:val="B4"/>
      </w:pPr>
      <w:r>
        <w:t>a.</w:t>
      </w:r>
      <w:r>
        <w:tab/>
        <w:t>for QoS monitoring for data rate:</w:t>
      </w:r>
    </w:p>
    <w:p w14:paraId="2F186FDE" w14:textId="77777777" w:rsidR="00D31DCA" w:rsidRDefault="00D31DCA" w:rsidP="00D31DCA">
      <w:pPr>
        <w:pStyle w:val="B5"/>
      </w:pPr>
      <w:r>
        <w:t>-</w:t>
      </w:r>
      <w:r>
        <w:tab/>
        <w:t xml:space="preserve">the data rate threshold for downlink within the </w:t>
      </w:r>
      <w:r w:rsidRPr="003F07B5">
        <w:t>"</w:t>
      </w:r>
      <w:proofErr w:type="spellStart"/>
      <w:r>
        <w:rPr>
          <w:lang w:eastAsia="zh-CN"/>
        </w:rPr>
        <w:t>repThreshDatRateDl</w:t>
      </w:r>
      <w:proofErr w:type="spellEnd"/>
      <w:r w:rsidRPr="003F07B5">
        <w:t>"</w:t>
      </w:r>
      <w:r>
        <w:t xml:space="preserve"> attribute; and/or</w:t>
      </w:r>
    </w:p>
    <w:p w14:paraId="57886FB0" w14:textId="77777777" w:rsidR="00D31DCA" w:rsidRDefault="00D31DCA" w:rsidP="00D31DCA">
      <w:pPr>
        <w:pStyle w:val="B5"/>
      </w:pPr>
      <w:r>
        <w:t>-</w:t>
      </w:r>
      <w:r>
        <w:tab/>
        <w:t>the data rate threshold for uplink</w:t>
      </w:r>
      <w:r w:rsidRPr="00645528">
        <w:t xml:space="preserve"> </w:t>
      </w:r>
      <w:r>
        <w:t xml:space="preserve">within the </w:t>
      </w:r>
      <w:r w:rsidRPr="003F07B5">
        <w:t>"</w:t>
      </w:r>
      <w:proofErr w:type="spellStart"/>
      <w:r>
        <w:rPr>
          <w:lang w:eastAsia="zh-CN"/>
        </w:rPr>
        <w:t>repThreshDatRateUl</w:t>
      </w:r>
      <w:proofErr w:type="spellEnd"/>
      <w:r w:rsidRPr="003F07B5">
        <w:t>"</w:t>
      </w:r>
      <w:r>
        <w:t xml:space="preserve"> attribute;</w:t>
      </w:r>
    </w:p>
    <w:p w14:paraId="28319D30" w14:textId="77777777" w:rsidR="00D31DCA" w:rsidRDefault="00D31DCA" w:rsidP="00D31DCA">
      <w:pPr>
        <w:pStyle w:val="B4"/>
      </w:pPr>
      <w:r>
        <w:t>b.</w:t>
      </w:r>
      <w:r>
        <w:tab/>
        <w:t>for QoS monitoring for congestion information</w:t>
      </w:r>
    </w:p>
    <w:p w14:paraId="126803A5" w14:textId="77777777" w:rsidR="00D31DCA" w:rsidRDefault="00D31DCA" w:rsidP="00D31DCA">
      <w:pPr>
        <w:pStyle w:val="B5"/>
      </w:pPr>
      <w:r>
        <w:t>-</w:t>
      </w:r>
      <w:r>
        <w:tab/>
        <w:t xml:space="preserve">the </w:t>
      </w:r>
      <w:r w:rsidRPr="00F25665">
        <w:t>congestion threshold for downlink with the "</w:t>
      </w:r>
      <w:proofErr w:type="spellStart"/>
      <w:r>
        <w:t>conThreshDl</w:t>
      </w:r>
      <w:proofErr w:type="spellEnd"/>
      <w:r w:rsidRPr="00F25665">
        <w:t>" attribute;</w:t>
      </w:r>
      <w:r>
        <w:t xml:space="preserve"> and/or</w:t>
      </w:r>
    </w:p>
    <w:p w14:paraId="3B60962D" w14:textId="77777777" w:rsidR="00D31DCA" w:rsidRDefault="00D31DCA" w:rsidP="00D31DCA">
      <w:pPr>
        <w:pStyle w:val="B5"/>
      </w:pPr>
      <w:r>
        <w:t>-</w:t>
      </w:r>
      <w:r>
        <w:tab/>
        <w:t xml:space="preserve">the </w:t>
      </w:r>
      <w:r w:rsidRPr="00F25665">
        <w:t>congestion threshold for uplink with the "</w:t>
      </w:r>
      <w:proofErr w:type="spellStart"/>
      <w:r>
        <w:t>conThreshUl</w:t>
      </w:r>
      <w:proofErr w:type="spellEnd"/>
      <w:r w:rsidRPr="00F25665">
        <w:t>" attribute;</w:t>
      </w:r>
      <w:r>
        <w:t xml:space="preserve"> and</w:t>
      </w:r>
    </w:p>
    <w:p w14:paraId="036E0FE6" w14:textId="77777777" w:rsidR="00D31DCA" w:rsidRDefault="00D31DCA" w:rsidP="00D31DCA">
      <w:pPr>
        <w:pStyle w:val="B4"/>
        <w:rPr>
          <w:lang w:eastAsia="zh-CN"/>
        </w:rPr>
      </w:pPr>
      <w:r>
        <w:t>c.</w:t>
      </w:r>
      <w:r>
        <w:tab/>
        <w:t>the minimum waiting time between subsequent reports within the "</w:t>
      </w:r>
      <w:proofErr w:type="spellStart"/>
      <w:r>
        <w:rPr>
          <w:lang w:eastAsia="zh-CN"/>
        </w:rPr>
        <w:t>waitTime</w:t>
      </w:r>
      <w:proofErr w:type="spellEnd"/>
      <w:r>
        <w:rPr>
          <w:lang w:eastAsia="zh-CN"/>
        </w:rPr>
        <w:t>" attribute; and</w:t>
      </w:r>
    </w:p>
    <w:p w14:paraId="30648BF9" w14:textId="77777777" w:rsidR="00D31DCA" w:rsidRDefault="00D31DCA" w:rsidP="00D31DCA">
      <w:pPr>
        <w:pStyle w:val="B4"/>
        <w:rPr>
          <w:lang w:eastAsia="zh-CN"/>
        </w:rPr>
      </w:pPr>
      <w:r>
        <w:rPr>
          <w:lang w:eastAsia="zh-CN"/>
        </w:rPr>
        <w:t>d.</w:t>
      </w:r>
      <w:r>
        <w:rPr>
          <w:lang w:eastAsia="zh-CN"/>
        </w:rPr>
        <w:tab/>
      </w:r>
      <w:r>
        <w:t>the maximum period with no QoS measurement results reported</w:t>
      </w:r>
      <w:r w:rsidRPr="00B62DE0">
        <w:t xml:space="preserve"> </w:t>
      </w:r>
      <w:r>
        <w:t>within the "</w:t>
      </w:r>
      <w:proofErr w:type="spellStart"/>
      <w:r>
        <w:t>repPeriod</w:t>
      </w:r>
      <w:proofErr w:type="spellEnd"/>
      <w:r>
        <w:t>" attribute</w:t>
      </w:r>
      <w:r>
        <w:rPr>
          <w:lang w:eastAsia="zh-CN"/>
        </w:rPr>
        <w:t>.</w:t>
      </w:r>
    </w:p>
    <w:p w14:paraId="1C5AA9C0" w14:textId="77777777" w:rsidR="00D31DCA" w:rsidRDefault="00D31DCA" w:rsidP="00D31DCA">
      <w:pPr>
        <w:pStyle w:val="B4"/>
      </w:pPr>
      <w:r>
        <w:t>e.</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w:t>
      </w:r>
    </w:p>
    <w:p w14:paraId="5D2ED981" w14:textId="77777777" w:rsidR="00D31DCA" w:rsidRDefault="00D31DCA" w:rsidP="00D31DCA">
      <w:pPr>
        <w:pStyle w:val="B5"/>
      </w:pPr>
      <w:r>
        <w:lastRenderedPageBreak/>
        <w:t>-</w:t>
      </w:r>
      <w:r>
        <w:tab/>
        <w:t xml:space="preserve">the </w:t>
      </w:r>
      <w:r>
        <w:rPr>
          <w:noProof/>
          <w:lang w:eastAsia="zh-CN"/>
        </w:rPr>
        <w:t>c</w:t>
      </w:r>
      <w:r w:rsidRPr="00B80D6F">
        <w:rPr>
          <w:noProof/>
          <w:lang w:eastAsia="zh-CN"/>
        </w:rPr>
        <w:t xml:space="preserve">onsolidated </w:t>
      </w:r>
      <w:r>
        <w:t xml:space="preserve">data rate threshold for downlink within the </w:t>
      </w:r>
      <w:r w:rsidRPr="003F07B5">
        <w:t>"</w:t>
      </w:r>
      <w:proofErr w:type="spellStart"/>
      <w:r>
        <w:rPr>
          <w:lang w:eastAsia="zh-CN"/>
        </w:rPr>
        <w:t>consDataRateThrDl</w:t>
      </w:r>
      <w:proofErr w:type="spellEnd"/>
      <w:r w:rsidRPr="003F07B5">
        <w:t>"</w:t>
      </w:r>
      <w:r>
        <w:t xml:space="preserve"> attribute; and/or</w:t>
      </w:r>
    </w:p>
    <w:p w14:paraId="695B10E3" w14:textId="77777777" w:rsidR="00D31DCA" w:rsidRDefault="00D31DCA" w:rsidP="00D31DCA">
      <w:pPr>
        <w:pStyle w:val="B5"/>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threshold for uplink</w:t>
      </w:r>
      <w:r w:rsidRPr="00645528">
        <w:t xml:space="preserve"> </w:t>
      </w:r>
      <w:r>
        <w:t xml:space="preserve">within the </w:t>
      </w:r>
      <w:r w:rsidRPr="003F07B5">
        <w:t>"</w:t>
      </w:r>
      <w:proofErr w:type="spellStart"/>
      <w:r>
        <w:rPr>
          <w:lang w:eastAsia="zh-CN"/>
        </w:rPr>
        <w:t>consDataRateThrUl</w:t>
      </w:r>
      <w:proofErr w:type="spellEnd"/>
      <w:r w:rsidRPr="003F07B5">
        <w:t>"</w:t>
      </w:r>
      <w:r>
        <w:t xml:space="preserve"> attribute; and</w:t>
      </w:r>
    </w:p>
    <w:p w14:paraId="65A3CB4D" w14:textId="77777777" w:rsidR="00D31DCA" w:rsidRPr="000D0813" w:rsidRDefault="00D31DCA" w:rsidP="00D31DCA">
      <w:pPr>
        <w:pStyle w:val="NO"/>
        <w:rPr>
          <w:lang w:eastAsia="ja-JP"/>
        </w:rPr>
      </w:pPr>
      <w:r>
        <w:rPr>
          <w:lang w:eastAsia="ja-JP"/>
        </w:rPr>
        <w:t>NOTE 3:</w:t>
      </w:r>
      <w:r>
        <w:rPr>
          <w:lang w:eastAsia="ja-JP"/>
        </w:rPr>
        <w:tab/>
        <w:t xml:space="preserve">If </w:t>
      </w:r>
      <w:r w:rsidRPr="00407ABE">
        <w:rPr>
          <w:lang w:eastAsia="ja-JP"/>
        </w:rPr>
        <w:t>the "</w:t>
      </w:r>
      <w:proofErr w:type="spellStart"/>
      <w:r>
        <w:rPr>
          <w:lang w:eastAsia="zh-CN"/>
        </w:rPr>
        <w:t>consDataRateThrDl</w:t>
      </w:r>
      <w:proofErr w:type="spellEnd"/>
      <w:r w:rsidRPr="00407ABE">
        <w:rPr>
          <w:lang w:eastAsia="ja-JP"/>
        </w:rPr>
        <w:t>"</w:t>
      </w:r>
      <w:r w:rsidRPr="000616A6">
        <w:rPr>
          <w:lang w:eastAsia="ja-JP"/>
        </w:rPr>
        <w:t xml:space="preserve"> </w:t>
      </w:r>
      <w:r>
        <w:rPr>
          <w:lang w:eastAsia="ja-JP"/>
        </w:rPr>
        <w:t>and/or</w:t>
      </w:r>
      <w:r w:rsidRPr="00407ABE">
        <w:rPr>
          <w:lang w:eastAsia="ja-JP"/>
        </w:rPr>
        <w:t xml:space="preserve"> "</w:t>
      </w:r>
      <w:proofErr w:type="spellStart"/>
      <w:r>
        <w:rPr>
          <w:lang w:eastAsia="zh-CN"/>
        </w:rPr>
        <w:t>consDataRateThrUl</w:t>
      </w:r>
      <w:proofErr w:type="spellEnd"/>
      <w:r w:rsidRPr="00407ABE">
        <w:rPr>
          <w:lang w:eastAsia="ja-JP"/>
        </w:rPr>
        <w:t>" attribute</w:t>
      </w:r>
      <w:r>
        <w:rPr>
          <w:lang w:eastAsia="ja-JP"/>
        </w:rPr>
        <w:t>s are provided, the QoS parameter(s) to be measured indicates the Guaranteed Bitrate shall be provided.</w:t>
      </w:r>
    </w:p>
    <w:p w14:paraId="57BB25F5" w14:textId="77777777" w:rsidR="00D31DCA" w:rsidRDefault="00D31DCA" w:rsidP="00D31DCA">
      <w:pPr>
        <w:pStyle w:val="EditorsNote"/>
        <w:tabs>
          <w:tab w:val="left" w:pos="3200"/>
        </w:tabs>
        <w:overflowPunct w:val="0"/>
        <w:autoSpaceDE w:val="0"/>
        <w:autoSpaceDN w:val="0"/>
        <w:adjustRightInd w:val="0"/>
        <w:ind w:left="1559" w:hanging="1276"/>
        <w:textAlignment w:val="baseline"/>
        <w:rPr>
          <w:lang w:eastAsia="en-GB"/>
        </w:rPr>
      </w:pPr>
      <w:r>
        <w:rPr>
          <w:lang w:eastAsia="en-GB"/>
        </w:rPr>
        <w:t>Editor’s note:</w:t>
      </w:r>
      <w:r>
        <w:rPr>
          <w:lang w:eastAsia="en-GB"/>
        </w:rPr>
        <w:tab/>
        <w:t>Whether the applicable reporting frequency for the Data Rate QoS monitoring can be event triggered and/or periodic is FFS.</w:t>
      </w:r>
    </w:p>
    <w:p w14:paraId="41AC11CE" w14:textId="77777777" w:rsidR="00D31DCA" w:rsidRDefault="00D31DCA" w:rsidP="00D31DCA">
      <w:pPr>
        <w:pStyle w:val="B2"/>
      </w:pPr>
      <w:r>
        <w:tab/>
      </w:r>
      <w:r>
        <w:rPr>
          <w:lang w:eastAsia="zh-CN"/>
        </w:rPr>
        <w:t xml:space="preserve">if the </w:t>
      </w:r>
      <w:r w:rsidRPr="003F07B5">
        <w:rPr>
          <w:lang w:eastAsia="zh-CN"/>
        </w:rPr>
        <w:t>"</w:t>
      </w:r>
      <w:proofErr w:type="spellStart"/>
      <w:r>
        <w:t>EnQoSMon</w:t>
      </w:r>
      <w:proofErr w:type="spellEnd"/>
      <w:r w:rsidRPr="003F07B5">
        <w:rPr>
          <w:lang w:eastAsia="zh-CN"/>
        </w:rPr>
        <w:t>"</w:t>
      </w:r>
      <w:r w:rsidRPr="00BE18F0">
        <w:rPr>
          <w:lang w:eastAsia="zh-CN"/>
        </w:rPr>
        <w:t xml:space="preserve"> </w:t>
      </w:r>
      <w:r>
        <w:rPr>
          <w:lang w:eastAsia="zh-CN"/>
        </w:rPr>
        <w:t>feature</w:t>
      </w:r>
      <w:r>
        <w:t xml:space="preserve"> is supported and QoS monitoring control is for data rate, the AF may include the averaging window within the </w:t>
      </w:r>
      <w:r w:rsidRPr="003F07B5">
        <w:rPr>
          <w:lang w:eastAsia="zh-CN"/>
        </w:rPr>
        <w:t>"</w:t>
      </w:r>
      <w:proofErr w:type="spellStart"/>
      <w:r>
        <w:rPr>
          <w:lang w:eastAsia="zh-CN"/>
        </w:rPr>
        <w:t>avrgWndw</w:t>
      </w:r>
      <w:proofErr w:type="spellEnd"/>
      <w:r w:rsidRPr="003F07B5">
        <w:rPr>
          <w:lang w:eastAsia="zh-CN"/>
        </w:rPr>
        <w:t>"</w:t>
      </w:r>
      <w:r>
        <w:rPr>
          <w:lang w:eastAsia="zh-CN"/>
        </w:rPr>
        <w:t xml:space="preserve"> attribute.</w:t>
      </w:r>
    </w:p>
    <w:p w14:paraId="0133D199" w14:textId="77777777" w:rsidR="00D31DCA" w:rsidRPr="00C81D33" w:rsidRDefault="00D31DCA" w:rsidP="00D31DCA">
      <w:pPr>
        <w:pStyle w:val="B2"/>
      </w:pPr>
      <w:r>
        <w:tab/>
        <w:t xml:space="preserve">If the NEF authorizes the AF request, the NEF may create a QoS monitoring notification correlation identifier for the AF transaction during the creation of the AF resource and may provision it together with the received QoS monitoring parameters to the PCF by invoking the </w:t>
      </w:r>
      <w:proofErr w:type="spellStart"/>
      <w:r>
        <w:t>Npcf_PolicyAuthorization</w:t>
      </w:r>
      <w:proofErr w:type="spellEnd"/>
      <w:r>
        <w:t xml:space="preserve"> service as defined in 3GPP TS 29.514 [7]</w:t>
      </w:r>
      <w:r w:rsidRPr="00542F3C">
        <w:t xml:space="preserve"> </w:t>
      </w:r>
      <w:r>
        <w:t xml:space="preserve">or, if the "TSC_5G" </w:t>
      </w:r>
      <w:r>
        <w:rPr>
          <w:lang w:eastAsia="zh-CN"/>
        </w:rPr>
        <w:t>feature is supported,</w:t>
      </w:r>
      <w:r>
        <w:t xml:space="preserve"> to the TSCTSF by invoking the </w:t>
      </w:r>
      <w:proofErr w:type="spellStart"/>
      <w:r>
        <w:t>Ntsctsf</w:t>
      </w:r>
      <w:r>
        <w:rPr>
          <w:lang w:eastAsia="zh-CN"/>
        </w:rPr>
        <w:t>_QoSandTSCAssistance</w:t>
      </w:r>
      <w:proofErr w:type="spellEnd"/>
      <w:r>
        <w:t xml:space="preserve"> service as defined in </w:t>
      </w:r>
      <w:r>
        <w:rPr>
          <w:lang w:eastAsia="zh-CN"/>
        </w:rPr>
        <w:t>3GPP TS 29.565 [50]</w:t>
      </w:r>
      <w:r>
        <w:t>;</w:t>
      </w:r>
    </w:p>
    <w:p w14:paraId="3BFC922E" w14:textId="77777777" w:rsidR="00D31DCA" w:rsidRDefault="00D31DCA" w:rsidP="00D31DCA">
      <w:pPr>
        <w:pStyle w:val="B2"/>
      </w:pPr>
      <w:r>
        <w:t>-</w:t>
      </w:r>
      <w:r>
        <w:tab/>
        <w:t xml:space="preserve">when the NEF receives the event notification for the AF transaction as </w:t>
      </w:r>
      <w:r>
        <w:rPr>
          <w:rFonts w:hint="eastAsia"/>
        </w:rPr>
        <w:t xml:space="preserve">defined in </w:t>
      </w:r>
      <w:r>
        <w:t>clause 4.2.2 of 3GPP TS 29.508 [26] or clause 4.2.5.14 of 3GPP TS 29.514 [7]</w:t>
      </w:r>
      <w:r w:rsidRPr="00542F3C">
        <w:t xml:space="preserve"> </w:t>
      </w:r>
      <w:r>
        <w:t xml:space="preserve">or, if the "TSC_5G" </w:t>
      </w:r>
      <w:r>
        <w:rPr>
          <w:lang w:eastAsia="zh-CN"/>
        </w:rPr>
        <w:t>feature is supported,</w:t>
      </w:r>
      <w:r>
        <w:t xml:space="preserve"> clause 5.3.2.5.7 of </w:t>
      </w:r>
      <w:r>
        <w:rPr>
          <w:lang w:eastAsia="zh-CN"/>
        </w:rPr>
        <w:t>3GPP TS 29.565 [50]</w:t>
      </w:r>
      <w:r>
        <w:t>, or when the AF requested direct notification, as defined in clause 5.2.2.3 of 3GPP TS 29.564 [61], the NEF shall include one or more QoS monitoring reports with the delay measurement within the "</w:t>
      </w:r>
      <w:proofErr w:type="spellStart"/>
      <w:r>
        <w:rPr>
          <w:rFonts w:hint="eastAsia"/>
        </w:rPr>
        <w:t>qosMonReport</w:t>
      </w:r>
      <w:r>
        <w:t>s</w:t>
      </w:r>
      <w:proofErr w:type="spellEnd"/>
      <w:r>
        <w:t>", the data rate measurements within the "</w:t>
      </w:r>
      <w:proofErr w:type="spellStart"/>
      <w:r>
        <w:rPr>
          <w:rFonts w:hint="eastAsia"/>
        </w:rPr>
        <w:t>qosMon</w:t>
      </w:r>
      <w:r>
        <w:t>DatRate</w:t>
      </w:r>
      <w:r>
        <w:rPr>
          <w:rFonts w:hint="eastAsia"/>
        </w:rPr>
        <w:t>Rep</w:t>
      </w:r>
      <w:r>
        <w:t>s</w:t>
      </w:r>
      <w:proofErr w:type="spellEnd"/>
      <w:r>
        <w:t>" and/or the congestion measurements within "</w:t>
      </w:r>
      <w:proofErr w:type="spellStart"/>
      <w:r>
        <w:rPr>
          <w:rFonts w:hint="eastAsia"/>
        </w:rPr>
        <w:t>qosMon</w:t>
      </w:r>
      <w:r>
        <w:t>Cong</w:t>
      </w:r>
      <w:r>
        <w:rPr>
          <w:rFonts w:hint="eastAsia"/>
        </w:rPr>
        <w:t>Rep</w:t>
      </w:r>
      <w:r>
        <w:t>s</w:t>
      </w:r>
      <w:proofErr w:type="spellEnd"/>
      <w:r>
        <w:t xml:space="preserve">" attribute. Within the </w:t>
      </w:r>
      <w:proofErr w:type="spellStart"/>
      <w:r>
        <w:t>QosMonitoringReport</w:t>
      </w:r>
      <w:proofErr w:type="spellEnd"/>
      <w:r>
        <w:t xml:space="preserve"> data structure, the NEF shall include</w:t>
      </w:r>
      <w:r w:rsidRPr="00792AA8">
        <w:t xml:space="preserve"> </w:t>
      </w:r>
      <w:r>
        <w:t>the received monitored QoS information.</w:t>
      </w:r>
    </w:p>
    <w:p w14:paraId="6380C002" w14:textId="77777777" w:rsidR="00D31DCA" w:rsidRDefault="00D31DCA" w:rsidP="00D31DCA">
      <w:pPr>
        <w:pStyle w:val="B3"/>
      </w:pPr>
      <w:r>
        <w:t>-</w:t>
      </w:r>
      <w:r>
        <w:tab/>
        <w:t>for packet delay measurements, within "</w:t>
      </w:r>
      <w:proofErr w:type="spellStart"/>
      <w:r>
        <w:rPr>
          <w:rFonts w:hint="eastAsia"/>
        </w:rPr>
        <w:t>qosMonReport</w:t>
      </w:r>
      <w:r>
        <w:t>s</w:t>
      </w:r>
      <w:proofErr w:type="spellEnd"/>
      <w:r>
        <w:t>":</w:t>
      </w:r>
    </w:p>
    <w:p w14:paraId="5D52F51A" w14:textId="77777777" w:rsidR="00D31DCA" w:rsidRDefault="00D31DCA" w:rsidP="00D31DCA">
      <w:pPr>
        <w:pStyle w:val="B4"/>
      </w:pPr>
      <w:r>
        <w:t>a.</w:t>
      </w:r>
      <w:r>
        <w:tab/>
        <w:t>the uplink packet delays within the "</w:t>
      </w:r>
      <w:proofErr w:type="spellStart"/>
      <w:r>
        <w:t>ulDelays</w:t>
      </w:r>
      <w:proofErr w:type="spellEnd"/>
      <w:r>
        <w:t>" attribute; and/or</w:t>
      </w:r>
    </w:p>
    <w:p w14:paraId="5291C142" w14:textId="77777777" w:rsidR="00D31DCA" w:rsidRDefault="00D31DCA" w:rsidP="00D31DCA">
      <w:pPr>
        <w:pStyle w:val="B4"/>
      </w:pPr>
      <w:r>
        <w:t>b.</w:t>
      </w:r>
      <w:r>
        <w:tab/>
        <w:t>the downlink packet delays within the "</w:t>
      </w:r>
      <w:proofErr w:type="spellStart"/>
      <w:r>
        <w:t>dlDelays</w:t>
      </w:r>
      <w:proofErr w:type="spellEnd"/>
      <w:r>
        <w:t>" attribute;</w:t>
      </w:r>
      <w:r w:rsidRPr="00FE3927">
        <w:t xml:space="preserve"> </w:t>
      </w:r>
      <w:r>
        <w:t>and/or</w:t>
      </w:r>
    </w:p>
    <w:p w14:paraId="3CAFE083" w14:textId="77777777" w:rsidR="00D31DCA" w:rsidRDefault="00D31DCA" w:rsidP="00D31DCA">
      <w:pPr>
        <w:pStyle w:val="B4"/>
      </w:pPr>
      <w:r>
        <w:t>c.</w:t>
      </w:r>
      <w:r>
        <w:tab/>
        <w:t xml:space="preserve">the </w:t>
      </w:r>
      <w:proofErr w:type="gramStart"/>
      <w:r>
        <w:t>round trip</w:t>
      </w:r>
      <w:proofErr w:type="gramEnd"/>
      <w:r>
        <w:t xml:space="preserve"> packet delays within the "</w:t>
      </w:r>
      <w:proofErr w:type="spellStart"/>
      <w:r>
        <w:t>rtDelays</w:t>
      </w:r>
      <w:proofErr w:type="spellEnd"/>
      <w:r>
        <w:t>" attribute;</w:t>
      </w:r>
    </w:p>
    <w:p w14:paraId="4244CBC5" w14:textId="77777777" w:rsidR="00D31DCA" w:rsidRDefault="00D31DCA" w:rsidP="00D31DCA">
      <w:pPr>
        <w:pStyle w:val="NO"/>
      </w:pPr>
      <w:r>
        <w:t>NOTE</w:t>
      </w:r>
      <w:r>
        <w:rPr>
          <w:lang w:val="en-US" w:eastAsia="ja-JP"/>
        </w:rPr>
        <w:t> 4</w:t>
      </w:r>
      <w:r>
        <w:t>:</w:t>
      </w:r>
      <w:r>
        <w:tab/>
        <w:t xml:space="preserve">The PCF, the SMF, the UPF or the TSCTSF report one UL, DL and/or round-trip packet delay measurement for each periodic and/or event-triggered report as described in 3GPP TS 29.514 [7], 3GPP TS 29.508 [26], 3GPP TS 29.564 [61] and </w:t>
      </w:r>
      <w:r>
        <w:rPr>
          <w:lang w:eastAsia="zh-CN"/>
        </w:rPr>
        <w:t>3GPP TS 29.565 [50],</w:t>
      </w:r>
      <w:r>
        <w:t xml:space="preserve"> </w:t>
      </w:r>
      <w:proofErr w:type="spellStart"/>
      <w:r>
        <w:t>i.e</w:t>
      </w:r>
      <w:proofErr w:type="spellEnd"/>
      <w:r>
        <w:t xml:space="preserve">, the NEF can include only one element within the </w:t>
      </w:r>
      <w:r>
        <w:rPr>
          <w:noProof/>
        </w:rPr>
        <w:t>"</w:t>
      </w:r>
      <w:proofErr w:type="spellStart"/>
      <w:r>
        <w:t>ulDelays</w:t>
      </w:r>
      <w:proofErr w:type="spellEnd"/>
      <w:r>
        <w:rPr>
          <w:noProof/>
        </w:rPr>
        <w:t>", "dlDelays", and/or "rtDelays"</w:t>
      </w:r>
      <w:r>
        <w:t xml:space="preserve"> array(s), each one with the received report from the PCF, SMF, UPF or the TSCTSF for the UL, DL and/or round trip delay(s).</w:t>
      </w:r>
    </w:p>
    <w:p w14:paraId="644A17A9" w14:textId="77777777" w:rsidR="00D31DCA" w:rsidRDefault="00D31DCA" w:rsidP="00D31DCA">
      <w:pPr>
        <w:pStyle w:val="B3"/>
      </w:pPr>
      <w:r>
        <w:t>-</w:t>
      </w:r>
      <w:r>
        <w:tab/>
        <w:t>when the feature "</w:t>
      </w:r>
      <w:proofErr w:type="spellStart"/>
      <w:r>
        <w:rPr>
          <w:rFonts w:hint="eastAsia"/>
          <w:lang w:eastAsia="zh-CN"/>
        </w:rPr>
        <w:t>EnQoSMon</w:t>
      </w:r>
      <w:proofErr w:type="spellEnd"/>
      <w:r>
        <w:t>" is supported, for congestion information measurements, within the "</w:t>
      </w:r>
      <w:proofErr w:type="spellStart"/>
      <w:r>
        <w:rPr>
          <w:lang w:eastAsia="zh-CN"/>
        </w:rPr>
        <w:t>qosMonConInfoReps</w:t>
      </w:r>
      <w:proofErr w:type="spellEnd"/>
      <w:r>
        <w:t>":</w:t>
      </w:r>
    </w:p>
    <w:p w14:paraId="097A9919" w14:textId="77777777" w:rsidR="00D31DCA" w:rsidRDefault="00D31DCA" w:rsidP="00D31DCA">
      <w:pPr>
        <w:pStyle w:val="B4"/>
      </w:pPr>
      <w:r>
        <w:t>a.</w:t>
      </w:r>
      <w:r>
        <w:tab/>
      </w:r>
      <w:r>
        <w:rPr>
          <w:lang w:eastAsia="zh-CN"/>
        </w:rPr>
        <w:t xml:space="preserve">the </w:t>
      </w:r>
      <w:r>
        <w:t>uplink congestion information measurement(s) within the "</w:t>
      </w:r>
      <w:proofErr w:type="spellStart"/>
      <w:r>
        <w:t>ulConInfo</w:t>
      </w:r>
      <w:proofErr w:type="spellEnd"/>
      <w:r>
        <w:t>" attribute; and/or</w:t>
      </w:r>
    </w:p>
    <w:p w14:paraId="3F4FFA5F" w14:textId="77777777" w:rsidR="00D31DCA" w:rsidRDefault="00D31DCA" w:rsidP="00D31DCA">
      <w:pPr>
        <w:pStyle w:val="B4"/>
      </w:pPr>
      <w:r>
        <w:t>b.</w:t>
      </w:r>
      <w:r>
        <w:tab/>
        <w:t>the downlink</w:t>
      </w:r>
      <w:r w:rsidRPr="00466260">
        <w:t xml:space="preserve"> </w:t>
      </w:r>
      <w:r>
        <w:t>congestion information measurement(s) within the "</w:t>
      </w:r>
      <w:proofErr w:type="spellStart"/>
      <w:r>
        <w:rPr>
          <w:lang w:val="en-US" w:eastAsia="zh-CN"/>
        </w:rPr>
        <w:t>dl</w:t>
      </w:r>
      <w:r>
        <w:rPr>
          <w:rFonts w:hint="eastAsia"/>
          <w:lang w:val="en-US" w:eastAsia="zh-CN"/>
        </w:rPr>
        <w:t>ConInfo</w:t>
      </w:r>
      <w:proofErr w:type="spellEnd"/>
      <w:r>
        <w:t>" attribute;</w:t>
      </w:r>
    </w:p>
    <w:p w14:paraId="7A44E161" w14:textId="77777777" w:rsidR="00D31DCA" w:rsidRDefault="00D31DCA" w:rsidP="00D31DCA">
      <w:pPr>
        <w:pStyle w:val="B3"/>
      </w:pPr>
      <w:r>
        <w:t>-</w:t>
      </w:r>
      <w:r>
        <w:tab/>
        <w:t xml:space="preserve">when the feature </w:t>
      </w:r>
      <w:r w:rsidRPr="003F07B5">
        <w:rPr>
          <w:lang w:eastAsia="zh-CN"/>
        </w:rPr>
        <w:t>"</w:t>
      </w:r>
      <w:bookmarkStart w:id="68" w:name="OLE_LINK2"/>
      <w:proofErr w:type="spellStart"/>
      <w:r>
        <w:rPr>
          <w:rFonts w:hint="eastAsia"/>
          <w:lang w:eastAsia="zh-CN"/>
        </w:rPr>
        <w:t>EnQoSMon</w:t>
      </w:r>
      <w:bookmarkEnd w:id="68"/>
      <w:proofErr w:type="spellEnd"/>
      <w:r w:rsidRPr="003F07B5">
        <w:rPr>
          <w:lang w:eastAsia="zh-CN"/>
        </w:rPr>
        <w:t>"</w:t>
      </w:r>
      <w:r>
        <w:t xml:space="preserve"> is supported, for data rate measurements, within "</w:t>
      </w:r>
      <w:proofErr w:type="spellStart"/>
      <w:r>
        <w:rPr>
          <w:rFonts w:hint="eastAsia"/>
        </w:rPr>
        <w:t>qosMon</w:t>
      </w:r>
      <w:r>
        <w:t>DatRate</w:t>
      </w:r>
      <w:r>
        <w:rPr>
          <w:rFonts w:hint="eastAsia"/>
        </w:rPr>
        <w:t>Report</w:t>
      </w:r>
      <w:r>
        <w:t>s</w:t>
      </w:r>
      <w:proofErr w:type="spellEnd"/>
      <w:r>
        <w:t>":</w:t>
      </w:r>
    </w:p>
    <w:p w14:paraId="3F874265" w14:textId="77777777" w:rsidR="00D31DCA" w:rsidRDefault="00D31DCA" w:rsidP="00D31DCA">
      <w:pPr>
        <w:pStyle w:val="B4"/>
      </w:pPr>
      <w:r>
        <w:t>a.</w:t>
      </w:r>
      <w:r>
        <w:tab/>
        <w:t>one data rate measurement for the UL within the "</w:t>
      </w:r>
      <w:proofErr w:type="spellStart"/>
      <w:r>
        <w:t>ulDataRate</w:t>
      </w:r>
      <w:proofErr w:type="spellEnd"/>
      <w:r>
        <w:t>" attribute; and/or</w:t>
      </w:r>
    </w:p>
    <w:p w14:paraId="430AF5C8" w14:textId="77777777" w:rsidR="00D31DCA" w:rsidRDefault="00D31DCA" w:rsidP="00D31DCA">
      <w:pPr>
        <w:pStyle w:val="B4"/>
      </w:pPr>
      <w:r>
        <w:t>b.</w:t>
      </w:r>
      <w:r>
        <w:tab/>
        <w:t>one data rate measurement for the DL within the "</w:t>
      </w:r>
      <w:proofErr w:type="spellStart"/>
      <w:r>
        <w:t>dlDataRate</w:t>
      </w:r>
      <w:proofErr w:type="spellEnd"/>
      <w:r>
        <w:t>" attribute; or</w:t>
      </w:r>
    </w:p>
    <w:p w14:paraId="1683D260" w14:textId="77777777" w:rsidR="00D31DCA" w:rsidRDefault="00D31DCA" w:rsidP="00D31DCA">
      <w:pPr>
        <w:pStyle w:val="B3"/>
        <w:ind w:left="1137" w:hanging="285"/>
      </w:pPr>
      <w:r>
        <w:t>-</w:t>
      </w:r>
      <w:r>
        <w:tab/>
      </w:r>
      <w:bookmarkStart w:id="69" w:name="_Hlk129012371"/>
      <w:r>
        <w:t>if the feature "</w:t>
      </w:r>
      <w:proofErr w:type="spellStart"/>
      <w:r>
        <w:t>PacketDelayFailureReport</w:t>
      </w:r>
      <w:proofErr w:type="spellEnd"/>
      <w:r>
        <w:t>" is supported or the "</w:t>
      </w:r>
      <w:proofErr w:type="spellStart"/>
      <w:r>
        <w:rPr>
          <w:rFonts w:hint="eastAsia"/>
          <w:lang w:eastAsia="zh-CN"/>
        </w:rPr>
        <w:t>EnQoSMon</w:t>
      </w:r>
      <w:proofErr w:type="spellEnd"/>
      <w:r>
        <w:t>" feature is supported, the packet delay measurement failure indicator within the "</w:t>
      </w:r>
      <w:proofErr w:type="spellStart"/>
      <w:r>
        <w:t>pdmf</w:t>
      </w:r>
      <w:proofErr w:type="spellEnd"/>
      <w:r>
        <w:t>" attribute;</w:t>
      </w:r>
      <w:bookmarkEnd w:id="69"/>
    </w:p>
    <w:p w14:paraId="5A2A62BF" w14:textId="77777777" w:rsidR="00D31DCA" w:rsidRDefault="00D31DCA" w:rsidP="00D31DCA">
      <w:pPr>
        <w:pStyle w:val="B3"/>
      </w:pPr>
      <w:bookmarkStart w:id="70" w:name="OLE_LINK8"/>
      <w:r>
        <w:t>-</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 within "</w:t>
      </w:r>
      <w:proofErr w:type="spellStart"/>
      <w:r>
        <w:rPr>
          <w:rFonts w:hint="eastAsia"/>
          <w:lang w:eastAsia="zh-CN"/>
        </w:rPr>
        <w:t>a</w:t>
      </w:r>
      <w:r>
        <w:rPr>
          <w:lang w:eastAsia="zh-CN"/>
        </w:rPr>
        <w:t>ggrDataRateRpts</w:t>
      </w:r>
      <w:proofErr w:type="spellEnd"/>
      <w:r>
        <w:t>":</w:t>
      </w:r>
    </w:p>
    <w:p w14:paraId="271B2A3B" w14:textId="77777777" w:rsidR="00D31DCA" w:rsidRDefault="00D31DCA" w:rsidP="00D31DCA">
      <w:pPr>
        <w:pStyle w:val="B4"/>
      </w:pPr>
      <w:r>
        <w:t>-</w:t>
      </w:r>
      <w:r>
        <w:tab/>
        <w:t xml:space="preserve">the </w:t>
      </w:r>
      <w:r>
        <w:rPr>
          <w:noProof/>
          <w:lang w:eastAsia="zh-CN"/>
        </w:rPr>
        <w:t>c</w:t>
      </w:r>
      <w:r w:rsidRPr="00B80D6F">
        <w:rPr>
          <w:noProof/>
          <w:lang w:eastAsia="zh-CN"/>
        </w:rPr>
        <w:t xml:space="preserve">onsolidated </w:t>
      </w:r>
      <w:r>
        <w:t xml:space="preserve">data rate measurement for DL within the </w:t>
      </w:r>
      <w:r w:rsidRPr="003F07B5">
        <w:t>"</w:t>
      </w:r>
      <w:proofErr w:type="spellStart"/>
      <w:r>
        <w:t>dlAggrDataRate</w:t>
      </w:r>
      <w:proofErr w:type="spellEnd"/>
      <w:r w:rsidRPr="003F07B5">
        <w:t>"</w:t>
      </w:r>
      <w:r>
        <w:t xml:space="preserve"> attribute; and/or</w:t>
      </w:r>
    </w:p>
    <w:p w14:paraId="582FE20A" w14:textId="77777777" w:rsidR="00D31DCA" w:rsidRPr="005E77DB" w:rsidRDefault="00D31DCA" w:rsidP="00D31DCA">
      <w:pPr>
        <w:pStyle w:val="B4"/>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measurement for UL</w:t>
      </w:r>
      <w:r w:rsidRPr="00645528">
        <w:t xml:space="preserve"> </w:t>
      </w:r>
      <w:r>
        <w:t xml:space="preserve">within the </w:t>
      </w:r>
      <w:r w:rsidRPr="003F07B5">
        <w:t>"</w:t>
      </w:r>
      <w:proofErr w:type="spellStart"/>
      <w:r>
        <w:t>ulAggrDataRate</w:t>
      </w:r>
      <w:proofErr w:type="spellEnd"/>
      <w:r w:rsidRPr="003F07B5">
        <w:t>"</w:t>
      </w:r>
      <w:r>
        <w:t xml:space="preserve"> attribute;</w:t>
      </w:r>
    </w:p>
    <w:p w14:paraId="3FFF73D9" w14:textId="77777777" w:rsidR="00D31DCA" w:rsidRPr="00D74FD5" w:rsidRDefault="00D31DCA" w:rsidP="00D31DCA">
      <w:pPr>
        <w:pStyle w:val="EditorsNote"/>
        <w:tabs>
          <w:tab w:val="left" w:pos="3200"/>
        </w:tabs>
        <w:overflowPunct w:val="0"/>
        <w:autoSpaceDE w:val="0"/>
        <w:autoSpaceDN w:val="0"/>
        <w:adjustRightInd w:val="0"/>
        <w:ind w:left="1559" w:hanging="1276"/>
        <w:textAlignment w:val="baseline"/>
        <w:rPr>
          <w:rStyle w:val="EditorsNoteCharChar"/>
        </w:rPr>
      </w:pPr>
      <w:r w:rsidRPr="00D74FD5">
        <w:rPr>
          <w:rStyle w:val="EditorsNoteCharChar"/>
        </w:rPr>
        <w:lastRenderedPageBreak/>
        <w:t>Editor’s Note:</w:t>
      </w:r>
      <w:r w:rsidRPr="002745F1">
        <w:rPr>
          <w:rStyle w:val="EditorsNoteCharChar"/>
        </w:rPr>
        <w:tab/>
      </w:r>
      <w:r w:rsidRPr="00D74FD5">
        <w:rPr>
          <w:rStyle w:val="EditorsNoteCharChar"/>
          <w:rFonts w:hint="eastAsia"/>
        </w:rPr>
        <w:t>It is FFS</w:t>
      </w:r>
      <w:bookmarkStart w:id="71" w:name="OLE_LINK9"/>
      <w:r w:rsidRPr="00D74FD5">
        <w:rPr>
          <w:rStyle w:val="EditorsNoteCharChar"/>
          <w:rFonts w:hint="eastAsia"/>
        </w:rPr>
        <w:t xml:space="preserve"> whether new data type structure is needed for QoS monitoring control for multi-modal services.</w:t>
      </w:r>
      <w:bookmarkEnd w:id="71"/>
    </w:p>
    <w:bookmarkEnd w:id="70"/>
    <w:p w14:paraId="460C19FB" w14:textId="77777777" w:rsidR="00D31DCA" w:rsidRPr="008D173A" w:rsidRDefault="00D31DCA" w:rsidP="00D31DCA">
      <w:pPr>
        <w:pStyle w:val="B2"/>
      </w:pPr>
      <w:r>
        <w:t>-</w:t>
      </w:r>
      <w:r>
        <w:tab/>
      </w:r>
      <w:r w:rsidRPr="008D173A">
        <w:t>if the "</w:t>
      </w:r>
      <w:proofErr w:type="spellStart"/>
      <w:r>
        <w:t>MultiMedia</w:t>
      </w:r>
      <w:proofErr w:type="spellEnd"/>
      <w:r w:rsidRPr="008D173A">
        <w:t xml:space="preserve">" feature is supported, when the NEF receives the event notification for the AF transaction as </w:t>
      </w:r>
      <w:r w:rsidRPr="008D173A">
        <w:rPr>
          <w:rFonts w:hint="eastAsia"/>
        </w:rPr>
        <w:t xml:space="preserve">defined in </w:t>
      </w:r>
      <w:r w:rsidRPr="008D173A">
        <w:t>clause 4.2.2 of 3GPP TS 29.508 [26] or clause 4.2.5.14 of 3GPP TS 29.514 [7], or when the AF requested direct notification, as defined in clause 5.2.2.3 of 3GPP TS 29.564 [61], the NEF shall include the affected single-modal identification number and the corresponding flows within the "</w:t>
      </w:r>
      <w:proofErr w:type="spellStart"/>
      <w:r w:rsidRPr="008D173A">
        <w:t>multiModFlows</w:t>
      </w:r>
      <w:proofErr w:type="spellEnd"/>
      <w:r w:rsidRPr="008D173A">
        <w:t>" attribute.</w:t>
      </w:r>
    </w:p>
    <w:p w14:paraId="594D9D54" w14:textId="77777777" w:rsidR="00D31DCA" w:rsidRDefault="00D31DCA" w:rsidP="00D31DCA">
      <w:pPr>
        <w:pStyle w:val="B10"/>
        <w:rPr>
          <w:lang w:eastAsia="zh-CN"/>
        </w:rPr>
      </w:pPr>
      <w:r>
        <w:t>-</w:t>
      </w:r>
      <w:r>
        <w:tab/>
        <w:t>if the "</w:t>
      </w:r>
      <w:r>
        <w:rPr>
          <w:rFonts w:cs="Arial"/>
          <w:szCs w:val="18"/>
          <w:lang w:eastAsia="zh-CN"/>
        </w:rPr>
        <w:t>AlternativeQoS</w:t>
      </w:r>
      <w:r>
        <w:rPr>
          <w:rFonts w:cs="Arial" w:hint="eastAsia"/>
          <w:szCs w:val="18"/>
          <w:lang w:eastAsia="zh-CN"/>
        </w:rPr>
        <w:t>_5G</w:t>
      </w:r>
      <w:r>
        <w:t xml:space="preserve">" feature is supported, the AF may </w:t>
      </w:r>
      <w:r>
        <w:rPr>
          <w:lang w:eastAsia="zh-CN"/>
        </w:rPr>
        <w:t>include an ordered list of QoS references within the "</w:t>
      </w:r>
      <w:proofErr w:type="spellStart"/>
      <w:r>
        <w:rPr>
          <w:lang w:eastAsia="zh-CN"/>
        </w:rPr>
        <w:t>altQosReferences</w:t>
      </w:r>
      <w:proofErr w:type="spellEnd"/>
      <w:r>
        <w:rPr>
          <w:lang w:eastAsia="zh-CN"/>
        </w:rPr>
        <w:t>" attribute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the </w:t>
      </w:r>
      <w:r>
        <w:t>UE does not need to be informed about changes related to Alternative QoS Profiles within the "</w:t>
      </w:r>
      <w:proofErr w:type="spellStart"/>
      <w:r>
        <w:t>disUeNotif</w:t>
      </w:r>
      <w:proofErr w:type="spellEnd"/>
      <w:r>
        <w:t>" attribute</w:t>
      </w:r>
      <w:r>
        <w:rPr>
          <w:lang w:eastAsia="zh-CN"/>
        </w:rPr>
        <w:t>.</w:t>
      </w:r>
    </w:p>
    <w:p w14:paraId="119995FB" w14:textId="77777777" w:rsidR="00D31DCA" w:rsidRDefault="00D31DCA" w:rsidP="00D31DCA">
      <w:pPr>
        <w:pStyle w:val="B10"/>
        <w:rPr>
          <w:lang w:eastAsia="zh-CN"/>
        </w:rPr>
      </w:pPr>
      <w:r>
        <w:rPr>
          <w:lang w:eastAsia="zh-CN"/>
        </w:rPr>
        <w:t>-</w:t>
      </w:r>
      <w:r>
        <w:rPr>
          <w:lang w:eastAsia="zh-CN"/>
        </w:rPr>
        <w:tab/>
        <w:t xml:space="preserve">When the NEF interfaces directly with the PCF, the NEF shall transfer them to the PCF in the </w:t>
      </w:r>
      <w:proofErr w:type="spellStart"/>
      <w:r>
        <w:rPr>
          <w:lang w:eastAsia="zh-CN"/>
        </w:rPr>
        <w:t>Npcf_PolicyAuthorization</w:t>
      </w:r>
      <w:proofErr w:type="spellEnd"/>
      <w:r>
        <w:rPr>
          <w:lang w:eastAsia="zh-CN"/>
        </w:rPr>
        <w:t xml:space="preserve"> service and subscribe to PCF event "QOS_NOTIF" in the </w:t>
      </w:r>
      <w:proofErr w:type="spellStart"/>
      <w:r>
        <w:rPr>
          <w:lang w:eastAsia="zh-CN"/>
        </w:rPr>
        <w:t>Npcf_PolicyAuthorization</w:t>
      </w:r>
      <w:proofErr w:type="spellEnd"/>
      <w:r>
        <w:rPr>
          <w:lang w:eastAsia="zh-CN"/>
        </w:rPr>
        <w:t xml:space="preserve"> service. When the NEF receives the notification of PCF event "QOS_NOTIF", it shall notify the AF with "QOS_GUARANTEED" event or with "QOS_NOT_GUARANTEED" event and the currently applied QoS reference if received. When the NEF receives the notification of PCF event "SUCCESSFUL_RESOURCES_ALLOCATION", it shall notify the AF the event together with the currently applied QoS reference if received.</w:t>
      </w:r>
    </w:p>
    <w:p w14:paraId="4C1B7854" w14:textId="77777777" w:rsidR="00D31DCA" w:rsidRDefault="00D31DCA" w:rsidP="00D31DCA">
      <w:pPr>
        <w:pStyle w:val="B10"/>
        <w:rPr>
          <w:lang w:eastAsia="zh-CN"/>
        </w:rPr>
      </w:pPr>
      <w:r>
        <w:rPr>
          <w:lang w:eastAsia="zh-CN"/>
        </w:rPr>
        <w:t>-</w:t>
      </w:r>
      <w:r>
        <w:rPr>
          <w:lang w:eastAsia="zh-CN"/>
        </w:rPr>
        <w:tab/>
        <w:t xml:space="preserve">If the "TSC_5G" feature is supported, when the NEF interfaces with the TSCTSF, the NEF shall transfer the received alternative QoS references to the TSCTSF in the </w:t>
      </w:r>
      <w:proofErr w:type="spellStart"/>
      <w:r>
        <w:rPr>
          <w:lang w:eastAsia="zh-CN"/>
        </w:rPr>
        <w:t>Ntsctsf_QoSandTSCAssistance</w:t>
      </w:r>
      <w:proofErr w:type="spellEnd"/>
      <w:r>
        <w:rPr>
          <w:lang w:eastAsia="zh-CN"/>
        </w:rPr>
        <w:t xml:space="preserve"> service and subscribe with TSCTSF to "QOS_GUARANTEED" and "QOS_NOT_GUARANTEED" events. When the NEF receives the event notification from the TSCTSF, the NEF shall notify the AF with "QOS_GUARANTEED" event or with "QOS_NOT_GUARANTEED" event and the currently applied QoS reference if received. When the NEF receives the notification of TSCTSF event "SUCCESSFUL_RESOURCES_ALLOCATION", it shall notify the AF the event together with the currently applied QoS reference if received.</w:t>
      </w:r>
    </w:p>
    <w:p w14:paraId="54E4068E" w14:textId="77777777" w:rsidR="00D31DCA" w:rsidRDefault="00D31DCA" w:rsidP="00D31DCA">
      <w:pPr>
        <w:pStyle w:val="B10"/>
        <w:rPr>
          <w:lang w:eastAsia="zh-CN"/>
        </w:rPr>
      </w:pPr>
      <w:r>
        <w:rPr>
          <w:lang w:eastAsia="zh-CN"/>
        </w:rPr>
        <w:tab/>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4ADC5FD5" w14:textId="77777777" w:rsidR="00D31DCA" w:rsidRDefault="00D31DCA" w:rsidP="00D31DCA">
      <w:pPr>
        <w:pStyle w:val="NO"/>
        <w:rPr>
          <w:lang w:eastAsia="zh-CN"/>
        </w:rPr>
      </w:pPr>
      <w:r>
        <w:rPr>
          <w:rFonts w:hint="eastAsia"/>
          <w:lang w:eastAsia="ja-JP"/>
        </w:rPr>
        <w:t>NOTE</w:t>
      </w:r>
      <w:r>
        <w:rPr>
          <w:lang w:val="en-US" w:eastAsia="ja-JP"/>
        </w:rPr>
        <w:t> 5</w:t>
      </w:r>
      <w:r>
        <w:rPr>
          <w:rFonts w:hint="eastAsia"/>
          <w:lang w:eastAsia="ja-JP"/>
        </w:rPr>
        <w:t>:</w:t>
      </w:r>
      <w:r>
        <w:rPr>
          <w:rFonts w:hint="eastAsia"/>
          <w:lang w:eastAsia="zh-CN"/>
        </w:rPr>
        <w:tab/>
      </w:r>
      <w:r>
        <w:rPr>
          <w:lang w:eastAsia="zh-CN"/>
        </w:rPr>
        <w:t xml:space="preserve">Based on the </w:t>
      </w:r>
      <w:r>
        <w:rPr>
          <w:rFonts w:hint="eastAsia"/>
          <w:lang w:eastAsia="zh-CN"/>
        </w:rPr>
        <w:t>operator configuration</w:t>
      </w:r>
      <w:r>
        <w:rPr>
          <w:lang w:eastAsia="zh-CN"/>
        </w:rPr>
        <w:t>,</w:t>
      </w:r>
      <w:r>
        <w:rPr>
          <w:rFonts w:hint="eastAsia"/>
          <w:lang w:eastAsia="zh-CN"/>
        </w:rPr>
        <w:t xml:space="preserve"> </w:t>
      </w:r>
      <w:r>
        <w:rPr>
          <w:lang w:eastAsia="zh-CN"/>
        </w:rPr>
        <w:t>t</w:t>
      </w:r>
      <w:r>
        <w:rPr>
          <w:rFonts w:hint="eastAsia"/>
          <w:lang w:eastAsia="zh-CN"/>
        </w:rPr>
        <w:t xml:space="preserve">he </w:t>
      </w:r>
      <w:r>
        <w:rPr>
          <w:lang w:eastAsia="zh-CN"/>
        </w:rPr>
        <w:t xml:space="preserve">QoS reference </w:t>
      </w:r>
      <w:r>
        <w:rPr>
          <w:rFonts w:hint="eastAsia"/>
          <w:lang w:eastAsia="zh-CN"/>
        </w:rPr>
        <w:t>identifiers</w:t>
      </w:r>
      <w:r>
        <w:rPr>
          <w:lang w:eastAsia="zh-CN"/>
        </w:rPr>
        <w:t xml:space="preserve"> received from the AF</w:t>
      </w:r>
      <w:r>
        <w:rPr>
          <w:rFonts w:hint="eastAsia"/>
          <w:lang w:eastAsia="zh-CN"/>
        </w:rPr>
        <w:t xml:space="preserve"> can be the same </w:t>
      </w:r>
      <w:r>
        <w:rPr>
          <w:lang w:eastAsia="zh-CN"/>
        </w:rPr>
        <w:t xml:space="preserve">or different </w:t>
      </w:r>
      <w:r>
        <w:rPr>
          <w:rFonts w:hint="eastAsia"/>
          <w:lang w:eastAsia="zh-CN"/>
        </w:rPr>
        <w:t xml:space="preserve">as the </w:t>
      </w:r>
      <w:r>
        <w:rPr>
          <w:lang w:eastAsia="zh-CN"/>
        </w:rPr>
        <w:t xml:space="preserve">QoS reference </w:t>
      </w:r>
      <w:r>
        <w:rPr>
          <w:rFonts w:hint="eastAsia"/>
          <w:lang w:eastAsia="zh-CN"/>
        </w:rPr>
        <w:t xml:space="preserve">identifiers known at the </w:t>
      </w:r>
      <w:r>
        <w:rPr>
          <w:lang w:eastAsia="zh-CN"/>
        </w:rPr>
        <w:t>PCF</w:t>
      </w:r>
      <w:r>
        <w:rPr>
          <w:rFonts w:hint="eastAsia"/>
          <w:lang w:eastAsia="zh-CN"/>
        </w:rPr>
        <w:t>.</w:t>
      </w:r>
      <w:r>
        <w:rPr>
          <w:lang w:eastAsia="zh-CN"/>
        </w:rPr>
        <w:t xml:space="preserve"> The NEF can perform a mapping for the QoS reference identifier.</w:t>
      </w:r>
    </w:p>
    <w:p w14:paraId="03555DF3" w14:textId="77777777" w:rsidR="00D31DCA" w:rsidRDefault="00D31DCA" w:rsidP="00D31DCA">
      <w:pPr>
        <w:pStyle w:val="B10"/>
        <w:rPr>
          <w:lang w:eastAsia="zh-CN"/>
        </w:rPr>
      </w:pPr>
      <w:r>
        <w:t>-</w:t>
      </w:r>
      <w:r>
        <w:tab/>
        <w:t>if the "</w:t>
      </w:r>
      <w:r>
        <w:rPr>
          <w:rFonts w:cs="Arial"/>
          <w:szCs w:val="18"/>
          <w:lang w:eastAsia="zh-CN"/>
        </w:rPr>
        <w:t>TSC</w:t>
      </w:r>
      <w:r>
        <w:rPr>
          <w:rFonts w:cs="Arial" w:hint="eastAsia"/>
          <w:szCs w:val="18"/>
          <w:lang w:eastAsia="zh-CN"/>
        </w:rPr>
        <w:t>_5G</w:t>
      </w:r>
      <w:r>
        <w:t xml:space="preserve">" feature is supported, the AF may </w:t>
      </w:r>
      <w:r>
        <w:rPr>
          <w:lang w:eastAsia="zh-CN"/>
        </w:rPr>
        <w:t>include:</w:t>
      </w:r>
    </w:p>
    <w:p w14:paraId="7D01F882" w14:textId="77777777" w:rsidR="00D31DCA" w:rsidRDefault="00D31DCA" w:rsidP="00D31DCA">
      <w:pPr>
        <w:pStyle w:val="B2"/>
      </w:pPr>
      <w:r>
        <w:rPr>
          <w:lang w:eastAsia="zh-CN"/>
        </w:rPr>
        <w:t>-</w:t>
      </w:r>
      <w:r>
        <w:rPr>
          <w:lang w:eastAsia="zh-CN"/>
        </w:rPr>
        <w:tab/>
        <w:t>the TSC QoS requirement within the "</w:t>
      </w:r>
      <w:proofErr w:type="spellStart"/>
      <w:r>
        <w:rPr>
          <w:lang w:eastAsia="zh-CN"/>
        </w:rPr>
        <w:t>tscQosReq</w:t>
      </w:r>
      <w:proofErr w:type="spellEnd"/>
      <w:r>
        <w:rPr>
          <w:lang w:eastAsia="zh-CN"/>
        </w:rPr>
        <w:t xml:space="preserve">" attribute. </w:t>
      </w:r>
      <w:r>
        <w:t xml:space="preserve">Within the </w:t>
      </w:r>
      <w:proofErr w:type="spellStart"/>
      <w:r>
        <w:rPr>
          <w:lang w:eastAsia="zh-CN"/>
        </w:rPr>
        <w:t>TscQosRequirement</w:t>
      </w:r>
      <w:proofErr w:type="spellEnd"/>
      <w:r>
        <w:t xml:space="preserve"> data structure, the AF may include:</w:t>
      </w:r>
    </w:p>
    <w:p w14:paraId="4FA78D23" w14:textId="77777777" w:rsidR="00D31DCA" w:rsidRDefault="00D31DCA" w:rsidP="00D31DCA">
      <w:pPr>
        <w:pStyle w:val="B3"/>
      </w:pPr>
      <w:r>
        <w:t>-</w:t>
      </w:r>
      <w:r>
        <w:tab/>
        <w:t xml:space="preserve">the input information to construct the </w:t>
      </w:r>
      <w:r w:rsidRPr="001B7C50">
        <w:t>TSC Assistance Container</w:t>
      </w:r>
      <w:r>
        <w:t xml:space="preserve"> within the "</w:t>
      </w:r>
      <w:proofErr w:type="spellStart"/>
      <w:r>
        <w:t>tscaiInputUl</w:t>
      </w:r>
      <w:proofErr w:type="spellEnd"/>
      <w:r>
        <w:t>" attribute and/or "</w:t>
      </w:r>
      <w:proofErr w:type="spellStart"/>
      <w:r>
        <w:t>tscaiInputDl"attribute</w:t>
      </w:r>
      <w:proofErr w:type="spellEnd"/>
      <w:r>
        <w:t>,</w:t>
      </w:r>
      <w:r w:rsidRPr="006F7F8E">
        <w:t xml:space="preserve"> </w:t>
      </w:r>
      <w:r>
        <w:t xml:space="preserve">and the </w:t>
      </w:r>
      <w:r>
        <w:rPr>
          <w:lang w:eastAsia="zh-CN"/>
        </w:rPr>
        <w:t>(g)PTP domain that the AF is located in within the "</w:t>
      </w:r>
      <w:proofErr w:type="spellStart"/>
      <w:r>
        <w:t>tscaiTimeDom</w:t>
      </w:r>
      <w:proofErr w:type="spellEnd"/>
      <w:r>
        <w:rPr>
          <w:lang w:eastAsia="zh-CN"/>
        </w:rPr>
        <w:t>" attribute;</w:t>
      </w:r>
    </w:p>
    <w:p w14:paraId="69DE567F" w14:textId="77777777" w:rsidR="00D31DCA" w:rsidRDefault="00D31DCA" w:rsidP="00D31DCA">
      <w:pPr>
        <w:pStyle w:val="NO"/>
        <w:rPr>
          <w:lang w:eastAsia="zh-CN"/>
        </w:rPr>
      </w:pPr>
      <w:r w:rsidRPr="00B26728">
        <w:t>NOTE</w:t>
      </w:r>
      <w:r>
        <w:t> 6</w:t>
      </w:r>
      <w:r w:rsidRPr="00B26728">
        <w:t>:</w:t>
      </w:r>
      <w:r w:rsidRPr="00B26728">
        <w:tab/>
        <w:t xml:space="preserve">For the adjustment of </w:t>
      </w:r>
      <w:r w:rsidRPr="0072693B">
        <w:t>burst</w:t>
      </w:r>
      <w:r>
        <w:t xml:space="preserve"> </w:t>
      </w:r>
      <w:r>
        <w:rPr>
          <w:rFonts w:hint="eastAsia"/>
          <w:lang w:eastAsia="zh-CN"/>
        </w:rPr>
        <w:t>sendi</w:t>
      </w:r>
      <w:r>
        <w:t>ng</w:t>
      </w:r>
      <w:r w:rsidRPr="0072693B">
        <w:t xml:space="preserve"> time </w:t>
      </w:r>
      <w:r w:rsidRPr="00B26728">
        <w:t>and adjustment of periodicity</w:t>
      </w:r>
      <w:r>
        <w:t xml:space="preserve"> within the </w:t>
      </w:r>
      <w:r w:rsidRPr="00CD68E1">
        <w:rPr>
          <w:lang w:eastAsia="zh-CN"/>
        </w:rPr>
        <w:t>"</w:t>
      </w:r>
      <w:proofErr w:type="spellStart"/>
      <w:r w:rsidRPr="00AA7627">
        <w:t>periodicityR</w:t>
      </w:r>
      <w:r w:rsidRPr="00AA7627">
        <w:rPr>
          <w:rFonts w:hint="eastAsia"/>
        </w:rPr>
        <w:t>ange</w:t>
      </w:r>
      <w:proofErr w:type="spellEnd"/>
      <w:r w:rsidRPr="00CD68E1">
        <w:rPr>
          <w:lang w:eastAsia="zh-CN"/>
        </w:rPr>
        <w:t>"</w:t>
      </w:r>
      <w:r>
        <w:rPr>
          <w:lang w:eastAsia="zh-CN"/>
        </w:rPr>
        <w:t xml:space="preserve"> attribute</w:t>
      </w:r>
      <w:r w:rsidRPr="00B26728">
        <w:t xml:space="preserve"> in</w:t>
      </w:r>
      <w:r>
        <w:t xml:space="preserve"> the</w:t>
      </w:r>
      <w:r w:rsidRPr="00B26728">
        <w:t xml:space="preserve"> UL direction</w:t>
      </w:r>
      <w:r w:rsidRPr="00C7079C">
        <w:t xml:space="preserve"> </w:t>
      </w:r>
      <w:r w:rsidRPr="00E647C5">
        <w:t>within the "</w:t>
      </w:r>
      <w:proofErr w:type="spellStart"/>
      <w:r w:rsidRPr="00E647C5">
        <w:t>tscaiInputUl</w:t>
      </w:r>
      <w:proofErr w:type="spellEnd"/>
      <w:r w:rsidRPr="00E647C5">
        <w:t>" attribute</w:t>
      </w:r>
      <w:r>
        <w:t>,</w:t>
      </w:r>
      <w:r w:rsidRPr="00B26728">
        <w:t xml:space="preserve"> it is expected that the AF interacts with the application in the UE or devices behind the UE based on application layer </w:t>
      </w:r>
      <w:proofErr w:type="spellStart"/>
      <w:r w:rsidRPr="00B26728">
        <w:t>signaling</w:t>
      </w:r>
      <w:proofErr w:type="spellEnd"/>
      <w:r w:rsidRPr="00B26728">
        <w:t>.</w:t>
      </w:r>
    </w:p>
    <w:p w14:paraId="11A93DBA" w14:textId="77777777" w:rsidR="00D31DCA" w:rsidRDefault="00D31DCA" w:rsidP="00D31DCA">
      <w:pPr>
        <w:pStyle w:val="B3"/>
      </w:pPr>
      <w:r>
        <w:rPr>
          <w:lang w:eastAsia="zh-CN"/>
        </w:rPr>
        <w:t>-</w:t>
      </w:r>
      <w:r>
        <w:rPr>
          <w:lang w:eastAsia="zh-CN"/>
        </w:rPr>
        <w:tab/>
        <w:t>the capability for BAT adaptation within the "</w:t>
      </w:r>
      <w:proofErr w:type="spellStart"/>
      <w:r>
        <w:rPr>
          <w:lang w:eastAsia="zh-CN"/>
        </w:rPr>
        <w:t>capBatAdaptation</w:t>
      </w:r>
      <w:proofErr w:type="spellEnd"/>
      <w:r>
        <w:rPr>
          <w:lang w:eastAsia="zh-CN"/>
        </w:rPr>
        <w:t>" attribute, if the "</w:t>
      </w:r>
      <w:proofErr w:type="spellStart"/>
      <w:r>
        <w:rPr>
          <w:lang w:eastAsia="zh-CN"/>
        </w:rPr>
        <w:t>EnTSCAC</w:t>
      </w:r>
      <w:proofErr w:type="spellEnd"/>
      <w:r>
        <w:rPr>
          <w:lang w:eastAsia="zh-CN"/>
        </w:rPr>
        <w:t xml:space="preserve">" feature is also supported. </w:t>
      </w:r>
      <w:r w:rsidRPr="00CD68E1">
        <w:rPr>
          <w:lang w:eastAsia="zh-CN"/>
        </w:rPr>
        <w:t xml:space="preserve">The capability for BAT adaptation </w:t>
      </w:r>
      <w:r>
        <w:rPr>
          <w:lang w:eastAsia="zh-CN"/>
        </w:rPr>
        <w:t xml:space="preserve">and the </w:t>
      </w:r>
      <w:r w:rsidRPr="00CD68E1">
        <w:rPr>
          <w:lang w:eastAsia="zh-CN"/>
        </w:rPr>
        <w:t>burst arrival time window ("</w:t>
      </w:r>
      <w:proofErr w:type="spellStart"/>
      <w:r w:rsidRPr="00CD68E1">
        <w:rPr>
          <w:lang w:eastAsia="zh-CN"/>
        </w:rPr>
        <w:t>burstArrivalTimeWnd</w:t>
      </w:r>
      <w:proofErr w:type="spellEnd"/>
      <w:r w:rsidRPr="00CD68E1">
        <w:rPr>
          <w:lang w:eastAsia="zh-CN"/>
        </w:rPr>
        <w:t>" attribute within the "</w:t>
      </w:r>
      <w:proofErr w:type="spellStart"/>
      <w:r w:rsidRPr="00CD68E1">
        <w:rPr>
          <w:lang w:eastAsia="zh-CN"/>
        </w:rPr>
        <w:t>tscaiInputUl</w:t>
      </w:r>
      <w:proofErr w:type="spellEnd"/>
      <w:r w:rsidRPr="00CD68E1">
        <w:rPr>
          <w:lang w:eastAsia="zh-CN"/>
        </w:rPr>
        <w:t>" attribute and/or "</w:t>
      </w:r>
      <w:proofErr w:type="spellStart"/>
      <w:r w:rsidRPr="00CD68E1">
        <w:rPr>
          <w:lang w:eastAsia="zh-CN"/>
        </w:rPr>
        <w:t>tscaiInputDl</w:t>
      </w:r>
      <w:proofErr w:type="spellEnd"/>
      <w:r w:rsidRPr="00CD68E1">
        <w:rPr>
          <w:lang w:eastAsia="zh-CN"/>
        </w:rPr>
        <w:t>" attribute of the "</w:t>
      </w:r>
      <w:proofErr w:type="spellStart"/>
      <w:r w:rsidRPr="00CD68E1">
        <w:rPr>
          <w:lang w:eastAsia="zh-CN"/>
        </w:rPr>
        <w:t>tscQosReq</w:t>
      </w:r>
      <w:proofErr w:type="spellEnd"/>
      <w:r w:rsidRPr="00CD68E1">
        <w:rPr>
          <w:lang w:eastAsia="zh-CN"/>
        </w:rPr>
        <w:t>" attribute) are mutually exclusive</w:t>
      </w:r>
      <w:r>
        <w:rPr>
          <w:lang w:eastAsia="zh-CN"/>
        </w:rPr>
        <w:t>;</w:t>
      </w:r>
      <w:r>
        <w:t xml:space="preserve"> and</w:t>
      </w:r>
    </w:p>
    <w:p w14:paraId="24B1B827" w14:textId="77777777" w:rsidR="00D31DCA" w:rsidRDefault="00D31DCA" w:rsidP="00D31DCA">
      <w:pPr>
        <w:pStyle w:val="B3"/>
        <w:rPr>
          <w:lang w:eastAsia="zh-CN"/>
        </w:rPr>
      </w:pPr>
      <w:r>
        <w:rPr>
          <w:lang w:eastAsia="zh-CN"/>
        </w:rPr>
        <w:t>-</w:t>
      </w:r>
      <w:r>
        <w:rPr>
          <w:lang w:eastAsia="zh-CN"/>
        </w:rPr>
        <w:tab/>
        <w:t>if individual QoS parameters instead of QoS reference is provided, may include:</w:t>
      </w:r>
    </w:p>
    <w:p w14:paraId="50F270C1" w14:textId="77777777" w:rsidR="00D31DCA" w:rsidRDefault="00D31DCA" w:rsidP="00D31DCA">
      <w:pPr>
        <w:pStyle w:val="B4"/>
      </w:pPr>
      <w:r>
        <w:t>-</w:t>
      </w:r>
      <w:r>
        <w:tab/>
        <w:t>requested GBR within the "</w:t>
      </w:r>
      <w:proofErr w:type="spellStart"/>
      <w:r>
        <w:t>reqGbrDl</w:t>
      </w:r>
      <w:proofErr w:type="spellEnd"/>
      <w:r>
        <w:t>" attribute and/or "</w:t>
      </w:r>
      <w:proofErr w:type="spellStart"/>
      <w:r>
        <w:t>reqGbrUl</w:t>
      </w:r>
      <w:proofErr w:type="spellEnd"/>
      <w:r>
        <w:t>" attribute;</w:t>
      </w:r>
    </w:p>
    <w:p w14:paraId="7FDC8BFA" w14:textId="77777777" w:rsidR="00D31DCA" w:rsidRPr="00C57288" w:rsidRDefault="00D31DCA" w:rsidP="00D31DCA">
      <w:pPr>
        <w:pStyle w:val="B4"/>
      </w:pPr>
      <w:r>
        <w:t>-</w:t>
      </w:r>
      <w:r>
        <w:tab/>
        <w:t>requested MBR within the "</w:t>
      </w:r>
      <w:proofErr w:type="spellStart"/>
      <w:r>
        <w:t>reqMbrDl</w:t>
      </w:r>
      <w:proofErr w:type="spellEnd"/>
      <w:r>
        <w:t>" attribute and/or "</w:t>
      </w:r>
      <w:proofErr w:type="spellStart"/>
      <w:r>
        <w:t>reqMbrUl</w:t>
      </w:r>
      <w:proofErr w:type="spellEnd"/>
      <w:r>
        <w:t>" attribute;</w:t>
      </w:r>
    </w:p>
    <w:p w14:paraId="4AF2FD4A" w14:textId="77777777" w:rsidR="00D31DCA" w:rsidRDefault="00D31DCA" w:rsidP="00D31DCA">
      <w:pPr>
        <w:pStyle w:val="B4"/>
      </w:pPr>
      <w:r>
        <w:t>-</w:t>
      </w:r>
      <w:r>
        <w:tab/>
        <w:t>the maximum burst size within the "</w:t>
      </w:r>
      <w:proofErr w:type="spellStart"/>
      <w:r>
        <w:t>maxTscBurstSize</w:t>
      </w:r>
      <w:proofErr w:type="spellEnd"/>
      <w:r>
        <w:t>" attribute;</w:t>
      </w:r>
    </w:p>
    <w:p w14:paraId="66EBE94E" w14:textId="77777777" w:rsidR="00D31DCA" w:rsidRPr="00B31599" w:rsidRDefault="00D31DCA" w:rsidP="00D31DCA">
      <w:pPr>
        <w:pStyle w:val="B4"/>
      </w:pPr>
      <w:r>
        <w:t>-</w:t>
      </w:r>
      <w:r>
        <w:tab/>
        <w:t>the priority within the "priority" attribute;</w:t>
      </w:r>
    </w:p>
    <w:p w14:paraId="036244FC" w14:textId="77777777" w:rsidR="00D31DCA" w:rsidRDefault="00D31DCA" w:rsidP="00D31DCA">
      <w:pPr>
        <w:pStyle w:val="B4"/>
      </w:pPr>
      <w:r>
        <w:lastRenderedPageBreak/>
        <w:t>-</w:t>
      </w:r>
      <w:r>
        <w:tab/>
        <w:t>the requested 5GS delay within the "req5Gsdelay" attribute; and</w:t>
      </w:r>
    </w:p>
    <w:p w14:paraId="6BFD1D62" w14:textId="77777777" w:rsidR="00D31DCA" w:rsidRDefault="00D31DCA" w:rsidP="00D31DCA">
      <w:pPr>
        <w:pStyle w:val="B4"/>
      </w:pPr>
      <w:r>
        <w:t>-</w:t>
      </w:r>
      <w:r>
        <w:tab/>
        <w:t>the requested packet error rate within the "</w:t>
      </w:r>
      <w:proofErr w:type="spellStart"/>
      <w:r>
        <w:t>reqPer</w:t>
      </w:r>
      <w:proofErr w:type="spellEnd"/>
      <w:r>
        <w:t>" attribute, if the "ExtQoS_5G" feature is also supported.</w:t>
      </w:r>
    </w:p>
    <w:p w14:paraId="685D2E63" w14:textId="77777777" w:rsidR="00D31DCA" w:rsidRDefault="00D31DCA" w:rsidP="00D31DCA">
      <w:pPr>
        <w:pStyle w:val="B10"/>
        <w:rPr>
          <w:lang w:eastAsia="zh-CN"/>
        </w:rPr>
      </w:pPr>
      <w:r>
        <w:rPr>
          <w:lang w:eastAsia="zh-CN"/>
        </w:rPr>
        <w:tab/>
        <w:t>If the NEF authorizes the AF request, the NEF may provision the received QoS requirements</w:t>
      </w:r>
      <w:r w:rsidRPr="00281BAC">
        <w:rPr>
          <w:lang w:eastAsia="zh-CN"/>
        </w:rPr>
        <w:t xml:space="preserve"> </w:t>
      </w:r>
      <w:r>
        <w:rPr>
          <w:lang w:eastAsia="zh-CN"/>
        </w:rPr>
        <w:t xml:space="preserve">to the TSCTSF by invoking the </w:t>
      </w:r>
      <w:proofErr w:type="spellStart"/>
      <w:r>
        <w:rPr>
          <w:lang w:eastAsia="zh-CN"/>
        </w:rPr>
        <w:t>Ntsctsf_QoSandTSCAssistance_Create</w:t>
      </w:r>
      <w:proofErr w:type="spellEnd"/>
      <w:r>
        <w:rPr>
          <w:lang w:eastAsia="zh-CN"/>
        </w:rPr>
        <w:t xml:space="preserve">/Update request as defined in 3GPP TS 29.565 [50]. The NEF </w:t>
      </w:r>
      <w:r w:rsidRPr="00111E5D">
        <w:rPr>
          <w:lang w:eastAsia="zh-CN"/>
        </w:rPr>
        <w:t>determines whether to invoke the TSCTSF or to directly contact the PCF</w:t>
      </w:r>
      <w:r>
        <w:rPr>
          <w:lang w:eastAsia="zh-CN"/>
        </w:rPr>
        <w:t xml:space="preserve"> based on</w:t>
      </w:r>
      <w:r w:rsidRPr="00111E5D">
        <w:rPr>
          <w:lang w:eastAsia="zh-CN"/>
        </w:rPr>
        <w:t xml:space="preserve"> </w:t>
      </w:r>
      <w:r>
        <w:rPr>
          <w:lang w:eastAsia="zh-CN"/>
        </w:rPr>
        <w:t>operator configuration. This determination may consider the 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whether the "</w:t>
      </w:r>
      <w:proofErr w:type="spellStart"/>
      <w:r>
        <w:rPr>
          <w:lang w:eastAsia="zh-CN"/>
        </w:rPr>
        <w:t>qosReference</w:t>
      </w:r>
      <w:proofErr w:type="spellEnd"/>
      <w:r>
        <w:rPr>
          <w:lang w:eastAsia="zh-CN"/>
        </w:rPr>
        <w:t>" attribute or individual QoS parameters within the "</w:t>
      </w:r>
      <w:proofErr w:type="spellStart"/>
      <w:r>
        <w:rPr>
          <w:lang w:eastAsia="zh-CN"/>
        </w:rPr>
        <w:t>tscQosReq</w:t>
      </w:r>
      <w:proofErr w:type="spellEnd"/>
      <w:r>
        <w:rPr>
          <w:lang w:eastAsia="zh-CN"/>
        </w:rPr>
        <w:t xml:space="preserve">" attribute were received in the subscription request, and </w:t>
      </w:r>
      <w:r w:rsidRPr="00855F09">
        <w:rPr>
          <w:lang w:val="en-US" w:eastAsia="zh-CN"/>
        </w:rPr>
        <w:t>SLA between operator and application provider</w:t>
      </w:r>
      <w:r w:rsidRPr="00111E5D">
        <w:rPr>
          <w:lang w:eastAsia="zh-CN"/>
        </w:rPr>
        <w:t>.</w:t>
      </w:r>
      <w:r>
        <w:rPr>
          <w:lang w:eastAsia="zh-CN"/>
        </w:rPr>
        <w:t xml:space="preserve"> </w:t>
      </w:r>
      <w:r w:rsidRPr="004A567F">
        <w:rPr>
          <w:lang w:eastAsia="zh-CN"/>
        </w:rPr>
        <w:t>A TSCTSF address may be locally configured in the NEF</w:t>
      </w:r>
      <w:r>
        <w:rPr>
          <w:lang w:eastAsia="zh-CN"/>
        </w:rPr>
        <w:t xml:space="preserve"> or the</w:t>
      </w:r>
      <w:r w:rsidRPr="004A567F">
        <w:rPr>
          <w:lang w:eastAsia="zh-CN"/>
        </w:rPr>
        <w:t xml:space="preserve"> NEF uses the DNN/S-NSSAI </w:t>
      </w:r>
      <w:r>
        <w:rPr>
          <w:lang w:eastAsia="zh-CN"/>
        </w:rPr>
        <w:t xml:space="preserve">(which may be provided in the request or determined based on the AF identifier) </w:t>
      </w:r>
      <w:r w:rsidRPr="004A567F">
        <w:rPr>
          <w:lang w:eastAsia="zh-CN"/>
        </w:rPr>
        <w:t>to discover the TSCTSF from the NRF.</w:t>
      </w:r>
      <w:r>
        <w:rPr>
          <w:lang w:eastAsia="zh-CN"/>
        </w:rPr>
        <w:t xml:space="preserve">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error in the "cause" attribute of the "</w:t>
      </w:r>
      <w:proofErr w:type="spellStart"/>
      <w:r>
        <w:rPr>
          <w:lang w:eastAsia="zh-CN"/>
        </w:rPr>
        <w:t>ProblemDetails</w:t>
      </w:r>
      <w:proofErr w:type="spellEnd"/>
      <w:r>
        <w:rPr>
          <w:lang w:eastAsia="zh-CN"/>
        </w:rPr>
        <w:t xml:space="preserve">"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w:t>
      </w:r>
      <w:proofErr w:type="spellStart"/>
      <w:r>
        <w:rPr>
          <w:lang w:eastAsia="zh-CN"/>
        </w:rPr>
        <w:t>ProblemDetails</w:t>
      </w:r>
      <w:proofErr w:type="spellEnd"/>
      <w:r>
        <w:rPr>
          <w:lang w:eastAsia="zh-CN"/>
        </w:rPr>
        <w:t>" structure.</w:t>
      </w:r>
    </w:p>
    <w:p w14:paraId="59C97A7C" w14:textId="77777777" w:rsidR="00D31DCA" w:rsidRDefault="00D31DCA" w:rsidP="00D31DCA">
      <w:pPr>
        <w:pStyle w:val="NO"/>
        <w:rPr>
          <w:lang w:eastAsia="zh-CN"/>
        </w:rPr>
      </w:pPr>
      <w:r>
        <w:rPr>
          <w:lang w:eastAsia="en-GB"/>
        </w:rPr>
        <w:t>NOTE 7</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216CBDD1" w14:textId="77777777" w:rsidR="00D31DCA" w:rsidRDefault="00D31DCA" w:rsidP="00D31DCA">
      <w:pPr>
        <w:pStyle w:val="B10"/>
        <w:rPr>
          <w:lang w:eastAsia="zh-CN"/>
        </w:rPr>
      </w:pPr>
      <w:r>
        <w:rPr>
          <w:lang w:eastAsia="zh-CN"/>
        </w:rPr>
        <w:tab/>
        <w:t xml:space="preserve">If the </w:t>
      </w:r>
      <w:r w:rsidRPr="00A42404">
        <w:t>"</w:t>
      </w:r>
      <w:proofErr w:type="spellStart"/>
      <w:r>
        <w:rPr>
          <w:lang w:eastAsia="zh-CN"/>
        </w:rPr>
        <w:t>EnTSCAC</w:t>
      </w:r>
      <w:proofErr w:type="spellEnd"/>
      <w:r w:rsidRPr="00A42404">
        <w:t>"</w:t>
      </w:r>
      <w:r>
        <w:rPr>
          <w:lang w:eastAsia="zh-CN"/>
        </w:rPr>
        <w:t xml:space="preserve"> feature is supported and the NEF receives the BAT offset information from the TSCTSF about </w:t>
      </w:r>
      <w:r w:rsidRPr="00C051AE">
        <w:rPr>
          <w:lang w:eastAsia="zh-CN"/>
        </w:rPr>
        <w:t xml:space="preserve">the </w:t>
      </w:r>
      <w:r>
        <w:rPr>
          <w:lang w:eastAsia="zh-CN"/>
        </w:rPr>
        <w:t>BAT offset</w:t>
      </w:r>
      <w:r w:rsidRPr="00C051AE">
        <w:rPr>
          <w:lang w:eastAsia="zh-CN"/>
        </w:rPr>
        <w:t xml:space="preserve"> </w:t>
      </w:r>
      <w:r w:rsidRPr="00B46118">
        <w:rPr>
          <w:lang w:eastAsia="zh-CN"/>
        </w:rPr>
        <w:t>and the optionally adjusted periodicity</w:t>
      </w:r>
      <w:r>
        <w:rPr>
          <w:lang w:eastAsia="zh-CN"/>
        </w:rPr>
        <w:t>, the NEF shall send an Event Notification to the AF with the "event" attribute set to BAT_OFFSET_INFO and including the "</w:t>
      </w:r>
      <w:proofErr w:type="spellStart"/>
      <w:r>
        <w:t>ranBatOffsetNotif</w:t>
      </w:r>
      <w:proofErr w:type="spellEnd"/>
      <w:r>
        <w:rPr>
          <w:lang w:eastAsia="zh-CN"/>
        </w:rPr>
        <w:t>" attribute and optionally the "</w:t>
      </w:r>
      <w:proofErr w:type="spellStart"/>
      <w:r>
        <w:t>adjPeriod</w:t>
      </w:r>
      <w:proofErr w:type="spellEnd"/>
      <w:r>
        <w:rPr>
          <w:lang w:eastAsia="zh-CN"/>
        </w:rPr>
        <w:t xml:space="preserve">" </w:t>
      </w:r>
      <w:r>
        <w:t xml:space="preserve">attribute </w:t>
      </w:r>
      <w:r w:rsidRPr="00C051AE">
        <w:rPr>
          <w:lang w:eastAsia="zh-CN"/>
        </w:rPr>
        <w:t>within the "</w:t>
      </w:r>
      <w:proofErr w:type="spellStart"/>
      <w:r w:rsidRPr="00F0712C">
        <w:rPr>
          <w:lang w:eastAsia="zh-CN"/>
        </w:rPr>
        <w:t>batOffset</w:t>
      </w:r>
      <w:r>
        <w:rPr>
          <w:lang w:eastAsia="zh-CN"/>
        </w:rPr>
        <w:t>Info</w:t>
      </w:r>
      <w:proofErr w:type="spellEnd"/>
      <w:r w:rsidRPr="00C051AE">
        <w:rPr>
          <w:lang w:eastAsia="zh-CN"/>
        </w:rPr>
        <w:t>" attribute</w:t>
      </w:r>
      <w:r>
        <w:rPr>
          <w:lang w:eastAsia="zh-CN"/>
        </w:rPr>
        <w:t>.</w:t>
      </w:r>
    </w:p>
    <w:p w14:paraId="63BABB70" w14:textId="77777777" w:rsidR="00D31DCA" w:rsidRPr="00A42404" w:rsidRDefault="00D31DCA" w:rsidP="00D31DCA">
      <w:pPr>
        <w:pStyle w:val="B10"/>
      </w:pPr>
      <w:r w:rsidRPr="00A42404">
        <w:t>-</w:t>
      </w:r>
      <w:r w:rsidRPr="00A42404">
        <w:tab/>
        <w:t>if the "</w:t>
      </w:r>
      <w:r w:rsidRPr="00A42404">
        <w:rPr>
          <w:rFonts w:cs="Arial"/>
        </w:rPr>
        <w:t>AltQosWithIndParams_5G</w:t>
      </w:r>
      <w:r w:rsidRPr="00A42404">
        <w:t xml:space="preserve">" feature is supported, the AF may </w:t>
      </w:r>
      <w:r w:rsidRPr="00A42404">
        <w:rPr>
          <w:lang w:eastAsia="zh-CN"/>
        </w:rPr>
        <w:t>include:</w:t>
      </w:r>
    </w:p>
    <w:p w14:paraId="0DB5A097" w14:textId="77777777" w:rsidR="00D31DCA" w:rsidRPr="00A42404" w:rsidRDefault="00D31DCA" w:rsidP="00D31DCA">
      <w:pPr>
        <w:pStyle w:val="B2"/>
      </w:pPr>
      <w:r w:rsidRPr="00A42404">
        <w:t>-</w:t>
      </w:r>
      <w:r w:rsidRPr="00A42404">
        <w:tab/>
      </w:r>
      <w:r>
        <w:t xml:space="preserve">an ordered list of </w:t>
      </w:r>
      <w:r w:rsidRPr="00A42404">
        <w:t xml:space="preserve">alternative </w:t>
      </w:r>
      <w:r w:rsidRPr="00A42404">
        <w:rPr>
          <w:lang w:val="en-US"/>
        </w:rPr>
        <w:t>service requirements that include individual QoS parameter sets</w:t>
      </w:r>
      <w:r w:rsidRPr="00A42404">
        <w:t xml:space="preserve"> w</w:t>
      </w:r>
      <w:r w:rsidRPr="00A42404">
        <w:rPr>
          <w:lang w:eastAsia="zh-CN"/>
        </w:rPr>
        <w:t>ithin the "</w:t>
      </w:r>
      <w:proofErr w:type="spellStart"/>
      <w:r w:rsidRPr="00A42404">
        <w:rPr>
          <w:lang w:eastAsia="zh-CN"/>
        </w:rPr>
        <w:t>altQosReqs</w:t>
      </w:r>
      <w:proofErr w:type="spellEnd"/>
      <w:r w:rsidRPr="00A42404">
        <w:rPr>
          <w:lang w:eastAsia="zh-CN"/>
        </w:rPr>
        <w:t>" attribute</w:t>
      </w:r>
      <w:r>
        <w:rPr>
          <w:lang w:eastAsia="zh-CN"/>
        </w:rPr>
        <w:t xml:space="preserv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the </w:t>
      </w:r>
      <w:r>
        <w:t>UE does not need to be informed about changes related to Alternative QoS Profiles within the "</w:t>
      </w:r>
      <w:proofErr w:type="spellStart"/>
      <w:r>
        <w:t>disUeNotif</w:t>
      </w:r>
      <w:proofErr w:type="spellEnd"/>
      <w:r>
        <w:t>" attribute</w:t>
      </w:r>
      <w:r w:rsidRPr="00A42404">
        <w:rPr>
          <w:lang w:eastAsia="zh-CN"/>
        </w:rPr>
        <w:t xml:space="preserve">. </w:t>
      </w:r>
      <w:r w:rsidRPr="00A42404">
        <w:t xml:space="preserve">Within the </w:t>
      </w:r>
      <w:proofErr w:type="spellStart"/>
      <w:r w:rsidRPr="00A42404">
        <w:rPr>
          <w:lang w:eastAsia="zh-CN"/>
        </w:rPr>
        <w:t>AlternativeServiceRequirementsData</w:t>
      </w:r>
      <w:proofErr w:type="spellEnd"/>
      <w:r w:rsidRPr="00A42404">
        <w:t xml:space="preserve"> data structure, the AF shall include:</w:t>
      </w:r>
    </w:p>
    <w:p w14:paraId="0BDE7FB9" w14:textId="77777777" w:rsidR="00D31DCA" w:rsidRPr="00A42404" w:rsidRDefault="00D31DCA" w:rsidP="00D31DCA">
      <w:pPr>
        <w:pStyle w:val="B3"/>
      </w:pPr>
      <w:r w:rsidRPr="00A42404">
        <w:t>-</w:t>
      </w:r>
      <w:r w:rsidRPr="00A42404">
        <w:tab/>
      </w:r>
      <w:r w:rsidRPr="00A42404">
        <w:rPr>
          <w:lang w:eastAsia="fr-FR"/>
        </w:rPr>
        <w:t>a reference to the alternative individual QoS related parameter(s) included in this set</w:t>
      </w:r>
      <w:r w:rsidRPr="00A42404">
        <w:t xml:space="preserve"> within the "</w:t>
      </w:r>
      <w:proofErr w:type="spellStart"/>
      <w:r w:rsidRPr="00A42404">
        <w:t>altQosParamSetRef</w:t>
      </w:r>
      <w:proofErr w:type="spellEnd"/>
      <w:r w:rsidRPr="00A42404">
        <w:t>" attribute; and</w:t>
      </w:r>
    </w:p>
    <w:p w14:paraId="71D69EE4" w14:textId="77777777" w:rsidR="00D31DCA" w:rsidRPr="00A42404" w:rsidRDefault="00D31DCA" w:rsidP="00D31DCA">
      <w:pPr>
        <w:pStyle w:val="B3"/>
      </w:pPr>
      <w:r w:rsidRPr="00A42404">
        <w:t>-</w:t>
      </w:r>
      <w:r w:rsidRPr="00A42404">
        <w:tab/>
        <w:t>at least one of the following:</w:t>
      </w:r>
    </w:p>
    <w:p w14:paraId="519A83FE" w14:textId="77777777" w:rsidR="00D31DCA" w:rsidRPr="00A42404" w:rsidRDefault="00D31DCA" w:rsidP="00D31DCA">
      <w:pPr>
        <w:pStyle w:val="B4"/>
      </w:pPr>
      <w:r w:rsidRPr="00A42404">
        <w:t>-</w:t>
      </w:r>
      <w:r w:rsidRPr="00A42404">
        <w:tab/>
        <w:t>The guaranteed bandwidth in uplink within the "</w:t>
      </w:r>
      <w:proofErr w:type="spellStart"/>
      <w:r w:rsidRPr="00A42404">
        <w:t>gbrUl</w:t>
      </w:r>
      <w:proofErr w:type="spellEnd"/>
      <w:r w:rsidRPr="00A42404">
        <w:t>" attribute and the guaranteed bandwidth in downlink within the "</w:t>
      </w:r>
      <w:proofErr w:type="spellStart"/>
      <w:r w:rsidRPr="00A42404">
        <w:t>gbrDl</w:t>
      </w:r>
      <w:proofErr w:type="spellEnd"/>
      <w:r w:rsidRPr="00A42404">
        <w:t>" attribute;</w:t>
      </w:r>
    </w:p>
    <w:p w14:paraId="2FC68828" w14:textId="77777777" w:rsidR="00D31DCA" w:rsidRPr="00A42404" w:rsidRDefault="00D31DCA" w:rsidP="00D31DCA">
      <w:pPr>
        <w:pStyle w:val="B4"/>
      </w:pPr>
      <w:r w:rsidRPr="00A42404">
        <w:t>-</w:t>
      </w:r>
      <w:r w:rsidRPr="00A42404">
        <w:tab/>
        <w:t xml:space="preserve">The </w:t>
      </w:r>
      <w:r>
        <w:t>requested packet delay budget</w:t>
      </w:r>
      <w:r w:rsidRPr="00A42404">
        <w:t xml:space="preserve"> within the "</w:t>
      </w:r>
      <w:proofErr w:type="spellStart"/>
      <w:r>
        <w:rPr>
          <w:szCs w:val="18"/>
          <w:lang w:eastAsia="zh-CN"/>
        </w:rPr>
        <w:t>pdb</w:t>
      </w:r>
      <w:proofErr w:type="spellEnd"/>
      <w:r w:rsidRPr="00A42404">
        <w:t>" attribute;</w:t>
      </w:r>
    </w:p>
    <w:p w14:paraId="6E623B0C" w14:textId="77777777" w:rsidR="00D31DCA" w:rsidRPr="00A14028" w:rsidRDefault="00D31DCA" w:rsidP="00D31DCA">
      <w:pPr>
        <w:pStyle w:val="B4"/>
      </w:pPr>
      <w:r w:rsidRPr="00A42404">
        <w:t>-</w:t>
      </w:r>
      <w:r w:rsidRPr="00A42404">
        <w:tab/>
        <w:t xml:space="preserve">The </w:t>
      </w:r>
      <w:r>
        <w:t>requested packet error</w:t>
      </w:r>
      <w:r w:rsidRPr="00A42404">
        <w:t xml:space="preserve"> </w:t>
      </w:r>
      <w:r>
        <w:t xml:space="preserve">rate </w:t>
      </w:r>
      <w:r w:rsidRPr="00A42404">
        <w:t>within the "</w:t>
      </w:r>
      <w:r w:rsidRPr="00A42404">
        <w:rPr>
          <w:szCs w:val="18"/>
          <w:lang w:eastAsia="zh-CN"/>
        </w:rPr>
        <w:t>p</w:t>
      </w:r>
      <w:r>
        <w:rPr>
          <w:szCs w:val="18"/>
          <w:lang w:eastAsia="zh-CN"/>
        </w:rPr>
        <w:t>er</w:t>
      </w:r>
      <w:r w:rsidRPr="00A42404">
        <w:t>" attribute</w:t>
      </w:r>
      <w:r>
        <w:t xml:space="preserve"> if the "</w:t>
      </w:r>
      <w:r>
        <w:rPr>
          <w:rFonts w:cs="Arial"/>
          <w:szCs w:val="18"/>
        </w:rPr>
        <w:t>ExtQoS_5G</w:t>
      </w:r>
      <w:r>
        <w:t>" feature is supported</w:t>
      </w:r>
      <w:r w:rsidRPr="00A42404">
        <w:t>;</w:t>
      </w:r>
    </w:p>
    <w:p w14:paraId="4980375E" w14:textId="77777777" w:rsidR="00D31DCA" w:rsidRDefault="00D31DCA" w:rsidP="00D31DCA">
      <w:pPr>
        <w:pStyle w:val="B10"/>
        <w:rPr>
          <w:lang w:eastAsia="zh-CN"/>
        </w:rPr>
      </w:pPr>
      <w:r>
        <w:tab/>
        <w:t xml:space="preserve">If the NEF authorizes the AF request, and if the "TSC_5G" </w:t>
      </w:r>
      <w:r>
        <w:rPr>
          <w:lang w:eastAsia="zh-CN"/>
        </w:rPr>
        <w:t xml:space="preserve">feature is supported, the NEF may provision the received QoS requirements and subscribe with the </w:t>
      </w:r>
      <w:r>
        <w:t>TSCTSF</w:t>
      </w:r>
      <w:r>
        <w:rPr>
          <w:lang w:eastAsia="zh-CN"/>
        </w:rPr>
        <w:t xml:space="preserve"> to "</w:t>
      </w:r>
      <w:r>
        <w:t>QOS_GUARANTEED</w:t>
      </w:r>
      <w:r>
        <w:rPr>
          <w:lang w:eastAsia="zh-CN"/>
        </w:rPr>
        <w:t>" and "</w:t>
      </w:r>
      <w:r>
        <w:t>QOS_NOT_GUARANTEED</w:t>
      </w:r>
      <w:r>
        <w:rPr>
          <w:lang w:eastAsia="zh-CN"/>
        </w:rPr>
        <w:t>" events</w:t>
      </w:r>
      <w:r>
        <w:t xml:space="preserve"> by invoking the </w:t>
      </w:r>
      <w:proofErr w:type="spellStart"/>
      <w:r>
        <w:t>Ntsctsf_QoSandTSCAssistance_Create</w:t>
      </w:r>
      <w:proofErr w:type="spellEnd"/>
      <w:r>
        <w:t xml:space="preserve"> request </w:t>
      </w:r>
      <w:r>
        <w:rPr>
          <w:lang w:eastAsia="zh-CN"/>
        </w:rPr>
        <w:t xml:space="preserve">as defined in </w:t>
      </w:r>
      <w:r>
        <w:t xml:space="preserve">3GPP TS 29.565 [50]. The NEF </w:t>
      </w:r>
      <w:r w:rsidRPr="00111E5D">
        <w:t>determines whether to invoke the TSCTSF or to directly contact the PCF</w:t>
      </w:r>
      <w:r>
        <w:t xml:space="preserve"> based on</w:t>
      </w:r>
      <w:r w:rsidRPr="00111E5D">
        <w:t xml:space="preserve"> </w:t>
      </w:r>
      <w:r>
        <w:t xml:space="preserve">operator configuration. This determination may consider the </w:t>
      </w:r>
      <w:r>
        <w:rPr>
          <w:lang w:eastAsia="zh-CN"/>
        </w:rPr>
        <w:t>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t>
      </w:r>
      <w:r>
        <w:t xml:space="preserve">whether the </w:t>
      </w:r>
      <w:r>
        <w:rPr>
          <w:lang w:eastAsia="zh-CN"/>
        </w:rPr>
        <w:t>"</w:t>
      </w:r>
      <w:proofErr w:type="spellStart"/>
      <w:r>
        <w:rPr>
          <w:lang w:eastAsia="zh-CN"/>
        </w:rPr>
        <w:t>qosReference</w:t>
      </w:r>
      <w:proofErr w:type="spellEnd"/>
      <w:r>
        <w:rPr>
          <w:lang w:eastAsia="zh-CN"/>
        </w:rPr>
        <w:t>" attribute or individual QoS parameters within the "</w:t>
      </w:r>
      <w:proofErr w:type="spellStart"/>
      <w:r>
        <w:rPr>
          <w:lang w:eastAsia="zh-CN"/>
        </w:rPr>
        <w:t>altQosReqs</w:t>
      </w:r>
      <w:proofErr w:type="spellEnd"/>
      <w:r>
        <w:rPr>
          <w:lang w:eastAsia="zh-CN"/>
        </w:rPr>
        <w:t>" attribute were received in the subscription request</w:t>
      </w:r>
      <w:r>
        <w:rPr>
          <w:lang w:val="en-US" w:eastAsia="zh-CN"/>
        </w:rPr>
        <w:t xml:space="preserve">, and </w:t>
      </w:r>
      <w:r w:rsidRPr="00855F09">
        <w:rPr>
          <w:lang w:val="en-US" w:eastAsia="zh-CN"/>
        </w:rPr>
        <w:t>SLA between operator and application provider</w:t>
      </w:r>
      <w:r w:rsidRPr="00111E5D">
        <w:t>.</w:t>
      </w:r>
      <w:r>
        <w:t xml:space="preserve"> </w:t>
      </w:r>
      <w:r w:rsidRPr="004A567F">
        <w:t>A TSCTSF address may be locally configured in the NEF</w:t>
      </w:r>
      <w:r>
        <w:t xml:space="preserve"> or the</w:t>
      </w:r>
      <w:r w:rsidRPr="004A567F">
        <w:t xml:space="preserve"> NEF uses the DNN/S-NSSAI </w:t>
      </w:r>
      <w:r>
        <w:t xml:space="preserve">(which may be provided in the request or determined based on the AF identifier) </w:t>
      </w:r>
      <w:r w:rsidRPr="004A567F">
        <w:t>to discover the TSCTSF from the NRF.</w:t>
      </w:r>
      <w:r>
        <w:t xml:space="preserve"> When the NEF receives the notification of TSCTSF </w:t>
      </w:r>
      <w:r>
        <w:rPr>
          <w:lang w:eastAsia="zh-CN"/>
        </w:rPr>
        <w:t>"</w:t>
      </w:r>
      <w:r>
        <w:t>QOS_GUARANTEED</w:t>
      </w:r>
      <w:r>
        <w:rPr>
          <w:lang w:eastAsia="zh-CN"/>
        </w:rPr>
        <w:t>" event or "</w:t>
      </w:r>
      <w:r>
        <w:t>QOS_NOT_GUARANTEED</w:t>
      </w:r>
      <w:r>
        <w:rPr>
          <w:lang w:eastAsia="zh-CN"/>
        </w:rPr>
        <w:t>" event, it shall notify the AF with "</w:t>
      </w:r>
      <w:r>
        <w:t>QOS_GUARANTEED</w:t>
      </w:r>
      <w:r>
        <w:rPr>
          <w:lang w:eastAsia="zh-CN"/>
        </w:rPr>
        <w:t>" event or "</w:t>
      </w:r>
      <w:r>
        <w:t>QOS_NOT_GUARANTEED</w:t>
      </w:r>
      <w:r>
        <w:rPr>
          <w:lang w:eastAsia="zh-CN"/>
        </w:rPr>
        <w:t xml:space="preserve">" event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rPr>
          <w:lang w:eastAsia="zh-CN"/>
        </w:rPr>
        <w:t>"</w:t>
      </w:r>
      <w:r>
        <w:t xml:space="preserve"> attribute</w:t>
      </w:r>
      <w:r>
        <w:rPr>
          <w:lang w:eastAsia="zh-CN"/>
        </w:rPr>
        <w:t xml:space="preserve"> if received. </w:t>
      </w:r>
      <w:r>
        <w:t xml:space="preserve">When the NEF receives the notification of the TSCTSF event </w:t>
      </w:r>
      <w:r>
        <w:rPr>
          <w:lang w:eastAsia="zh-CN"/>
        </w:rPr>
        <w:t>"</w:t>
      </w:r>
      <w:r>
        <w:t>SUCCESSFUL_RESOURCES_ALLOCATION</w:t>
      </w:r>
      <w:r>
        <w:rPr>
          <w:lang w:eastAsia="zh-CN"/>
        </w:rPr>
        <w:t xml:space="preserve">", it shall notify the AF the event together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t>" attribute</w:t>
      </w:r>
      <w:r>
        <w:rPr>
          <w:lang w:eastAsia="zh-CN"/>
        </w:rPr>
        <w:t xml:space="preserve"> if received.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 xml:space="preserve">reject the request message by sending an HTTP response to </w:t>
      </w:r>
      <w:r>
        <w:rPr>
          <w:lang w:eastAsia="zh-CN"/>
        </w:rPr>
        <w:lastRenderedPageBreak/>
        <w:t>the AF with a status code set to 403 Forbidden and may include the "</w:t>
      </w:r>
      <w:r w:rsidRPr="00253403">
        <w:rPr>
          <w:lang w:eastAsia="zh-CN"/>
        </w:rPr>
        <w:t>INVALID_SESSION_UPDATE</w:t>
      </w:r>
      <w:r>
        <w:rPr>
          <w:lang w:eastAsia="zh-CN"/>
        </w:rPr>
        <w:t>" error in the "cause" attribute of the "</w:t>
      </w:r>
      <w:proofErr w:type="spellStart"/>
      <w:r>
        <w:rPr>
          <w:lang w:eastAsia="zh-CN"/>
        </w:rPr>
        <w:t>ProblemDetails</w:t>
      </w:r>
      <w:proofErr w:type="spellEnd"/>
      <w:r>
        <w:rPr>
          <w:lang w:eastAsia="zh-CN"/>
        </w:rPr>
        <w:t xml:space="preserve">"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w:t>
      </w:r>
      <w:proofErr w:type="spellStart"/>
      <w:r>
        <w:rPr>
          <w:lang w:eastAsia="zh-CN"/>
        </w:rPr>
        <w:t>ProblemDetails</w:t>
      </w:r>
      <w:proofErr w:type="spellEnd"/>
      <w:r>
        <w:rPr>
          <w:lang w:eastAsia="zh-CN"/>
        </w:rPr>
        <w:t>" structure.</w:t>
      </w:r>
    </w:p>
    <w:p w14:paraId="56D8DC4D" w14:textId="77777777" w:rsidR="00D31DCA" w:rsidRDefault="00D31DCA" w:rsidP="00D31DCA">
      <w:pPr>
        <w:pStyle w:val="NO"/>
        <w:rPr>
          <w:lang w:eastAsia="zh-CN"/>
        </w:rPr>
      </w:pPr>
      <w:r>
        <w:rPr>
          <w:lang w:eastAsia="en-GB"/>
        </w:rPr>
        <w:t>NOTE 8</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588856EE" w14:textId="77777777" w:rsidR="00D31DCA" w:rsidRDefault="00D31DCA" w:rsidP="00D31DCA">
      <w:pPr>
        <w:pStyle w:val="B10"/>
        <w:rPr>
          <w:lang w:eastAsia="zh-CN"/>
        </w:rPr>
      </w:pPr>
      <w:r>
        <w:rPr>
          <w:lang w:eastAsia="zh-CN"/>
        </w:rPr>
        <w:tab/>
        <w:t>When the NEF interfaces directly with the PCF, the NEF shall transfer the received QoS requirements to the PCF in the</w:t>
      </w:r>
      <w:r>
        <w:t xml:space="preserve"> </w:t>
      </w:r>
      <w:proofErr w:type="spellStart"/>
      <w:r>
        <w:t>Npcf_PolicyAuthorization</w:t>
      </w:r>
      <w:proofErr w:type="spellEnd"/>
      <w:r>
        <w:t xml:space="preserve"> service and</w:t>
      </w:r>
      <w:r>
        <w:rPr>
          <w:lang w:eastAsia="zh-CN"/>
        </w:rPr>
        <w:t xml:space="preserve"> subscribe to PCF</w:t>
      </w:r>
      <w:r>
        <w:t xml:space="preserve"> event </w:t>
      </w:r>
      <w:r>
        <w:rPr>
          <w:lang w:eastAsia="zh-CN"/>
        </w:rPr>
        <w:t>"</w:t>
      </w:r>
      <w:r>
        <w:t>QOS_NOTIF</w:t>
      </w:r>
      <w:r>
        <w:rPr>
          <w:lang w:eastAsia="zh-CN"/>
        </w:rPr>
        <w:t xml:space="preserve">" in the </w:t>
      </w:r>
      <w:proofErr w:type="spellStart"/>
      <w:r>
        <w:t>Npcf_PolicyAuthorization</w:t>
      </w:r>
      <w:proofErr w:type="spellEnd"/>
      <w:r>
        <w:t xml:space="preserve"> service. When the NEF receives the notification of PCF event </w:t>
      </w:r>
      <w:r>
        <w:rPr>
          <w:lang w:eastAsia="zh-CN"/>
        </w:rPr>
        <w:t>"</w:t>
      </w:r>
      <w:r>
        <w:t>QOS_NOTIF</w:t>
      </w:r>
      <w:r>
        <w:rPr>
          <w:lang w:eastAsia="zh-CN"/>
        </w:rPr>
        <w:t>", it shall notify the AF with "</w:t>
      </w:r>
      <w:r>
        <w:t>QOS_GUARANTEED</w:t>
      </w:r>
      <w:r>
        <w:rPr>
          <w:lang w:eastAsia="zh-CN"/>
        </w:rPr>
        <w:t>" event or with the "</w:t>
      </w:r>
      <w:r>
        <w:t>QOS_NOT_GUARANTEED</w:t>
      </w:r>
      <w:r>
        <w:rPr>
          <w:lang w:eastAsia="zh-CN"/>
        </w:rPr>
        <w:t xml:space="preserve">" event and the currently applied QoS reference if received. </w:t>
      </w:r>
      <w:r>
        <w:t xml:space="preserve">When the NEF receives the notification of PCF event </w:t>
      </w:r>
      <w:r>
        <w:rPr>
          <w:lang w:eastAsia="zh-CN"/>
        </w:rPr>
        <w:t>"</w:t>
      </w:r>
      <w:r>
        <w:t>SUCCESSFUL_RESOURCES_ALLOCATION</w:t>
      </w:r>
      <w:r>
        <w:rPr>
          <w:lang w:eastAsia="zh-CN"/>
        </w:rPr>
        <w:t>", it shall notify the AF the event together with the currently applied QoS reference if received.</w:t>
      </w:r>
    </w:p>
    <w:p w14:paraId="017BC3F4" w14:textId="77777777" w:rsidR="00D31DCA" w:rsidRDefault="00D31DCA" w:rsidP="00D31DCA">
      <w:pPr>
        <w:pStyle w:val="B10"/>
        <w:ind w:firstLine="0"/>
        <w:rPr>
          <w:lang w:eastAsia="zh-CN"/>
        </w:rPr>
      </w:pPr>
      <w:r>
        <w:rPr>
          <w:lang w:eastAsia="zh-CN"/>
        </w:rPr>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041912CE" w14:textId="2A9D496F" w:rsidR="00D31DCA" w:rsidRPr="00664DED" w:rsidRDefault="00D31DCA" w:rsidP="00D31DCA">
      <w:pPr>
        <w:pStyle w:val="B10"/>
      </w:pPr>
      <w:r>
        <w:t>-</w:t>
      </w:r>
      <w:r>
        <w:tab/>
      </w:r>
      <w:del w:id="72" w:author="Huawei [Abdessamad] 2024-05" w:date="2024-05-18T14:24:00Z">
        <w:r w:rsidDel="00E525E0">
          <w:delText>I</w:delText>
        </w:r>
      </w:del>
      <w:ins w:id="73" w:author="Huawei [Abdessamad] 2024-05" w:date="2024-05-18T14:24:00Z">
        <w:r w:rsidR="00E525E0">
          <w:t>i</w:t>
        </w:r>
      </w:ins>
      <w:r>
        <w:t xml:space="preserve">f the </w:t>
      </w:r>
      <w:r w:rsidRPr="00A42404">
        <w:t>"</w:t>
      </w:r>
      <w:r w:rsidRPr="001562C1">
        <w:t>e</w:t>
      </w:r>
      <w:r>
        <w:t>n</w:t>
      </w:r>
      <w:r w:rsidRPr="001562C1">
        <w:t>NB_5G</w:t>
      </w:r>
      <w:r w:rsidRPr="00A42404">
        <w:t xml:space="preserve">" feature </w:t>
      </w:r>
      <w:ins w:id="74" w:author="Huawei [Abdessamad] 2024-05" w:date="2024-05-18T14:26:00Z">
        <w:r w:rsidR="00DE392D">
          <w:rPr>
            <w:lang w:eastAsia="zh-CN"/>
          </w:rPr>
          <w:t xml:space="preserve">defined </w:t>
        </w:r>
        <w:r w:rsidR="00DE392D" w:rsidRPr="00C61048">
          <w:rPr>
            <w:lang w:eastAsia="zh-CN"/>
          </w:rPr>
          <w:t>in clause</w:t>
        </w:r>
        <w:r w:rsidR="00DE392D" w:rsidRPr="00C61048">
          <w:rPr>
            <w:lang w:val="en-US" w:eastAsia="zh-CN"/>
          </w:rPr>
          <w:t> 5.14.4</w:t>
        </w:r>
        <w:r w:rsidR="00DE392D">
          <w:rPr>
            <w:lang w:val="en-US" w:eastAsia="zh-CN"/>
          </w:rPr>
          <w:t xml:space="preserve"> of 3GPP TS 29.122 [4] </w:t>
        </w:r>
      </w:ins>
      <w:r w:rsidRPr="00A42404">
        <w:t>is supported</w:t>
      </w:r>
      <w:ins w:id="75" w:author="Huawei [Abdessamad] 2024-05" w:date="2024-05-18T14:24:00Z">
        <w:r w:rsidR="00E525E0">
          <w:t>:</w:t>
        </w:r>
      </w:ins>
      <w:del w:id="76" w:author="Huawei [Abdessamad] 2024-05" w:date="2024-05-18T14:24:00Z">
        <w:r w:rsidRPr="00A42404" w:rsidDel="00E525E0">
          <w:delText>,</w:delText>
        </w:r>
        <w:r w:rsidDel="00E525E0">
          <w:delText xml:space="preserve"> the AF may additionally subscribe the </w:delText>
        </w:r>
      </w:del>
      <w:del w:id="77" w:author="Huawei [Abdessamad] 2024-05" w:date="2024-05-18T14:23:00Z">
        <w:r w:rsidDel="00B875C4">
          <w:delText xml:space="preserve">event(s) </w:delText>
        </w:r>
      </w:del>
      <w:del w:id="78" w:author="Huawei [Abdessamad] 2024-05" w:date="2024-05-18T14:24:00Z">
        <w:r w:rsidDel="00E525E0">
          <w:delText xml:space="preserve">"ACCESS_TYPE_CHANGE" and/or "PLMN_CHG". </w:delText>
        </w:r>
        <w:r w:rsidDel="00E525E0">
          <w:rPr>
            <w:lang w:eastAsia="zh-CN"/>
          </w:rPr>
          <w:delText xml:space="preserve">If the NEF authorizes the AF request, the NEF shall subscribe the event(s) at the PCF by invoking the </w:delText>
        </w:r>
        <w:r w:rsidDel="00E525E0">
          <w:delText xml:space="preserve">Npcf_PolicyAuthorization </w:delText>
        </w:r>
      </w:del>
      <w:del w:id="79" w:author="Huawei [Abdessamad] 2024-05" w:date="2024-05-18T14:23:00Z">
        <w:r w:rsidDel="00364E94">
          <w:delText>service operation</w:delText>
        </w:r>
      </w:del>
      <w:r>
        <w:t>.</w:t>
      </w:r>
    </w:p>
    <w:p w14:paraId="294751E9" w14:textId="77777777" w:rsidR="00E525E0" w:rsidRDefault="00E525E0" w:rsidP="00E525E0">
      <w:pPr>
        <w:pStyle w:val="B2"/>
        <w:rPr>
          <w:ins w:id="80" w:author="Huawei [Abdessamad] 2024-05" w:date="2024-05-18T14:25:00Z"/>
        </w:rPr>
      </w:pPr>
      <w:ins w:id="81" w:author="Huawei [Abdessamad] 2024-05" w:date="2024-05-18T14:24:00Z">
        <w:r>
          <w:t>-</w:t>
        </w:r>
        <w:r>
          <w:tab/>
          <w:t>the AF may additionally subscribe to the "ACCESS_TYPE_CHANGE" and/or "PLMN_CHG"</w:t>
        </w:r>
        <w:r w:rsidRPr="00B875C4">
          <w:t xml:space="preserve"> </w:t>
        </w:r>
        <w:r>
          <w:t>event(s)</w:t>
        </w:r>
      </w:ins>
      <w:ins w:id="82" w:author="Huawei [Abdessamad] 2024-05" w:date="2024-05-18T14:25:00Z">
        <w:r>
          <w:t>; and</w:t>
        </w:r>
      </w:ins>
    </w:p>
    <w:p w14:paraId="6CABB412" w14:textId="57288A60" w:rsidR="00E525E0" w:rsidRDefault="00E525E0" w:rsidP="00E525E0">
      <w:pPr>
        <w:pStyle w:val="B2"/>
        <w:rPr>
          <w:ins w:id="83" w:author="Huawei [Abdessamad] 2024-05" w:date="2024-05-18T14:24:00Z"/>
        </w:rPr>
      </w:pPr>
      <w:ins w:id="84" w:author="Huawei [Abdessamad] 2024-05" w:date="2024-05-18T14:25:00Z">
        <w:r>
          <w:rPr>
            <w:lang w:eastAsia="zh-CN"/>
          </w:rPr>
          <w:t>-</w:t>
        </w:r>
        <w:r>
          <w:rPr>
            <w:lang w:eastAsia="zh-CN"/>
          </w:rPr>
          <w:tab/>
          <w:t>i</w:t>
        </w:r>
      </w:ins>
      <w:ins w:id="85" w:author="Huawei [Abdessamad] 2024-05" w:date="2024-05-18T14:24:00Z">
        <w:r>
          <w:rPr>
            <w:lang w:eastAsia="zh-CN"/>
          </w:rPr>
          <w:t xml:space="preserve">f the NEF authorizes the AF request, the NEF shall subscribe to the corresponding event(s) at the PCF by invoking the </w:t>
        </w:r>
        <w:proofErr w:type="spellStart"/>
        <w:r>
          <w:t>Npcf_PolicyAuthorization</w:t>
        </w:r>
        <w:proofErr w:type="spellEnd"/>
        <w:r>
          <w:t xml:space="preserve"> </w:t>
        </w:r>
      </w:ins>
      <w:ins w:id="86" w:author="Huawei [Abdessamad] 2024-05" w:date="2024-05-18T14:25:00Z">
        <w:r>
          <w:t xml:space="preserve">service </w:t>
        </w:r>
      </w:ins>
      <w:ins w:id="87" w:author="Huawei [Abdessamad] 2024-05" w:date="2024-05-18T14:24:00Z">
        <w:r>
          <w:t>API as defined in 3GPP TS 29.514 [7]</w:t>
        </w:r>
      </w:ins>
      <w:ins w:id="88" w:author="Huawei [Abdessamad] 2024-05" w:date="2024-05-18T14:25:00Z">
        <w:r w:rsidR="00B95872">
          <w:t>;</w:t>
        </w:r>
      </w:ins>
    </w:p>
    <w:p w14:paraId="50F30DED" w14:textId="77777777" w:rsidR="00D31DCA" w:rsidRDefault="00D31DCA" w:rsidP="00D31DCA">
      <w:pPr>
        <w:pStyle w:val="B10"/>
      </w:pPr>
      <w:r>
        <w:t>-</w:t>
      </w:r>
      <w:r>
        <w:tab/>
        <w:t xml:space="preserve">if the ToSTC_5G feature </w:t>
      </w:r>
      <w:r>
        <w:rPr>
          <w:lang w:eastAsia="zh-CN"/>
        </w:rPr>
        <w:t>as defined in clause</w:t>
      </w:r>
      <w:r>
        <w:rPr>
          <w:lang w:val="en-US" w:eastAsia="zh-CN"/>
        </w:rPr>
        <w:t xml:space="preserve"> 5.14.4 of 3GPP TS 29.122 [4] </w:t>
      </w:r>
      <w:r>
        <w:t>is supported:</w:t>
      </w:r>
    </w:p>
    <w:p w14:paraId="176A1F11" w14:textId="77777777" w:rsidR="00D31DCA" w:rsidRDefault="00D31DCA" w:rsidP="00D31DCA">
      <w:pPr>
        <w:pStyle w:val="B2"/>
      </w:pPr>
      <w:r>
        <w:t>-</w:t>
      </w:r>
      <w:r>
        <w:tab/>
        <w:t xml:space="preserve">in the HTTP POST request, the AF may include the </w:t>
      </w:r>
      <w:r w:rsidRPr="00DB212C">
        <w:t>"</w:t>
      </w:r>
      <w:proofErr w:type="spellStart"/>
      <w:r w:rsidRPr="00DB212C">
        <w:t>tosTC</w:t>
      </w:r>
      <w:proofErr w:type="spellEnd"/>
      <w:r w:rsidRPr="00DB212C">
        <w:t xml:space="preserve">" </w:t>
      </w:r>
      <w:r>
        <w:t xml:space="preserve">attribute within the </w:t>
      </w:r>
      <w:r w:rsidRPr="00DB212C">
        <w:t>"</w:t>
      </w:r>
      <w:proofErr w:type="spellStart"/>
      <w:r>
        <w:t>flowInfo</w:t>
      </w:r>
      <w:proofErr w:type="spellEnd"/>
      <w:r w:rsidRPr="00DB212C">
        <w:t xml:space="preserve">" </w:t>
      </w:r>
      <w:r>
        <w:t xml:space="preserve">attribute of the </w:t>
      </w:r>
      <w:proofErr w:type="spellStart"/>
      <w:r>
        <w:t>AsSessionWithQoSSubscription</w:t>
      </w:r>
      <w:proofErr w:type="spellEnd"/>
      <w:r>
        <w:t xml:space="preserve"> data type; and</w:t>
      </w:r>
    </w:p>
    <w:p w14:paraId="5D367ADC" w14:textId="77777777" w:rsidR="00D31DCA" w:rsidRDefault="00D31DCA" w:rsidP="00D31DCA">
      <w:pPr>
        <w:pStyle w:val="B2"/>
      </w:pPr>
      <w:r>
        <w:t>-</w:t>
      </w:r>
      <w:r>
        <w:tab/>
        <w:t xml:space="preserve">in the HTTP PATCH request, </w:t>
      </w:r>
      <w:r w:rsidRPr="00DB212C">
        <w:t>the AF may include the "</w:t>
      </w:r>
      <w:proofErr w:type="spellStart"/>
      <w:r w:rsidRPr="00DB212C">
        <w:t>tosTC</w:t>
      </w:r>
      <w:proofErr w:type="spellEnd"/>
      <w:r w:rsidRPr="00DB212C">
        <w:t xml:space="preserve">" attribute </w:t>
      </w:r>
      <w:r>
        <w:t>with</w:t>
      </w:r>
      <w:r w:rsidRPr="00DB212C">
        <w:t>in the "</w:t>
      </w:r>
      <w:proofErr w:type="spellStart"/>
      <w:r w:rsidRPr="00DB212C">
        <w:t>flowInfo</w:t>
      </w:r>
      <w:proofErr w:type="spellEnd"/>
      <w:r w:rsidRPr="00DB212C">
        <w:t xml:space="preserve">" attribute </w:t>
      </w:r>
      <w:r>
        <w:t>of</w:t>
      </w:r>
      <w:r w:rsidRPr="00DB212C">
        <w:t xml:space="preserve"> the </w:t>
      </w:r>
      <w:proofErr w:type="spellStart"/>
      <w:r>
        <w:t>AsSessionWithQoSSubscriptionPatch</w:t>
      </w:r>
      <w:proofErr w:type="spellEnd"/>
      <w:r w:rsidRPr="00DB212C">
        <w:t xml:space="preserve"> data type</w:t>
      </w:r>
      <w:r>
        <w:t>;</w:t>
      </w:r>
    </w:p>
    <w:p w14:paraId="0E141FCB" w14:textId="77777777" w:rsidR="00D31DCA" w:rsidRDefault="00D31DCA" w:rsidP="00D31DCA">
      <w:pPr>
        <w:pStyle w:val="B10"/>
        <w:rPr>
          <w:lang w:eastAsia="zh-CN"/>
        </w:rPr>
      </w:pPr>
      <w:r>
        <w:t>-</w:t>
      </w:r>
      <w:r>
        <w:tab/>
        <w:t>if the "</w:t>
      </w:r>
      <w:proofErr w:type="spellStart"/>
      <w:r w:rsidRPr="009F5189">
        <w:rPr>
          <w:rFonts w:cs="Arial"/>
          <w:szCs w:val="18"/>
          <w:lang w:eastAsia="zh-CN"/>
        </w:rPr>
        <w:t>PowerSaving</w:t>
      </w:r>
      <w:proofErr w:type="spellEnd"/>
      <w:r>
        <w:t xml:space="preserve">" feature is supported, the AF may </w:t>
      </w:r>
      <w:r>
        <w:rPr>
          <w:lang w:eastAsia="zh-CN"/>
        </w:rPr>
        <w:t>include:</w:t>
      </w:r>
    </w:p>
    <w:p w14:paraId="3514685E" w14:textId="77777777" w:rsidR="00D31DCA" w:rsidRPr="002756A9" w:rsidRDefault="00D31DCA" w:rsidP="00D31DCA">
      <w:pPr>
        <w:pStyle w:val="B2"/>
      </w:pPr>
      <w:r w:rsidRPr="002756A9">
        <w:t>-</w:t>
      </w:r>
      <w:r w:rsidRPr="002756A9">
        <w:tab/>
        <w:t xml:space="preserve">the Uplink and/or Downlink Periodicity information which indicates the time period between the start of the two data bursts in Uplink and/or Downlink direction within </w:t>
      </w:r>
      <w:r>
        <w:t xml:space="preserve">the </w:t>
      </w:r>
      <w:r w:rsidRPr="002756A9">
        <w:t>"</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2756A9">
        <w:t>" attribute</w:t>
      </w:r>
      <w:r>
        <w:t>s</w:t>
      </w:r>
      <w:r w:rsidRPr="00F85CF0">
        <w:t xml:space="preserve"> </w:t>
      </w:r>
      <w:r>
        <w:t>respectively</w:t>
      </w:r>
      <w:r w:rsidRPr="002756A9">
        <w:t>;</w:t>
      </w:r>
    </w:p>
    <w:p w14:paraId="6AF4ABC6" w14:textId="77777777" w:rsidR="00D31DCA" w:rsidRDefault="00D31DCA" w:rsidP="00D31DCA">
      <w:pPr>
        <w:pStyle w:val="B10"/>
      </w:pPr>
      <w:r>
        <w:t>-</w:t>
      </w:r>
      <w:r>
        <w:tab/>
        <w:t>if the "</w:t>
      </w:r>
      <w:proofErr w:type="spellStart"/>
      <w:r>
        <w:rPr>
          <w:rFonts w:hint="eastAsia"/>
          <w:lang w:eastAsia="zh-CN"/>
        </w:rPr>
        <w:t>EnQoSMon</w:t>
      </w:r>
      <w:proofErr w:type="spellEnd"/>
      <w:r>
        <w:t xml:space="preserve">" feature is supported, the AF may </w:t>
      </w:r>
      <w:r>
        <w:rPr>
          <w:lang w:eastAsia="zh-CN"/>
        </w:rPr>
        <w:t>include:</w:t>
      </w:r>
    </w:p>
    <w:p w14:paraId="476EABA9" w14:textId="77777777" w:rsidR="00D31DCA" w:rsidRDefault="00D31DCA" w:rsidP="00D31DCA">
      <w:pPr>
        <w:pStyle w:val="B2"/>
      </w:pPr>
      <w:r>
        <w:rPr>
          <w:lang w:eastAsia="zh-CN"/>
        </w:rPr>
        <w:t>-</w:t>
      </w:r>
      <w:r>
        <w:tab/>
        <w:t>in order to support the QoS Monitoring for packet delay variation, the AF shall include the required Packet Delay Variation monitoring information</w:t>
      </w:r>
      <w:r>
        <w:rPr>
          <w:rFonts w:hint="eastAsia"/>
          <w:lang w:eastAsia="zh-CN"/>
        </w:rPr>
        <w:t xml:space="preserve"> </w:t>
      </w:r>
      <w:r>
        <w:rPr>
          <w:lang w:eastAsia="zh-CN"/>
        </w:rPr>
        <w:t>within "</w:t>
      </w:r>
      <w:proofErr w:type="spellStart"/>
      <w:r>
        <w:rPr>
          <w:rFonts w:hint="eastAsia"/>
          <w:lang w:eastAsia="zh-CN"/>
        </w:rPr>
        <w:t>p</w:t>
      </w:r>
      <w:r>
        <w:rPr>
          <w:lang w:eastAsia="zh-CN"/>
        </w:rPr>
        <w:t>dvMon</w:t>
      </w:r>
      <w:proofErr w:type="spellEnd"/>
      <w:r>
        <w:rPr>
          <w:lang w:eastAsia="zh-CN"/>
        </w:rPr>
        <w:t>" attribute. The subscribed event is "</w:t>
      </w:r>
      <w:r>
        <w:t>PACK_DELAY_VAR</w:t>
      </w:r>
      <w:r>
        <w:rPr>
          <w:lang w:eastAsia="zh-CN"/>
        </w:rPr>
        <w:t>". The AF shall include</w:t>
      </w:r>
      <w:r w:rsidRPr="001001AB">
        <w:rPr>
          <w:lang w:eastAsia="zh-CN"/>
        </w:rPr>
        <w:t xml:space="preserve"> </w:t>
      </w:r>
      <w:r>
        <w:rPr>
          <w:lang w:eastAsia="zh-CN"/>
        </w:rPr>
        <w:t>within the "</w:t>
      </w:r>
      <w:proofErr w:type="spellStart"/>
      <w:r>
        <w:rPr>
          <w:rFonts w:hint="eastAsia"/>
          <w:lang w:eastAsia="zh-CN"/>
        </w:rPr>
        <w:t>p</w:t>
      </w:r>
      <w:r>
        <w:rPr>
          <w:lang w:eastAsia="zh-CN"/>
        </w:rPr>
        <w:t>dvMon</w:t>
      </w:r>
      <w:proofErr w:type="spellEnd"/>
      <w:r>
        <w:rPr>
          <w:lang w:eastAsia="zh-CN"/>
        </w:rPr>
        <w:t>" attribute:</w:t>
      </w:r>
    </w:p>
    <w:p w14:paraId="7BBC5F69" w14:textId="77777777" w:rsidR="00D31DCA" w:rsidRPr="003368E9" w:rsidRDefault="00D31DCA" w:rsidP="00D31DCA">
      <w:pPr>
        <w:pStyle w:val="B3"/>
      </w:pPr>
      <w:r w:rsidRPr="003368E9">
        <w:t>a)</w:t>
      </w:r>
      <w:r w:rsidRPr="003368E9">
        <w:tab/>
        <w:t xml:space="preserve">the requested Packet Delay Variation parameter(s) to be measured (i.e. DL, UL and/or </w:t>
      </w:r>
      <w:proofErr w:type="gramStart"/>
      <w:r w:rsidRPr="003368E9">
        <w:t>round trip</w:t>
      </w:r>
      <w:proofErr w:type="gramEnd"/>
      <w:r w:rsidRPr="003368E9">
        <w:t xml:space="preserve"> packet delay</w:t>
      </w:r>
      <w:r w:rsidRPr="007F211C">
        <w:rPr>
          <w:lang w:val="en-US" w:eastAsia="zh-CN"/>
        </w:rPr>
        <w:t xml:space="preserve"> </w:t>
      </w:r>
      <w:r>
        <w:rPr>
          <w:lang w:val="en-US" w:eastAsia="zh-CN"/>
        </w:rPr>
        <w:t>v</w:t>
      </w:r>
      <w:r w:rsidRPr="006F1732">
        <w:rPr>
          <w:lang w:val="en-US" w:eastAsia="zh-CN"/>
        </w:rPr>
        <w:t>ariation</w:t>
      </w:r>
      <w:r w:rsidRPr="003368E9">
        <w:t>) within the "</w:t>
      </w:r>
      <w:proofErr w:type="spellStart"/>
      <w:r>
        <w:rPr>
          <w:noProof/>
          <w:lang w:eastAsia="zh-CN"/>
        </w:rPr>
        <w:t>reqQosMonParams</w:t>
      </w:r>
      <w:proofErr w:type="spellEnd"/>
      <w:r w:rsidRPr="003368E9">
        <w:t>" attribute;</w:t>
      </w:r>
    </w:p>
    <w:p w14:paraId="04A54A5E" w14:textId="77777777" w:rsidR="00D31DCA" w:rsidRDefault="00D31DCA" w:rsidP="00D31DCA">
      <w:pPr>
        <w:pStyle w:val="B3"/>
      </w:pPr>
      <w:r>
        <w:rPr>
          <w:lang w:val="en-US" w:eastAsia="zh-CN"/>
        </w:rPr>
        <w:t>b)</w:t>
      </w:r>
      <w:r>
        <w:rPr>
          <w:lang w:val="en-US" w:eastAsia="zh-CN"/>
        </w:rPr>
        <w:tab/>
      </w:r>
      <w:r>
        <w:t>one or more report frequency within the "</w:t>
      </w:r>
      <w:proofErr w:type="spellStart"/>
      <w:r>
        <w:t>repFreqs</w:t>
      </w:r>
      <w:proofErr w:type="spellEnd"/>
      <w:r>
        <w:t>" attribute;</w:t>
      </w:r>
    </w:p>
    <w:p w14:paraId="54229824" w14:textId="77777777" w:rsidR="00D31DCA" w:rsidRDefault="00D31DCA" w:rsidP="00D31DCA">
      <w:pPr>
        <w:pStyle w:val="B3"/>
      </w:pPr>
      <w:r>
        <w:t>c)</w:t>
      </w:r>
      <w:r>
        <w:tab/>
        <w:t>when the "</w:t>
      </w:r>
      <w:proofErr w:type="spellStart"/>
      <w:r>
        <w:t>repFreqs</w:t>
      </w:r>
      <w:proofErr w:type="spellEnd"/>
      <w:r>
        <w:t>" attribute is set to the value "EVENT_TRIGGERED":</w:t>
      </w:r>
    </w:p>
    <w:p w14:paraId="4E338C6C" w14:textId="77777777" w:rsidR="00D31DCA" w:rsidRDefault="00D31DCA" w:rsidP="00D31DCA">
      <w:pPr>
        <w:pStyle w:val="B4"/>
      </w:pPr>
      <w:r>
        <w:t>-</w:t>
      </w:r>
      <w:r>
        <w:tab/>
        <w:t xml:space="preserve">the </w:t>
      </w:r>
      <w:r w:rsidRPr="006F1732">
        <w:rPr>
          <w:lang w:val="en-US" w:eastAsia="zh-CN"/>
        </w:rPr>
        <w:t>Packet Delay Variation</w:t>
      </w:r>
      <w:r w:rsidDel="00A14C7B">
        <w:t xml:space="preserve"> </w:t>
      </w:r>
      <w:r>
        <w:t>threshold for downlink with the "</w:t>
      </w:r>
      <w:proofErr w:type="spellStart"/>
      <w:r>
        <w:t>repThreshDl</w:t>
      </w:r>
      <w:proofErr w:type="spellEnd"/>
      <w:r>
        <w:t>" attribute;</w:t>
      </w:r>
    </w:p>
    <w:p w14:paraId="2A9EE1EE" w14:textId="77777777" w:rsidR="00D31DCA" w:rsidRDefault="00D31DCA" w:rsidP="00D31DCA">
      <w:pPr>
        <w:pStyle w:val="B4"/>
      </w:pPr>
      <w:r>
        <w:t>-</w:t>
      </w:r>
      <w:r>
        <w:tab/>
        <w:t xml:space="preserve">the </w:t>
      </w:r>
      <w:r w:rsidRPr="006F1732">
        <w:rPr>
          <w:lang w:val="en-US" w:eastAsia="zh-CN"/>
        </w:rPr>
        <w:t>Packet Delay Variation</w:t>
      </w:r>
      <w:r w:rsidDel="00A14C7B">
        <w:t xml:space="preserve"> </w:t>
      </w:r>
      <w:r>
        <w:t>threshold for uplink with the "</w:t>
      </w:r>
      <w:proofErr w:type="spellStart"/>
      <w:r>
        <w:t>repThreshUl</w:t>
      </w:r>
      <w:proofErr w:type="spellEnd"/>
      <w:r>
        <w:t>" attribute; and/or</w:t>
      </w:r>
    </w:p>
    <w:p w14:paraId="2C4E2102" w14:textId="77777777" w:rsidR="00D31DCA" w:rsidRDefault="00D31DCA" w:rsidP="00D31DCA">
      <w:pPr>
        <w:pStyle w:val="B4"/>
      </w:pPr>
      <w:r>
        <w:t>-</w:t>
      </w:r>
      <w:r>
        <w:tab/>
        <w:t xml:space="preserve">the </w:t>
      </w:r>
      <w:r w:rsidRPr="006F1732">
        <w:rPr>
          <w:lang w:val="en-US" w:eastAsia="zh-CN"/>
        </w:rPr>
        <w:t>Packet Delay Variation</w:t>
      </w:r>
      <w:r w:rsidDel="00A14C7B">
        <w:t xml:space="preserve"> </w:t>
      </w:r>
      <w:r>
        <w:t>threshold for round trip with the "</w:t>
      </w:r>
      <w:proofErr w:type="spellStart"/>
      <w:r>
        <w:t>repThreshRp</w:t>
      </w:r>
      <w:proofErr w:type="spellEnd"/>
      <w:r>
        <w:t>" attribute;</w:t>
      </w:r>
    </w:p>
    <w:p w14:paraId="4C551062" w14:textId="77777777" w:rsidR="00D31DCA" w:rsidRDefault="00D31DCA" w:rsidP="00D31DCA">
      <w:pPr>
        <w:pStyle w:val="B3"/>
      </w:pPr>
      <w:r>
        <w:t>d)</w:t>
      </w:r>
      <w:r>
        <w:tab/>
        <w:t>when the "</w:t>
      </w:r>
      <w:proofErr w:type="spellStart"/>
      <w:r>
        <w:t>repFreqs</w:t>
      </w:r>
      <w:proofErr w:type="spellEnd"/>
      <w:r>
        <w:t>" attribute is set to the value "PERIODIC", the periodic time for reporting and the maximum period with no packet delay variance measurement within the "</w:t>
      </w:r>
      <w:proofErr w:type="spellStart"/>
      <w:r>
        <w:rPr>
          <w:lang w:eastAsia="zh-CN"/>
        </w:rPr>
        <w:t>repPeriod</w:t>
      </w:r>
      <w:proofErr w:type="spellEnd"/>
      <w:r>
        <w:rPr>
          <w:lang w:eastAsia="zh-CN"/>
        </w:rPr>
        <w:t>" attribute</w:t>
      </w:r>
      <w:r>
        <w:t>; and</w:t>
      </w:r>
    </w:p>
    <w:p w14:paraId="76626474" w14:textId="77777777" w:rsidR="00D31DCA" w:rsidRPr="007661D1" w:rsidRDefault="00D31DCA" w:rsidP="00D31DCA">
      <w:pPr>
        <w:pStyle w:val="B3"/>
        <w:rPr>
          <w:lang w:eastAsia="zh-CN"/>
        </w:rPr>
      </w:pPr>
      <w:r>
        <w:lastRenderedPageBreak/>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the maximum period with no packet delay variation</w:t>
      </w:r>
      <w:r w:rsidRPr="00830ECC">
        <w:t xml:space="preserve"> </w:t>
      </w:r>
      <w:r>
        <w:t>within the "</w:t>
      </w:r>
      <w:proofErr w:type="spellStart"/>
      <w:r>
        <w:rPr>
          <w:lang w:eastAsia="zh-CN"/>
        </w:rPr>
        <w:t>repPeriod</w:t>
      </w:r>
      <w:proofErr w:type="spellEnd"/>
      <w:r>
        <w:rPr>
          <w:lang w:eastAsia="zh-CN"/>
        </w:rPr>
        <w:t>" attribute</w:t>
      </w:r>
      <w:r>
        <w:t>;</w:t>
      </w:r>
    </w:p>
    <w:p w14:paraId="37B4A2B6" w14:textId="77777777" w:rsidR="00D31DCA" w:rsidRDefault="00D31DCA" w:rsidP="00D31DCA">
      <w:pPr>
        <w:pStyle w:val="NO"/>
      </w:pPr>
      <w:r w:rsidRPr="00A85ED3">
        <w:t>NOTE</w:t>
      </w:r>
      <w:r>
        <w:rPr>
          <w:lang w:val="en-US" w:eastAsia="zh-CN"/>
        </w:rPr>
        <w:t> 9</w:t>
      </w:r>
      <w:r w:rsidRPr="00A85ED3">
        <w:t>:</w:t>
      </w:r>
      <w:r>
        <w:tab/>
        <w:t>The direct notification "</w:t>
      </w:r>
      <w:proofErr w:type="spellStart"/>
      <w:r>
        <w:rPr>
          <w:lang w:eastAsia="zh-CN"/>
        </w:rPr>
        <w:t>directNotifInd</w:t>
      </w:r>
      <w:proofErr w:type="spellEnd"/>
      <w:r>
        <w:rPr>
          <w:lang w:eastAsia="zh-CN"/>
        </w:rPr>
        <w:t>" attribute is not applicable for "</w:t>
      </w:r>
      <w:proofErr w:type="spellStart"/>
      <w:r>
        <w:rPr>
          <w:rFonts w:hint="eastAsia"/>
          <w:lang w:eastAsia="zh-CN"/>
        </w:rPr>
        <w:t>p</w:t>
      </w:r>
      <w:r>
        <w:rPr>
          <w:lang w:eastAsia="zh-CN"/>
        </w:rPr>
        <w:t>dvMon</w:t>
      </w:r>
      <w:proofErr w:type="spellEnd"/>
      <w:r>
        <w:rPr>
          <w:lang w:eastAsia="zh-CN"/>
        </w:rPr>
        <w:t xml:space="preserve">" attribute because the PDV monitoring calculation and notification is performed by the PCF. In case </w:t>
      </w:r>
      <w:r>
        <w:t>"</w:t>
      </w:r>
      <w:proofErr w:type="spellStart"/>
      <w:r>
        <w:rPr>
          <w:lang w:eastAsia="zh-CN"/>
        </w:rPr>
        <w:t>directNotifInd</w:t>
      </w:r>
      <w:proofErr w:type="spellEnd"/>
      <w:r>
        <w:rPr>
          <w:lang w:eastAsia="zh-CN"/>
        </w:rPr>
        <w:t xml:space="preserve">" attribute is provided for packet delay, data rate, and/or congestion information along with PDV monitoring, the PDV monitoring follows the specified PCF notification mechanism and other QoS </w:t>
      </w:r>
      <w:proofErr w:type="spellStart"/>
      <w:r>
        <w:rPr>
          <w:lang w:eastAsia="zh-CN"/>
        </w:rPr>
        <w:t>monitorings</w:t>
      </w:r>
      <w:proofErr w:type="spellEnd"/>
      <w:r>
        <w:rPr>
          <w:lang w:eastAsia="zh-CN"/>
        </w:rPr>
        <w:t xml:space="preserve"> request follows the direct notification mechanism, if feasible</w:t>
      </w:r>
      <w:r>
        <w:t>.</w:t>
      </w:r>
    </w:p>
    <w:p w14:paraId="27D3019A" w14:textId="77777777" w:rsidR="00D31DCA" w:rsidRDefault="00D31DCA" w:rsidP="00D31DCA">
      <w:pPr>
        <w:pStyle w:val="B2"/>
      </w:pPr>
      <w:r>
        <w:t>-</w:t>
      </w:r>
      <w:r>
        <w:tab/>
        <w:t xml:space="preserve">when the NEF receives the notification about Packet Delay Variation event notification from the PCF as </w:t>
      </w:r>
      <w:r>
        <w:rPr>
          <w:rFonts w:hint="eastAsia"/>
        </w:rPr>
        <w:t>defined in</w:t>
      </w:r>
      <w:r>
        <w:t xml:space="preserve"> clause 4.2.5.26 of</w:t>
      </w:r>
      <w:r>
        <w:rPr>
          <w:rFonts w:hint="eastAsia"/>
        </w:rPr>
        <w:t xml:space="preserve"> </w:t>
      </w:r>
      <w:r>
        <w:t xml:space="preserve">3GPP TS 29.514 [7], the NEF shall notify the AF with </w:t>
      </w:r>
      <w:r>
        <w:rPr>
          <w:lang w:eastAsia="zh-CN"/>
        </w:rPr>
        <w:t>"</w:t>
      </w:r>
      <w:r>
        <w:t>PACK_DELAY_VAR</w:t>
      </w:r>
      <w:r>
        <w:rPr>
          <w:lang w:eastAsia="zh-CN"/>
        </w:rPr>
        <w:t>" event and</w:t>
      </w:r>
      <w:r>
        <w:t xml:space="preserve"> include the received monitored Packet Delay Variation information within the "</w:t>
      </w:r>
      <w:proofErr w:type="spellStart"/>
      <w:r>
        <w:rPr>
          <w:rFonts w:hint="eastAsia"/>
          <w:lang w:val="en-US" w:eastAsia="zh-CN"/>
        </w:rPr>
        <w:t>pdv</w:t>
      </w:r>
      <w:r>
        <w:rPr>
          <w:lang w:eastAsia="zh-CN"/>
        </w:rPr>
        <w:t>MonReports</w:t>
      </w:r>
      <w:proofErr w:type="spellEnd"/>
      <w:r>
        <w:t>"</w:t>
      </w:r>
      <w:r>
        <w:rPr>
          <w:lang w:eastAsia="zh-CN"/>
        </w:rPr>
        <w:t xml:space="preserve"> attribute</w:t>
      </w:r>
      <w:r>
        <w:t>, it may include:</w:t>
      </w:r>
    </w:p>
    <w:p w14:paraId="64F1307C" w14:textId="77777777" w:rsidR="00D31DCA" w:rsidRDefault="00D31DCA" w:rsidP="00D31DCA">
      <w:pPr>
        <w:pStyle w:val="B3"/>
      </w:pPr>
      <w:r>
        <w:t>a)</w:t>
      </w:r>
      <w:r>
        <w:tab/>
        <w:t>the uplink packet delay variation measurement(s) within the "</w:t>
      </w:r>
      <w:proofErr w:type="spellStart"/>
      <w:r>
        <w:t>ulPdv</w:t>
      </w:r>
      <w:proofErr w:type="spellEnd"/>
      <w:r>
        <w:t>" attribute;</w:t>
      </w:r>
    </w:p>
    <w:p w14:paraId="13DDE016" w14:textId="77777777" w:rsidR="00D31DCA" w:rsidRDefault="00D31DCA" w:rsidP="00D31DCA">
      <w:pPr>
        <w:pStyle w:val="B3"/>
      </w:pPr>
      <w:r>
        <w:t>b)</w:t>
      </w:r>
      <w:r>
        <w:tab/>
        <w:t>the downlink packet delay variation measurement(s) within the "</w:t>
      </w:r>
      <w:proofErr w:type="spellStart"/>
      <w:r>
        <w:t>dlPdv</w:t>
      </w:r>
      <w:proofErr w:type="spellEnd"/>
      <w:r>
        <w:t>" attribute;</w:t>
      </w:r>
    </w:p>
    <w:p w14:paraId="41EA7A11" w14:textId="77777777" w:rsidR="00D31DCA" w:rsidRDefault="00D31DCA" w:rsidP="00D31DCA">
      <w:pPr>
        <w:pStyle w:val="B3"/>
      </w:pPr>
      <w:r>
        <w:t>c)</w:t>
      </w:r>
      <w:r>
        <w:tab/>
        <w:t xml:space="preserve">the </w:t>
      </w:r>
      <w:proofErr w:type="gramStart"/>
      <w:r>
        <w:t>round trip</w:t>
      </w:r>
      <w:proofErr w:type="gramEnd"/>
      <w:r>
        <w:t xml:space="preserve"> packet delay variation measurement(s) within the "</w:t>
      </w:r>
      <w:proofErr w:type="spellStart"/>
      <w:r>
        <w:t>rtPdv</w:t>
      </w:r>
      <w:proofErr w:type="spellEnd"/>
      <w:r>
        <w:t>" attribute;</w:t>
      </w:r>
    </w:p>
    <w:p w14:paraId="5B59C25B" w14:textId="77777777" w:rsidR="00D31DCA" w:rsidRDefault="00D31DCA" w:rsidP="00D31DCA">
      <w:pPr>
        <w:pStyle w:val="B2"/>
      </w:pPr>
      <w:r>
        <w:rPr>
          <w:lang w:eastAsia="zh-CN"/>
        </w:rPr>
        <w:t>-</w:t>
      </w:r>
      <w:r>
        <w:tab/>
        <w:t xml:space="preserve">in order to support the QoS Monitoring for the required </w:t>
      </w:r>
      <w:r w:rsidRPr="007D7D58">
        <w:rPr>
          <w:noProof/>
          <w:lang w:eastAsia="zh-CN"/>
        </w:rPr>
        <w:t xml:space="preserve">round-trip delay </w:t>
      </w:r>
      <w:r w:rsidRPr="000A0A5F">
        <w:rPr>
          <w:lang w:eastAsia="zh-CN"/>
        </w:rPr>
        <w:t xml:space="preserve">over two </w:t>
      </w:r>
      <w:r>
        <w:rPr>
          <w:noProof/>
          <w:lang w:eastAsia="zh-CN"/>
        </w:rPr>
        <w:t>QoS</w:t>
      </w:r>
      <w:r w:rsidRPr="007D7D58">
        <w:rPr>
          <w:noProof/>
          <w:lang w:eastAsia="zh-CN"/>
        </w:rPr>
        <w:t xml:space="preserve"> flows</w:t>
      </w:r>
      <w:r>
        <w:rPr>
          <w:lang w:eastAsia="zh-CN"/>
        </w:rPr>
        <w:t xml:space="preserve"> </w:t>
      </w:r>
      <w:r>
        <w:t>(i.e. the UL traffic and DL traffic of the service data flow are separated into two QoS flows respectively), the AF shall provide the</w:t>
      </w:r>
      <w:r>
        <w:rPr>
          <w:lang w:eastAsia="zh-CN"/>
        </w:rPr>
        <w:t xml:space="preserve"> event "</w:t>
      </w:r>
      <w:r w:rsidRPr="00A37778">
        <w:t>RT_DELAY_TWO</w:t>
      </w:r>
      <w:r>
        <w:t>_QOS</w:t>
      </w:r>
      <w:r w:rsidRPr="00A37778">
        <w:t>_FLOWS</w:t>
      </w:r>
      <w:r>
        <w:rPr>
          <w:lang w:eastAsia="zh-CN"/>
        </w:rPr>
        <w:t>" and shall include within the "</w:t>
      </w:r>
      <w:proofErr w:type="spellStart"/>
      <w:r>
        <w:rPr>
          <w:lang w:eastAsia="zh-CN"/>
        </w:rPr>
        <w:t>rttMon</w:t>
      </w:r>
      <w:proofErr w:type="spellEnd"/>
      <w:r>
        <w:rPr>
          <w:lang w:eastAsia="zh-CN"/>
        </w:rPr>
        <w:t>" attribute</w:t>
      </w:r>
      <w:r>
        <w:rPr>
          <w:rFonts w:hint="eastAsia"/>
          <w:lang w:eastAsia="zh-CN"/>
        </w:rPr>
        <w:t>:</w:t>
      </w:r>
    </w:p>
    <w:p w14:paraId="1D81F148" w14:textId="77777777" w:rsidR="00D31DCA" w:rsidRPr="003368E9" w:rsidRDefault="00D31DCA" w:rsidP="00D31DCA">
      <w:pPr>
        <w:pStyle w:val="B3"/>
      </w:pPr>
      <w:r w:rsidRPr="003368E9">
        <w:t>a)</w:t>
      </w:r>
      <w:r w:rsidRPr="003368E9">
        <w:tab/>
        <w:t xml:space="preserve">the </w:t>
      </w:r>
      <w:proofErr w:type="gramStart"/>
      <w:r w:rsidRPr="003368E9">
        <w:t>round trip</w:t>
      </w:r>
      <w:proofErr w:type="gramEnd"/>
      <w:r w:rsidRPr="003368E9">
        <w:t xml:space="preserve"> packet delay</w:t>
      </w:r>
      <w:r>
        <w:t xml:space="preserve"> value</w:t>
      </w:r>
      <w:r w:rsidRPr="003368E9">
        <w:t xml:space="preserve"> within the "</w:t>
      </w:r>
      <w:proofErr w:type="spellStart"/>
      <w:r>
        <w:rPr>
          <w:noProof/>
          <w:lang w:eastAsia="zh-CN"/>
        </w:rPr>
        <w:t>reqQosMonParams</w:t>
      </w:r>
      <w:proofErr w:type="spellEnd"/>
      <w:r w:rsidRPr="003368E9">
        <w:t>" attribute;</w:t>
      </w:r>
    </w:p>
    <w:p w14:paraId="1D1210EE" w14:textId="77777777" w:rsidR="00D31DCA" w:rsidRPr="006F1732" w:rsidRDefault="00D31DCA" w:rsidP="00D31DCA">
      <w:pPr>
        <w:pStyle w:val="B3"/>
        <w:rPr>
          <w:lang w:val="en-US" w:eastAsia="zh-CN"/>
        </w:rPr>
      </w:pPr>
      <w:r>
        <w:rPr>
          <w:lang w:val="en-US" w:eastAsia="zh-CN"/>
        </w:rPr>
        <w:t>b</w:t>
      </w:r>
      <w:r w:rsidRPr="006F1732">
        <w:rPr>
          <w:lang w:val="en-US" w:eastAsia="zh-CN"/>
        </w:rPr>
        <w:t>)</w:t>
      </w:r>
      <w:r w:rsidRPr="006F1732">
        <w:rPr>
          <w:lang w:val="en-US" w:eastAsia="zh-CN"/>
        </w:rPr>
        <w:tab/>
      </w:r>
      <w:r>
        <w:t>one or more report frequency within the "</w:t>
      </w:r>
      <w:proofErr w:type="spellStart"/>
      <w:r>
        <w:t>repFreqs</w:t>
      </w:r>
      <w:proofErr w:type="spellEnd"/>
      <w:r>
        <w:t>" attribute</w:t>
      </w:r>
      <w:r w:rsidRPr="006F1732">
        <w:rPr>
          <w:lang w:val="en-US" w:eastAsia="zh-CN"/>
        </w:rPr>
        <w:t>;</w:t>
      </w:r>
    </w:p>
    <w:p w14:paraId="59202FA9" w14:textId="77777777" w:rsidR="00D31DCA" w:rsidRDefault="00D31DCA" w:rsidP="00D31DCA">
      <w:pPr>
        <w:pStyle w:val="B3"/>
      </w:pPr>
      <w:r>
        <w:rPr>
          <w:lang w:val="en-US" w:eastAsia="zh-CN"/>
        </w:rPr>
        <w:t>c)</w:t>
      </w:r>
      <w:r>
        <w:rPr>
          <w:lang w:val="en-US" w:eastAsia="zh-CN"/>
        </w:rPr>
        <w:tab/>
      </w:r>
      <w:r w:rsidRPr="006F1732">
        <w:rPr>
          <w:lang w:val="en-US" w:eastAsia="zh-CN"/>
        </w:rPr>
        <w:t xml:space="preserve">the requested </w:t>
      </w:r>
      <w:r>
        <w:rPr>
          <w:lang w:val="en-US" w:eastAsia="zh-CN"/>
        </w:rPr>
        <w:t>threshold of</w:t>
      </w:r>
      <w:r>
        <w:t xml:space="preserve"> </w:t>
      </w:r>
      <w:r w:rsidRPr="007D7D58">
        <w:rPr>
          <w:noProof/>
          <w:lang w:eastAsia="zh-CN"/>
        </w:rPr>
        <w:t xml:space="preserve">round-trip delay measurements </w:t>
      </w:r>
      <w:r w:rsidRPr="000A0A5F">
        <w:rPr>
          <w:lang w:eastAsia="zh-CN"/>
        </w:rPr>
        <w:t>over two</w:t>
      </w:r>
      <w:r>
        <w:rPr>
          <w:lang w:eastAsia="zh-CN"/>
        </w:rPr>
        <w:t xml:space="preserve"> </w:t>
      </w:r>
      <w:r>
        <w:rPr>
          <w:noProof/>
          <w:lang w:eastAsia="zh-CN"/>
        </w:rPr>
        <w:t>QoS</w:t>
      </w:r>
      <w:r w:rsidRPr="007D7D58">
        <w:rPr>
          <w:noProof/>
          <w:lang w:eastAsia="zh-CN"/>
        </w:rPr>
        <w:t xml:space="preserve"> flows</w:t>
      </w:r>
      <w:r w:rsidRPr="006F1732">
        <w:rPr>
          <w:lang w:val="en-US" w:eastAsia="zh-CN"/>
        </w:rPr>
        <w:t xml:space="preserve"> within the "</w:t>
      </w:r>
      <w:proofErr w:type="spellStart"/>
      <w:r>
        <w:rPr>
          <w:lang w:eastAsia="zh-CN"/>
        </w:rPr>
        <w:t>repThreshRp</w:t>
      </w:r>
      <w:proofErr w:type="spellEnd"/>
      <w:r w:rsidRPr="006F1732">
        <w:rPr>
          <w:lang w:val="en-US" w:eastAsia="zh-CN"/>
        </w:rPr>
        <w:t>" attribute</w:t>
      </w:r>
      <w:r>
        <w:t>;</w:t>
      </w:r>
    </w:p>
    <w:p w14:paraId="42D13EE3" w14:textId="77777777" w:rsidR="00D31DCA" w:rsidRDefault="00D31DCA" w:rsidP="00D31DCA">
      <w:pPr>
        <w:pStyle w:val="B3"/>
      </w:pPr>
      <w:r>
        <w:t>d)</w:t>
      </w:r>
      <w:r>
        <w:tab/>
        <w:t>when the "</w:t>
      </w:r>
      <w:proofErr w:type="spellStart"/>
      <w:r>
        <w:t>repFreqs</w:t>
      </w:r>
      <w:proofErr w:type="spellEnd"/>
      <w:r>
        <w:t xml:space="preserve">" attribute is set to the value "PERIODIC", the periodic time for reporting and 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attribute</w:t>
      </w:r>
      <w:r>
        <w:t>; and</w:t>
      </w:r>
    </w:p>
    <w:p w14:paraId="706651CB" w14:textId="77777777" w:rsidR="00D31DCA" w:rsidRPr="007661D1" w:rsidRDefault="00D31DCA" w:rsidP="00D31DCA">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 xml:space="preserve">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attribute</w:t>
      </w:r>
      <w:r>
        <w:t>;</w:t>
      </w:r>
    </w:p>
    <w:p w14:paraId="205CD5F4" w14:textId="77777777" w:rsidR="00D31DCA" w:rsidRDefault="00D31DCA" w:rsidP="00D31DCA">
      <w:pPr>
        <w:pStyle w:val="B2"/>
      </w:pPr>
      <w:r>
        <w:t>-</w:t>
      </w:r>
      <w:r>
        <w:tab/>
        <w:t xml:space="preserve">when the NEF receives the notification about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(i.e., the UL traffic and DL traffic of the service data flow are separated into two QoS flows respectively) event notification from the PCF as </w:t>
      </w:r>
      <w:r>
        <w:rPr>
          <w:rFonts w:hint="eastAsia"/>
        </w:rPr>
        <w:t>defined in</w:t>
      </w:r>
      <w:r>
        <w:t xml:space="preserve"> clause 4.2.5.28 of</w:t>
      </w:r>
      <w:r>
        <w:rPr>
          <w:rFonts w:hint="eastAsia"/>
        </w:rPr>
        <w:t xml:space="preserve"> </w:t>
      </w:r>
      <w:r>
        <w:t xml:space="preserve">3GPP TS 29.514 [7], the NEF shall notify the AF with </w:t>
      </w:r>
      <w:r>
        <w:rPr>
          <w:lang w:eastAsia="zh-CN"/>
        </w:rPr>
        <w:t>"</w:t>
      </w:r>
      <w:r w:rsidRPr="00A37778">
        <w:t>RT_DELAY_TWO</w:t>
      </w:r>
      <w:r>
        <w:t>_QOS</w:t>
      </w:r>
      <w:r w:rsidRPr="00A37778">
        <w:t>_FLOWS</w:t>
      </w:r>
      <w:r>
        <w:rPr>
          <w:lang w:eastAsia="zh-CN"/>
        </w:rPr>
        <w:t>" event and</w:t>
      </w:r>
      <w:r>
        <w:t xml:space="preserve"> include the received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information with:</w:t>
      </w:r>
    </w:p>
    <w:p w14:paraId="2488B933" w14:textId="77777777" w:rsidR="00D31DCA" w:rsidRDefault="00D31DCA" w:rsidP="00D31DCA">
      <w:pPr>
        <w:pStyle w:val="B3"/>
      </w:pPr>
      <w:r>
        <w:t>a)</w:t>
      </w:r>
      <w:r>
        <w:tab/>
        <w:t xml:space="preserve">the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t>rtDelays</w:t>
      </w:r>
      <w:proofErr w:type="spellEnd"/>
      <w:r>
        <w:t>" attribute;</w:t>
      </w:r>
    </w:p>
    <w:p w14:paraId="2C359EEA" w14:textId="77777777" w:rsidR="00D31DCA" w:rsidRPr="00362901" w:rsidRDefault="00D31DCA" w:rsidP="00D31DCA">
      <w:pPr>
        <w:keepLines/>
        <w:ind w:left="1135" w:hanging="851"/>
        <w:rPr>
          <w:rStyle w:val="EditorsNoteCharChar"/>
        </w:rPr>
      </w:pPr>
      <w:r w:rsidRPr="00362901">
        <w:rPr>
          <w:rStyle w:val="EditorsNoteCharChar"/>
        </w:rPr>
        <w:t xml:space="preserve">Editor’s note: It is FFS how to </w:t>
      </w:r>
      <w:r w:rsidRPr="00362901">
        <w:rPr>
          <w:rStyle w:val="EditorsNoteCharChar"/>
          <w:rFonts w:hint="eastAsia"/>
        </w:rPr>
        <w:t>correlate</w:t>
      </w:r>
      <w:r w:rsidRPr="00362901">
        <w:rPr>
          <w:rStyle w:val="EditorsNoteCharChar"/>
        </w:rPr>
        <w:t xml:space="preserve"> </w:t>
      </w:r>
      <w:r w:rsidRPr="00362901">
        <w:rPr>
          <w:rStyle w:val="EditorsNoteCharChar"/>
          <w:rFonts w:hint="eastAsia"/>
        </w:rPr>
        <w:t>the</w:t>
      </w:r>
      <w:r w:rsidRPr="00362901">
        <w:rPr>
          <w:rStyle w:val="EditorsNoteCharChar"/>
        </w:rPr>
        <w:t xml:space="preserve"> uplink and downlink service data flows for the measurement of round-trip delay over two QoS flows.</w:t>
      </w:r>
    </w:p>
    <w:p w14:paraId="201E3221" w14:textId="77777777" w:rsidR="00D31DCA" w:rsidRDefault="00D31DCA" w:rsidP="00D31DCA">
      <w:pPr>
        <w:pStyle w:val="B10"/>
        <w:rPr>
          <w:lang w:eastAsia="zh-CN"/>
        </w:rPr>
      </w:pPr>
      <w:r>
        <w:t>-</w:t>
      </w:r>
      <w:r>
        <w:tab/>
        <w:t>if the "</w:t>
      </w:r>
      <w:proofErr w:type="spellStart"/>
      <w:r>
        <w:rPr>
          <w:rFonts w:cs="Arial"/>
          <w:szCs w:val="18"/>
          <w:lang w:eastAsia="zh-CN"/>
        </w:rPr>
        <w:t>MultiMedia</w:t>
      </w:r>
      <w:proofErr w:type="spellEnd"/>
      <w:r>
        <w:t xml:space="preserve">" feature is supported, the AF may </w:t>
      </w:r>
      <w:r>
        <w:rPr>
          <w:lang w:eastAsia="zh-CN"/>
        </w:rPr>
        <w:t>include:</w:t>
      </w:r>
    </w:p>
    <w:p w14:paraId="4175DB87" w14:textId="77777777" w:rsidR="00D31DCA" w:rsidRDefault="00D31DCA" w:rsidP="00D31DCA">
      <w:pPr>
        <w:pStyle w:val="B2"/>
        <w:rPr>
          <w:lang w:eastAsia="zh-CN"/>
        </w:rPr>
      </w:pPr>
      <w:r>
        <w:rPr>
          <w:lang w:eastAsia="zh-CN"/>
        </w:rPr>
        <w:t>-</w:t>
      </w:r>
      <w:r>
        <w:rPr>
          <w:lang w:eastAsia="zh-CN"/>
        </w:rPr>
        <w:tab/>
      </w:r>
      <w:r>
        <w:t>the multi-modal Service ID within the "</w:t>
      </w:r>
      <w:proofErr w:type="spellStart"/>
      <w:r>
        <w:t>multiModalId</w:t>
      </w:r>
      <w:proofErr w:type="spellEnd"/>
      <w:r>
        <w:t>" attribute; and/or</w:t>
      </w:r>
    </w:p>
    <w:p w14:paraId="6173A514" w14:textId="77777777" w:rsidR="00D31DCA" w:rsidRDefault="00D31DCA" w:rsidP="00D31DCA">
      <w:pPr>
        <w:pStyle w:val="B2"/>
        <w:rPr>
          <w:lang w:eastAsia="zh-CN"/>
        </w:rPr>
      </w:pPr>
      <w:r>
        <w:rPr>
          <w:lang w:eastAsia="zh-CN"/>
        </w:rPr>
        <w:t>-</w:t>
      </w:r>
      <w:r>
        <w:rPr>
          <w:lang w:eastAsia="zh-CN"/>
        </w:rPr>
        <w:tab/>
      </w:r>
      <w:r>
        <w:t xml:space="preserve">the multi-modal data flow(s) </w:t>
      </w:r>
      <w:r w:rsidRPr="00565E8A">
        <w:t xml:space="preserve">information </w:t>
      </w:r>
      <w:r>
        <w:t xml:space="preserve">of the multi-modal service </w:t>
      </w:r>
      <w:r>
        <w:rPr>
          <w:lang w:eastAsia="zh-CN"/>
        </w:rPr>
        <w:t>in the "</w:t>
      </w:r>
      <w:proofErr w:type="spellStart"/>
      <w:r>
        <w:rPr>
          <w:lang w:eastAsia="zh-CN"/>
        </w:rPr>
        <w:t>multiModDatFlow</w:t>
      </w:r>
      <w:r w:rsidRPr="00C0095C">
        <w:rPr>
          <w:lang w:eastAsia="zh-CN"/>
        </w:rPr>
        <w:t>s</w:t>
      </w:r>
      <w:proofErr w:type="spellEnd"/>
      <w:r>
        <w:rPr>
          <w:lang w:eastAsia="zh-CN"/>
        </w:rPr>
        <w:t>" attribute. T</w:t>
      </w:r>
      <w:r w:rsidRPr="001A2439">
        <w:t>he AF shall include</w:t>
      </w:r>
      <w:r>
        <w:t xml:space="preserve"> for each single-modal data flow(s) of the multi-modal service:</w:t>
      </w:r>
    </w:p>
    <w:p w14:paraId="2C90E4B5" w14:textId="77777777" w:rsidR="00D31DCA" w:rsidRDefault="00D31DCA" w:rsidP="00D31DCA">
      <w:pPr>
        <w:pStyle w:val="B3"/>
      </w:pPr>
      <w:r>
        <w:t>1.</w:t>
      </w:r>
      <w:r>
        <w:tab/>
      </w:r>
      <w:r w:rsidRPr="001A2439">
        <w:t xml:space="preserve">the </w:t>
      </w:r>
      <w:r>
        <w:t xml:space="preserve">single-modal data identification </w:t>
      </w:r>
      <w:r w:rsidRPr="001A2439">
        <w:t xml:space="preserve">number within the </w:t>
      </w:r>
      <w:r>
        <w:rPr>
          <w:lang w:eastAsia="zh-CN"/>
        </w:rPr>
        <w:t>"</w:t>
      </w:r>
      <w:proofErr w:type="spellStart"/>
      <w:r w:rsidRPr="001A2439">
        <w:t>medCompN</w:t>
      </w:r>
      <w:proofErr w:type="spellEnd"/>
      <w:r>
        <w:rPr>
          <w:lang w:eastAsia="zh-CN"/>
        </w:rPr>
        <w:t>"</w:t>
      </w:r>
      <w:r w:rsidRPr="001A2439">
        <w:t xml:space="preserve"> attribute;</w:t>
      </w:r>
    </w:p>
    <w:p w14:paraId="4DA2B192" w14:textId="77777777" w:rsidR="00D31DCA" w:rsidRDefault="00D31DCA" w:rsidP="00D31DCA">
      <w:pPr>
        <w:pStyle w:val="B3"/>
      </w:pPr>
      <w:r>
        <w:t>2.</w:t>
      </w:r>
      <w:r>
        <w:tab/>
        <w:t xml:space="preserve">the IP data flow(s) description for the single-modal data flow within the </w:t>
      </w:r>
      <w:r>
        <w:rPr>
          <w:lang w:eastAsia="zh-CN"/>
        </w:rPr>
        <w:t>"</w:t>
      </w:r>
      <w:proofErr w:type="spellStart"/>
      <w:r w:rsidRPr="009D21E6">
        <w:t>flowInfo</w:t>
      </w:r>
      <w:r>
        <w:t>s</w:t>
      </w:r>
      <w:proofErr w:type="spellEnd"/>
      <w:r>
        <w:rPr>
          <w:lang w:eastAsia="zh-CN"/>
        </w:rPr>
        <w:t>"</w:t>
      </w:r>
      <w:r>
        <w:t xml:space="preserve"> </w:t>
      </w:r>
      <w:r>
        <w:rPr>
          <w:lang w:eastAsia="zh-CN"/>
        </w:rPr>
        <w:t>attribute</w:t>
      </w:r>
      <w:r>
        <w:t>; and</w:t>
      </w:r>
    </w:p>
    <w:p w14:paraId="75830241" w14:textId="77777777" w:rsidR="00D31DCA" w:rsidRDefault="00D31DCA" w:rsidP="00D31DCA">
      <w:pPr>
        <w:pStyle w:val="B3"/>
        <w:rPr>
          <w:lang w:eastAsia="zh-CN"/>
        </w:rPr>
      </w:pPr>
      <w:r>
        <w:rPr>
          <w:lang w:eastAsia="zh-CN"/>
        </w:rPr>
        <w:t>3.</w:t>
      </w:r>
      <w:r>
        <w:rPr>
          <w:lang w:eastAsia="zh-CN"/>
        </w:rPr>
        <w:tab/>
        <w:t>the parameters that describe the requested QoS for the single-modal data flow, as follows:</w:t>
      </w:r>
    </w:p>
    <w:p w14:paraId="3DFA7E1C" w14:textId="77777777" w:rsidR="00D31DCA" w:rsidRDefault="00D31DCA" w:rsidP="00D31DCA">
      <w:pPr>
        <w:pStyle w:val="B4"/>
      </w:pPr>
      <w:r>
        <w:t>a.</w:t>
      </w:r>
      <w:r>
        <w:tab/>
        <w:t xml:space="preserve">the single-modal data flow type within the </w:t>
      </w:r>
      <w:r>
        <w:rPr>
          <w:lang w:eastAsia="zh-CN"/>
        </w:rPr>
        <w:t>"</w:t>
      </w:r>
      <w:proofErr w:type="spellStart"/>
      <w:r w:rsidRPr="00351C36">
        <w:t>medType</w:t>
      </w:r>
      <w:proofErr w:type="spellEnd"/>
      <w:r>
        <w:rPr>
          <w:lang w:eastAsia="zh-CN"/>
        </w:rPr>
        <w:t>"</w:t>
      </w:r>
      <w:r>
        <w:t xml:space="preserve"> attribute, if applicable;</w:t>
      </w:r>
    </w:p>
    <w:p w14:paraId="4DC4D3CF" w14:textId="77777777" w:rsidR="00D31DCA" w:rsidRDefault="00D31DCA" w:rsidP="00D31DCA">
      <w:pPr>
        <w:pStyle w:val="B4"/>
      </w:pPr>
      <w:r>
        <w:lastRenderedPageBreak/>
        <w:t>b.</w:t>
      </w:r>
      <w:r>
        <w:tab/>
        <w:t xml:space="preserve">either a reference to a pre-defined QoS information for the single-modal data flow within the </w:t>
      </w:r>
      <w:r>
        <w:rPr>
          <w:lang w:eastAsia="zh-CN"/>
        </w:rPr>
        <w:t>"</w:t>
      </w:r>
      <w:proofErr w:type="spellStart"/>
      <w:r w:rsidRPr="00D505EF">
        <w:t>qosReference</w:t>
      </w:r>
      <w:proofErr w:type="spellEnd"/>
      <w:r>
        <w:rPr>
          <w:lang w:eastAsia="zh-CN"/>
        </w:rPr>
        <w:t>"</w:t>
      </w:r>
      <w:r>
        <w:t xml:space="preserve"> attribute, or </w:t>
      </w:r>
      <w:r w:rsidRPr="00DF5344">
        <w:t>individual QoS parameters</w:t>
      </w:r>
      <w:r>
        <w:t xml:space="preserve"> </w:t>
      </w:r>
      <w:r w:rsidRPr="00547325">
        <w:t>within the "</w:t>
      </w:r>
      <w:proofErr w:type="spellStart"/>
      <w:r>
        <w:t>tsn</w:t>
      </w:r>
      <w:r w:rsidRPr="00640837">
        <w:t>Qos</w:t>
      </w:r>
      <w:proofErr w:type="spellEnd"/>
      <w:r w:rsidRPr="00547325">
        <w:t>" attribute</w:t>
      </w:r>
      <w:r>
        <w:t>;</w:t>
      </w:r>
    </w:p>
    <w:p w14:paraId="12FE8BA9" w14:textId="77777777" w:rsidR="00D31DCA" w:rsidRDefault="00D31DCA" w:rsidP="00D31DCA">
      <w:pPr>
        <w:pStyle w:val="B4"/>
      </w:pPr>
      <w:r>
        <w:t>c.</w:t>
      </w:r>
      <w:r>
        <w:tab/>
        <w:t xml:space="preserve">if individual QoS parameters are provided, an ordered list of alternative service requirements for the single-modal data flow within the </w:t>
      </w:r>
      <w:r>
        <w:rPr>
          <w:lang w:eastAsia="zh-CN"/>
        </w:rPr>
        <w:t>"</w:t>
      </w:r>
      <w:proofErr w:type="spellStart"/>
      <w:r w:rsidRPr="00011EAB">
        <w:t>alt</w:t>
      </w:r>
      <w:r>
        <w:t>SerReqsData</w:t>
      </w:r>
      <w:proofErr w:type="spellEnd"/>
      <w:r>
        <w:rPr>
          <w:lang w:eastAsia="zh-CN"/>
        </w:rPr>
        <w:t>"</w:t>
      </w:r>
      <w:r>
        <w:t xml:space="preserve"> attribute, if applicable;</w:t>
      </w:r>
    </w:p>
    <w:p w14:paraId="4A40959B" w14:textId="77777777" w:rsidR="00D31DCA" w:rsidRDefault="00D31DCA" w:rsidP="00D31DCA">
      <w:pPr>
        <w:pStyle w:val="B4"/>
      </w:pPr>
      <w:r>
        <w:t>d.</w:t>
      </w:r>
      <w:r>
        <w:tab/>
        <w:t xml:space="preserve">if a reference to pre-defined QoS information is provided, </w:t>
      </w:r>
      <w:r w:rsidRPr="00973042">
        <w:t xml:space="preserve">an ordered list of QoS references </w:t>
      </w:r>
      <w:r>
        <w:t xml:space="preserve">for the single-modal data flow </w:t>
      </w:r>
      <w:r w:rsidRPr="00973042">
        <w:t>within the "</w:t>
      </w:r>
      <w:proofErr w:type="spellStart"/>
      <w:r w:rsidRPr="00973042">
        <w:t>alt</w:t>
      </w:r>
      <w:r>
        <w:t>SerReqs</w:t>
      </w:r>
      <w:proofErr w:type="spellEnd"/>
      <w:r w:rsidRPr="00973042">
        <w:t>" attribute</w:t>
      </w:r>
      <w:r>
        <w:t>, if applicable;</w:t>
      </w:r>
    </w:p>
    <w:p w14:paraId="2AB83287" w14:textId="77777777" w:rsidR="00D31DCA" w:rsidRDefault="00D31DCA" w:rsidP="00D31DCA">
      <w:pPr>
        <w:pStyle w:val="B4"/>
      </w:pPr>
      <w:r>
        <w:t>e.</w:t>
      </w:r>
      <w:r>
        <w:tab/>
        <w:t xml:space="preserve">QoS assistance information for the UL and/or DL for the single-modal data flow within the </w:t>
      </w:r>
      <w:r w:rsidRPr="00973042">
        <w:t>"</w:t>
      </w:r>
      <w:proofErr w:type="spellStart"/>
      <w:r>
        <w:t>tscaiInputUl</w:t>
      </w:r>
      <w:proofErr w:type="spellEnd"/>
      <w:r w:rsidRPr="00973042">
        <w:t>"</w:t>
      </w:r>
      <w:r>
        <w:t xml:space="preserve"> and/or </w:t>
      </w:r>
      <w:r w:rsidRPr="00973042">
        <w:t>"</w:t>
      </w:r>
      <w:proofErr w:type="spellStart"/>
      <w:r>
        <w:t>tscaiInputDl</w:t>
      </w:r>
      <w:proofErr w:type="spellEnd"/>
      <w:r w:rsidRPr="00973042">
        <w:t>"</w:t>
      </w:r>
      <w:r>
        <w:t xml:space="preserve"> attribute, if applicable;</w:t>
      </w:r>
    </w:p>
    <w:p w14:paraId="77772900" w14:textId="77777777" w:rsidR="00D31DCA" w:rsidRDefault="00D31DCA" w:rsidP="00D31DCA">
      <w:pPr>
        <w:pStyle w:val="B4"/>
      </w:pPr>
      <w:r>
        <w:t>f.</w:t>
      </w:r>
      <w:r>
        <w:tab/>
        <w:t xml:space="preserve">an indication of whether UL-DL transmission adjustments to meet the RT Latency applies to the single-modal data flow within the </w:t>
      </w:r>
      <w:r w:rsidRPr="00973042">
        <w:t>"</w:t>
      </w:r>
      <w:proofErr w:type="spellStart"/>
      <w:r>
        <w:t>rTLatencyReq</w:t>
      </w:r>
      <w:proofErr w:type="spellEnd"/>
      <w:r w:rsidRPr="00973042">
        <w:t>"</w:t>
      </w:r>
      <w:r>
        <w:t xml:space="preserve"> attribute, if applicable;</w:t>
      </w:r>
    </w:p>
    <w:p w14:paraId="316CDB8A" w14:textId="77777777" w:rsidR="00D31DCA" w:rsidRDefault="00D31DCA" w:rsidP="00D31DCA">
      <w:pPr>
        <w:pStyle w:val="B4"/>
      </w:pPr>
      <w:r>
        <w:t>g.</w:t>
      </w:r>
      <w:r>
        <w:tab/>
        <w:t>if the "</w:t>
      </w:r>
      <w:proofErr w:type="spellStart"/>
      <w:r>
        <w:t>PDUSetHandling</w:t>
      </w:r>
      <w:proofErr w:type="spellEnd"/>
      <w:r>
        <w:t>"</w:t>
      </w:r>
      <w:r w:rsidRPr="00274B09">
        <w:t xml:space="preserve"> </w:t>
      </w:r>
      <w:r>
        <w:t xml:space="preserve">feature is supported, PDU Set QoS related information for the single-modal data flow within the </w:t>
      </w:r>
      <w:r w:rsidRPr="00973042">
        <w:t>"</w:t>
      </w:r>
      <w:proofErr w:type="spellStart"/>
      <w:r>
        <w:t>pduSetQosDl</w:t>
      </w:r>
      <w:proofErr w:type="spellEnd"/>
      <w:r w:rsidRPr="00973042">
        <w:t>"</w:t>
      </w:r>
      <w:r>
        <w:t xml:space="preserve"> and/or </w:t>
      </w:r>
      <w:r w:rsidRPr="00973042">
        <w:t>"</w:t>
      </w:r>
      <w:proofErr w:type="spellStart"/>
      <w:r>
        <w:t>pduSetQosUl</w:t>
      </w:r>
      <w:proofErr w:type="spellEnd"/>
      <w:r w:rsidRPr="00973042">
        <w:t>"</w:t>
      </w:r>
      <w:r>
        <w:t xml:space="preserve"> attribute(s), if applicable, and the Protocol Description related information within the "</w:t>
      </w:r>
      <w:proofErr w:type="spellStart"/>
      <w:r>
        <w:t>protoDescDl</w:t>
      </w:r>
      <w:proofErr w:type="spellEnd"/>
      <w:r>
        <w:t>" and/or "</w:t>
      </w:r>
      <w:proofErr w:type="spellStart"/>
      <w:r>
        <w:t>protoDescUl</w:t>
      </w:r>
      <w:proofErr w:type="spellEnd"/>
      <w:r>
        <w:t>" attribute(s), if applicable;</w:t>
      </w:r>
    </w:p>
    <w:p w14:paraId="382EFE65" w14:textId="77777777" w:rsidR="00D31DCA" w:rsidRDefault="00D31DCA" w:rsidP="00D31DCA">
      <w:pPr>
        <w:pStyle w:val="NO"/>
      </w:pPr>
      <w:r w:rsidRPr="00A85ED3">
        <w:t>NOTE</w:t>
      </w:r>
      <w:r>
        <w:rPr>
          <w:lang w:val="en-US" w:eastAsia="zh-CN"/>
        </w:rPr>
        <w:t> 10</w:t>
      </w:r>
      <w:r w:rsidRPr="00A85ED3">
        <w:t>:</w:t>
      </w:r>
      <w:r>
        <w:tab/>
      </w:r>
      <w:r w:rsidRPr="00A85ED3">
        <w:t xml:space="preserve">For multi-modal </w:t>
      </w:r>
      <w:r>
        <w:t xml:space="preserve">communication services </w:t>
      </w:r>
      <w:r w:rsidRPr="00A85ED3">
        <w:t>related to multiple UEs, multiple UE-specific AF requests are used, and the AF provided information to NEF is the same as single UE case</w:t>
      </w:r>
      <w:r>
        <w:t>. Multiple UE-specific AF requests can include the same multimodal Service ID within the "</w:t>
      </w:r>
      <w:proofErr w:type="spellStart"/>
      <w:r>
        <w:t>multiModalId</w:t>
      </w:r>
      <w:proofErr w:type="spellEnd"/>
      <w:r>
        <w:t>" attribute. For the single UE case, the AF can provide the multiple single-modal data flows of the multi-modal communication service via single or multiple AF requests.</w:t>
      </w:r>
    </w:p>
    <w:p w14:paraId="7DE24A8B" w14:textId="77777777" w:rsidR="00D31DCA" w:rsidRPr="00F73D59" w:rsidRDefault="00D31DCA" w:rsidP="00D31DCA">
      <w:pPr>
        <w:pStyle w:val="B4"/>
      </w:pPr>
      <w:r>
        <w:t>h.</w:t>
      </w:r>
      <w:r>
        <w:tab/>
        <w:t>if the "</w:t>
      </w:r>
      <w:proofErr w:type="spellStart"/>
      <w:r>
        <w:t>EnQoSMon</w:t>
      </w:r>
      <w:proofErr w:type="spellEnd"/>
      <w:r>
        <w:t>" feature is supported, the subscription information which is applicable to the QoS monitoring events</w:t>
      </w:r>
      <w:r w:rsidRPr="00B62DE0">
        <w:t xml:space="preserve"> </w:t>
      </w:r>
      <w:r>
        <w:t>within the "</w:t>
      </w:r>
      <w:proofErr w:type="spellStart"/>
      <w:r w:rsidRPr="00F73D59">
        <w:t>evSubsc</w:t>
      </w:r>
      <w:proofErr w:type="spellEnd"/>
      <w:r>
        <w:t>" attribute;</w:t>
      </w:r>
    </w:p>
    <w:p w14:paraId="6D52BF3D" w14:textId="77777777" w:rsidR="00D31DCA" w:rsidRPr="00F73D59" w:rsidRDefault="00D31DCA" w:rsidP="00D31DCA">
      <w:pPr>
        <w:pStyle w:val="B4"/>
      </w:pPr>
      <w:r>
        <w:t>i.</w:t>
      </w:r>
      <w:r>
        <w:tab/>
        <w:t>if the "L4S" feature is supported, the Low Latency, Low Loss and Scalable Throughput (L4S) Support indication within the "l4sInd" attribute.</w:t>
      </w:r>
      <w:r w:rsidRPr="00A0684D">
        <w:t xml:space="preserve"> </w:t>
      </w:r>
      <w:r>
        <w:t xml:space="preserve">In this case, the AF shall also subscribe to notifications of ECN marking for L4S support information not available in 5GS within </w:t>
      </w:r>
      <w:proofErr w:type="spellStart"/>
      <w:r>
        <w:t>the"evSubsc</w:t>
      </w:r>
      <w:proofErr w:type="spellEnd"/>
      <w:r>
        <w:t>" attribute</w:t>
      </w:r>
      <w:r w:rsidRPr="008729FC">
        <w:t xml:space="preserve"> </w:t>
      </w:r>
      <w:r>
        <w:t xml:space="preserve">as specified in </w:t>
      </w:r>
      <w:r>
        <w:rPr>
          <w:lang w:val="en-US" w:eastAsia="zh-CN"/>
        </w:rPr>
        <w:t>3GPP TS 29.514 [7]; and</w:t>
      </w:r>
    </w:p>
    <w:p w14:paraId="1A7F7409" w14:textId="77777777" w:rsidR="00D31DCA" w:rsidRPr="00C43BAD" w:rsidRDefault="00D31DCA" w:rsidP="00D31DCA">
      <w:pPr>
        <w:pStyle w:val="B4"/>
      </w:pPr>
      <w:r>
        <w:t>j.</w:t>
      </w:r>
      <w:r>
        <w:tab/>
        <w:t>if the "</w:t>
      </w:r>
      <w:proofErr w:type="spellStart"/>
      <w:r w:rsidRPr="009F5189">
        <w:rPr>
          <w:rFonts w:cs="Arial"/>
          <w:szCs w:val="18"/>
          <w:lang w:eastAsia="zh-CN"/>
        </w:rPr>
        <w:t>PowerSaving</w:t>
      </w:r>
      <w:proofErr w:type="spellEnd"/>
      <w:r>
        <w:t xml:space="preserve">" feature is supported, </w:t>
      </w:r>
      <w:r w:rsidRPr="00654CD9">
        <w:rPr>
          <w:lang w:eastAsia="de-DE"/>
        </w:rPr>
        <w:t>the time period between the start of the two data bursts in Uplink and/or Downlink direction within "</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654CD9">
        <w:rPr>
          <w:lang w:eastAsia="de-DE"/>
        </w:rPr>
        <w:t>"</w:t>
      </w:r>
      <w:r>
        <w:rPr>
          <w:lang w:eastAsia="de-DE"/>
        </w:rPr>
        <w:t xml:space="preserve"> </w:t>
      </w:r>
      <w:r w:rsidRPr="00654CD9">
        <w:rPr>
          <w:lang w:eastAsia="de-DE"/>
        </w:rPr>
        <w:t>attribute</w:t>
      </w:r>
      <w:r>
        <w:t>s respectively</w:t>
      </w:r>
      <w:r>
        <w:rPr>
          <w:lang w:eastAsia="zh-CN"/>
        </w:rPr>
        <w:t>;</w:t>
      </w:r>
    </w:p>
    <w:p w14:paraId="26932DE6" w14:textId="77777777" w:rsidR="00D31DCA" w:rsidRPr="005C2FC5" w:rsidRDefault="00D31DCA" w:rsidP="00D31DCA">
      <w:pPr>
        <w:pStyle w:val="NO"/>
      </w:pPr>
      <w:r>
        <w:t>NOTE</w:t>
      </w:r>
      <w:r>
        <w:rPr>
          <w:lang w:val="en-US" w:eastAsia="zh-CN"/>
        </w:rPr>
        <w:t> 11:</w:t>
      </w:r>
      <w:r>
        <w:rPr>
          <w:lang w:val="en-US" w:eastAsia="zh-CN"/>
        </w:rPr>
        <w:tab/>
        <w:t xml:space="preserve">When both, </w:t>
      </w:r>
      <w:r>
        <w:t>"</w:t>
      </w:r>
      <w:proofErr w:type="spellStart"/>
      <w:r>
        <w:t>EnQoSMon</w:t>
      </w:r>
      <w:proofErr w:type="spellEnd"/>
      <w:r>
        <w:t xml:space="preserve">" and "L4S" features are supported, </w:t>
      </w:r>
      <w:r>
        <w:rPr>
          <w:lang w:val="en-US" w:eastAsia="zh-CN"/>
        </w:rPr>
        <w:t xml:space="preserve">for each </w:t>
      </w:r>
      <w:r>
        <w:t>data flow of the multi-modal service, the AF can include either the indication of L4S support within the "l4sInd" attribute</w:t>
      </w:r>
      <w:r>
        <w:rPr>
          <w:lang w:val="en-US" w:eastAsia="zh-CN"/>
        </w:rPr>
        <w:t xml:space="preserve"> or the request for congestion measurements within the </w:t>
      </w:r>
      <w:r>
        <w:t>"</w:t>
      </w:r>
      <w:proofErr w:type="spellStart"/>
      <w:r>
        <w:t>evSubsc</w:t>
      </w:r>
      <w:proofErr w:type="spellEnd"/>
      <w:r>
        <w:t>" attribute</w:t>
      </w:r>
      <w:r w:rsidRPr="008729FC">
        <w:t xml:space="preserve"> </w:t>
      </w:r>
      <w:r>
        <w:t xml:space="preserve">as specified in </w:t>
      </w:r>
      <w:r>
        <w:rPr>
          <w:lang w:val="en-US" w:eastAsia="zh-CN"/>
        </w:rPr>
        <w:t>3GPP TS 29.514 [7]</w:t>
      </w:r>
      <w:r>
        <w:t xml:space="preserv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for a single-modal data flow(s) simultaneously both, the indication of L4S support and the subscription to congestion monitoring.</w:t>
      </w:r>
    </w:p>
    <w:p w14:paraId="7754A5F8" w14:textId="77777777" w:rsidR="00D31DCA" w:rsidRPr="00771611" w:rsidRDefault="00D31DCA" w:rsidP="00D31DCA">
      <w:pPr>
        <w:pStyle w:val="B2"/>
      </w:pPr>
      <w:r w:rsidRPr="00771611">
        <w:t>-</w:t>
      </w:r>
      <w:r w:rsidRPr="002647E6">
        <w:tab/>
        <w:t xml:space="preserve">if the NEF authorizes the AF request, the NEF shall provision the received multi-modal service information to the PCF by invoking the </w:t>
      </w:r>
      <w:proofErr w:type="spellStart"/>
      <w:r w:rsidRPr="002647E6">
        <w:t>Npcf_PolicyAuthorization</w:t>
      </w:r>
      <w:proofErr w:type="spellEnd"/>
      <w:r w:rsidRPr="002647E6">
        <w:t xml:space="preserve"> service as defined in 3GPP TS 29.514 [7]. If the multi-modal service information contains per flow subscription to events, the NEF, per flow, shall provide a notification URI and may provide a notification correlation </w:t>
      </w:r>
      <w:proofErr w:type="spellStart"/>
      <w:r w:rsidRPr="002647E6">
        <w:t>identifer</w:t>
      </w:r>
      <w:proofErr w:type="spellEnd"/>
      <w:r w:rsidRPr="002647E6">
        <w:t xml:space="preserve"> together with the received event(s) parameters by invoking the </w:t>
      </w:r>
      <w:proofErr w:type="spellStart"/>
      <w:r w:rsidRPr="002647E6">
        <w:t>Npcf_PolicyAuthorization</w:t>
      </w:r>
      <w:proofErr w:type="spellEnd"/>
      <w:r w:rsidRPr="002647E6">
        <w:t xml:space="preserve"> service as defined in 3GPP TS 29.514 [7];</w:t>
      </w:r>
      <w:r>
        <w:t xml:space="preserve"> and</w:t>
      </w:r>
    </w:p>
    <w:p w14:paraId="05701DFF" w14:textId="77777777" w:rsidR="00D31DCA" w:rsidRPr="002647E6" w:rsidRDefault="00D31DCA" w:rsidP="00D31DCA">
      <w:pPr>
        <w:pStyle w:val="B2"/>
      </w:pPr>
      <w:r w:rsidRPr="00116063">
        <w:t>-</w:t>
      </w:r>
      <w:r w:rsidRPr="002647E6">
        <w:tab/>
        <w:t xml:space="preserve">when the NEF receives the QoS monitoring event notification for the AF transaction as </w:t>
      </w:r>
      <w:r w:rsidRPr="002647E6">
        <w:rPr>
          <w:rFonts w:hint="eastAsia"/>
        </w:rPr>
        <w:t xml:space="preserve">defined in </w:t>
      </w:r>
      <w:r w:rsidRPr="002647E6">
        <w:t xml:space="preserve">clause 4.2.5.14 of 3GPP TS 29.514 [7] the NEF shall identify the affected AF flow identifiers based on the flow identifiers received from the PCF. When the NEF receives the QoS monitoring event notification for the AF transaction as </w:t>
      </w:r>
      <w:r w:rsidRPr="002647E6">
        <w:rPr>
          <w:rFonts w:hint="eastAsia"/>
        </w:rPr>
        <w:t xml:space="preserve">defined in </w:t>
      </w:r>
      <w:r w:rsidRPr="002647E6">
        <w:t>clause 4.2.2 of 3GPP TS 29.508 [26] or when the AF requested direct notification, as defined in clause 5.2.2.3 of 3GPP TS 29.564 [61], the NEF may identify the affected AF flow identifiers based on the notification correlation identifier and/or target notification URI of the received notification;</w:t>
      </w:r>
    </w:p>
    <w:p w14:paraId="393B7FB3" w14:textId="77777777" w:rsidR="00D31DCA" w:rsidRPr="00F03678" w:rsidRDefault="00D31DCA" w:rsidP="00D31DCA">
      <w:pPr>
        <w:pStyle w:val="NO"/>
      </w:pPr>
      <w:r w:rsidRPr="00F03678">
        <w:t>NOTE </w:t>
      </w:r>
      <w:r>
        <w:t>12</w:t>
      </w:r>
      <w:r w:rsidRPr="00F03678">
        <w:t>:</w:t>
      </w:r>
      <w:r w:rsidRPr="00F03678">
        <w:tab/>
      </w:r>
      <w:r>
        <w:t>When the NEF receives QoS monitoring reports from the SMF or</w:t>
      </w:r>
      <w:r>
        <w:rPr>
          <w:noProof/>
        </w:rPr>
        <w:t xml:space="preserve"> UPF, the NEF could determine the affected flows of a QoS monitoring report based on the per flow combination of notification URI and notification correlation ID value(s) provided to the PCF during per flow subscription with the PCF</w:t>
      </w:r>
      <w:r w:rsidRPr="00F03678">
        <w:t>.</w:t>
      </w:r>
    </w:p>
    <w:p w14:paraId="3A9EDB7B" w14:textId="77777777" w:rsidR="00D31DCA" w:rsidRDefault="00D31DCA" w:rsidP="00D31DCA">
      <w:pPr>
        <w:pStyle w:val="B10"/>
        <w:rPr>
          <w:lang w:eastAsia="zh-CN"/>
        </w:rPr>
      </w:pPr>
      <w:r>
        <w:t>-</w:t>
      </w:r>
      <w:r>
        <w:tab/>
        <w:t>if the "</w:t>
      </w:r>
      <w:proofErr w:type="spellStart"/>
      <w:r>
        <w:rPr>
          <w:rFonts w:cs="Arial" w:hint="eastAsia"/>
          <w:lang w:eastAsia="zh-CN"/>
        </w:rPr>
        <w:t>R</w:t>
      </w:r>
      <w:r>
        <w:rPr>
          <w:rFonts w:cs="Arial"/>
          <w:lang w:eastAsia="zh-CN"/>
        </w:rPr>
        <w:t>TLatency</w:t>
      </w:r>
      <w:proofErr w:type="spellEnd"/>
      <w:r>
        <w:t xml:space="preserve">" feature is supported, the AF may </w:t>
      </w:r>
      <w:r>
        <w:rPr>
          <w:lang w:eastAsia="zh-CN"/>
        </w:rPr>
        <w:t>include:</w:t>
      </w:r>
    </w:p>
    <w:p w14:paraId="7B56D545" w14:textId="77777777" w:rsidR="00D31DCA" w:rsidRPr="005C2FC5" w:rsidRDefault="00D31DCA" w:rsidP="00D31DCA">
      <w:pPr>
        <w:pStyle w:val="B2"/>
      </w:pPr>
      <w:r>
        <w:rPr>
          <w:lang w:eastAsia="zh-CN"/>
        </w:rPr>
        <w:lastRenderedPageBreak/>
        <w:t>-</w:t>
      </w:r>
      <w:r>
        <w:rPr>
          <w:lang w:eastAsia="zh-CN"/>
        </w:rPr>
        <w:tab/>
        <w:t xml:space="preserve">the indication that </w:t>
      </w:r>
      <w:r w:rsidRPr="00DF44E6">
        <w:t xml:space="preserve">the service data flow needs to meet the </w:t>
      </w:r>
      <w:r>
        <w:t>R</w:t>
      </w:r>
      <w:r w:rsidRPr="00DF44E6">
        <w:t>ound-</w:t>
      </w:r>
      <w:r>
        <w:t>T</w:t>
      </w:r>
      <w:r w:rsidRPr="00DF44E6">
        <w:t>rip (RT) latency requirement</w:t>
      </w:r>
      <w:r w:rsidRPr="00D857BE">
        <w:t xml:space="preserve"> </w:t>
      </w:r>
      <w:r>
        <w:t>within the "</w:t>
      </w:r>
      <w:proofErr w:type="spellStart"/>
      <w:r>
        <w:rPr>
          <w:rFonts w:hint="eastAsia"/>
          <w:lang w:eastAsia="zh-CN"/>
        </w:rPr>
        <w:t>r</w:t>
      </w:r>
      <w:r>
        <w:rPr>
          <w:lang w:eastAsia="zh-CN"/>
        </w:rPr>
        <w:t>TLatencyInd</w:t>
      </w:r>
      <w:proofErr w:type="spellEnd"/>
      <w:r>
        <w:t>" attribute;</w:t>
      </w:r>
    </w:p>
    <w:p w14:paraId="4D40C53B" w14:textId="77777777" w:rsidR="00D31DCA" w:rsidRPr="005C2FC5" w:rsidRDefault="00D31DCA" w:rsidP="00D31DCA">
      <w:pPr>
        <w:pStyle w:val="NO"/>
      </w:pPr>
      <w:r>
        <w:t>NOTE</w:t>
      </w:r>
      <w:r>
        <w:rPr>
          <w:lang w:val="en-US" w:eastAsia="zh-CN"/>
        </w:rPr>
        <w:t> 13:</w:t>
      </w:r>
      <w:r>
        <w:rPr>
          <w:lang w:val="en-US" w:eastAsia="zh-CN"/>
        </w:rPr>
        <w:tab/>
        <w:t xml:space="preserve">The single direction latency requirement between the UE and the PSA UPF can be either explicitly included within the </w:t>
      </w:r>
      <w:r w:rsidRPr="00DB212C">
        <w:t>"</w:t>
      </w:r>
      <w:r>
        <w:t>req5Gsdelay</w:t>
      </w:r>
      <w:r w:rsidRPr="00DB212C">
        <w:t>"</w:t>
      </w:r>
      <w:r>
        <w:t xml:space="preserve"> attribute or can be derived from the </w:t>
      </w:r>
      <w:r>
        <w:rPr>
          <w:lang w:eastAsia="zh-CN"/>
        </w:rPr>
        <w:t>"</w:t>
      </w:r>
      <w:proofErr w:type="spellStart"/>
      <w:r>
        <w:rPr>
          <w:lang w:eastAsia="zh-CN"/>
        </w:rPr>
        <w:t>qosReference</w:t>
      </w:r>
      <w:proofErr w:type="spellEnd"/>
      <w:r>
        <w:rPr>
          <w:lang w:eastAsia="zh-CN"/>
        </w:rPr>
        <w:t>" attribute. The twice of the single direction latency is used as the Uplink-Downlink Round Trip latency of the indicated service.</w:t>
      </w:r>
    </w:p>
    <w:p w14:paraId="48DB4A5D" w14:textId="77777777" w:rsidR="00D31DCA" w:rsidRDefault="00D31DCA" w:rsidP="00D31DCA">
      <w:pPr>
        <w:pStyle w:val="B2"/>
        <w:rPr>
          <w:rFonts w:eastAsia="DengXian"/>
        </w:rPr>
      </w:pPr>
      <w:r>
        <w:tab/>
      </w:r>
      <w:r w:rsidRPr="00E0571E">
        <w:t>If the NEF authorizes the AF request, the NEF</w:t>
      </w:r>
      <w:r>
        <w:t xml:space="preserve"> shall transfer the received multi-modal service ID and, if applicable, the single-modal data flow(s) information </w:t>
      </w:r>
      <w:r w:rsidRPr="00CF531E">
        <w:t>of the multi</w:t>
      </w:r>
      <w:r>
        <w:t>-</w:t>
      </w:r>
      <w:r w:rsidRPr="00CF531E">
        <w:t xml:space="preserve">modal </w:t>
      </w:r>
      <w:r>
        <w:t>communication service</w:t>
      </w:r>
      <w:r w:rsidRPr="00CF531E">
        <w:t xml:space="preserve"> </w:t>
      </w:r>
      <w:r>
        <w:t xml:space="preserve">to </w:t>
      </w:r>
      <w:r w:rsidRPr="00CF531E">
        <w:t xml:space="preserve">the PCF via the </w:t>
      </w:r>
      <w:proofErr w:type="spellStart"/>
      <w:r w:rsidRPr="00CF531E">
        <w:t>Npcf_PolicyAuthorization</w:t>
      </w:r>
      <w:proofErr w:type="spellEnd"/>
      <w:r w:rsidRPr="00CF531E">
        <w:t xml:space="preserve"> service.</w:t>
      </w:r>
    </w:p>
    <w:p w14:paraId="1FC0BB23" w14:textId="77777777" w:rsidR="00D31DCA" w:rsidRDefault="00D31DCA" w:rsidP="00D31DCA">
      <w:pPr>
        <w:pStyle w:val="B10"/>
        <w:rPr>
          <w:lang w:eastAsia="zh-CN"/>
        </w:rPr>
      </w:pPr>
      <w:r>
        <w:t>-</w:t>
      </w:r>
      <w:r>
        <w:tab/>
        <w:t>if the "</w:t>
      </w:r>
      <w:r>
        <w:rPr>
          <w:rFonts w:cs="Arial"/>
          <w:szCs w:val="18"/>
          <w:lang w:eastAsia="zh-CN"/>
        </w:rPr>
        <w:t>L4S</w:t>
      </w:r>
      <w:r>
        <w:t xml:space="preserve">" feature is supported, the AF may </w:t>
      </w:r>
      <w:r>
        <w:rPr>
          <w:lang w:eastAsia="zh-CN"/>
        </w:rPr>
        <w:t>include:</w:t>
      </w:r>
    </w:p>
    <w:p w14:paraId="3FD7F007" w14:textId="77777777" w:rsidR="00D31DCA" w:rsidRDefault="00D31DCA" w:rsidP="00D31DCA">
      <w:pPr>
        <w:pStyle w:val="B2"/>
      </w:pPr>
      <w:r>
        <w:rPr>
          <w:lang w:eastAsia="zh-CN"/>
        </w:rPr>
        <w:t>-</w:t>
      </w:r>
      <w:r>
        <w:rPr>
          <w:lang w:eastAsia="zh-CN"/>
        </w:rPr>
        <w:tab/>
      </w:r>
      <w:r>
        <w:t xml:space="preserve">the Low Latency, Low Loss and Scalable Throughput (L4S) Support within the "l4sInd" attribute. In this case, the AF shall also subscribe to notifications of ECN marking for L4S support information not available in 5GS and available again by including the "L4S_NOT_AVAILABLE" and "L4S_AVAILABLE" events in the "events" attribute. When the NEF receives the ECN marking for L4S availability event notification from the PCF as specified in </w:t>
      </w:r>
      <w:r>
        <w:rPr>
          <w:lang w:val="en-US" w:eastAsia="zh-CN"/>
        </w:rPr>
        <w:t xml:space="preserve">3GPP TS 29.514 [7], the NEF shall notify the AF with the corresponding </w:t>
      </w:r>
      <w:r>
        <w:t>"L4S_NOT_AVAILABLE" or "L4S_AVAILABLE" event;</w:t>
      </w:r>
    </w:p>
    <w:p w14:paraId="5A200CDD" w14:textId="77777777" w:rsidR="00D31DCA" w:rsidRPr="005C2FC5" w:rsidRDefault="00D31DCA" w:rsidP="00D31DCA">
      <w:pPr>
        <w:pStyle w:val="NO"/>
      </w:pPr>
      <w:r>
        <w:t>NOTE</w:t>
      </w:r>
      <w:r>
        <w:rPr>
          <w:lang w:val="en-US" w:eastAsia="zh-CN"/>
        </w:rPr>
        <w:t> 14:</w:t>
      </w:r>
      <w:r>
        <w:rPr>
          <w:lang w:val="en-US" w:eastAsia="zh-CN"/>
        </w:rPr>
        <w:tab/>
        <w:t xml:space="preserve">When both, the </w:t>
      </w:r>
      <w:r>
        <w:t>"</w:t>
      </w:r>
      <w:r>
        <w:rPr>
          <w:rFonts w:cs="Arial"/>
          <w:szCs w:val="18"/>
          <w:lang w:eastAsia="zh-CN"/>
        </w:rPr>
        <w:t>L4S</w:t>
      </w:r>
      <w:r>
        <w:t>" and "</w:t>
      </w:r>
      <w:proofErr w:type="spellStart"/>
      <w:r>
        <w:rPr>
          <w:rFonts w:hint="eastAsia"/>
          <w:lang w:eastAsia="zh-CN"/>
        </w:rPr>
        <w:t>EnQoSMon</w:t>
      </w:r>
      <w:proofErr w:type="spellEnd"/>
      <w:r>
        <w:t>" features are supported, the AF request can include either the indication of L4S support within the "l4sInd" attribute</w:t>
      </w:r>
      <w:r>
        <w:rPr>
          <w:lang w:val="en-US" w:eastAsia="zh-CN"/>
        </w:rPr>
        <w:t xml:space="preserve"> or the request for congestion measurements within the </w:t>
      </w:r>
      <w:r>
        <w:t>"</w:t>
      </w:r>
      <w:proofErr w:type="spellStart"/>
      <w:r>
        <w:t>qosMonConReq</w:t>
      </w:r>
      <w:proofErr w:type="spellEnd"/>
      <w:r>
        <w:t xml:space="preserve">" attribute,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simultaneously both, the indication of L4S support and the subscription to congestion monitoring.</w:t>
      </w:r>
    </w:p>
    <w:p w14:paraId="1A9A6FB3" w14:textId="77777777" w:rsidR="00D31DCA" w:rsidRDefault="00D31DCA" w:rsidP="00D31DCA">
      <w:pPr>
        <w:pStyle w:val="B10"/>
      </w:pPr>
      <w:r>
        <w:t>-</w:t>
      </w:r>
      <w:r>
        <w:tab/>
        <w:t>if "</w:t>
      </w:r>
      <w:proofErr w:type="spellStart"/>
      <w:r>
        <w:rPr>
          <w:color w:val="000000"/>
          <w:lang w:eastAsia="zh-CN"/>
        </w:rPr>
        <w:t>PDUSetHandling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31BBF1B5" w14:textId="77777777" w:rsidR="00D31DCA" w:rsidRDefault="00D31DCA" w:rsidP="00D31DCA">
      <w:pPr>
        <w:pStyle w:val="B2"/>
      </w:pPr>
      <w:r>
        <w:rPr>
          <w:lang w:eastAsia="zh-CN"/>
        </w:rPr>
        <w:t>-</w:t>
      </w:r>
      <w:r>
        <w:rPr>
          <w:lang w:eastAsia="zh-CN"/>
        </w:rPr>
        <w:tab/>
      </w:r>
      <w:r>
        <w:t>the protocol description within the "</w:t>
      </w:r>
      <w:proofErr w:type="spellStart"/>
      <w:r>
        <w:t>protoDescDl</w:t>
      </w:r>
      <w:proofErr w:type="spellEnd"/>
      <w:r>
        <w:t>" and/or "</w:t>
      </w:r>
      <w:proofErr w:type="spellStart"/>
      <w:r>
        <w:t>protoDescUl</w:t>
      </w:r>
      <w:proofErr w:type="spellEnd"/>
      <w:r>
        <w:t>" attribute(s) for the UPF to identify the PDU Set Information and or identify the last PDU of a data burst in the DL traffic and/or for the UE to identify PDU Set information. The protocol description indicates t</w:t>
      </w:r>
      <w:r w:rsidRPr="002D5DE1">
        <w:t>ransport protocol (e.g. RTP, SRTP), transport protocol header extensions</w:t>
      </w:r>
      <w:r>
        <w:t xml:space="preserve"> (e.g. </w:t>
      </w:r>
      <w:r w:rsidRPr="00815CF0">
        <w:t xml:space="preserve">RTP Header Extension for PDU Set Marking </w:t>
      </w:r>
      <w:r>
        <w:t xml:space="preserve">in the DL as defined in </w:t>
      </w:r>
      <w:r>
        <w:rPr>
          <w:lang w:val="en-US" w:eastAsia="zh-CN"/>
        </w:rPr>
        <w:t>3GPP TS </w:t>
      </w:r>
      <w:r w:rsidRPr="00075810">
        <w:t>26.522</w:t>
      </w:r>
      <w:r>
        <w:rPr>
          <w:lang w:val="en-US" w:eastAsia="zh-CN"/>
        </w:rPr>
        <w:t> </w:t>
      </w:r>
      <w:r w:rsidRPr="00075810">
        <w:t>[</w:t>
      </w:r>
      <w:r w:rsidRPr="00344DFD">
        <w:t>7</w:t>
      </w:r>
      <w:r>
        <w:t>4</w:t>
      </w:r>
      <w:r w:rsidRPr="00075810">
        <w:t>]</w:t>
      </w:r>
      <w:r>
        <w:t>)</w:t>
      </w:r>
      <w:r w:rsidRPr="002D5DE1">
        <w:t>, payload type and format (e.g. H.264, H.265), and format parameters (e.g. H.264 profile level and packetization mode) used by the service data flow</w:t>
      </w:r>
      <w:r>
        <w:t xml:space="preserve"> for the DL and/or the UL. In case of the multi-modal data flow(s), each flow may have the respective "</w:t>
      </w:r>
      <w:proofErr w:type="spellStart"/>
      <w:r>
        <w:t>protoDescDl</w:t>
      </w:r>
      <w:proofErr w:type="spellEnd"/>
      <w:r>
        <w:t>" and/or "</w:t>
      </w:r>
      <w:proofErr w:type="spellStart"/>
      <w:r>
        <w:t>protoDescUl</w:t>
      </w:r>
      <w:proofErr w:type="spellEnd"/>
      <w:r>
        <w:t>" attribute(s);</w:t>
      </w:r>
    </w:p>
    <w:p w14:paraId="123471C4" w14:textId="77777777" w:rsidR="00D31DCA" w:rsidRDefault="00D31DCA" w:rsidP="00D31DCA">
      <w:pPr>
        <w:pStyle w:val="EditorsNote"/>
      </w:pPr>
      <w:r w:rsidRPr="00D30DFF">
        <w:t xml:space="preserve">Editor’s Note: </w:t>
      </w:r>
      <w:r>
        <w:t>the list of IEs of a multimodal data flow to complete the QoS parameters developed for the media component in TS 29.514 and applicable to external AFs is FFS.</w:t>
      </w:r>
    </w:p>
    <w:p w14:paraId="00FD2AD9" w14:textId="77777777" w:rsidR="00D31DCA" w:rsidRDefault="00D31DCA" w:rsidP="00D31DCA">
      <w:pPr>
        <w:pStyle w:val="B2"/>
      </w:pPr>
      <w:r>
        <w:rPr>
          <w:lang w:eastAsia="zh-CN"/>
        </w:rPr>
        <w:t>-</w:t>
      </w:r>
      <w:r>
        <w:rPr>
          <w:lang w:eastAsia="zh-CN"/>
        </w:rPr>
        <w:tab/>
      </w:r>
      <w:r>
        <w:t>the PDU Set QoS parameters, "</w:t>
      </w:r>
      <w:proofErr w:type="spellStart"/>
      <w:r>
        <w:rPr>
          <w:lang w:eastAsia="ko-KR"/>
        </w:rPr>
        <w:t>pduSetQosDl</w:t>
      </w:r>
      <w:proofErr w:type="spellEnd"/>
      <w:r>
        <w:t>" and/or "</w:t>
      </w:r>
      <w:proofErr w:type="spellStart"/>
      <w:r>
        <w:rPr>
          <w:lang w:eastAsia="ko-KR"/>
        </w:rPr>
        <w:t>pduSetQosUl</w:t>
      </w:r>
      <w:proofErr w:type="spellEnd"/>
      <w:r>
        <w:t>" attribute(s);</w:t>
      </w:r>
    </w:p>
    <w:p w14:paraId="0B61749E" w14:textId="77777777" w:rsidR="00D31DCA" w:rsidRDefault="00D31DCA" w:rsidP="00D31DCA">
      <w:pPr>
        <w:pStyle w:val="B2"/>
        <w:rPr>
          <w:rFonts w:eastAsia="DengXian"/>
        </w:rPr>
      </w:pPr>
      <w:r>
        <w:t>-</w:t>
      </w:r>
      <w:r>
        <w:tab/>
        <w:t xml:space="preserve">if the NEF receives the AF request with </w:t>
      </w:r>
      <w:r>
        <w:rPr>
          <w:lang w:eastAsia="zh-CN"/>
        </w:rPr>
        <w:t xml:space="preserve">PDU Set QoS parameters within the </w:t>
      </w:r>
      <w:r>
        <w:t>"</w:t>
      </w:r>
      <w:proofErr w:type="spellStart"/>
      <w:r>
        <w:rPr>
          <w:lang w:eastAsia="ko-KR"/>
        </w:rPr>
        <w:t>pduSetQosDl</w:t>
      </w:r>
      <w:proofErr w:type="spellEnd"/>
      <w:r>
        <w:t>" and/or "</w:t>
      </w:r>
      <w:proofErr w:type="spellStart"/>
      <w:r>
        <w:rPr>
          <w:lang w:eastAsia="ko-KR"/>
        </w:rPr>
        <w:t>pduSetQosUl</w:t>
      </w:r>
      <w:proofErr w:type="spellEnd"/>
      <w:r>
        <w:t>" attribute(s) and protocol description information within the "</w:t>
      </w:r>
      <w:proofErr w:type="spellStart"/>
      <w:r>
        <w:t>protoDescDl</w:t>
      </w:r>
      <w:proofErr w:type="spellEnd"/>
      <w:r>
        <w:t>" and/or "</w:t>
      </w:r>
      <w:proofErr w:type="spellStart"/>
      <w:r>
        <w:t>protoDescUl</w:t>
      </w:r>
      <w:proofErr w:type="spellEnd"/>
      <w:r>
        <w:t xml:space="preserve">" attribute(s), the NEF shall forward the attributes to PCF </w:t>
      </w:r>
      <w:r w:rsidRPr="00871160">
        <w:rPr>
          <w:rFonts w:eastAsia="DengXian"/>
        </w:rPr>
        <w:t xml:space="preserve">to support the </w:t>
      </w:r>
      <w:r>
        <w:rPr>
          <w:rFonts w:eastAsia="DengXian"/>
        </w:rPr>
        <w:t xml:space="preserve">PDU Set QoS configuration </w:t>
      </w:r>
      <w:r>
        <w:rPr>
          <w:lang w:eastAsia="zh-CN"/>
        </w:rPr>
        <w:t xml:space="preserve">by invoking the </w:t>
      </w:r>
      <w:proofErr w:type="spellStart"/>
      <w:r>
        <w:t>Npcf_PolicyAuthorization_Create</w:t>
      </w:r>
      <w:proofErr w:type="spellEnd"/>
      <w:r>
        <w:t>/Update service operation(s);</w:t>
      </w:r>
    </w:p>
    <w:p w14:paraId="34C38434" w14:textId="77777777" w:rsidR="00D31DCA" w:rsidRDefault="00D31DCA" w:rsidP="00D31DCA">
      <w:pPr>
        <w:pStyle w:val="B2"/>
        <w:rPr>
          <w:rFonts w:eastAsia="DengXian"/>
        </w:rPr>
      </w:pPr>
      <w:r>
        <w:t>-</w:t>
      </w:r>
      <w:r>
        <w:tab/>
        <w:t xml:space="preserve">if the NEF receives from the PCF the indication that direct notification is not possible for the requested QoS monitoring parameters as specified in </w:t>
      </w:r>
      <w:r>
        <w:rPr>
          <w:lang w:val="en-US" w:eastAsia="zh-CN"/>
        </w:rPr>
        <w:t>3GPP TS 29.514 [7]</w:t>
      </w:r>
      <w:r>
        <w:t xml:space="preserve">, the NEF shall include in the response to the AF request the </w:t>
      </w:r>
      <w:r w:rsidRPr="006906D6">
        <w:t>"</w:t>
      </w:r>
      <w:proofErr w:type="spellStart"/>
      <w:r w:rsidRPr="006906D6">
        <w:t>servAuthInfo</w:t>
      </w:r>
      <w:proofErr w:type="spellEnd"/>
      <w:r w:rsidRPr="006906D6">
        <w:t xml:space="preserve">" attribute </w:t>
      </w:r>
      <w:r>
        <w:t xml:space="preserve">with </w:t>
      </w:r>
      <w:r w:rsidRPr="006906D6">
        <w:t>the value "DIRECT_NOTIF_NOT_POSSIBLE"</w:t>
      </w:r>
      <w:r>
        <w:t>;</w:t>
      </w:r>
    </w:p>
    <w:p w14:paraId="4BB383B6" w14:textId="77777777" w:rsidR="00D31DCA" w:rsidRDefault="00D31DCA" w:rsidP="00D31DCA">
      <w:pPr>
        <w:pStyle w:val="B10"/>
        <w:rPr>
          <w:lang w:eastAsia="zh-CN"/>
        </w:rPr>
      </w:pPr>
      <w:r>
        <w:t>-</w:t>
      </w:r>
      <w:r>
        <w:tab/>
        <w:t>if the "</w:t>
      </w:r>
      <w:proofErr w:type="spellStart"/>
      <w:r>
        <w:t>PowerSaving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40D0C3E2" w14:textId="77777777" w:rsidR="00D31DCA" w:rsidRDefault="00D31DCA" w:rsidP="00D31DCA">
      <w:pPr>
        <w:pStyle w:val="B2"/>
      </w:pPr>
      <w:r>
        <w:rPr>
          <w:lang w:eastAsia="zh-CN"/>
        </w:rPr>
        <w:t>-</w:t>
      </w:r>
      <w:r>
        <w:rPr>
          <w:lang w:eastAsia="zh-CN"/>
        </w:rPr>
        <w:tab/>
      </w:r>
      <w:r>
        <w:t>the protocol description within the "</w:t>
      </w:r>
      <w:proofErr w:type="spellStart"/>
      <w:r>
        <w:t>protoDescDl</w:t>
      </w:r>
      <w:proofErr w:type="spellEnd"/>
      <w:r>
        <w:t>" attribute, to assist the UPF to identify the End of Burst. In case of the multi-modal data flow(s), each flow may have the respective "</w:t>
      </w:r>
      <w:proofErr w:type="spellStart"/>
      <w:r>
        <w:t>protoDescDl</w:t>
      </w:r>
      <w:proofErr w:type="spellEnd"/>
      <w:r>
        <w:t>" attribute;</w:t>
      </w:r>
    </w:p>
    <w:p w14:paraId="23F78055" w14:textId="77777777" w:rsidR="00D31DCA" w:rsidRDefault="00D31DCA" w:rsidP="00D31DCA">
      <w:pPr>
        <w:pStyle w:val="B2"/>
        <w:rPr>
          <w:rFonts w:eastAsia="DengXian"/>
        </w:rPr>
      </w:pPr>
      <w:r>
        <w:t>-</w:t>
      </w:r>
      <w:r>
        <w:tab/>
        <w:t>if the NEF receives the AF request with the "</w:t>
      </w:r>
      <w:proofErr w:type="spellStart"/>
      <w:r>
        <w:t>protoDescDl</w:t>
      </w:r>
      <w:proofErr w:type="spellEnd"/>
      <w:r>
        <w:t xml:space="preserve">" attribute, the NEF shall forward the attribute to the PCF </w:t>
      </w:r>
      <w:r w:rsidRPr="00871160">
        <w:rPr>
          <w:rFonts w:eastAsia="DengXian"/>
        </w:rPr>
        <w:t xml:space="preserve">to support </w:t>
      </w:r>
      <w:r>
        <w:rPr>
          <w:rFonts w:eastAsia="DengXian"/>
        </w:rPr>
        <w:t>End of Burst detection</w:t>
      </w:r>
      <w:r>
        <w:t>;</w:t>
      </w:r>
    </w:p>
    <w:p w14:paraId="6902FE70" w14:textId="77777777" w:rsidR="00D31DCA" w:rsidRDefault="00D31DCA" w:rsidP="00D31DCA">
      <w:pPr>
        <w:pStyle w:val="B10"/>
      </w:pPr>
      <w:r>
        <w:t>-</w:t>
      </w:r>
      <w:r>
        <w:tab/>
        <w:t>if the "</w:t>
      </w:r>
      <w:r>
        <w:rPr>
          <w:rFonts w:cs="Arial"/>
        </w:rPr>
        <w:t>QoSTiming_5G</w:t>
      </w:r>
      <w:r>
        <w:t xml:space="preserve">" </w:t>
      </w:r>
      <w:r>
        <w:rPr>
          <w:lang w:eastAsia="zh-CN"/>
        </w:rPr>
        <w:t>feature as defined in clause</w:t>
      </w:r>
      <w:r>
        <w:rPr>
          <w:lang w:val="en-US" w:eastAsia="zh-CN"/>
        </w:rPr>
        <w:t xml:space="preserve"> 5.14.4 of 3GPP TS 29.122 [4] </w:t>
      </w:r>
      <w:r>
        <w:rPr>
          <w:lang w:eastAsia="zh-CN"/>
        </w:rPr>
        <w:t xml:space="preserve">is supported, </w:t>
      </w:r>
      <w:r>
        <w:t xml:space="preserve">NEF shall forward </w:t>
      </w:r>
      <w:r>
        <w:rPr>
          <w:lang w:eastAsia="zh-CN"/>
        </w:rPr>
        <w:t>the following attributes to support the QoS Timing information:</w:t>
      </w:r>
    </w:p>
    <w:p w14:paraId="32E80C6B" w14:textId="77777777" w:rsidR="00D31DCA" w:rsidRDefault="00D31DCA" w:rsidP="00D31DCA">
      <w:pPr>
        <w:pStyle w:val="B2"/>
      </w:pPr>
      <w:r>
        <w:lastRenderedPageBreak/>
        <w:t>-</w:t>
      </w:r>
      <w:r>
        <w:tab/>
        <w:t>"</w:t>
      </w:r>
      <w:proofErr w:type="spellStart"/>
      <w:r>
        <w:rPr>
          <w:lang w:eastAsia="zh-CN"/>
        </w:rPr>
        <w:t>qosDuration</w:t>
      </w:r>
      <w:proofErr w:type="spellEnd"/>
      <w:r>
        <w:t>" attribute to indicate the QoS duration to transfer data traffic (e.g., AI/ML traffic).</w:t>
      </w:r>
    </w:p>
    <w:p w14:paraId="0B3136C5" w14:textId="77777777" w:rsidR="00D31DCA" w:rsidRDefault="00D31DCA" w:rsidP="00D31DCA">
      <w:pPr>
        <w:pStyle w:val="B2"/>
        <w:rPr>
          <w:lang w:eastAsia="zh-CN"/>
        </w:rPr>
      </w:pPr>
      <w:r>
        <w:t>-</w:t>
      </w:r>
      <w:r>
        <w:tab/>
        <w:t>"</w:t>
      </w:r>
      <w:proofErr w:type="spellStart"/>
      <w:r>
        <w:rPr>
          <w:lang w:eastAsia="zh-CN"/>
        </w:rPr>
        <w:t>qosInactInt</w:t>
      </w:r>
      <w:proofErr w:type="spellEnd"/>
      <w:r>
        <w:t>" attribute for data traffic (e.g., AI/ML traffic) QoS inactivity interval.</w:t>
      </w:r>
    </w:p>
    <w:p w14:paraId="7A0EEB7F" w14:textId="77777777" w:rsidR="00D31DCA" w:rsidRPr="00C81D33" w:rsidRDefault="00D31DCA" w:rsidP="00D31DCA">
      <w:pPr>
        <w:pStyle w:val="B2"/>
      </w:pPr>
      <w:r>
        <w:tab/>
        <w:t xml:space="preserve">If the NEF authorizes the AF request, the NEF shall provision with the received QoS timing parameters to the PCF by invoking the </w:t>
      </w:r>
      <w:proofErr w:type="spellStart"/>
      <w:r>
        <w:t>Npcf_PolicyAuthorization</w:t>
      </w:r>
      <w:proofErr w:type="spellEnd"/>
      <w:r>
        <w:t xml:space="preserve"> service as defined in 3GPP TS 29.514 [7].</w:t>
      </w:r>
    </w:p>
    <w:p w14:paraId="296D4F5D" w14:textId="77777777" w:rsidR="00D31DCA" w:rsidRDefault="00D31DCA" w:rsidP="00D31DCA">
      <w:pPr>
        <w:pStyle w:val="B10"/>
      </w:pPr>
      <w:r>
        <w:t>-</w:t>
      </w:r>
      <w:r>
        <w:tab/>
        <w:t>If the "</w:t>
      </w:r>
      <w:proofErr w:type="spellStart"/>
      <w:r>
        <w:t>ExtErrors</w:t>
      </w:r>
      <w:proofErr w:type="spellEnd"/>
      <w:r>
        <w:t xml:space="preserve">" feature is supported, the NEF may send the following error responses based on failed request responses received from the 5GC (TSCTSF, as specified in </w:t>
      </w:r>
      <w:r w:rsidRPr="00983D64">
        <w:t>3GPP TS 2</w:t>
      </w:r>
      <w:r>
        <w:t>9.565</w:t>
      </w:r>
      <w:r w:rsidRPr="00983D64">
        <w:t> </w:t>
      </w:r>
      <w:r>
        <w:t xml:space="preserve">[50], or PCF, as specified in </w:t>
      </w:r>
      <w:r>
        <w:rPr>
          <w:lang w:val="en-US" w:eastAsia="zh-CN"/>
        </w:rPr>
        <w:t>3GPP TS 29.514 [7]</w:t>
      </w:r>
      <w:r>
        <w:t>):</w:t>
      </w:r>
    </w:p>
    <w:p w14:paraId="618A6FBC" w14:textId="77777777" w:rsidR="00D31DCA" w:rsidRDefault="00D31DCA" w:rsidP="00D31DCA">
      <w:pPr>
        <w:pStyle w:val="B2"/>
      </w:pPr>
      <w:r>
        <w:t>a.</w:t>
      </w:r>
      <w:r>
        <w:tab/>
        <w:t xml:space="preserve">If the NEF receives the indication that the 5GC failed in executing session binding, the NEF shall reject the HTTP POST request with an HTTP </w:t>
      </w:r>
      <w:r w:rsidRPr="00D914E1">
        <w:t xml:space="preserve">"500 Internal Server Error" </w:t>
      </w:r>
      <w:r>
        <w:t xml:space="preserve">response including the </w:t>
      </w:r>
      <w:r w:rsidRPr="00D914E1">
        <w:t>"cause" attribute set to "PDU_SESSION_NOT_AVAILABLE"</w:t>
      </w:r>
      <w:r>
        <w:t>.</w:t>
      </w:r>
    </w:p>
    <w:p w14:paraId="16ED6E0B" w14:textId="77777777" w:rsidR="00D31DCA" w:rsidRDefault="00D31DCA" w:rsidP="00D31DCA">
      <w:pPr>
        <w:pStyle w:val="B2"/>
      </w:pPr>
      <w:r>
        <w:t>b.</w:t>
      </w:r>
      <w:r>
        <w:tab/>
        <w:t>If the service information provided in the body of the HTTP POST/PUT/PATCH request is rejected by the 5GC (e.g. the subscribed guaranteed bandwidth for a particular user is exceeded</w:t>
      </w:r>
      <w:r w:rsidRPr="00A40865">
        <w:t xml:space="preserve"> </w:t>
      </w:r>
      <w:r>
        <w:t xml:space="preserve">or the authorized data rate in that slice for a UE is exceeded), the NEF shall indicate in an HTTP </w:t>
      </w:r>
      <w:r w:rsidRPr="00D914E1">
        <w:t xml:space="preserve">"403 Forbidden" </w:t>
      </w:r>
      <w:r>
        <w:t xml:space="preserve">response message the cause for the rejection including the </w:t>
      </w:r>
      <w:r w:rsidRPr="00D914E1">
        <w:t>"cause" attribute set to "REQUESTED_SERVICE_NOT_AUTHORIZED"</w:t>
      </w:r>
      <w:r>
        <w:t>.</w:t>
      </w:r>
    </w:p>
    <w:p w14:paraId="2DA3614E" w14:textId="77777777" w:rsidR="00D31DCA" w:rsidRDefault="00D31DCA" w:rsidP="00D31DCA">
      <w:pPr>
        <w:pStyle w:val="B2"/>
      </w:pPr>
      <w:r>
        <w:t>c.</w:t>
      </w:r>
      <w:r>
        <w:tab/>
        <w:t xml:space="preserve">If the service information provided in the body of the HTTP POST/PUT/PATCH request is rejected due to a temporary condition in the network, the NEF may include in the </w:t>
      </w:r>
      <w:r>
        <w:rPr>
          <w:rStyle w:val="B1Char"/>
        </w:rPr>
        <w:t xml:space="preserve">"403 Forbidden" </w:t>
      </w:r>
      <w:r>
        <w:t xml:space="preserve">response the </w:t>
      </w:r>
      <w:r w:rsidRPr="00D914E1">
        <w:t>"cause" attribute set to "REQUESTED_SERVICE_TEMPORARILY_NOT_AUTHORIZED"</w:t>
      </w:r>
      <w:r>
        <w:t xml:space="preserve">, as received. The NEF may also provide a received retry interval within the </w:t>
      </w:r>
      <w:r w:rsidRPr="00D914E1">
        <w:t>"</w:t>
      </w:r>
      <w:r>
        <w:t>Retry-After</w:t>
      </w:r>
      <w:r w:rsidRPr="00D914E1">
        <w:t>"</w:t>
      </w:r>
      <w:r>
        <w:t xml:space="preserve"> HTTP header field. When the </w:t>
      </w:r>
      <w:r>
        <w:rPr>
          <w:noProof/>
        </w:rPr>
        <w:t>NF service consumer</w:t>
      </w:r>
      <w:r>
        <w:t xml:space="preserve"> receives the retry interval within the </w:t>
      </w:r>
      <w:r w:rsidRPr="00D914E1">
        <w:t>"</w:t>
      </w:r>
      <w:r>
        <w:t>Retry-After</w:t>
      </w:r>
      <w:r w:rsidRPr="00D914E1">
        <w:t>"</w:t>
      </w:r>
      <w:r>
        <w:t xml:space="preserve"> HTTP header field, the </w:t>
      </w:r>
      <w:r>
        <w:rPr>
          <w:noProof/>
        </w:rPr>
        <w:t>NF service consumer</w:t>
      </w:r>
      <w:r>
        <w:t xml:space="preserve"> shall not send the same service information to the NEF again (for the same application session context) until the retry interval has elapsed. The </w:t>
      </w:r>
      <w:r w:rsidRPr="00D914E1">
        <w:t>"</w:t>
      </w:r>
      <w:r>
        <w:t>Retry-After</w:t>
      </w:r>
      <w:r w:rsidRPr="00D914E1">
        <w:t>"</w:t>
      </w:r>
      <w:r>
        <w:t xml:space="preserve"> HTTP header is described in 3GPP TS 29.122 [4].</w:t>
      </w:r>
    </w:p>
    <w:p w14:paraId="6FD8C7D9" w14:textId="77777777" w:rsidR="00D31DCA" w:rsidRDefault="00D31DCA" w:rsidP="00D31DCA">
      <w:pPr>
        <w:pStyle w:val="B2"/>
      </w:pPr>
      <w:r>
        <w:rPr>
          <w:lang w:eastAsia="zh-CN"/>
        </w:rPr>
        <w:tab/>
        <w:t xml:space="preserve">The NEF may additionally provide the acceptable bandwidth within the attribute </w:t>
      </w:r>
      <w:r w:rsidRPr="00D914E1">
        <w:t>"</w:t>
      </w:r>
      <w:proofErr w:type="spellStart"/>
      <w:r w:rsidRPr="00D914E1">
        <w:t>acceptableServInfo</w:t>
      </w:r>
      <w:proofErr w:type="spellEnd"/>
      <w:r w:rsidRPr="00D914E1">
        <w:t>" included in the "</w:t>
      </w:r>
      <w:proofErr w:type="spellStart"/>
      <w:r>
        <w:t>ProblemDetailsAsSessionQos</w:t>
      </w:r>
      <w:proofErr w:type="spellEnd"/>
      <w:r w:rsidRPr="00D914E1">
        <w:t>" data structure returned in the rejection response message.</w:t>
      </w:r>
    </w:p>
    <w:p w14:paraId="6A77B9DA" w14:textId="77777777" w:rsidR="00D31DCA" w:rsidRDefault="00D31DCA" w:rsidP="00D31DCA">
      <w:pPr>
        <w:pStyle w:val="B2"/>
      </w:pPr>
      <w:r>
        <w:t>d.</w:t>
      </w:r>
      <w:r>
        <w:tab/>
        <w:t>When the request to provision sponsored data connectivity information provided in the body of the HTTP POST/PUT/PATCH request is rejected, the NEF shall reject the request with the received status and error cause, as follows:</w:t>
      </w:r>
    </w:p>
    <w:p w14:paraId="0E21E14D" w14:textId="77777777" w:rsidR="00D31DCA" w:rsidRDefault="00D31DCA" w:rsidP="00D31DCA">
      <w:pPr>
        <w:pStyle w:val="B3"/>
        <w:rPr>
          <w:lang w:eastAsia="zh-CN"/>
        </w:rPr>
      </w:pPr>
      <w:r>
        <w:rPr>
          <w:noProof/>
        </w:rPr>
        <w:t>1.</w:t>
      </w:r>
      <w:r>
        <w:rPr>
          <w:noProof/>
        </w:rPr>
        <w:tab/>
      </w:r>
      <w:r>
        <w:t xml:space="preserve">HTTP </w:t>
      </w:r>
      <w:r>
        <w:rPr>
          <w:rStyle w:val="B1Char"/>
        </w:rPr>
        <w:t xml:space="preserve">"403 Forbidden" </w:t>
      </w:r>
      <w:r>
        <w:t xml:space="preserve">response message with the </w:t>
      </w:r>
      <w:r>
        <w:rPr>
          <w:rStyle w:val="B1Char"/>
        </w:rPr>
        <w:t>"cause" attribute set to "UNAUTHORIZED_SPONSORED_DATA_CONNECTIVITY"</w:t>
      </w:r>
      <w:r>
        <w:t>.</w:t>
      </w:r>
    </w:p>
    <w:p w14:paraId="44CCF92D" w14:textId="77777777" w:rsidR="00D31DCA" w:rsidRDefault="00D31DCA" w:rsidP="00D31DCA">
      <w:pPr>
        <w:pStyle w:val="B3"/>
      </w:pPr>
      <w:r>
        <w:rPr>
          <w:lang w:eastAsia="zh-CN"/>
        </w:rPr>
        <w:t>2.</w:t>
      </w:r>
      <w:r>
        <w:rPr>
          <w:lang w:eastAsia="zh-CN"/>
        </w:rPr>
        <w:tab/>
      </w:r>
      <w:r>
        <w:t xml:space="preserve">HTTP </w:t>
      </w:r>
      <w:r>
        <w:rPr>
          <w:rStyle w:val="B1Char"/>
        </w:rPr>
        <w:t xml:space="preserve">"403 Forbidden" </w:t>
      </w:r>
      <w:r>
        <w:t xml:space="preserve">response message with the </w:t>
      </w:r>
      <w:r>
        <w:rPr>
          <w:rStyle w:val="B1Char"/>
        </w:rPr>
        <w:t>"cause" attribute set to "REQUESTED_SERVICE_NOT_AUTHORIZED"</w:t>
      </w:r>
      <w:r>
        <w:t>.</w:t>
      </w:r>
    </w:p>
    <w:p w14:paraId="3F500FEC" w14:textId="77777777" w:rsidR="00D31DCA" w:rsidRPr="00FD3BBA" w:rsidRDefault="00D31DCA" w:rsidP="00D31DC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9" w:name="_Toc28013348"/>
      <w:bookmarkStart w:id="90" w:name="_Toc36040104"/>
      <w:bookmarkStart w:id="91" w:name="_Toc44692721"/>
      <w:bookmarkStart w:id="92" w:name="_Toc45134182"/>
      <w:bookmarkStart w:id="93" w:name="_Toc49607246"/>
      <w:bookmarkStart w:id="94" w:name="_Toc51763218"/>
      <w:bookmarkStart w:id="95" w:name="_Toc58850116"/>
      <w:bookmarkStart w:id="96" w:name="_Toc59018496"/>
      <w:bookmarkStart w:id="97" w:name="_Toc68169502"/>
      <w:bookmarkStart w:id="98" w:name="_Toc114211734"/>
      <w:bookmarkStart w:id="99" w:name="_Toc136554480"/>
      <w:bookmarkStart w:id="100" w:name="_Toc151992886"/>
      <w:bookmarkStart w:id="101" w:name="_Toc151999666"/>
      <w:bookmarkStart w:id="102" w:name="_Toc152158238"/>
      <w:bookmarkStart w:id="103" w:name="_Toc16200059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7D537C9F" w14:textId="77777777" w:rsidR="00D31DCA" w:rsidRDefault="00D31DCA" w:rsidP="00D31DCA">
      <w:pPr>
        <w:pStyle w:val="Heading2"/>
      </w:pPr>
      <w:r>
        <w:t>5.3</w:t>
      </w:r>
      <w:r>
        <w:tab/>
        <w:t>Reused APIs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06E0EB95" w14:textId="77777777" w:rsidR="00D31DCA" w:rsidRDefault="00D31DCA" w:rsidP="00D31DCA">
      <w:r>
        <w:t xml:space="preserve">This clause describes the northbound APIs which are applicable for both EPS and 5GS. </w:t>
      </w:r>
    </w:p>
    <w:p w14:paraId="7DBA6481" w14:textId="77777777" w:rsidR="00D31DCA" w:rsidRDefault="00D31DCA" w:rsidP="00D31DCA">
      <w:pPr>
        <w:pStyle w:val="TH"/>
      </w:pPr>
      <w:r>
        <w:lastRenderedPageBreak/>
        <w:t>Table 5.3-1: Reused APIs applicable for both EPS and 5GS</w:t>
      </w:r>
    </w:p>
    <w:tbl>
      <w:tblPr>
        <w:tblW w:w="97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2764"/>
        <w:gridCol w:w="7018"/>
      </w:tblGrid>
      <w:tr w:rsidR="00D31DCA" w14:paraId="64684EC4" w14:textId="77777777" w:rsidTr="0060299E">
        <w:trPr>
          <w:jc w:val="center"/>
        </w:trPr>
        <w:tc>
          <w:tcPr>
            <w:tcW w:w="1413" w:type="pct"/>
            <w:shd w:val="clear" w:color="000000" w:fill="C0C0C0"/>
            <w:hideMark/>
          </w:tcPr>
          <w:p w14:paraId="72AE9D99" w14:textId="77777777" w:rsidR="00D31DCA" w:rsidRDefault="00D31DCA" w:rsidP="0060299E">
            <w:pPr>
              <w:pStyle w:val="TAH"/>
            </w:pPr>
            <w:r>
              <w:t>API Name</w:t>
            </w:r>
          </w:p>
        </w:tc>
        <w:tc>
          <w:tcPr>
            <w:tcW w:w="3587" w:type="pct"/>
            <w:shd w:val="clear" w:color="000000" w:fill="C0C0C0"/>
            <w:vAlign w:val="center"/>
            <w:hideMark/>
          </w:tcPr>
          <w:p w14:paraId="2FE0F6C9" w14:textId="77777777" w:rsidR="00D31DCA" w:rsidRDefault="00D31DCA" w:rsidP="0060299E">
            <w:pPr>
              <w:pStyle w:val="TAH"/>
            </w:pPr>
            <w:r>
              <w:t>Differences</w:t>
            </w:r>
          </w:p>
        </w:tc>
      </w:tr>
      <w:tr w:rsidR="00D31DCA" w14:paraId="5334F7FF" w14:textId="77777777" w:rsidTr="0060299E">
        <w:trPr>
          <w:jc w:val="center"/>
        </w:trPr>
        <w:tc>
          <w:tcPr>
            <w:tcW w:w="1413" w:type="pct"/>
          </w:tcPr>
          <w:p w14:paraId="10A29590" w14:textId="77777777" w:rsidR="00D31DCA" w:rsidRDefault="00D31DCA" w:rsidP="0060299E">
            <w:pPr>
              <w:pStyle w:val="TAL"/>
            </w:pPr>
            <w:proofErr w:type="spellStart"/>
            <w:r>
              <w:t>ResourceManagementOfBdt</w:t>
            </w:r>
            <w:proofErr w:type="spellEnd"/>
          </w:p>
        </w:tc>
        <w:tc>
          <w:tcPr>
            <w:tcW w:w="3587" w:type="pct"/>
            <w:vAlign w:val="center"/>
          </w:tcPr>
          <w:p w14:paraId="48507F6B" w14:textId="77777777" w:rsidR="00D31DCA" w:rsidRDefault="00D31DCA" w:rsidP="0060299E">
            <w:pPr>
              <w:pStyle w:val="TAL"/>
              <w:ind w:left="256" w:hangingChars="142" w:hanging="256"/>
            </w:pPr>
            <w:r>
              <w:rPr>
                <w:rFonts w:eastAsia="DengXian"/>
                <w:noProof/>
              </w:rPr>
              <w:t>-</w:t>
            </w:r>
            <w:r>
              <w:rPr>
                <w:rFonts w:eastAsia="DengXian"/>
                <w:noProof/>
              </w:rPr>
              <w:tab/>
            </w:r>
            <w:r>
              <w:rPr>
                <w:lang w:eastAsia="zh-CN"/>
              </w:rPr>
              <w:t xml:space="preserve">The following </w:t>
            </w:r>
            <w:r>
              <w:t xml:space="preserve">5G-only </w:t>
            </w:r>
            <w:r>
              <w:rPr>
                <w:lang w:eastAsia="zh-CN"/>
              </w:rPr>
              <w:t xml:space="preserve">features defined in clause 5.4.4 of </w:t>
            </w:r>
            <w:r>
              <w:t xml:space="preserve">3GPP TS 29.122 [4] </w:t>
            </w:r>
            <w:r>
              <w:rPr>
                <w:lang w:eastAsia="zh-CN"/>
              </w:rPr>
              <w:t>may be supported only by the NEF: "LocBdt_5G", "</w:t>
            </w:r>
            <w:proofErr w:type="spellStart"/>
            <w:r>
              <w:rPr>
                <w:lang w:eastAsia="zh-CN"/>
              </w:rPr>
              <w:t>Group_Id</w:t>
            </w:r>
            <w:proofErr w:type="spellEnd"/>
            <w:r>
              <w:rPr>
                <w:lang w:eastAsia="zh-CN"/>
              </w:rPr>
              <w:t xml:space="preserve">", "BdtNotification_5G", </w:t>
            </w:r>
            <w:r w:rsidRPr="004B1C54">
              <w:rPr>
                <w:lang w:eastAsia="zh-CN"/>
              </w:rPr>
              <w:t>"</w:t>
            </w:r>
            <w:r>
              <w:rPr>
                <w:lang w:eastAsia="zh-CN"/>
              </w:rPr>
              <w:t>AspId_5G</w:t>
            </w:r>
            <w:r w:rsidRPr="004B1C54">
              <w:rPr>
                <w:lang w:eastAsia="zh-CN"/>
              </w:rPr>
              <w:t>"</w:t>
            </w:r>
            <w:r>
              <w:rPr>
                <w:lang w:eastAsia="zh-CN"/>
              </w:rPr>
              <w:t>.</w:t>
            </w:r>
          </w:p>
        </w:tc>
      </w:tr>
      <w:tr w:rsidR="00D31DCA" w14:paraId="4421330C" w14:textId="77777777" w:rsidTr="0060299E">
        <w:trPr>
          <w:jc w:val="center"/>
        </w:trPr>
        <w:tc>
          <w:tcPr>
            <w:tcW w:w="1413" w:type="pct"/>
          </w:tcPr>
          <w:p w14:paraId="321AE075" w14:textId="77777777" w:rsidR="00D31DCA" w:rsidRDefault="00D31DCA" w:rsidP="0060299E">
            <w:pPr>
              <w:pStyle w:val="TAL"/>
              <w:rPr>
                <w:lang w:eastAsia="zh-CN"/>
              </w:rPr>
            </w:pPr>
            <w:proofErr w:type="spellStart"/>
            <w:r>
              <w:rPr>
                <w:lang w:eastAsia="zh-CN"/>
              </w:rPr>
              <w:t>PfdManagement</w:t>
            </w:r>
            <w:proofErr w:type="spellEnd"/>
          </w:p>
        </w:tc>
        <w:tc>
          <w:tcPr>
            <w:tcW w:w="3587" w:type="pct"/>
            <w:vAlign w:val="center"/>
          </w:tcPr>
          <w:p w14:paraId="4C21B4C8" w14:textId="77777777" w:rsidR="00D31DCA" w:rsidRPr="00C86950" w:rsidRDefault="00D31DCA" w:rsidP="0060299E">
            <w:pPr>
              <w:pStyle w:val="TAL"/>
              <w:ind w:left="256" w:hangingChars="142" w:hanging="256"/>
              <w:rPr>
                <w:rFonts w:eastAsia="DengXian"/>
                <w:noProof/>
              </w:rPr>
            </w:pPr>
            <w:r>
              <w:rPr>
                <w:rFonts w:eastAsia="DengXian"/>
                <w:noProof/>
              </w:rPr>
              <w:t>-</w:t>
            </w:r>
            <w:r>
              <w:rPr>
                <w:rFonts w:eastAsia="DengXian"/>
                <w:noProof/>
              </w:rPr>
              <w:tab/>
            </w:r>
            <w:r w:rsidRPr="00C86950">
              <w:rPr>
                <w:rFonts w:eastAsia="DengXian"/>
                <w:noProof/>
              </w:rPr>
              <w:t xml:space="preserve">The following </w:t>
            </w:r>
            <w:r>
              <w:t xml:space="preserve">5G-only </w:t>
            </w:r>
            <w:r w:rsidRPr="00C86950">
              <w:rPr>
                <w:rFonts w:eastAsia="DengXian"/>
                <w:noProof/>
              </w:rPr>
              <w:t xml:space="preserve">features </w:t>
            </w:r>
            <w:r>
              <w:rPr>
                <w:lang w:eastAsia="zh-CN"/>
              </w:rPr>
              <w:t>defined</w:t>
            </w:r>
            <w:r w:rsidRPr="00C86950">
              <w:rPr>
                <w:rFonts w:eastAsia="DengXian"/>
                <w:noProof/>
              </w:rPr>
              <w:t xml:space="preserve"> in clause 5.11.4 of 3GPP TS 29.122 [4] may be supported </w:t>
            </w:r>
            <w:r>
              <w:rPr>
                <w:lang w:eastAsia="zh-CN"/>
              </w:rPr>
              <w:t>only by the NEF</w:t>
            </w:r>
            <w:r w:rsidRPr="00C86950">
              <w:rPr>
                <w:rFonts w:eastAsia="DengXian"/>
                <w:noProof/>
              </w:rPr>
              <w:t>: "FailureLocation</w:t>
            </w:r>
            <w:r w:rsidRPr="00C86950">
              <w:rPr>
                <w:rFonts w:eastAsia="DengXian" w:hint="eastAsia"/>
                <w:noProof/>
              </w:rPr>
              <w:t>_</w:t>
            </w:r>
            <w:r w:rsidRPr="00C86950">
              <w:rPr>
                <w:rFonts w:eastAsia="DengXian"/>
                <w:noProof/>
              </w:rPr>
              <w:t>5G".</w:t>
            </w:r>
          </w:p>
        </w:tc>
      </w:tr>
      <w:tr w:rsidR="00D31DCA" w14:paraId="62D83268" w14:textId="77777777" w:rsidTr="0060299E">
        <w:trPr>
          <w:jc w:val="center"/>
        </w:trPr>
        <w:tc>
          <w:tcPr>
            <w:tcW w:w="1413" w:type="pct"/>
          </w:tcPr>
          <w:p w14:paraId="48B03DC2" w14:textId="77777777" w:rsidR="00D31DCA" w:rsidRDefault="00D31DCA" w:rsidP="0060299E">
            <w:pPr>
              <w:pStyle w:val="TAL"/>
              <w:rPr>
                <w:lang w:eastAsia="zh-CN"/>
              </w:rPr>
            </w:pPr>
            <w:r>
              <w:rPr>
                <w:rFonts w:hint="eastAsia"/>
                <w:noProof/>
                <w:lang w:eastAsia="zh-CN"/>
              </w:rPr>
              <w:t>Monitoring</w:t>
            </w:r>
            <w:r>
              <w:rPr>
                <w:noProof/>
                <w:lang w:eastAsia="zh-CN"/>
              </w:rPr>
              <w:t>Event</w:t>
            </w:r>
          </w:p>
        </w:tc>
        <w:tc>
          <w:tcPr>
            <w:tcW w:w="3587" w:type="pct"/>
            <w:vAlign w:val="center"/>
          </w:tcPr>
          <w:p w14:paraId="2C3E129F" w14:textId="77777777" w:rsidR="00D31DCA" w:rsidRDefault="00D31DCA" w:rsidP="0060299E">
            <w:pPr>
              <w:pStyle w:val="TAL"/>
              <w:ind w:left="256" w:hangingChars="142" w:hanging="256"/>
              <w:rPr>
                <w:lang w:eastAsia="zh-CN"/>
              </w:rPr>
            </w:pPr>
            <w:r>
              <w:rPr>
                <w:rFonts w:eastAsia="DengXian"/>
                <w:noProof/>
              </w:rPr>
              <w:t>-</w:t>
            </w:r>
            <w:r>
              <w:rPr>
                <w:rFonts w:eastAsia="DengXian"/>
                <w:noProof/>
              </w:rPr>
              <w:tab/>
            </w:r>
            <w:r>
              <w:rPr>
                <w:lang w:eastAsia="zh-CN"/>
              </w:rPr>
              <w:t xml:space="preserve">The following </w:t>
            </w:r>
            <w:r>
              <w:t xml:space="preserve">5G-only </w:t>
            </w:r>
            <w:r>
              <w:rPr>
                <w:lang w:eastAsia="zh-CN"/>
              </w:rPr>
              <w:t>features defined in clause 5.3.4 of 3GPP TS 29.122 [4] may be supported only by the NEF: "</w:t>
            </w:r>
            <w:r>
              <w:rPr>
                <w:rFonts w:hint="eastAsia"/>
                <w:lang w:eastAsia="zh-CN"/>
              </w:rPr>
              <w:t>Number_of_U</w:t>
            </w:r>
            <w:r>
              <w:rPr>
                <w:lang w:eastAsia="zh-CN"/>
              </w:rPr>
              <w:t>E</w:t>
            </w:r>
            <w:r>
              <w:rPr>
                <w:rFonts w:hint="eastAsia"/>
                <w:lang w:eastAsia="zh-CN"/>
              </w:rPr>
              <w:t>s</w:t>
            </w:r>
            <w:r>
              <w:rPr>
                <w:lang w:eastAsia="zh-CN"/>
              </w:rPr>
              <w:t>_in_an_area_notification_5G", "</w:t>
            </w:r>
            <w:r>
              <w:rPr>
                <w:rFonts w:hint="eastAsia"/>
                <w:lang w:eastAsia="zh-CN"/>
              </w:rPr>
              <w:t>Downlink_data</w:t>
            </w:r>
            <w:r>
              <w:rPr>
                <w:lang w:eastAsia="zh-CN"/>
              </w:rPr>
              <w:t>_delivery_status_5G", "</w:t>
            </w:r>
            <w:proofErr w:type="spellStart"/>
            <w:r>
              <w:t>Availability_after_DDN_failure_notification_enhancement</w:t>
            </w:r>
            <w:proofErr w:type="spellEnd"/>
            <w:r>
              <w:rPr>
                <w:lang w:eastAsia="zh-CN"/>
              </w:rPr>
              <w:t>", "</w:t>
            </w:r>
            <w:proofErr w:type="spellStart"/>
            <w:r>
              <w:rPr>
                <w:rFonts w:hint="eastAsia"/>
                <w:lang w:val="en-US" w:eastAsia="zh-CN"/>
              </w:rPr>
              <w:t>eLCS</w:t>
            </w:r>
            <w:proofErr w:type="spellEnd"/>
            <w:r>
              <w:rPr>
                <w:lang w:eastAsia="zh-CN"/>
              </w:rPr>
              <w:t xml:space="preserve">", </w:t>
            </w:r>
            <w:r w:rsidRPr="00F3085C">
              <w:rPr>
                <w:lang w:eastAsia="zh-CN"/>
              </w:rPr>
              <w:t>"</w:t>
            </w:r>
            <w:proofErr w:type="spellStart"/>
            <w:r w:rsidRPr="00F3085C">
              <w:rPr>
                <w:rFonts w:hint="eastAsia"/>
                <w:lang w:val="en-US" w:eastAsia="zh-CN"/>
              </w:rPr>
              <w:t>eLCS</w:t>
            </w:r>
            <w:r>
              <w:rPr>
                <w:lang w:val="en-US" w:eastAsia="zh-CN"/>
              </w:rPr>
              <w:t>_en</w:t>
            </w:r>
            <w:proofErr w:type="spellEnd"/>
            <w:r w:rsidRPr="00F3085C">
              <w:rPr>
                <w:lang w:eastAsia="zh-CN"/>
              </w:rPr>
              <w:t xml:space="preserve">", </w:t>
            </w:r>
            <w:r>
              <w:rPr>
                <w:lang w:eastAsia="zh-CN"/>
              </w:rPr>
              <w:t>"</w:t>
            </w:r>
            <w:r>
              <w:rPr>
                <w:lang w:val="en-US" w:eastAsia="zh-CN"/>
              </w:rPr>
              <w:t>NSAC</w:t>
            </w:r>
            <w:r>
              <w:rPr>
                <w:lang w:eastAsia="zh-CN"/>
              </w:rPr>
              <w:t>", "MULTIQOS", "EDGEAPP", "</w:t>
            </w:r>
            <w:proofErr w:type="spellStart"/>
            <w:r>
              <w:rPr>
                <w:lang w:eastAsia="zh-CN"/>
              </w:rPr>
              <w:t>UEId_retrieval</w:t>
            </w:r>
            <w:proofErr w:type="spellEnd"/>
            <w:r>
              <w:rPr>
                <w:lang w:eastAsia="zh-CN"/>
              </w:rPr>
              <w:t>", "</w:t>
            </w:r>
            <w:r w:rsidRPr="005F1D59">
              <w:rPr>
                <w:lang w:eastAsia="zh-CN"/>
              </w:rPr>
              <w:t>Loss_of_connectivity_notification_5</w:t>
            </w:r>
            <w:r>
              <w:rPr>
                <w:lang w:eastAsia="zh-CN"/>
              </w:rPr>
              <w:t>G", "</w:t>
            </w:r>
            <w:r>
              <w:rPr>
                <w:lang w:val="en-US" w:eastAsia="zh-CN"/>
              </w:rPr>
              <w:t>GMEC</w:t>
            </w:r>
            <w:r>
              <w:rPr>
                <w:lang w:eastAsia="zh-CN"/>
              </w:rPr>
              <w:t xml:space="preserve">", </w:t>
            </w:r>
            <w:r w:rsidRPr="004B1C54">
              <w:rPr>
                <w:lang w:eastAsia="zh-CN"/>
              </w:rPr>
              <w:t>"enNB</w:t>
            </w:r>
            <w:r>
              <w:rPr>
                <w:lang w:eastAsia="zh-CN"/>
              </w:rPr>
              <w:t>1</w:t>
            </w:r>
            <w:r w:rsidRPr="004B1C54">
              <w:rPr>
                <w:lang w:eastAsia="zh-CN"/>
              </w:rPr>
              <w:t>_5G"</w:t>
            </w:r>
            <w:r>
              <w:rPr>
                <w:lang w:eastAsia="zh-CN"/>
              </w:rPr>
              <w:t>, "AppDetection_5G", "</w:t>
            </w:r>
            <w:proofErr w:type="spellStart"/>
            <w:r>
              <w:rPr>
                <w:lang w:eastAsia="zh-CN"/>
              </w:rPr>
              <w:t>eNSAC</w:t>
            </w:r>
            <w:proofErr w:type="spellEnd"/>
            <w:r>
              <w:rPr>
                <w:lang w:eastAsia="zh-CN"/>
              </w:rPr>
              <w:t xml:space="preserve">", </w:t>
            </w:r>
            <w:r>
              <w:t>"</w:t>
            </w:r>
            <w:r>
              <w:rPr>
                <w:rFonts w:cs="Arial"/>
              </w:rPr>
              <w:t>QoSTiming_5G</w:t>
            </w:r>
            <w:r>
              <w:t>"</w:t>
            </w:r>
            <w:r>
              <w:rPr>
                <w:lang w:eastAsia="zh-CN"/>
              </w:rPr>
              <w:t xml:space="preserve">, </w:t>
            </w:r>
            <w:r>
              <w:t>"</w:t>
            </w:r>
            <w:r>
              <w:rPr>
                <w:rFonts w:cs="Arial"/>
              </w:rPr>
              <w:t>ListUE_5G</w:t>
            </w:r>
            <w:r>
              <w:t>" and "</w:t>
            </w:r>
            <w:proofErr w:type="spellStart"/>
            <w:r w:rsidRPr="008D4D2C">
              <w:t>Ranging_SL</w:t>
            </w:r>
            <w:proofErr w:type="spellEnd"/>
            <w:r>
              <w:t>"</w:t>
            </w:r>
            <w:r>
              <w:rPr>
                <w:lang w:eastAsia="zh-CN"/>
              </w:rPr>
              <w:t>.</w:t>
            </w:r>
          </w:p>
          <w:p w14:paraId="645D1AC0" w14:textId="77777777" w:rsidR="00D31DCA" w:rsidRDefault="00D31DCA" w:rsidP="0060299E">
            <w:pPr>
              <w:pStyle w:val="TAL"/>
              <w:ind w:left="256" w:hangingChars="142" w:hanging="256"/>
            </w:pPr>
            <w:r>
              <w:rPr>
                <w:noProof/>
              </w:rPr>
              <w:t>-</w:t>
            </w:r>
            <w:r>
              <w:rPr>
                <w:noProof/>
              </w:rPr>
              <w:tab/>
              <w:t>For t</w:t>
            </w:r>
            <w:r>
              <w:rPr>
                <w:lang w:eastAsia="zh-CN"/>
              </w:rPr>
              <w:t>he "</w:t>
            </w:r>
            <w:proofErr w:type="spellStart"/>
            <w:r>
              <w:rPr>
                <w:lang w:eastAsia="zh-CN"/>
              </w:rPr>
              <w:t>Pdn_connectivity_status</w:t>
            </w:r>
            <w:proofErr w:type="spellEnd"/>
            <w:r>
              <w:rPr>
                <w:lang w:eastAsia="zh-CN"/>
              </w:rPr>
              <w:t xml:space="preserve">" feature, </w:t>
            </w:r>
            <w:r>
              <w:t xml:space="preserve">APN is equivalent to DNN; the non-IP PDN type is equivalent to the unstructured PDU session type; and the enumeration </w:t>
            </w:r>
            <w:proofErr w:type="spellStart"/>
            <w:r>
              <w:t>InterfaceIndication</w:t>
            </w:r>
            <w:proofErr w:type="spellEnd"/>
            <w:r>
              <w:t xml:space="preserve"> value </w:t>
            </w:r>
            <w:r>
              <w:rPr>
                <w:lang w:eastAsia="zh-CN"/>
              </w:rPr>
              <w:t>"</w:t>
            </w:r>
            <w:r>
              <w:t>PDN_GATEWAY</w:t>
            </w:r>
            <w:r>
              <w:rPr>
                <w:lang w:eastAsia="zh-CN"/>
              </w:rPr>
              <w:t xml:space="preserve">" stands for </w:t>
            </w:r>
            <w:r>
              <w:t>PDU session anchored in UPF</w:t>
            </w:r>
            <w:r>
              <w:rPr>
                <w:lang w:eastAsia="zh-CN"/>
              </w:rPr>
              <w:t xml:space="preserve"> in 5G.</w:t>
            </w:r>
          </w:p>
        </w:tc>
      </w:tr>
      <w:tr w:rsidR="00D31DCA" w14:paraId="4A29C45C" w14:textId="77777777" w:rsidTr="0060299E">
        <w:trPr>
          <w:jc w:val="center"/>
        </w:trPr>
        <w:tc>
          <w:tcPr>
            <w:tcW w:w="1413" w:type="pct"/>
          </w:tcPr>
          <w:p w14:paraId="1B12A6E3" w14:textId="77777777" w:rsidR="00D31DCA" w:rsidRDefault="00D31DCA" w:rsidP="0060299E">
            <w:pPr>
              <w:pStyle w:val="TAL"/>
              <w:rPr>
                <w:noProof/>
                <w:lang w:eastAsia="zh-CN"/>
              </w:rPr>
            </w:pPr>
            <w:proofErr w:type="spellStart"/>
            <w:r>
              <w:rPr>
                <w:rFonts w:eastAsia="DengXian"/>
                <w:lang w:eastAsia="zh-CN"/>
              </w:rPr>
              <w:t>DeviceTriggering</w:t>
            </w:r>
            <w:proofErr w:type="spellEnd"/>
          </w:p>
        </w:tc>
        <w:tc>
          <w:tcPr>
            <w:tcW w:w="3587" w:type="pct"/>
            <w:vAlign w:val="center"/>
          </w:tcPr>
          <w:p w14:paraId="3599038B" w14:textId="77777777" w:rsidR="00D31DCA" w:rsidRDefault="00D31DCA" w:rsidP="0060299E">
            <w:pPr>
              <w:pStyle w:val="TAL"/>
            </w:pPr>
          </w:p>
        </w:tc>
      </w:tr>
      <w:tr w:rsidR="00D31DCA" w14:paraId="6E2B33A4" w14:textId="77777777" w:rsidTr="0060299E">
        <w:trPr>
          <w:jc w:val="center"/>
        </w:trPr>
        <w:tc>
          <w:tcPr>
            <w:tcW w:w="1413" w:type="pct"/>
          </w:tcPr>
          <w:p w14:paraId="3F5EE798" w14:textId="77777777" w:rsidR="00D31DCA" w:rsidRDefault="00D31DCA" w:rsidP="0060299E">
            <w:pPr>
              <w:pStyle w:val="TAL"/>
              <w:rPr>
                <w:rFonts w:eastAsia="DengXian"/>
                <w:lang w:eastAsia="zh-CN"/>
              </w:rPr>
            </w:pPr>
            <w:proofErr w:type="spellStart"/>
            <w:r>
              <w:t>CpProvisioning</w:t>
            </w:r>
            <w:proofErr w:type="spellEnd"/>
          </w:p>
        </w:tc>
        <w:tc>
          <w:tcPr>
            <w:tcW w:w="3587" w:type="pct"/>
            <w:vAlign w:val="center"/>
          </w:tcPr>
          <w:p w14:paraId="36E79AD2" w14:textId="77777777" w:rsidR="00D31DCA" w:rsidRDefault="00D31DCA" w:rsidP="0060299E">
            <w:pPr>
              <w:pStyle w:val="TAL"/>
              <w:ind w:left="256" w:hangingChars="142" w:hanging="256"/>
              <w:rPr>
                <w:lang w:eastAsia="zh-CN"/>
              </w:rPr>
            </w:pPr>
            <w:r>
              <w:rPr>
                <w:rFonts w:eastAsia="DengXian"/>
                <w:noProof/>
              </w:rPr>
              <w:t>-</w:t>
            </w:r>
            <w:r>
              <w:rPr>
                <w:rFonts w:eastAsia="DengXian"/>
                <w:noProof/>
              </w:rPr>
              <w:tab/>
            </w:r>
            <w:r>
              <w:rPr>
                <w:lang w:eastAsia="zh-CN"/>
              </w:rPr>
              <w:t xml:space="preserve">The following </w:t>
            </w:r>
            <w:r>
              <w:t xml:space="preserve">5G-only </w:t>
            </w:r>
            <w:r>
              <w:rPr>
                <w:lang w:eastAsia="zh-CN"/>
              </w:rPr>
              <w:t xml:space="preserve">features defined in clause 5.10.4 of </w:t>
            </w:r>
            <w:r>
              <w:t xml:space="preserve">3GPP TS 29.122 [4] </w:t>
            </w:r>
            <w:r>
              <w:rPr>
                <w:lang w:eastAsia="zh-CN"/>
              </w:rPr>
              <w:t>may be supported only by the NEF: "ExpectedUMT_5G", "ExpectedUmtTime_5G", "ScheduledCommType_5G", "</w:t>
            </w:r>
            <w:proofErr w:type="spellStart"/>
            <w:r>
              <w:rPr>
                <w:lang w:eastAsia="zh-CN"/>
              </w:rPr>
              <w:t>UEId_retrieval</w:t>
            </w:r>
            <w:proofErr w:type="spellEnd"/>
            <w:r>
              <w:rPr>
                <w:lang w:eastAsia="zh-CN"/>
              </w:rPr>
              <w:t>", "</w:t>
            </w:r>
            <w:proofErr w:type="spellStart"/>
            <w:r w:rsidRPr="00194D8D">
              <w:rPr>
                <w:lang w:eastAsia="zh-CN"/>
              </w:rPr>
              <w:t>AppExpUeBehaviour</w:t>
            </w:r>
            <w:proofErr w:type="spellEnd"/>
            <w:r>
              <w:rPr>
                <w:lang w:eastAsia="zh-CN"/>
              </w:rPr>
              <w:t>".</w:t>
            </w:r>
          </w:p>
        </w:tc>
      </w:tr>
      <w:tr w:rsidR="00D31DCA" w14:paraId="5103F364" w14:textId="77777777" w:rsidTr="0060299E">
        <w:trPr>
          <w:jc w:val="center"/>
        </w:trPr>
        <w:tc>
          <w:tcPr>
            <w:tcW w:w="1413" w:type="pct"/>
          </w:tcPr>
          <w:p w14:paraId="0A69141E" w14:textId="77777777" w:rsidR="00D31DCA" w:rsidRDefault="00D31DCA" w:rsidP="0060299E">
            <w:pPr>
              <w:pStyle w:val="TAL"/>
            </w:pPr>
            <w:proofErr w:type="spellStart"/>
            <w:r>
              <w:t>ChargeableParty</w:t>
            </w:r>
            <w:proofErr w:type="spellEnd"/>
          </w:p>
        </w:tc>
        <w:tc>
          <w:tcPr>
            <w:tcW w:w="3587" w:type="pct"/>
            <w:vAlign w:val="center"/>
          </w:tcPr>
          <w:p w14:paraId="7C3567FC" w14:textId="77777777" w:rsidR="00D31DCA" w:rsidRDefault="00D31DCA" w:rsidP="0060299E">
            <w:pPr>
              <w:pStyle w:val="TAL"/>
              <w:ind w:left="256" w:hangingChars="142" w:hanging="256"/>
              <w:rPr>
                <w:lang w:eastAsia="zh-CN"/>
              </w:rPr>
            </w:pPr>
            <w:r>
              <w:rPr>
                <w:rFonts w:eastAsia="DengXian"/>
                <w:noProof/>
              </w:rPr>
              <w:t>-</w:t>
            </w:r>
            <w:r>
              <w:rPr>
                <w:rFonts w:eastAsia="DengXian"/>
                <w:noProof/>
              </w:rPr>
              <w:tab/>
            </w:r>
            <w:r>
              <w:rPr>
                <w:lang w:eastAsia="zh-CN"/>
              </w:rPr>
              <w:t xml:space="preserve">The following </w:t>
            </w:r>
            <w:r>
              <w:t xml:space="preserve">5G-only </w:t>
            </w:r>
            <w:r>
              <w:rPr>
                <w:lang w:eastAsia="zh-CN"/>
              </w:rPr>
              <w:t xml:space="preserve">features defined in clause 5.5.4 of </w:t>
            </w:r>
            <w:r>
              <w:t xml:space="preserve">3GPP TS 29.122 [4] </w:t>
            </w:r>
            <w:r>
              <w:rPr>
                <w:lang w:eastAsia="zh-CN"/>
              </w:rPr>
              <w:t>may be supported only by the NEF: "EthChgParty_5G", "</w:t>
            </w:r>
            <w:r>
              <w:t>MacAddressRange</w:t>
            </w:r>
            <w:r>
              <w:rPr>
                <w:lang w:eastAsia="zh-CN"/>
              </w:rPr>
              <w:t>_5G"</w:t>
            </w:r>
            <w:r w:rsidRPr="008D5907">
              <w:rPr>
                <w:lang w:eastAsia="zh-CN"/>
              </w:rPr>
              <w:t>, "ToSTC_5G"</w:t>
            </w:r>
            <w:r>
              <w:rPr>
                <w:lang w:eastAsia="zh-CN"/>
              </w:rPr>
              <w:t>.</w:t>
            </w:r>
          </w:p>
          <w:p w14:paraId="27E32B61" w14:textId="77777777" w:rsidR="00D31DCA" w:rsidRDefault="00D31DCA" w:rsidP="0060299E">
            <w:pPr>
              <w:pStyle w:val="TAL"/>
              <w:ind w:left="256" w:hangingChars="142" w:hanging="256"/>
              <w:rPr>
                <w:lang w:eastAsia="zh-CN"/>
              </w:rPr>
            </w:pPr>
            <w:r>
              <w:rPr>
                <w:rFonts w:eastAsia="DengXian"/>
                <w:noProof/>
              </w:rPr>
              <w:t>-</w:t>
            </w:r>
            <w:r>
              <w:rPr>
                <w:rFonts w:eastAsia="DengXian"/>
                <w:noProof/>
              </w:rPr>
              <w:tab/>
            </w:r>
            <w:r>
              <w:t xml:space="preserve">The "LOSS_OF_BEARER", "RECOVERY_OF_BEARER" and "RELEASE_OF_BEARER" events do </w:t>
            </w:r>
            <w:r>
              <w:rPr>
                <w:noProof/>
                <w:lang w:eastAsia="zh-CN"/>
              </w:rPr>
              <w:t>not apply for 5G.</w:t>
            </w:r>
          </w:p>
        </w:tc>
      </w:tr>
      <w:tr w:rsidR="00D31DCA" w14:paraId="7ACB28B3" w14:textId="77777777" w:rsidTr="0060299E">
        <w:trPr>
          <w:jc w:val="center"/>
        </w:trPr>
        <w:tc>
          <w:tcPr>
            <w:tcW w:w="1413" w:type="pct"/>
          </w:tcPr>
          <w:p w14:paraId="1F9D244A" w14:textId="77777777" w:rsidR="00D31DCA" w:rsidRDefault="00D31DCA" w:rsidP="0060299E">
            <w:pPr>
              <w:pStyle w:val="TAL"/>
            </w:pPr>
            <w:proofErr w:type="spellStart"/>
            <w:r>
              <w:t>AsSessionWithQoS</w:t>
            </w:r>
            <w:proofErr w:type="spellEnd"/>
          </w:p>
        </w:tc>
        <w:tc>
          <w:tcPr>
            <w:tcW w:w="3587" w:type="pct"/>
            <w:vAlign w:val="center"/>
          </w:tcPr>
          <w:p w14:paraId="6A85E001" w14:textId="77777777" w:rsidR="00D31DCA" w:rsidRDefault="00D31DCA" w:rsidP="0060299E">
            <w:pPr>
              <w:pStyle w:val="TAL"/>
              <w:ind w:left="256" w:hangingChars="142" w:hanging="256"/>
              <w:rPr>
                <w:lang w:eastAsia="zh-CN"/>
              </w:rPr>
            </w:pPr>
            <w:r>
              <w:rPr>
                <w:rFonts w:eastAsia="DengXian"/>
                <w:noProof/>
              </w:rPr>
              <w:t>-</w:t>
            </w:r>
            <w:r>
              <w:rPr>
                <w:rFonts w:eastAsia="DengXian"/>
                <w:noProof/>
              </w:rPr>
              <w:tab/>
            </w:r>
            <w:r>
              <w:rPr>
                <w:lang w:eastAsia="zh-CN"/>
              </w:rPr>
              <w:t xml:space="preserve">The following </w:t>
            </w:r>
            <w:r>
              <w:t xml:space="preserve">5G-only </w:t>
            </w:r>
            <w:r>
              <w:rPr>
                <w:lang w:eastAsia="zh-CN"/>
              </w:rPr>
              <w:t xml:space="preserve">features defined in clause 5.14.4 of 3GPP TS 29.122 [4] may be supported only by the NEF: "EthAsSessionQoS_5G", "QoSMonitoring_5G", </w:t>
            </w:r>
            <w:r>
              <w:t>"</w:t>
            </w:r>
            <w:proofErr w:type="spellStart"/>
            <w:r>
              <w:t>PacketDelayFailureReport</w:t>
            </w:r>
            <w:proofErr w:type="spellEnd"/>
            <w:r>
              <w:t xml:space="preserve">", </w:t>
            </w:r>
            <w:r>
              <w:rPr>
                <w:lang w:eastAsia="zh-CN"/>
              </w:rPr>
              <w:t>"</w:t>
            </w:r>
            <w:r>
              <w:t>MacAddressRange</w:t>
            </w:r>
            <w:r>
              <w:rPr>
                <w:lang w:eastAsia="zh-CN"/>
              </w:rPr>
              <w:t>_5G", "AlternativeQoS_5G", "TSC_5G", "</w:t>
            </w:r>
            <w:r>
              <w:rPr>
                <w:rFonts w:hint="eastAsia"/>
                <w:lang w:eastAsia="zh-CN"/>
              </w:rPr>
              <w:t>D</w:t>
            </w:r>
            <w:r>
              <w:rPr>
                <w:lang w:eastAsia="zh-CN"/>
              </w:rPr>
              <w:t>isableUENotification_5G", "</w:t>
            </w:r>
            <w:proofErr w:type="spellStart"/>
            <w:r>
              <w:rPr>
                <w:lang w:eastAsia="zh-CN"/>
              </w:rPr>
              <w:t>ExposureToEAS</w:t>
            </w:r>
            <w:proofErr w:type="spellEnd"/>
            <w:r>
              <w:rPr>
                <w:lang w:eastAsia="zh-CN"/>
              </w:rPr>
              <w:t>", "AltQosWithIndParams_5G", "</w:t>
            </w:r>
            <w:r>
              <w:t>EnEthAsSessionQoS_5G</w:t>
            </w:r>
            <w:r>
              <w:rPr>
                <w:lang w:eastAsia="zh-CN"/>
              </w:rPr>
              <w:t>"</w:t>
            </w:r>
            <w:r>
              <w:t xml:space="preserve">, </w:t>
            </w:r>
            <w:r>
              <w:rPr>
                <w:lang w:eastAsia="zh-CN"/>
              </w:rPr>
              <w:t>"</w:t>
            </w:r>
            <w:r>
              <w:rPr>
                <w:rFonts w:cs="Arial"/>
              </w:rPr>
              <w:t>enNB_5G</w:t>
            </w:r>
            <w:r>
              <w:rPr>
                <w:lang w:eastAsia="zh-CN"/>
              </w:rPr>
              <w:t xml:space="preserve">", </w:t>
            </w:r>
            <w:del w:id="104" w:author="Huawei [Abdessamad] 2024-05" w:date="2024-05-18T14:12:00Z">
              <w:r w:rsidDel="00D31DCA">
                <w:rPr>
                  <w:lang w:eastAsia="zh-CN"/>
                </w:rPr>
                <w:delText xml:space="preserve"> </w:delText>
              </w:r>
            </w:del>
            <w:r>
              <w:rPr>
                <w:lang w:eastAsia="zh-CN"/>
              </w:rPr>
              <w:t>"</w:t>
            </w:r>
            <w:proofErr w:type="spellStart"/>
            <w:r>
              <w:rPr>
                <w:lang w:eastAsia="zh-CN"/>
              </w:rPr>
              <w:t>AltQoSProfiles</w:t>
            </w:r>
            <w:r>
              <w:t>SupportReport</w:t>
            </w:r>
            <w:proofErr w:type="spellEnd"/>
            <w:r>
              <w:rPr>
                <w:lang w:eastAsia="zh-CN"/>
              </w:rPr>
              <w:t>", "ExtQoS_5G", "</w:t>
            </w:r>
            <w:proofErr w:type="spellStart"/>
            <w:r>
              <w:t>EnTSCAC</w:t>
            </w:r>
            <w:proofErr w:type="spellEnd"/>
            <w:r>
              <w:rPr>
                <w:lang w:eastAsia="zh-CN"/>
              </w:rPr>
              <w:t>", "L4S", "</w:t>
            </w:r>
            <w:proofErr w:type="spellStart"/>
            <w:r>
              <w:rPr>
                <w:lang w:eastAsia="zh-CN"/>
              </w:rPr>
              <w:t>MultiMedia</w:t>
            </w:r>
            <w:proofErr w:type="spellEnd"/>
            <w:r>
              <w:rPr>
                <w:lang w:eastAsia="zh-CN"/>
              </w:rPr>
              <w:t>", "</w:t>
            </w:r>
            <w:proofErr w:type="spellStart"/>
            <w:r w:rsidRPr="008540A6">
              <w:rPr>
                <w:lang w:eastAsia="zh-CN"/>
              </w:rPr>
              <w:t>PowerSaving</w:t>
            </w:r>
            <w:proofErr w:type="spellEnd"/>
            <w:r>
              <w:rPr>
                <w:lang w:eastAsia="zh-CN"/>
              </w:rPr>
              <w:t>", "</w:t>
            </w:r>
            <w:proofErr w:type="spellStart"/>
            <w:r>
              <w:rPr>
                <w:rFonts w:hint="eastAsia"/>
                <w:lang w:eastAsia="zh-CN"/>
              </w:rPr>
              <w:t>EnQoSMon</w:t>
            </w:r>
            <w:proofErr w:type="spellEnd"/>
            <w:r>
              <w:rPr>
                <w:lang w:eastAsia="zh-CN"/>
              </w:rPr>
              <w:t>"</w:t>
            </w:r>
            <w:r w:rsidRPr="008D5907">
              <w:rPr>
                <w:lang w:eastAsia="zh-CN"/>
              </w:rPr>
              <w:t xml:space="preserve">, </w:t>
            </w:r>
            <w:r>
              <w:rPr>
                <w:lang w:eastAsia="zh-CN"/>
              </w:rPr>
              <w:t>"</w:t>
            </w:r>
            <w:proofErr w:type="spellStart"/>
            <w:r>
              <w:rPr>
                <w:rFonts w:cs="Arial"/>
              </w:rPr>
              <w:t>PDUSetHandling</w:t>
            </w:r>
            <w:proofErr w:type="spellEnd"/>
            <w:r>
              <w:rPr>
                <w:lang w:eastAsia="zh-CN"/>
              </w:rPr>
              <w:t>",</w:t>
            </w:r>
            <w:r w:rsidRPr="008D5907">
              <w:rPr>
                <w:lang w:eastAsia="zh-CN"/>
              </w:rPr>
              <w:t xml:space="preserve"> "</w:t>
            </w:r>
            <w:proofErr w:type="spellStart"/>
            <w:r>
              <w:rPr>
                <w:rFonts w:cs="Arial" w:hint="eastAsia"/>
                <w:lang w:eastAsia="zh-CN"/>
              </w:rPr>
              <w:t>R</w:t>
            </w:r>
            <w:r>
              <w:rPr>
                <w:rFonts w:cs="Arial"/>
                <w:lang w:eastAsia="zh-CN"/>
              </w:rPr>
              <w:t>TLatency</w:t>
            </w:r>
            <w:proofErr w:type="spellEnd"/>
            <w:r w:rsidRPr="008D5907">
              <w:rPr>
                <w:lang w:eastAsia="zh-CN"/>
              </w:rPr>
              <w:t>"</w:t>
            </w:r>
            <w:r>
              <w:rPr>
                <w:lang w:eastAsia="zh-CN"/>
              </w:rPr>
              <w:t xml:space="preserve">, </w:t>
            </w:r>
            <w:r w:rsidRPr="008D5907">
              <w:rPr>
                <w:lang w:eastAsia="zh-CN"/>
              </w:rPr>
              <w:t>"ToSTC_5G"</w:t>
            </w:r>
            <w:r>
              <w:rPr>
                <w:lang w:eastAsia="zh-CN"/>
              </w:rPr>
              <w:t xml:space="preserve">, "QoSTiming_5G" and </w:t>
            </w:r>
            <w:r w:rsidRPr="008D5907">
              <w:rPr>
                <w:lang w:eastAsia="zh-CN"/>
              </w:rPr>
              <w:t>"</w:t>
            </w:r>
            <w:r>
              <w:rPr>
                <w:lang w:eastAsia="zh-CN"/>
              </w:rPr>
              <w:t>GMEC</w:t>
            </w:r>
            <w:r w:rsidRPr="008D5907">
              <w:rPr>
                <w:lang w:eastAsia="zh-CN"/>
              </w:rPr>
              <w:t>_5G"</w:t>
            </w:r>
            <w:r>
              <w:rPr>
                <w:lang w:eastAsia="zh-CN"/>
              </w:rPr>
              <w:t>.</w:t>
            </w:r>
          </w:p>
          <w:p w14:paraId="2CEF7E40" w14:textId="77777777" w:rsidR="00D31DCA" w:rsidRDefault="00D31DCA" w:rsidP="0060299E">
            <w:pPr>
              <w:pStyle w:val="TAL"/>
              <w:ind w:left="256" w:hangingChars="142" w:hanging="256"/>
              <w:rPr>
                <w:lang w:eastAsia="zh-CN"/>
              </w:rPr>
            </w:pPr>
            <w:r>
              <w:rPr>
                <w:rFonts w:eastAsia="DengXian"/>
                <w:noProof/>
              </w:rPr>
              <w:t>-</w:t>
            </w:r>
            <w:r>
              <w:rPr>
                <w:rFonts w:eastAsia="DengXian"/>
                <w:noProof/>
              </w:rPr>
              <w:tab/>
            </w:r>
            <w:r>
              <w:rPr>
                <w:lang w:eastAsia="zh-CN"/>
              </w:rPr>
              <w:t>The "LOSS_OF_BEARER", "RECOVERY_OF_BEARER" and "RELEASE_OF_BEARER" events do not apply for 5G.</w:t>
            </w:r>
          </w:p>
        </w:tc>
      </w:tr>
      <w:tr w:rsidR="00D31DCA" w14:paraId="01EDDFDD" w14:textId="77777777" w:rsidTr="0060299E">
        <w:trPr>
          <w:jc w:val="center"/>
        </w:trPr>
        <w:tc>
          <w:tcPr>
            <w:tcW w:w="1413" w:type="pct"/>
          </w:tcPr>
          <w:p w14:paraId="5EE557DB" w14:textId="77777777" w:rsidR="00D31DCA" w:rsidRDefault="00D31DCA" w:rsidP="0060299E">
            <w:pPr>
              <w:pStyle w:val="TAL"/>
            </w:pPr>
            <w:proofErr w:type="spellStart"/>
            <w:r>
              <w:t>MsisdnLessMoSms</w:t>
            </w:r>
            <w:proofErr w:type="spellEnd"/>
          </w:p>
        </w:tc>
        <w:tc>
          <w:tcPr>
            <w:tcW w:w="3587" w:type="pct"/>
            <w:vAlign w:val="center"/>
          </w:tcPr>
          <w:p w14:paraId="1F685E14" w14:textId="77777777" w:rsidR="00D31DCA" w:rsidRDefault="00D31DCA" w:rsidP="0060299E">
            <w:pPr>
              <w:pStyle w:val="TAL"/>
              <w:ind w:hanging="27"/>
              <w:rPr>
                <w:lang w:eastAsia="zh-CN"/>
              </w:rPr>
            </w:pPr>
          </w:p>
        </w:tc>
      </w:tr>
      <w:tr w:rsidR="00D31DCA" w14:paraId="7712C193" w14:textId="77777777" w:rsidTr="0060299E">
        <w:trPr>
          <w:jc w:val="center"/>
        </w:trPr>
        <w:tc>
          <w:tcPr>
            <w:tcW w:w="1413" w:type="pct"/>
          </w:tcPr>
          <w:p w14:paraId="1DB1D669" w14:textId="77777777" w:rsidR="00D31DCA" w:rsidRDefault="00D31DCA" w:rsidP="0060299E">
            <w:pPr>
              <w:pStyle w:val="TAL"/>
            </w:pPr>
            <w:proofErr w:type="spellStart"/>
            <w:r>
              <w:t>NpConfiguration</w:t>
            </w:r>
            <w:proofErr w:type="spellEnd"/>
          </w:p>
        </w:tc>
        <w:tc>
          <w:tcPr>
            <w:tcW w:w="3587" w:type="pct"/>
            <w:vAlign w:val="center"/>
          </w:tcPr>
          <w:p w14:paraId="4A7B4BAB" w14:textId="77777777" w:rsidR="00D31DCA" w:rsidRPr="007F2108" w:rsidRDefault="00D31DCA" w:rsidP="0060299E">
            <w:pPr>
              <w:pStyle w:val="TAL"/>
              <w:ind w:left="256" w:hangingChars="142" w:hanging="256"/>
              <w:rPr>
                <w:rFonts w:eastAsia="DengXian"/>
                <w:noProof/>
              </w:rPr>
            </w:pPr>
            <w:r w:rsidRPr="007F2108">
              <w:rPr>
                <w:rFonts w:eastAsia="DengXian"/>
                <w:noProof/>
              </w:rPr>
              <w:t>-</w:t>
            </w:r>
            <w:r w:rsidRPr="007F2108">
              <w:rPr>
                <w:rFonts w:eastAsia="DengXian"/>
                <w:noProof/>
              </w:rPr>
              <w:tab/>
              <w:t xml:space="preserve">The following </w:t>
            </w:r>
            <w:r>
              <w:t xml:space="preserve">5G-only </w:t>
            </w:r>
            <w:r w:rsidRPr="007F2108">
              <w:rPr>
                <w:rFonts w:eastAsia="DengXian"/>
                <w:noProof/>
              </w:rPr>
              <w:t xml:space="preserve">features </w:t>
            </w:r>
            <w:r>
              <w:rPr>
                <w:lang w:eastAsia="zh-CN"/>
              </w:rPr>
              <w:t>defined</w:t>
            </w:r>
            <w:r w:rsidRPr="007F2108">
              <w:rPr>
                <w:rFonts w:eastAsia="DengXian"/>
                <w:noProof/>
              </w:rPr>
              <w:t xml:space="preserve"> in </w:t>
            </w:r>
            <w:r>
              <w:rPr>
                <w:rFonts w:eastAsia="DengXian"/>
                <w:noProof/>
              </w:rPr>
              <w:t>clause</w:t>
            </w:r>
            <w:r w:rsidRPr="007F2108">
              <w:rPr>
                <w:rFonts w:eastAsia="DengXian"/>
                <w:noProof/>
              </w:rPr>
              <w:t xml:space="preserve"> 5.13.4 of 3GPP TS 29.122 [4] may be supported </w:t>
            </w:r>
            <w:r>
              <w:rPr>
                <w:lang w:eastAsia="zh-CN"/>
              </w:rPr>
              <w:t>only by the NEF</w:t>
            </w:r>
            <w:r w:rsidRPr="007F2108">
              <w:rPr>
                <w:rFonts w:eastAsia="DengXian"/>
                <w:noProof/>
              </w:rPr>
              <w:t>: "NpExpiry_5G", "UEId_retrieval".</w:t>
            </w:r>
          </w:p>
        </w:tc>
      </w:tr>
      <w:tr w:rsidR="00D31DCA" w14:paraId="4017EF98" w14:textId="77777777" w:rsidTr="0060299E">
        <w:trPr>
          <w:jc w:val="center"/>
        </w:trPr>
        <w:tc>
          <w:tcPr>
            <w:tcW w:w="1413" w:type="pct"/>
          </w:tcPr>
          <w:p w14:paraId="2599182B" w14:textId="77777777" w:rsidR="00D31DCA" w:rsidRDefault="00D31DCA" w:rsidP="0060299E">
            <w:pPr>
              <w:pStyle w:val="TAL"/>
            </w:pPr>
            <w:r>
              <w:t>NIDD</w:t>
            </w:r>
          </w:p>
        </w:tc>
        <w:tc>
          <w:tcPr>
            <w:tcW w:w="3587" w:type="pct"/>
            <w:vAlign w:val="center"/>
          </w:tcPr>
          <w:p w14:paraId="7D40F585" w14:textId="77777777" w:rsidR="00D31DCA" w:rsidRDefault="00D31DCA" w:rsidP="0060299E">
            <w:pPr>
              <w:pStyle w:val="TAL"/>
              <w:ind w:hanging="27"/>
              <w:rPr>
                <w:lang w:eastAsia="zh-CN"/>
              </w:rPr>
            </w:pPr>
          </w:p>
        </w:tc>
      </w:tr>
      <w:tr w:rsidR="00D31DCA" w14:paraId="73B0218C" w14:textId="77777777" w:rsidTr="0060299E">
        <w:trPr>
          <w:jc w:val="center"/>
        </w:trPr>
        <w:tc>
          <w:tcPr>
            <w:tcW w:w="1413" w:type="pct"/>
          </w:tcPr>
          <w:p w14:paraId="714F72DB" w14:textId="77777777" w:rsidR="00D31DCA" w:rsidRDefault="00D31DCA" w:rsidP="0060299E">
            <w:pPr>
              <w:pStyle w:val="TAL"/>
            </w:pPr>
            <w:proofErr w:type="spellStart"/>
            <w:r>
              <w:t>RacsParameterProvisioning</w:t>
            </w:r>
            <w:proofErr w:type="spellEnd"/>
          </w:p>
        </w:tc>
        <w:tc>
          <w:tcPr>
            <w:tcW w:w="3587" w:type="pct"/>
            <w:vAlign w:val="center"/>
          </w:tcPr>
          <w:p w14:paraId="0FF63732" w14:textId="77777777" w:rsidR="00D31DCA" w:rsidRDefault="00D31DCA" w:rsidP="0060299E">
            <w:pPr>
              <w:pStyle w:val="TAL"/>
              <w:ind w:hanging="27"/>
              <w:rPr>
                <w:lang w:eastAsia="zh-CN"/>
              </w:rPr>
            </w:pPr>
          </w:p>
        </w:tc>
      </w:tr>
      <w:tr w:rsidR="00D31DCA" w14:paraId="4E919C89" w14:textId="77777777" w:rsidTr="0060299E">
        <w:trPr>
          <w:jc w:val="center"/>
        </w:trPr>
        <w:tc>
          <w:tcPr>
            <w:tcW w:w="1413" w:type="pct"/>
          </w:tcPr>
          <w:p w14:paraId="4703F464" w14:textId="77777777" w:rsidR="00D31DCA" w:rsidRDefault="00D31DCA" w:rsidP="0060299E">
            <w:pPr>
              <w:pStyle w:val="TAL"/>
            </w:pPr>
            <w:proofErr w:type="spellStart"/>
            <w:r>
              <w:t>ECRControl</w:t>
            </w:r>
            <w:proofErr w:type="spellEnd"/>
          </w:p>
        </w:tc>
        <w:tc>
          <w:tcPr>
            <w:tcW w:w="3587" w:type="pct"/>
            <w:vAlign w:val="center"/>
          </w:tcPr>
          <w:p w14:paraId="7DC375F8" w14:textId="77777777" w:rsidR="00D31DCA" w:rsidRDefault="00D31DCA" w:rsidP="0060299E">
            <w:pPr>
              <w:pStyle w:val="TAL"/>
              <w:ind w:left="256" w:hangingChars="142" w:hanging="256"/>
              <w:rPr>
                <w:lang w:eastAsia="zh-CN"/>
              </w:rPr>
            </w:pPr>
            <w:r>
              <w:rPr>
                <w:lang w:eastAsia="zh-CN"/>
              </w:rPr>
              <w:t>-</w:t>
            </w:r>
            <w:r w:rsidRPr="007F2108">
              <w:rPr>
                <w:rFonts w:eastAsia="DengXian"/>
                <w:noProof/>
              </w:rPr>
              <w:tab/>
            </w:r>
            <w:r w:rsidRPr="007F2108">
              <w:rPr>
                <w:rFonts w:eastAsia="DengXian" w:hint="eastAsia"/>
                <w:noProof/>
              </w:rPr>
              <w:t>T</w:t>
            </w:r>
            <w:r w:rsidRPr="007F2108">
              <w:rPr>
                <w:rFonts w:eastAsia="DengXian"/>
                <w:noProof/>
              </w:rPr>
              <w:t xml:space="preserve">he </w:t>
            </w:r>
            <w:r>
              <w:rPr>
                <w:rFonts w:eastAsia="DengXian"/>
                <w:noProof/>
              </w:rPr>
              <w:t>following</w:t>
            </w:r>
            <w:r w:rsidRPr="007F2108">
              <w:rPr>
                <w:rFonts w:eastAsia="DengXian"/>
                <w:noProof/>
              </w:rPr>
              <w:t xml:space="preserve"> </w:t>
            </w:r>
            <w:r>
              <w:t xml:space="preserve">5G-only </w:t>
            </w:r>
            <w:r w:rsidRPr="007F2108">
              <w:rPr>
                <w:rFonts w:eastAsia="DengXian"/>
                <w:noProof/>
              </w:rPr>
              <w:t>feature</w:t>
            </w:r>
            <w:r>
              <w:rPr>
                <w:rFonts w:eastAsia="DengXian"/>
                <w:noProof/>
              </w:rPr>
              <w:t>s</w:t>
            </w:r>
            <w:r w:rsidRPr="007F2108">
              <w:rPr>
                <w:rFonts w:eastAsia="DengXian"/>
                <w:noProof/>
              </w:rPr>
              <w:t xml:space="preserve"> </w:t>
            </w:r>
            <w:r>
              <w:rPr>
                <w:lang w:eastAsia="zh-CN"/>
              </w:rPr>
              <w:t>defined</w:t>
            </w:r>
            <w:r w:rsidRPr="007F2108">
              <w:rPr>
                <w:rFonts w:eastAsia="DengXian"/>
                <w:noProof/>
              </w:rPr>
              <w:t xml:space="preserve"> in </w:t>
            </w:r>
            <w:r>
              <w:rPr>
                <w:rFonts w:eastAsia="DengXian"/>
                <w:noProof/>
              </w:rPr>
              <w:t>clause</w:t>
            </w:r>
            <w:r w:rsidRPr="007F2108">
              <w:rPr>
                <w:rFonts w:eastAsia="DengXian"/>
                <w:noProof/>
              </w:rPr>
              <w:t xml:space="preserve"> 5.12.4 of 3GPP TS 29.122 [4] may be supported </w:t>
            </w:r>
            <w:r>
              <w:rPr>
                <w:lang w:eastAsia="zh-CN"/>
              </w:rPr>
              <w:t>only by the NEF: "ECR_WB_5G"</w:t>
            </w:r>
            <w:r w:rsidRPr="007F2108">
              <w:rPr>
                <w:rFonts w:eastAsia="DengXian"/>
                <w:noProof/>
              </w:rPr>
              <w:t>.</w:t>
            </w:r>
          </w:p>
        </w:tc>
      </w:tr>
    </w:tbl>
    <w:p w14:paraId="432F0DE9" w14:textId="77777777" w:rsidR="00D31DCA" w:rsidRDefault="00D31DCA" w:rsidP="00D31DCA">
      <w:pPr>
        <w:rPr>
          <w:lang w:eastAsia="zh-CN"/>
        </w:rPr>
      </w:pPr>
    </w:p>
    <w:p w14:paraId="46964F97" w14:textId="77777777" w:rsidR="00006155" w:rsidRPr="00FD3BBA" w:rsidRDefault="00006155" w:rsidP="0000615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609AF304" w14:textId="77777777" w:rsidR="00987504" w:rsidRDefault="00987504" w:rsidP="00987504">
      <w:pPr>
        <w:pStyle w:val="Heading6"/>
      </w:pPr>
      <w:bookmarkStart w:id="105" w:name="_Toc36040361"/>
      <w:bookmarkStart w:id="106" w:name="_Toc44692981"/>
      <w:bookmarkStart w:id="107" w:name="_Toc45134442"/>
      <w:bookmarkStart w:id="108" w:name="_Toc49607506"/>
      <w:bookmarkStart w:id="109" w:name="_Toc51763478"/>
      <w:bookmarkStart w:id="110" w:name="_Toc58850376"/>
      <w:bookmarkStart w:id="111" w:name="_Toc59018756"/>
      <w:bookmarkStart w:id="112" w:name="_Toc68169768"/>
      <w:bookmarkStart w:id="113" w:name="_Toc114212027"/>
      <w:bookmarkStart w:id="114" w:name="_Toc136554775"/>
      <w:bookmarkStart w:id="115" w:name="_Toc151993209"/>
      <w:bookmarkStart w:id="116" w:name="_Toc151999989"/>
      <w:bookmarkStart w:id="117" w:name="_Toc152158561"/>
      <w:bookmarkStart w:id="118" w:name="_Toc162000916"/>
      <w:r>
        <w:t>5.11.1.2.3.2</w:t>
      </w:r>
      <w:r>
        <w:tab/>
        <w:t>GET</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3369C6A8" w14:textId="0A35C61B" w:rsidR="00987504" w:rsidRDefault="00987504" w:rsidP="00987504">
      <w:pPr>
        <w:rPr>
          <w:noProof/>
          <w:lang w:eastAsia="zh-CN"/>
        </w:rPr>
      </w:pPr>
      <w:r>
        <w:rPr>
          <w:noProof/>
          <w:lang w:eastAsia="zh-CN"/>
        </w:rPr>
        <w:t xml:space="preserve">The </w:t>
      </w:r>
      <w:ins w:id="119" w:author="Huawei [Abdessamad] 2024-05" w:date="2024-05-18T14:09:00Z">
        <w:r w:rsidR="009D4002">
          <w:rPr>
            <w:noProof/>
            <w:lang w:eastAsia="zh-CN"/>
          </w:rPr>
          <w:t xml:space="preserve">HTTP </w:t>
        </w:r>
      </w:ins>
      <w:r>
        <w:rPr>
          <w:noProof/>
          <w:lang w:eastAsia="zh-CN"/>
        </w:rPr>
        <w:t xml:space="preserve">GET method allows to read all </w:t>
      </w:r>
      <w:ins w:id="120" w:author="Huawei [Abdessamad] 2024-05" w:date="2024-05-18T14:09:00Z">
        <w:r w:rsidR="009D4002">
          <w:rPr>
            <w:noProof/>
            <w:lang w:eastAsia="zh-CN"/>
          </w:rPr>
          <w:t xml:space="preserve">the </w:t>
        </w:r>
      </w:ins>
      <w:r>
        <w:rPr>
          <w:noProof/>
          <w:lang w:eastAsia="zh-CN"/>
        </w:rPr>
        <w:t>active subscriptions for a given AF.</w:t>
      </w:r>
      <w:del w:id="121" w:author="Huawei [Abdessamad] 2024-05" w:date="2024-05-18T14:09:00Z">
        <w:r w:rsidDel="009D4002">
          <w:rPr>
            <w:noProof/>
            <w:lang w:eastAsia="zh-CN"/>
          </w:rPr>
          <w:delText xml:space="preserve"> The AF shall initiate the HTTP GET request message and the NEF shall respond to the message. </w:delText>
        </w:r>
      </w:del>
    </w:p>
    <w:p w14:paraId="7BF6EB93" w14:textId="77777777" w:rsidR="00987504" w:rsidRDefault="00987504" w:rsidP="00987504">
      <w:r>
        <w:t>This method shall support the URI query parameters specified in table 5.11.1.2.3.2-1.</w:t>
      </w:r>
    </w:p>
    <w:p w14:paraId="4AB870B8" w14:textId="77777777" w:rsidR="00987504" w:rsidRDefault="00987504" w:rsidP="00987504">
      <w:pPr>
        <w:pStyle w:val="TH"/>
        <w:spacing w:after="120"/>
        <w:rPr>
          <w:rFonts w:cs="Arial"/>
        </w:rPr>
      </w:pPr>
      <w:r>
        <w:lastRenderedPageBreak/>
        <w:t>Table 5.11.1.2.3.2-1: URI query parameters supported by the GET</w:t>
      </w:r>
      <w:r>
        <w:rPr>
          <w:rFonts w:ascii="Times New Roman" w:hAnsi="Times New Roman"/>
          <w:b w:val="0"/>
          <w:i/>
          <w:color w:val="0000FF"/>
        </w:rPr>
        <w:t xml:space="preserve"> </w:t>
      </w:r>
      <w:r>
        <w:t>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019"/>
        <w:gridCol w:w="1644"/>
        <w:gridCol w:w="339"/>
        <w:gridCol w:w="1078"/>
        <w:gridCol w:w="4307"/>
        <w:gridCol w:w="1304"/>
      </w:tblGrid>
      <w:tr w:rsidR="00987504" w14:paraId="0EA82984" w14:textId="77777777" w:rsidTr="0060299E">
        <w:trPr>
          <w:jc w:val="center"/>
        </w:trPr>
        <w:tc>
          <w:tcPr>
            <w:tcW w:w="526" w:type="pct"/>
            <w:tcBorders>
              <w:bottom w:val="single" w:sz="6" w:space="0" w:color="auto"/>
            </w:tcBorders>
            <w:shd w:val="clear" w:color="auto" w:fill="C0C0C0"/>
            <w:hideMark/>
          </w:tcPr>
          <w:p w14:paraId="20C928AC" w14:textId="77777777" w:rsidR="00987504" w:rsidRDefault="00987504" w:rsidP="0060299E">
            <w:pPr>
              <w:pStyle w:val="TAH"/>
            </w:pPr>
            <w:r>
              <w:t>Name</w:t>
            </w:r>
          </w:p>
        </w:tc>
        <w:tc>
          <w:tcPr>
            <w:tcW w:w="848" w:type="pct"/>
            <w:tcBorders>
              <w:bottom w:val="single" w:sz="6" w:space="0" w:color="auto"/>
            </w:tcBorders>
            <w:shd w:val="clear" w:color="auto" w:fill="C0C0C0"/>
            <w:hideMark/>
          </w:tcPr>
          <w:p w14:paraId="602A228D" w14:textId="77777777" w:rsidR="00987504" w:rsidRDefault="00987504" w:rsidP="0060299E">
            <w:pPr>
              <w:pStyle w:val="TAH"/>
            </w:pPr>
            <w:r>
              <w:t>Data type</w:t>
            </w:r>
          </w:p>
        </w:tc>
        <w:tc>
          <w:tcPr>
            <w:tcW w:w="175" w:type="pct"/>
            <w:tcBorders>
              <w:bottom w:val="single" w:sz="6" w:space="0" w:color="auto"/>
            </w:tcBorders>
            <w:shd w:val="clear" w:color="auto" w:fill="C0C0C0"/>
            <w:hideMark/>
          </w:tcPr>
          <w:p w14:paraId="4B7C73C8" w14:textId="77777777" w:rsidR="00987504" w:rsidRDefault="00987504" w:rsidP="0060299E">
            <w:pPr>
              <w:pStyle w:val="TAH"/>
            </w:pPr>
            <w:r>
              <w:t>P</w:t>
            </w:r>
          </w:p>
        </w:tc>
        <w:tc>
          <w:tcPr>
            <w:tcW w:w="556" w:type="pct"/>
            <w:tcBorders>
              <w:bottom w:val="single" w:sz="6" w:space="0" w:color="auto"/>
            </w:tcBorders>
            <w:shd w:val="clear" w:color="auto" w:fill="C0C0C0"/>
            <w:hideMark/>
          </w:tcPr>
          <w:p w14:paraId="0072A377" w14:textId="77777777" w:rsidR="00987504" w:rsidRDefault="00987504" w:rsidP="0060299E">
            <w:pPr>
              <w:pStyle w:val="TAH"/>
            </w:pPr>
            <w:r>
              <w:t>Cardinality</w:t>
            </w:r>
          </w:p>
        </w:tc>
        <w:tc>
          <w:tcPr>
            <w:tcW w:w="2222" w:type="pct"/>
            <w:tcBorders>
              <w:bottom w:val="single" w:sz="6" w:space="0" w:color="auto"/>
            </w:tcBorders>
            <w:shd w:val="clear" w:color="auto" w:fill="C0C0C0"/>
            <w:vAlign w:val="center"/>
            <w:hideMark/>
          </w:tcPr>
          <w:p w14:paraId="48F5BD9C" w14:textId="77777777" w:rsidR="00987504" w:rsidRDefault="00987504" w:rsidP="0060299E">
            <w:pPr>
              <w:pStyle w:val="TAH"/>
            </w:pPr>
            <w:r>
              <w:t>Description</w:t>
            </w:r>
          </w:p>
        </w:tc>
        <w:tc>
          <w:tcPr>
            <w:tcW w:w="673" w:type="pct"/>
            <w:tcBorders>
              <w:bottom w:val="single" w:sz="6" w:space="0" w:color="auto"/>
            </w:tcBorders>
            <w:shd w:val="clear" w:color="auto" w:fill="C0C0C0"/>
          </w:tcPr>
          <w:p w14:paraId="1677D80D" w14:textId="77777777" w:rsidR="00987504" w:rsidRDefault="00987504" w:rsidP="0060299E">
            <w:pPr>
              <w:pStyle w:val="TAH"/>
            </w:pPr>
            <w:r>
              <w:t>Applicability</w:t>
            </w:r>
          </w:p>
        </w:tc>
      </w:tr>
      <w:tr w:rsidR="00987504" w14:paraId="79CB63FA" w14:textId="77777777" w:rsidTr="0060299E">
        <w:trPr>
          <w:jc w:val="center"/>
        </w:trPr>
        <w:tc>
          <w:tcPr>
            <w:tcW w:w="526" w:type="pct"/>
            <w:tcBorders>
              <w:top w:val="single" w:sz="6" w:space="0" w:color="auto"/>
            </w:tcBorders>
            <w:hideMark/>
          </w:tcPr>
          <w:p w14:paraId="644D68AB" w14:textId="77777777" w:rsidR="00987504" w:rsidRDefault="00987504" w:rsidP="0060299E">
            <w:pPr>
              <w:pStyle w:val="TAL"/>
              <w:rPr>
                <w:lang w:eastAsia="zh-CN"/>
              </w:rPr>
            </w:pPr>
            <w:proofErr w:type="spellStart"/>
            <w:r>
              <w:rPr>
                <w:lang w:eastAsia="zh-CN"/>
              </w:rPr>
              <w:t>gpsis</w:t>
            </w:r>
            <w:proofErr w:type="spellEnd"/>
          </w:p>
        </w:tc>
        <w:tc>
          <w:tcPr>
            <w:tcW w:w="848" w:type="pct"/>
            <w:tcBorders>
              <w:top w:val="single" w:sz="6" w:space="0" w:color="auto"/>
            </w:tcBorders>
            <w:hideMark/>
          </w:tcPr>
          <w:p w14:paraId="08B55F69" w14:textId="77777777" w:rsidR="00987504" w:rsidRDefault="00987504" w:rsidP="0060299E">
            <w:pPr>
              <w:pStyle w:val="TAL"/>
            </w:pPr>
            <w:proofErr w:type="gramStart"/>
            <w:r>
              <w:t>array(</w:t>
            </w:r>
            <w:proofErr w:type="spellStart"/>
            <w:proofErr w:type="gramEnd"/>
            <w:r>
              <w:t>Gpsi</w:t>
            </w:r>
            <w:proofErr w:type="spellEnd"/>
            <w:r>
              <w:t>)</w:t>
            </w:r>
          </w:p>
        </w:tc>
        <w:tc>
          <w:tcPr>
            <w:tcW w:w="175" w:type="pct"/>
            <w:tcBorders>
              <w:top w:val="single" w:sz="6" w:space="0" w:color="auto"/>
            </w:tcBorders>
            <w:hideMark/>
          </w:tcPr>
          <w:p w14:paraId="3119F937" w14:textId="77777777" w:rsidR="00987504" w:rsidRDefault="00987504" w:rsidP="0060299E">
            <w:pPr>
              <w:pStyle w:val="TAC"/>
            </w:pPr>
            <w:r>
              <w:t>O</w:t>
            </w:r>
          </w:p>
        </w:tc>
        <w:tc>
          <w:tcPr>
            <w:tcW w:w="556" w:type="pct"/>
            <w:tcBorders>
              <w:top w:val="single" w:sz="6" w:space="0" w:color="auto"/>
            </w:tcBorders>
            <w:hideMark/>
          </w:tcPr>
          <w:p w14:paraId="4C7A840D" w14:textId="77777777" w:rsidR="00987504" w:rsidRDefault="00987504" w:rsidP="0060299E">
            <w:pPr>
              <w:pStyle w:val="TAC"/>
            </w:pPr>
            <w:proofErr w:type="gramStart"/>
            <w:r>
              <w:t>1..N</w:t>
            </w:r>
            <w:proofErr w:type="gramEnd"/>
          </w:p>
        </w:tc>
        <w:tc>
          <w:tcPr>
            <w:tcW w:w="2222" w:type="pct"/>
            <w:tcBorders>
              <w:top w:val="single" w:sz="6" w:space="0" w:color="auto"/>
            </w:tcBorders>
            <w:vAlign w:val="center"/>
            <w:hideMark/>
          </w:tcPr>
          <w:p w14:paraId="2746974C" w14:textId="77777777" w:rsidR="00987504" w:rsidRDefault="00987504" w:rsidP="0060299E">
            <w:pPr>
              <w:pStyle w:val="TAL"/>
              <w:rPr>
                <w:ins w:id="122" w:author="Huawei [Abdessamad] 2024-05" w:date="2024-05-18T13:54:00Z"/>
              </w:rPr>
            </w:pPr>
            <w:ins w:id="123" w:author="Huawei [Abdessamad] 2024-05" w:date="2024-05-18T13:53:00Z">
              <w:r>
                <w:t>C</w:t>
              </w:r>
            </w:ins>
            <w:ins w:id="124" w:author="Huawei [Abdessamad] 2024-05" w:date="2024-05-18T13:54:00Z">
              <w:r>
                <w:t xml:space="preserve">ontains </w:t>
              </w:r>
            </w:ins>
            <w:del w:id="125" w:author="Huawei [Abdessamad] 2024-05" w:date="2024-05-18T13:54:00Z">
              <w:r w:rsidRPr="009D0ECF" w:rsidDel="00987504">
                <w:delText>T</w:delText>
              </w:r>
            </w:del>
            <w:ins w:id="126" w:author="Huawei [Abdessamad] 2024-05" w:date="2024-05-18T13:54:00Z">
              <w:r>
                <w:t>t</w:t>
              </w:r>
            </w:ins>
            <w:r w:rsidRPr="009D0ECF">
              <w:t xml:space="preserve">he </w:t>
            </w:r>
            <w:r>
              <w:t>GPSI</w:t>
            </w:r>
            <w:ins w:id="127" w:author="Huawei [Abdessamad] 2024-05" w:date="2024-05-18T13:54:00Z">
              <w:r>
                <w:t>(s)</w:t>
              </w:r>
            </w:ins>
            <w:r w:rsidRPr="009D0ECF">
              <w:t xml:space="preserve"> of the requested UE(s).</w:t>
            </w:r>
          </w:p>
          <w:p w14:paraId="26F91B70" w14:textId="77777777" w:rsidR="00987504" w:rsidRDefault="00987504" w:rsidP="0060299E">
            <w:pPr>
              <w:pStyle w:val="TAL"/>
              <w:rPr>
                <w:ins w:id="128" w:author="Huawei [Abdessamad] 2024-05" w:date="2024-05-18T13:54:00Z"/>
              </w:rPr>
            </w:pPr>
          </w:p>
          <w:p w14:paraId="1328D518" w14:textId="343C36AC" w:rsidR="00987504" w:rsidRDefault="00987504" w:rsidP="0060299E">
            <w:pPr>
              <w:pStyle w:val="TAL"/>
            </w:pPr>
            <w:ins w:id="129" w:author="Huawei [Abdessamad] 2024-05" w:date="2024-05-18T13:54:00Z">
              <w:r>
                <w:t>(NOTE 1</w:t>
              </w:r>
            </w:ins>
            <w:ins w:id="130" w:author="Huawei [Abdessamad] 2024-05" w:date="2024-05-18T13:55:00Z">
              <w:r>
                <w:t>, NOTE 2)</w:t>
              </w:r>
            </w:ins>
          </w:p>
        </w:tc>
        <w:tc>
          <w:tcPr>
            <w:tcW w:w="673" w:type="pct"/>
            <w:tcBorders>
              <w:top w:val="single" w:sz="6" w:space="0" w:color="auto"/>
            </w:tcBorders>
          </w:tcPr>
          <w:p w14:paraId="2083C28D" w14:textId="09763936" w:rsidR="00987504" w:rsidRDefault="00987504" w:rsidP="0060299E">
            <w:pPr>
              <w:pStyle w:val="TAL"/>
            </w:pPr>
            <w:del w:id="131" w:author="Huawei [Abdessamad] 2024-05" w:date="2024-05-18T13:52:00Z">
              <w:r w:rsidDel="00987504">
                <w:delText>E</w:delText>
              </w:r>
            </w:del>
            <w:proofErr w:type="spellStart"/>
            <w:ins w:id="132" w:author="Huawei [Abdessamad] 2024-05" w:date="2024-05-18T13:52:00Z">
              <w:r>
                <w:t>e</w:t>
              </w:r>
            </w:ins>
            <w:r>
              <w:t>nNB</w:t>
            </w:r>
            <w:proofErr w:type="spellEnd"/>
          </w:p>
        </w:tc>
      </w:tr>
      <w:tr w:rsidR="00987504" w14:paraId="5DDDA4F4" w14:textId="77777777" w:rsidTr="0060299E">
        <w:trPr>
          <w:jc w:val="center"/>
        </w:trPr>
        <w:tc>
          <w:tcPr>
            <w:tcW w:w="526" w:type="pct"/>
            <w:vAlign w:val="center"/>
          </w:tcPr>
          <w:p w14:paraId="0AC755F9" w14:textId="77777777" w:rsidR="00987504" w:rsidRDefault="00987504" w:rsidP="0060299E">
            <w:pPr>
              <w:pStyle w:val="TAL"/>
              <w:rPr>
                <w:lang w:eastAsia="zh-CN"/>
              </w:rPr>
            </w:pPr>
            <w:proofErr w:type="spellStart"/>
            <w:r>
              <w:rPr>
                <w:lang w:eastAsia="zh-CN"/>
              </w:rPr>
              <w:t>ip-addrs</w:t>
            </w:r>
            <w:proofErr w:type="spellEnd"/>
          </w:p>
        </w:tc>
        <w:tc>
          <w:tcPr>
            <w:tcW w:w="848" w:type="pct"/>
            <w:vAlign w:val="center"/>
          </w:tcPr>
          <w:p w14:paraId="1C39F784" w14:textId="77777777" w:rsidR="00987504" w:rsidRDefault="00987504" w:rsidP="0060299E">
            <w:pPr>
              <w:pStyle w:val="TAL"/>
            </w:pPr>
            <w:proofErr w:type="gramStart"/>
            <w:r>
              <w:t>array(</w:t>
            </w:r>
            <w:proofErr w:type="spellStart"/>
            <w:proofErr w:type="gramEnd"/>
            <w:r>
              <w:t>IpAddr</w:t>
            </w:r>
            <w:proofErr w:type="spellEnd"/>
            <w:r>
              <w:t>)</w:t>
            </w:r>
          </w:p>
        </w:tc>
        <w:tc>
          <w:tcPr>
            <w:tcW w:w="175" w:type="pct"/>
            <w:vAlign w:val="center"/>
          </w:tcPr>
          <w:p w14:paraId="76D9566C" w14:textId="77777777" w:rsidR="00987504" w:rsidRDefault="00987504" w:rsidP="0060299E">
            <w:pPr>
              <w:pStyle w:val="TAC"/>
            </w:pPr>
            <w:r>
              <w:t>O</w:t>
            </w:r>
          </w:p>
        </w:tc>
        <w:tc>
          <w:tcPr>
            <w:tcW w:w="556" w:type="pct"/>
            <w:vAlign w:val="center"/>
          </w:tcPr>
          <w:p w14:paraId="0AD5546A" w14:textId="77777777" w:rsidR="00987504" w:rsidRDefault="00987504" w:rsidP="0060299E">
            <w:pPr>
              <w:pStyle w:val="TAC"/>
            </w:pPr>
            <w:proofErr w:type="gramStart"/>
            <w:r>
              <w:t>1..N</w:t>
            </w:r>
            <w:proofErr w:type="gramEnd"/>
          </w:p>
        </w:tc>
        <w:tc>
          <w:tcPr>
            <w:tcW w:w="2222" w:type="pct"/>
            <w:vAlign w:val="center"/>
          </w:tcPr>
          <w:p w14:paraId="1EB38C48" w14:textId="701B57ED" w:rsidR="00987504" w:rsidRDefault="00987504" w:rsidP="00987504">
            <w:pPr>
              <w:pStyle w:val="TAL"/>
              <w:rPr>
                <w:ins w:id="133" w:author="Huawei [Abdessamad] 2024-05" w:date="2024-05-18T13:55:00Z"/>
              </w:rPr>
            </w:pPr>
            <w:ins w:id="134" w:author="Huawei [Abdessamad] 2024-05" w:date="2024-05-18T13:54:00Z">
              <w:r>
                <w:t xml:space="preserve">Contains </w:t>
              </w:r>
            </w:ins>
            <w:del w:id="135" w:author="Huawei [Abdessamad] 2024-05" w:date="2024-05-18T13:54:00Z">
              <w:r w:rsidRPr="00013243" w:rsidDel="00987504">
                <w:delText>T</w:delText>
              </w:r>
            </w:del>
            <w:ins w:id="136" w:author="Huawei [Abdessamad] 2024-05" w:date="2024-05-18T13:54:00Z">
              <w:r>
                <w:t>t</w:t>
              </w:r>
            </w:ins>
            <w:r w:rsidRPr="00013243">
              <w:t>he IP address(es) of the requested UE(s).</w:t>
            </w:r>
          </w:p>
          <w:p w14:paraId="69195E20" w14:textId="77777777" w:rsidR="00987504" w:rsidRDefault="00987504" w:rsidP="00987504">
            <w:pPr>
              <w:pStyle w:val="TAL"/>
              <w:rPr>
                <w:ins w:id="137" w:author="Huawei [Abdessamad] 2024-05" w:date="2024-05-18T13:55:00Z"/>
              </w:rPr>
            </w:pPr>
          </w:p>
          <w:p w14:paraId="35141EA1" w14:textId="0D3CE5C4" w:rsidR="00987504" w:rsidRDefault="00987504" w:rsidP="00987504">
            <w:pPr>
              <w:pStyle w:val="TAL"/>
            </w:pPr>
            <w:ins w:id="138" w:author="Huawei [Abdessamad] 2024-05" w:date="2024-05-18T13:55:00Z">
              <w:r>
                <w:t>(NOTE 1, NOTE 2)</w:t>
              </w:r>
            </w:ins>
          </w:p>
        </w:tc>
        <w:tc>
          <w:tcPr>
            <w:tcW w:w="673" w:type="pct"/>
            <w:vAlign w:val="center"/>
          </w:tcPr>
          <w:p w14:paraId="5FE7E233" w14:textId="46E110C9" w:rsidR="00987504" w:rsidRDefault="00987504" w:rsidP="0060299E">
            <w:pPr>
              <w:pStyle w:val="TAL"/>
            </w:pPr>
            <w:del w:id="139" w:author="Huawei [Abdessamad] 2024-05" w:date="2024-05-18T13:52:00Z">
              <w:r w:rsidDel="00987504">
                <w:delText>E</w:delText>
              </w:r>
            </w:del>
            <w:proofErr w:type="spellStart"/>
            <w:ins w:id="140" w:author="Huawei [Abdessamad] 2024-05" w:date="2024-05-18T13:52:00Z">
              <w:r>
                <w:t>e</w:t>
              </w:r>
            </w:ins>
            <w:r>
              <w:t>nNB</w:t>
            </w:r>
            <w:proofErr w:type="spellEnd"/>
          </w:p>
        </w:tc>
      </w:tr>
      <w:tr w:rsidR="00987504" w14:paraId="49EDC585" w14:textId="77777777" w:rsidTr="0060299E">
        <w:trPr>
          <w:jc w:val="center"/>
        </w:trPr>
        <w:tc>
          <w:tcPr>
            <w:tcW w:w="526" w:type="pct"/>
            <w:vAlign w:val="center"/>
          </w:tcPr>
          <w:p w14:paraId="1B0E0A19" w14:textId="77777777" w:rsidR="00987504" w:rsidRDefault="00987504" w:rsidP="0060299E">
            <w:pPr>
              <w:pStyle w:val="TAL"/>
              <w:rPr>
                <w:lang w:eastAsia="zh-CN"/>
              </w:rPr>
            </w:pPr>
            <w:proofErr w:type="spellStart"/>
            <w:r>
              <w:rPr>
                <w:lang w:eastAsia="zh-CN"/>
              </w:rPr>
              <w:t>ip</w:t>
            </w:r>
            <w:proofErr w:type="spellEnd"/>
            <w:r>
              <w:rPr>
                <w:lang w:eastAsia="zh-CN"/>
              </w:rPr>
              <w:t>-domain</w:t>
            </w:r>
          </w:p>
        </w:tc>
        <w:tc>
          <w:tcPr>
            <w:tcW w:w="848" w:type="pct"/>
            <w:vAlign w:val="center"/>
          </w:tcPr>
          <w:p w14:paraId="04A61250" w14:textId="77777777" w:rsidR="00987504" w:rsidRDefault="00987504" w:rsidP="0060299E">
            <w:pPr>
              <w:pStyle w:val="TAL"/>
            </w:pPr>
            <w:r>
              <w:t>string</w:t>
            </w:r>
          </w:p>
        </w:tc>
        <w:tc>
          <w:tcPr>
            <w:tcW w:w="175" w:type="pct"/>
            <w:vAlign w:val="center"/>
          </w:tcPr>
          <w:p w14:paraId="72194780" w14:textId="77777777" w:rsidR="00987504" w:rsidRDefault="00987504" w:rsidP="0060299E">
            <w:pPr>
              <w:pStyle w:val="TAC"/>
            </w:pPr>
            <w:r>
              <w:t>O</w:t>
            </w:r>
          </w:p>
        </w:tc>
        <w:tc>
          <w:tcPr>
            <w:tcW w:w="556" w:type="pct"/>
            <w:vAlign w:val="center"/>
          </w:tcPr>
          <w:p w14:paraId="4ED8DB6E" w14:textId="77777777" w:rsidR="00987504" w:rsidRDefault="00987504" w:rsidP="0060299E">
            <w:pPr>
              <w:pStyle w:val="TAC"/>
            </w:pPr>
            <w:r>
              <w:t>1</w:t>
            </w:r>
          </w:p>
        </w:tc>
        <w:tc>
          <w:tcPr>
            <w:tcW w:w="2222" w:type="pct"/>
            <w:vAlign w:val="center"/>
          </w:tcPr>
          <w:p w14:paraId="7066F462" w14:textId="06644F99" w:rsidR="00987504" w:rsidRDefault="00987504" w:rsidP="0060299E">
            <w:pPr>
              <w:pStyle w:val="TAL"/>
              <w:rPr>
                <w:ins w:id="141" w:author="Huawei [Abdessamad] 2024-05" w:date="2024-05-18T13:56:00Z"/>
              </w:rPr>
            </w:pPr>
            <w:ins w:id="142" w:author="Huawei [Abdessamad] 2024-05" w:date="2024-05-18T13:54:00Z">
              <w:r>
                <w:t xml:space="preserve">Contains </w:t>
              </w:r>
            </w:ins>
            <w:del w:id="143" w:author="Huawei [Abdessamad] 2024-05" w:date="2024-05-18T13:54:00Z">
              <w:r w:rsidDel="00987504">
                <w:delText>T</w:delText>
              </w:r>
            </w:del>
            <w:ins w:id="144" w:author="Huawei [Abdessamad] 2024-05" w:date="2024-05-18T13:54:00Z">
              <w:r>
                <w:t>t</w:t>
              </w:r>
            </w:ins>
            <w:r>
              <w:t>he IPv4 address domain identifier.</w:t>
            </w:r>
          </w:p>
          <w:p w14:paraId="514E4A77" w14:textId="77777777" w:rsidR="00A426B6" w:rsidRDefault="00A426B6" w:rsidP="0060299E">
            <w:pPr>
              <w:pStyle w:val="TAL"/>
            </w:pPr>
          </w:p>
          <w:p w14:paraId="38BA433F" w14:textId="4DF36D5C" w:rsidR="00987504" w:rsidRDefault="00987504" w:rsidP="0060299E">
            <w:pPr>
              <w:pStyle w:val="TAL"/>
            </w:pPr>
            <w:r>
              <w:t>Th</w:t>
            </w:r>
            <w:ins w:id="145" w:author="Huawei [Abdessamad] 2024-05" w:date="2024-05-18T13:56:00Z">
              <w:r w:rsidR="00A426B6">
                <w:t>is</w:t>
              </w:r>
            </w:ins>
            <w:del w:id="146" w:author="Huawei [Abdessamad] 2024-05" w:date="2024-05-18T13:56:00Z">
              <w:r w:rsidDel="00A426B6">
                <w:delText>e</w:delText>
              </w:r>
            </w:del>
            <w:r>
              <w:t xml:space="preserve"> </w:t>
            </w:r>
            <w:del w:id="147" w:author="Huawei [Abdessamad] 2024-05" w:date="2024-05-18T13:56:00Z">
              <w:r w:rsidDel="00A426B6">
                <w:delText xml:space="preserve">attribute </w:delText>
              </w:r>
            </w:del>
            <w:ins w:id="148" w:author="Huawei [Abdessamad] 2024-05" w:date="2024-05-18T13:56:00Z">
              <w:r w:rsidR="00A426B6">
                <w:t xml:space="preserve">query parameter </w:t>
              </w:r>
            </w:ins>
            <w:r>
              <w:t xml:space="preserve">may </w:t>
            </w:r>
            <w:del w:id="149" w:author="Huawei [Abdessamad] 2024-05" w:date="2024-05-18T13:56:00Z">
              <w:r w:rsidDel="00A426B6">
                <w:delText xml:space="preserve">only </w:delText>
              </w:r>
            </w:del>
            <w:r>
              <w:t xml:space="preserve">be </w:t>
            </w:r>
            <w:del w:id="150" w:author="Huawei [Abdessamad] 2024-05" w:date="2024-05-18T13:56:00Z">
              <w:r w:rsidDel="00A426B6">
                <w:delText xml:space="preserve">provided </w:delText>
              </w:r>
            </w:del>
            <w:ins w:id="151" w:author="Huawei [Abdessamad] 2024-05" w:date="2024-05-18T13:56:00Z">
              <w:r w:rsidR="00A426B6">
                <w:t xml:space="preserve">present only </w:t>
              </w:r>
            </w:ins>
            <w:r>
              <w:t xml:space="preserve">if </w:t>
            </w:r>
            <w:del w:id="152" w:author="Huawei [Abdessamad] 2024-05 r1" w:date="2024-05-29T09:29:00Z">
              <w:r w:rsidDel="00BD4A8E">
                <w:delText xml:space="preserve">IPv4 address is included in </w:delText>
              </w:r>
            </w:del>
            <w:r>
              <w:t xml:space="preserve">the </w:t>
            </w:r>
            <w:ins w:id="153" w:author="Huawei [Abdessamad] 2024-05" w:date="2024-05-18T13:58:00Z">
              <w:r w:rsidR="00490F8D">
                <w:t>"</w:t>
              </w:r>
            </w:ins>
            <w:proofErr w:type="spellStart"/>
            <w:r>
              <w:t>ip-addrs</w:t>
            </w:r>
            <w:proofErr w:type="spellEnd"/>
            <w:ins w:id="154" w:author="Huawei [Abdessamad] 2024-05" w:date="2024-05-18T13:58:00Z">
              <w:r w:rsidR="00490F8D">
                <w:t>"</w:t>
              </w:r>
            </w:ins>
            <w:r>
              <w:t xml:space="preserve"> query parameter</w:t>
            </w:r>
            <w:ins w:id="155" w:author="Huawei [Abdessamad] 2024-05" w:date="2024-05-18T13:58:00Z">
              <w:r w:rsidR="00490F8D">
                <w:t xml:space="preserve"> is </w:t>
              </w:r>
            </w:ins>
            <w:ins w:id="156" w:author="Huawei [Abdessamad] 2024-05 r1" w:date="2024-05-29T09:30:00Z">
              <w:r w:rsidR="00BD4A8E">
                <w:t xml:space="preserve">also </w:t>
              </w:r>
            </w:ins>
            <w:ins w:id="157" w:author="Huawei [Abdessamad] 2024-05" w:date="2024-05-18T13:58:00Z">
              <w:r w:rsidR="00490F8D">
                <w:t>present</w:t>
              </w:r>
            </w:ins>
            <w:ins w:id="158" w:author="Huawei [Abdessamad] 2024-05 r1" w:date="2024-05-29T09:30:00Z">
              <w:r w:rsidR="00BD4A8E">
                <w:t xml:space="preserve"> </w:t>
              </w:r>
              <w:r w:rsidR="00BD4A8E">
                <w:t xml:space="preserve">and contains at least one array element including an </w:t>
              </w:r>
              <w:r w:rsidR="00BD4A8E" w:rsidRPr="000A0A5F">
                <w:t>IPv4 address</w:t>
              </w:r>
            </w:ins>
            <w:r>
              <w:t>.</w:t>
            </w:r>
          </w:p>
        </w:tc>
        <w:tc>
          <w:tcPr>
            <w:tcW w:w="673" w:type="pct"/>
            <w:vAlign w:val="center"/>
          </w:tcPr>
          <w:p w14:paraId="5CB2943D" w14:textId="18818438" w:rsidR="00987504" w:rsidRDefault="00987504" w:rsidP="0060299E">
            <w:pPr>
              <w:pStyle w:val="TAL"/>
            </w:pPr>
            <w:del w:id="159" w:author="Huawei [Abdessamad] 2024-05" w:date="2024-05-18T13:52:00Z">
              <w:r w:rsidDel="00987504">
                <w:delText>E</w:delText>
              </w:r>
            </w:del>
            <w:proofErr w:type="spellStart"/>
            <w:ins w:id="160" w:author="Huawei [Abdessamad] 2024-05" w:date="2024-05-18T13:52:00Z">
              <w:r>
                <w:t>e</w:t>
              </w:r>
            </w:ins>
            <w:r>
              <w:t>nNB</w:t>
            </w:r>
            <w:proofErr w:type="spellEnd"/>
          </w:p>
        </w:tc>
      </w:tr>
      <w:tr w:rsidR="00987504" w14:paraId="112FD6CB" w14:textId="77777777" w:rsidTr="0060299E">
        <w:trPr>
          <w:jc w:val="center"/>
        </w:trPr>
        <w:tc>
          <w:tcPr>
            <w:tcW w:w="526" w:type="pct"/>
            <w:vAlign w:val="center"/>
          </w:tcPr>
          <w:p w14:paraId="41BF6598" w14:textId="77777777" w:rsidR="00987504" w:rsidRDefault="00987504" w:rsidP="0060299E">
            <w:pPr>
              <w:pStyle w:val="TAL"/>
              <w:rPr>
                <w:lang w:eastAsia="zh-CN"/>
              </w:rPr>
            </w:pPr>
            <w:r>
              <w:rPr>
                <w:lang w:eastAsia="zh-CN"/>
              </w:rPr>
              <w:t>mac-</w:t>
            </w:r>
            <w:proofErr w:type="spellStart"/>
            <w:r>
              <w:rPr>
                <w:lang w:eastAsia="zh-CN"/>
              </w:rPr>
              <w:t>addrs</w:t>
            </w:r>
            <w:proofErr w:type="spellEnd"/>
          </w:p>
        </w:tc>
        <w:tc>
          <w:tcPr>
            <w:tcW w:w="848" w:type="pct"/>
            <w:vAlign w:val="center"/>
          </w:tcPr>
          <w:p w14:paraId="66A94FBC" w14:textId="77777777" w:rsidR="00987504" w:rsidRDefault="00987504" w:rsidP="0060299E">
            <w:pPr>
              <w:pStyle w:val="TAL"/>
            </w:pPr>
            <w:proofErr w:type="gramStart"/>
            <w:r>
              <w:t>array(</w:t>
            </w:r>
            <w:proofErr w:type="gramEnd"/>
            <w:r>
              <w:t>MacAddr48)</w:t>
            </w:r>
          </w:p>
        </w:tc>
        <w:tc>
          <w:tcPr>
            <w:tcW w:w="175" w:type="pct"/>
            <w:vAlign w:val="center"/>
          </w:tcPr>
          <w:p w14:paraId="0864BF22" w14:textId="77777777" w:rsidR="00987504" w:rsidRDefault="00987504" w:rsidP="0060299E">
            <w:pPr>
              <w:pStyle w:val="TAC"/>
            </w:pPr>
            <w:r>
              <w:t>O</w:t>
            </w:r>
          </w:p>
        </w:tc>
        <w:tc>
          <w:tcPr>
            <w:tcW w:w="556" w:type="pct"/>
            <w:vAlign w:val="center"/>
          </w:tcPr>
          <w:p w14:paraId="1C053B0B" w14:textId="77777777" w:rsidR="00987504" w:rsidRDefault="00987504" w:rsidP="0060299E">
            <w:pPr>
              <w:pStyle w:val="TAC"/>
            </w:pPr>
            <w:proofErr w:type="gramStart"/>
            <w:r>
              <w:t>1..N</w:t>
            </w:r>
            <w:proofErr w:type="gramEnd"/>
          </w:p>
        </w:tc>
        <w:tc>
          <w:tcPr>
            <w:tcW w:w="2222" w:type="pct"/>
            <w:vAlign w:val="center"/>
          </w:tcPr>
          <w:p w14:paraId="64092418" w14:textId="6B00FF61" w:rsidR="00987504" w:rsidRDefault="00987504" w:rsidP="00987504">
            <w:pPr>
              <w:pStyle w:val="TAL"/>
              <w:rPr>
                <w:ins w:id="161" w:author="Huawei [Abdessamad] 2024-05" w:date="2024-05-18T13:55:00Z"/>
              </w:rPr>
            </w:pPr>
            <w:ins w:id="162" w:author="Huawei [Abdessamad] 2024-05" w:date="2024-05-18T13:54:00Z">
              <w:r>
                <w:t xml:space="preserve">Contains </w:t>
              </w:r>
            </w:ins>
            <w:del w:id="163" w:author="Huawei [Abdessamad] 2024-05" w:date="2024-05-18T13:54:00Z">
              <w:r w:rsidRPr="009D0ECF" w:rsidDel="00987504">
                <w:delText>T</w:delText>
              </w:r>
            </w:del>
            <w:ins w:id="164" w:author="Huawei [Abdessamad] 2024-05" w:date="2024-05-18T13:54:00Z">
              <w:r>
                <w:t>t</w:t>
              </w:r>
            </w:ins>
            <w:r w:rsidRPr="009D0ECF">
              <w:t>he MAC address(es) of the requested UE(s).</w:t>
            </w:r>
          </w:p>
          <w:p w14:paraId="4DBA9671" w14:textId="77777777" w:rsidR="00987504" w:rsidRDefault="00987504" w:rsidP="00987504">
            <w:pPr>
              <w:pStyle w:val="TAL"/>
              <w:rPr>
                <w:ins w:id="165" w:author="Huawei [Abdessamad] 2024-05" w:date="2024-05-18T13:55:00Z"/>
              </w:rPr>
            </w:pPr>
          </w:p>
          <w:p w14:paraId="0FB6D79C" w14:textId="0A2A5235" w:rsidR="00987504" w:rsidRDefault="00987504" w:rsidP="00987504">
            <w:pPr>
              <w:pStyle w:val="TAL"/>
            </w:pPr>
            <w:ins w:id="166" w:author="Huawei [Abdessamad] 2024-05" w:date="2024-05-18T13:55:00Z">
              <w:r>
                <w:t>(NOTE 1, NOTE 2)</w:t>
              </w:r>
            </w:ins>
          </w:p>
        </w:tc>
        <w:tc>
          <w:tcPr>
            <w:tcW w:w="673" w:type="pct"/>
            <w:vAlign w:val="center"/>
          </w:tcPr>
          <w:p w14:paraId="747A4181" w14:textId="6E04EAB2" w:rsidR="00987504" w:rsidRDefault="00987504" w:rsidP="0060299E">
            <w:pPr>
              <w:pStyle w:val="TAL"/>
            </w:pPr>
            <w:del w:id="167" w:author="Huawei [Abdessamad] 2024-05" w:date="2024-05-18T13:52:00Z">
              <w:r w:rsidDel="00987504">
                <w:delText>E</w:delText>
              </w:r>
            </w:del>
            <w:proofErr w:type="spellStart"/>
            <w:ins w:id="168" w:author="Huawei [Abdessamad] 2024-05" w:date="2024-05-18T13:52:00Z">
              <w:r>
                <w:t>e</w:t>
              </w:r>
            </w:ins>
            <w:r>
              <w:t>nNB</w:t>
            </w:r>
            <w:proofErr w:type="spellEnd"/>
          </w:p>
        </w:tc>
      </w:tr>
      <w:tr w:rsidR="00987504" w14:paraId="5DC378E4" w14:textId="77777777" w:rsidTr="0060299E">
        <w:trPr>
          <w:jc w:val="center"/>
        </w:trPr>
        <w:tc>
          <w:tcPr>
            <w:tcW w:w="5000" w:type="pct"/>
            <w:gridSpan w:val="6"/>
            <w:vAlign w:val="center"/>
          </w:tcPr>
          <w:p w14:paraId="7B3ED8CD" w14:textId="096CFCE3" w:rsidR="000A6765" w:rsidRDefault="00987504" w:rsidP="0060299E">
            <w:pPr>
              <w:pStyle w:val="TAN"/>
              <w:rPr>
                <w:ins w:id="169" w:author="Huawei [Abdessamad] 2024-05" w:date="2024-05-18T13:55:00Z"/>
              </w:rPr>
            </w:pPr>
            <w:r w:rsidRPr="003840A1">
              <w:t>NOTE</w:t>
            </w:r>
            <w:ins w:id="170" w:author="Huawei [Abdessamad] 2024-05" w:date="2024-05-18T13:55:00Z">
              <w:r w:rsidR="000A6765">
                <w:t> 1</w:t>
              </w:r>
            </w:ins>
            <w:r w:rsidRPr="003840A1">
              <w:t>:</w:t>
            </w:r>
            <w:r w:rsidRPr="003840A1">
              <w:tab/>
            </w:r>
            <w:del w:id="171" w:author="Huawei [Abdessamad] 2024-05" w:date="2024-05-18T13:55:00Z">
              <w:r w:rsidDel="000A6765">
                <w:delText>One of t</w:delText>
              </w:r>
              <w:r w:rsidRPr="003840A1" w:rsidDel="000A6765">
                <w:delText>he "</w:delText>
              </w:r>
              <w:r w:rsidDel="000A6765">
                <w:delText>gpsi</w:delText>
              </w:r>
              <w:r w:rsidRPr="003840A1" w:rsidDel="000A6765">
                <w:delText>s" parameter</w:delText>
              </w:r>
              <w:r w:rsidDel="000A6765">
                <w:delText>,</w:delText>
              </w:r>
              <w:r w:rsidRPr="003840A1" w:rsidDel="000A6765">
                <w:delText xml:space="preserve"> </w:delText>
              </w:r>
              <w:r w:rsidDel="000A6765">
                <w:delText xml:space="preserve">the </w:delText>
              </w:r>
              <w:r w:rsidRPr="003840A1" w:rsidDel="000A6765">
                <w:delText xml:space="preserve">"ip-addrs" parameter </w:delText>
              </w:r>
              <w:r w:rsidDel="000A6765">
                <w:delText xml:space="preserve">or the </w:delText>
              </w:r>
              <w:r w:rsidRPr="003840A1" w:rsidDel="000A6765">
                <w:delText xml:space="preserve">"mac-addrs" parameter </w:delText>
              </w:r>
              <w:r w:rsidDel="000A6765">
                <w:delText>may be provided in the same request</w:delText>
              </w:r>
            </w:del>
            <w:ins w:id="172" w:author="Huawei [Abdessamad] 2024-05" w:date="2024-05-18T13:55:00Z">
              <w:r w:rsidR="000A6765">
                <w:t>These query parameters are mutually exclusive</w:t>
              </w:r>
            </w:ins>
            <w:r w:rsidRPr="003840A1">
              <w:t>.</w:t>
            </w:r>
            <w:ins w:id="173" w:author="Huawei [Abdessamad] 2024-05" w:date="2024-05-18T13:55:00Z">
              <w:r w:rsidR="000A6765">
                <w:t xml:space="preserve"> Either one of the</w:t>
              </w:r>
            </w:ins>
            <w:ins w:id="174" w:author="Huawei [Abdessamad] 2024-05" w:date="2024-05-18T13:56:00Z">
              <w:r w:rsidR="000A6765">
                <w:t>m may be present.</w:t>
              </w:r>
            </w:ins>
          </w:p>
          <w:p w14:paraId="734FF6FF" w14:textId="2F4F8CB5" w:rsidR="00987504" w:rsidRDefault="000A6765" w:rsidP="0060299E">
            <w:pPr>
              <w:pStyle w:val="TAN"/>
            </w:pPr>
            <w:ins w:id="175" w:author="Huawei [Abdessamad] 2024-05" w:date="2024-05-18T13:55:00Z">
              <w:r>
                <w:t>NOTE 2:</w:t>
              </w:r>
            </w:ins>
            <w:del w:id="176" w:author="Huawei [Abdessamad] 2024-05" w:date="2024-05-18T13:55:00Z">
              <w:r w:rsidR="00987504" w:rsidRPr="003840A1" w:rsidDel="000A6765">
                <w:delText xml:space="preserve"> </w:delText>
              </w:r>
            </w:del>
            <w:r w:rsidR="00987504" w:rsidRPr="003840A1">
              <w:t xml:space="preserve">If multiple </w:t>
            </w:r>
            <w:ins w:id="177" w:author="Huawei [Abdessamad] 2024-05" w:date="2024-05-18T13:56:00Z">
              <w:r>
                <w:t xml:space="preserve">array </w:t>
              </w:r>
            </w:ins>
            <w:r w:rsidR="00987504" w:rsidRPr="003840A1">
              <w:t xml:space="preserve">elements are provided </w:t>
            </w:r>
            <w:del w:id="178" w:author="Huawei [Abdessamad] 2024-05" w:date="2024-05-18T13:56:00Z">
              <w:r w:rsidR="00987504" w:rsidRPr="003840A1" w:rsidDel="000A6765">
                <w:delText>in the array data structure</w:delText>
              </w:r>
            </w:del>
            <w:ins w:id="179" w:author="Huawei [Abdessamad] 2024-05" w:date="2024-05-18T13:56:00Z">
              <w:r>
                <w:t>within this query parameter</w:t>
              </w:r>
            </w:ins>
            <w:r w:rsidR="00987504" w:rsidRPr="003840A1">
              <w:t xml:space="preserve">, then each </w:t>
            </w:r>
            <w:ins w:id="180" w:author="Huawei [Abdessamad] 2024-05" w:date="2024-05-18T13:56:00Z">
              <w:r>
                <w:t xml:space="preserve">array </w:t>
              </w:r>
            </w:ins>
            <w:r w:rsidR="00987504" w:rsidRPr="003840A1">
              <w:t>element shall be t</w:t>
            </w:r>
            <w:r w:rsidR="00987504">
              <w:t>reated</w:t>
            </w:r>
            <w:r w:rsidR="00987504" w:rsidRPr="003840A1">
              <w:t xml:space="preserve"> as a separate query parameter.</w:t>
            </w:r>
          </w:p>
        </w:tc>
      </w:tr>
    </w:tbl>
    <w:p w14:paraId="2F019E2B" w14:textId="77777777" w:rsidR="00987504" w:rsidRDefault="00987504" w:rsidP="00987504"/>
    <w:p w14:paraId="6C1D9B34" w14:textId="77777777" w:rsidR="00987504" w:rsidRDefault="00987504" w:rsidP="00987504">
      <w:r>
        <w:t>This method shall support the request data structures specified in table 5.11.1.2.3.2-2 and the response data structures and response codes specified in table 5.11.1.2.3.2-3.</w:t>
      </w:r>
    </w:p>
    <w:p w14:paraId="46D813F3" w14:textId="77777777" w:rsidR="00987504" w:rsidRDefault="00987504" w:rsidP="00987504">
      <w:pPr>
        <w:pStyle w:val="TH"/>
        <w:spacing w:after="120"/>
      </w:pPr>
      <w:r>
        <w:t>Table 5.11.1.2.3.2-2: Data structures supported by the GET</w:t>
      </w:r>
      <w:r>
        <w:rPr>
          <w:rFonts w:ascii="Times New Roman" w:hAnsi="Times New Roman"/>
          <w:b w:val="0"/>
          <w:i/>
          <w:color w:val="0000FF"/>
        </w:rPr>
        <w:t xml:space="preserve"> </w:t>
      </w:r>
      <w:r>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987504" w14:paraId="50C52643" w14:textId="77777777" w:rsidTr="0060299E">
        <w:trPr>
          <w:jc w:val="center"/>
        </w:trPr>
        <w:tc>
          <w:tcPr>
            <w:tcW w:w="1612" w:type="dxa"/>
            <w:tcBorders>
              <w:bottom w:val="single" w:sz="6" w:space="0" w:color="auto"/>
            </w:tcBorders>
            <w:shd w:val="clear" w:color="auto" w:fill="C0C0C0"/>
            <w:hideMark/>
          </w:tcPr>
          <w:p w14:paraId="6A822711" w14:textId="77777777" w:rsidR="00987504" w:rsidRDefault="00987504" w:rsidP="0060299E">
            <w:pPr>
              <w:pStyle w:val="TAH"/>
            </w:pPr>
            <w:r>
              <w:t>Data type</w:t>
            </w:r>
          </w:p>
        </w:tc>
        <w:tc>
          <w:tcPr>
            <w:tcW w:w="422" w:type="dxa"/>
            <w:tcBorders>
              <w:bottom w:val="single" w:sz="6" w:space="0" w:color="auto"/>
            </w:tcBorders>
            <w:shd w:val="clear" w:color="auto" w:fill="C0C0C0"/>
            <w:hideMark/>
          </w:tcPr>
          <w:p w14:paraId="1E21B68E" w14:textId="77777777" w:rsidR="00987504" w:rsidRDefault="00987504" w:rsidP="0060299E">
            <w:pPr>
              <w:pStyle w:val="TAH"/>
            </w:pPr>
            <w:r>
              <w:t>P</w:t>
            </w:r>
          </w:p>
        </w:tc>
        <w:tc>
          <w:tcPr>
            <w:tcW w:w="1264" w:type="dxa"/>
            <w:tcBorders>
              <w:bottom w:val="single" w:sz="6" w:space="0" w:color="auto"/>
            </w:tcBorders>
            <w:shd w:val="clear" w:color="auto" w:fill="C0C0C0"/>
            <w:hideMark/>
          </w:tcPr>
          <w:p w14:paraId="0E653756" w14:textId="77777777" w:rsidR="00987504" w:rsidRDefault="00987504" w:rsidP="0060299E">
            <w:pPr>
              <w:pStyle w:val="TAH"/>
            </w:pPr>
            <w:r>
              <w:t>Cardinality</w:t>
            </w:r>
          </w:p>
        </w:tc>
        <w:tc>
          <w:tcPr>
            <w:tcW w:w="6381" w:type="dxa"/>
            <w:tcBorders>
              <w:bottom w:val="single" w:sz="6" w:space="0" w:color="auto"/>
            </w:tcBorders>
            <w:shd w:val="clear" w:color="auto" w:fill="C0C0C0"/>
            <w:vAlign w:val="center"/>
            <w:hideMark/>
          </w:tcPr>
          <w:p w14:paraId="5C08983C" w14:textId="77777777" w:rsidR="00987504" w:rsidRDefault="00987504" w:rsidP="0060299E">
            <w:pPr>
              <w:pStyle w:val="TAH"/>
            </w:pPr>
            <w:r>
              <w:t>Description</w:t>
            </w:r>
          </w:p>
        </w:tc>
      </w:tr>
      <w:tr w:rsidR="00987504" w14:paraId="47B410A7" w14:textId="77777777" w:rsidTr="0060299E">
        <w:trPr>
          <w:jc w:val="center"/>
        </w:trPr>
        <w:tc>
          <w:tcPr>
            <w:tcW w:w="1612" w:type="dxa"/>
            <w:tcBorders>
              <w:top w:val="single" w:sz="6" w:space="0" w:color="auto"/>
            </w:tcBorders>
            <w:hideMark/>
          </w:tcPr>
          <w:p w14:paraId="3659CAD5" w14:textId="77777777" w:rsidR="00987504" w:rsidRDefault="00987504" w:rsidP="0060299E">
            <w:pPr>
              <w:pStyle w:val="TAL"/>
            </w:pPr>
            <w:r>
              <w:rPr>
                <w:rFonts w:hint="eastAsia"/>
                <w:lang w:eastAsia="zh-CN"/>
              </w:rPr>
              <w:t>N/A</w:t>
            </w:r>
          </w:p>
        </w:tc>
        <w:tc>
          <w:tcPr>
            <w:tcW w:w="422" w:type="dxa"/>
            <w:tcBorders>
              <w:top w:val="single" w:sz="6" w:space="0" w:color="auto"/>
            </w:tcBorders>
            <w:hideMark/>
          </w:tcPr>
          <w:p w14:paraId="2DC715D6" w14:textId="77777777" w:rsidR="00987504" w:rsidRDefault="00987504" w:rsidP="0060299E">
            <w:pPr>
              <w:pStyle w:val="TAC"/>
            </w:pPr>
          </w:p>
        </w:tc>
        <w:tc>
          <w:tcPr>
            <w:tcW w:w="1264" w:type="dxa"/>
            <w:tcBorders>
              <w:top w:val="single" w:sz="6" w:space="0" w:color="auto"/>
            </w:tcBorders>
            <w:hideMark/>
          </w:tcPr>
          <w:p w14:paraId="499D7F05" w14:textId="77777777" w:rsidR="00987504" w:rsidRDefault="00987504" w:rsidP="0060299E">
            <w:pPr>
              <w:pStyle w:val="TAC"/>
            </w:pPr>
          </w:p>
        </w:tc>
        <w:tc>
          <w:tcPr>
            <w:tcW w:w="6381" w:type="dxa"/>
            <w:tcBorders>
              <w:top w:val="single" w:sz="6" w:space="0" w:color="auto"/>
            </w:tcBorders>
            <w:hideMark/>
          </w:tcPr>
          <w:p w14:paraId="3A1EB936" w14:textId="77777777" w:rsidR="00987504" w:rsidRDefault="00987504" w:rsidP="0060299E">
            <w:pPr>
              <w:pStyle w:val="TAL"/>
            </w:pPr>
          </w:p>
        </w:tc>
      </w:tr>
    </w:tbl>
    <w:p w14:paraId="61EFADCF" w14:textId="77777777" w:rsidR="00987504" w:rsidRDefault="00987504" w:rsidP="00987504"/>
    <w:p w14:paraId="42EBC18E" w14:textId="77777777" w:rsidR="00987504" w:rsidRDefault="00987504" w:rsidP="00987504">
      <w:pPr>
        <w:pStyle w:val="TH"/>
        <w:spacing w:before="240" w:after="120"/>
      </w:pPr>
      <w:r>
        <w:t>Table 5.11.1.2.3.2-3: Data structures supported by the</w:t>
      </w:r>
      <w:r>
        <w:rPr>
          <w:rFonts w:ascii="Times New Roman" w:hAnsi="Times New Roman"/>
          <w:b w:val="0"/>
          <w:i/>
          <w:color w:val="0000FF"/>
        </w:rPr>
        <w:t xml:space="preserve"> </w:t>
      </w:r>
      <w:r>
        <w:t>GET 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9"/>
        <w:gridCol w:w="436"/>
        <w:gridCol w:w="1258"/>
        <w:gridCol w:w="1130"/>
        <w:gridCol w:w="5268"/>
      </w:tblGrid>
      <w:tr w:rsidR="00987504" w14:paraId="5EDD74D6" w14:textId="77777777" w:rsidTr="0060299E">
        <w:trPr>
          <w:jc w:val="center"/>
        </w:trPr>
        <w:tc>
          <w:tcPr>
            <w:tcW w:w="825" w:type="pct"/>
            <w:tcBorders>
              <w:bottom w:val="single" w:sz="6" w:space="0" w:color="auto"/>
            </w:tcBorders>
            <w:shd w:val="clear" w:color="auto" w:fill="C0C0C0"/>
            <w:hideMark/>
          </w:tcPr>
          <w:p w14:paraId="696D38E1" w14:textId="77777777" w:rsidR="00987504" w:rsidRDefault="00987504" w:rsidP="0060299E">
            <w:pPr>
              <w:pStyle w:val="TAH"/>
            </w:pPr>
            <w:r>
              <w:t>Data type</w:t>
            </w:r>
          </w:p>
        </w:tc>
        <w:tc>
          <w:tcPr>
            <w:tcW w:w="225" w:type="pct"/>
            <w:tcBorders>
              <w:bottom w:val="single" w:sz="6" w:space="0" w:color="auto"/>
            </w:tcBorders>
            <w:shd w:val="clear" w:color="auto" w:fill="C0C0C0"/>
            <w:hideMark/>
          </w:tcPr>
          <w:p w14:paraId="1E2BF6D8" w14:textId="77777777" w:rsidR="00987504" w:rsidRDefault="00987504" w:rsidP="0060299E">
            <w:pPr>
              <w:pStyle w:val="TAH"/>
            </w:pPr>
            <w:r>
              <w:t>P</w:t>
            </w:r>
          </w:p>
        </w:tc>
        <w:tc>
          <w:tcPr>
            <w:tcW w:w="649" w:type="pct"/>
            <w:tcBorders>
              <w:bottom w:val="single" w:sz="6" w:space="0" w:color="auto"/>
            </w:tcBorders>
            <w:shd w:val="clear" w:color="auto" w:fill="C0C0C0"/>
            <w:hideMark/>
          </w:tcPr>
          <w:p w14:paraId="17A96D8D" w14:textId="77777777" w:rsidR="00987504" w:rsidRDefault="00987504" w:rsidP="0060299E">
            <w:pPr>
              <w:pStyle w:val="TAH"/>
            </w:pPr>
            <w:r>
              <w:t>Cardinality</w:t>
            </w:r>
          </w:p>
        </w:tc>
        <w:tc>
          <w:tcPr>
            <w:tcW w:w="583" w:type="pct"/>
            <w:tcBorders>
              <w:bottom w:val="single" w:sz="6" w:space="0" w:color="auto"/>
            </w:tcBorders>
            <w:shd w:val="clear" w:color="auto" w:fill="C0C0C0"/>
            <w:hideMark/>
          </w:tcPr>
          <w:p w14:paraId="59DC6CB9" w14:textId="77777777" w:rsidR="00987504" w:rsidRDefault="00987504" w:rsidP="0060299E">
            <w:pPr>
              <w:pStyle w:val="TAH"/>
            </w:pPr>
            <w:r>
              <w:t>Response codes</w:t>
            </w:r>
          </w:p>
        </w:tc>
        <w:tc>
          <w:tcPr>
            <w:tcW w:w="2718" w:type="pct"/>
            <w:tcBorders>
              <w:bottom w:val="single" w:sz="6" w:space="0" w:color="auto"/>
            </w:tcBorders>
            <w:shd w:val="clear" w:color="auto" w:fill="C0C0C0"/>
            <w:hideMark/>
          </w:tcPr>
          <w:p w14:paraId="7843DF61" w14:textId="77777777" w:rsidR="00987504" w:rsidRDefault="00987504" w:rsidP="0060299E">
            <w:pPr>
              <w:pStyle w:val="TAH"/>
            </w:pPr>
            <w:r>
              <w:t>Description</w:t>
            </w:r>
          </w:p>
        </w:tc>
      </w:tr>
      <w:tr w:rsidR="00987504" w14:paraId="0856BF1C" w14:textId="77777777" w:rsidTr="0060299E">
        <w:trPr>
          <w:jc w:val="center"/>
        </w:trPr>
        <w:tc>
          <w:tcPr>
            <w:tcW w:w="825" w:type="pct"/>
            <w:tcBorders>
              <w:top w:val="single" w:sz="6" w:space="0" w:color="auto"/>
            </w:tcBorders>
            <w:hideMark/>
          </w:tcPr>
          <w:p w14:paraId="70D82575" w14:textId="77777777" w:rsidR="00987504" w:rsidRDefault="00987504" w:rsidP="0060299E">
            <w:pPr>
              <w:pStyle w:val="TF"/>
              <w:keepNext/>
              <w:spacing w:after="0"/>
              <w:jc w:val="left"/>
            </w:pPr>
            <w:proofErr w:type="gramStart"/>
            <w:r>
              <w:rPr>
                <w:b w:val="0"/>
                <w:sz w:val="18"/>
                <w:lang w:eastAsia="zh-CN"/>
              </w:rPr>
              <w:t>array(</w:t>
            </w:r>
            <w:proofErr w:type="spellStart"/>
            <w:proofErr w:type="gramEnd"/>
            <w:r>
              <w:rPr>
                <w:b w:val="0"/>
                <w:sz w:val="18"/>
                <w:lang w:eastAsia="zh-CN"/>
              </w:rPr>
              <w:t>ServiceParameterData</w:t>
            </w:r>
            <w:proofErr w:type="spellEnd"/>
            <w:r>
              <w:rPr>
                <w:b w:val="0"/>
                <w:sz w:val="18"/>
                <w:lang w:eastAsia="zh-CN"/>
              </w:rPr>
              <w:t>)</w:t>
            </w:r>
          </w:p>
        </w:tc>
        <w:tc>
          <w:tcPr>
            <w:tcW w:w="225" w:type="pct"/>
            <w:tcBorders>
              <w:top w:val="single" w:sz="6" w:space="0" w:color="auto"/>
            </w:tcBorders>
            <w:hideMark/>
          </w:tcPr>
          <w:p w14:paraId="2F21F30A" w14:textId="77777777" w:rsidR="00987504" w:rsidRDefault="00987504" w:rsidP="0060299E">
            <w:pPr>
              <w:pStyle w:val="TAC"/>
              <w:rPr>
                <w:lang w:eastAsia="zh-CN"/>
              </w:rPr>
            </w:pPr>
            <w:r>
              <w:rPr>
                <w:rFonts w:hint="eastAsia"/>
                <w:lang w:eastAsia="zh-CN"/>
              </w:rPr>
              <w:t>M</w:t>
            </w:r>
          </w:p>
        </w:tc>
        <w:tc>
          <w:tcPr>
            <w:tcW w:w="649" w:type="pct"/>
            <w:tcBorders>
              <w:top w:val="single" w:sz="6" w:space="0" w:color="auto"/>
            </w:tcBorders>
            <w:hideMark/>
          </w:tcPr>
          <w:p w14:paraId="44759216" w14:textId="77777777" w:rsidR="00987504" w:rsidRDefault="00987504" w:rsidP="0060299E">
            <w:pPr>
              <w:pStyle w:val="TAC"/>
            </w:pPr>
            <w:proofErr w:type="gramStart"/>
            <w:r>
              <w:rPr>
                <w:rFonts w:hint="eastAsia"/>
                <w:lang w:eastAsia="zh-CN"/>
              </w:rPr>
              <w:t>0..N</w:t>
            </w:r>
            <w:proofErr w:type="gramEnd"/>
          </w:p>
        </w:tc>
        <w:tc>
          <w:tcPr>
            <w:tcW w:w="583" w:type="pct"/>
            <w:tcBorders>
              <w:top w:val="single" w:sz="6" w:space="0" w:color="auto"/>
            </w:tcBorders>
            <w:hideMark/>
          </w:tcPr>
          <w:p w14:paraId="6D722C75" w14:textId="77777777" w:rsidR="00987504" w:rsidRDefault="00987504" w:rsidP="0060299E">
            <w:pPr>
              <w:pStyle w:val="TAC"/>
              <w:jc w:val="left"/>
            </w:pPr>
            <w:r>
              <w:rPr>
                <w:rFonts w:hint="eastAsia"/>
                <w:lang w:eastAsia="zh-CN"/>
              </w:rPr>
              <w:t>200 OK</w:t>
            </w:r>
          </w:p>
        </w:tc>
        <w:tc>
          <w:tcPr>
            <w:tcW w:w="2718" w:type="pct"/>
            <w:tcBorders>
              <w:top w:val="single" w:sz="6" w:space="0" w:color="auto"/>
            </w:tcBorders>
            <w:hideMark/>
          </w:tcPr>
          <w:p w14:paraId="502075DF" w14:textId="77777777" w:rsidR="00987504" w:rsidRDefault="00987504" w:rsidP="0060299E">
            <w:pPr>
              <w:pStyle w:val="TAC"/>
              <w:jc w:val="left"/>
            </w:pPr>
            <w:r>
              <w:t>All the subscription information for the AF in the request URI are returned.</w:t>
            </w:r>
          </w:p>
        </w:tc>
      </w:tr>
      <w:tr w:rsidR="00987504" w14:paraId="1AE6F382" w14:textId="77777777" w:rsidTr="0060299E">
        <w:trPr>
          <w:jc w:val="center"/>
        </w:trPr>
        <w:tc>
          <w:tcPr>
            <w:tcW w:w="825" w:type="pct"/>
          </w:tcPr>
          <w:p w14:paraId="02EE5983" w14:textId="77777777" w:rsidR="00987504" w:rsidRDefault="00987504" w:rsidP="0060299E">
            <w:pPr>
              <w:pStyle w:val="TF"/>
              <w:keepNext/>
              <w:spacing w:after="0"/>
              <w:jc w:val="left"/>
              <w:rPr>
                <w:b w:val="0"/>
                <w:sz w:val="18"/>
                <w:lang w:eastAsia="zh-CN"/>
              </w:rPr>
            </w:pPr>
            <w:r>
              <w:rPr>
                <w:b w:val="0"/>
                <w:sz w:val="18"/>
                <w:lang w:eastAsia="zh-CN"/>
              </w:rPr>
              <w:t>N/A</w:t>
            </w:r>
          </w:p>
        </w:tc>
        <w:tc>
          <w:tcPr>
            <w:tcW w:w="225" w:type="pct"/>
          </w:tcPr>
          <w:p w14:paraId="0CEC9CE2" w14:textId="77777777" w:rsidR="00987504" w:rsidRDefault="00987504" w:rsidP="0060299E">
            <w:pPr>
              <w:pStyle w:val="TAC"/>
              <w:rPr>
                <w:lang w:eastAsia="zh-CN"/>
              </w:rPr>
            </w:pPr>
          </w:p>
        </w:tc>
        <w:tc>
          <w:tcPr>
            <w:tcW w:w="649" w:type="pct"/>
          </w:tcPr>
          <w:p w14:paraId="6C4B369C" w14:textId="77777777" w:rsidR="00987504" w:rsidRDefault="00987504" w:rsidP="0060299E">
            <w:pPr>
              <w:pStyle w:val="TAC"/>
              <w:rPr>
                <w:lang w:eastAsia="zh-CN"/>
              </w:rPr>
            </w:pPr>
          </w:p>
        </w:tc>
        <w:tc>
          <w:tcPr>
            <w:tcW w:w="583" w:type="pct"/>
          </w:tcPr>
          <w:p w14:paraId="1C7AEB76" w14:textId="77777777" w:rsidR="00987504" w:rsidRDefault="00987504" w:rsidP="0060299E">
            <w:pPr>
              <w:pStyle w:val="TAC"/>
              <w:jc w:val="left"/>
              <w:rPr>
                <w:lang w:eastAsia="zh-CN"/>
              </w:rPr>
            </w:pPr>
            <w:r>
              <w:t>307 Temporary Redirect</w:t>
            </w:r>
          </w:p>
        </w:tc>
        <w:tc>
          <w:tcPr>
            <w:tcW w:w="2718" w:type="pct"/>
          </w:tcPr>
          <w:p w14:paraId="32A7CEAE" w14:textId="77777777" w:rsidR="00987504" w:rsidRDefault="00987504" w:rsidP="0060299E">
            <w:pPr>
              <w:pStyle w:val="TAL"/>
            </w:pPr>
            <w:r>
              <w:t>Temporary redirection, during subscription retrieval. The response shall include a Location header field containing an alternative URI of the resource located in an alternative NEF.</w:t>
            </w:r>
          </w:p>
          <w:p w14:paraId="6AB0C79E" w14:textId="77777777" w:rsidR="00987504" w:rsidRDefault="00987504" w:rsidP="0060299E">
            <w:pPr>
              <w:pStyle w:val="TAC"/>
              <w:jc w:val="left"/>
            </w:pPr>
            <w:r>
              <w:t>Redirection handling is described in clause 5.2.10 of 3GPP TS 29.122 [4].</w:t>
            </w:r>
          </w:p>
        </w:tc>
      </w:tr>
      <w:tr w:rsidR="00987504" w14:paraId="5C702944" w14:textId="77777777" w:rsidTr="0060299E">
        <w:trPr>
          <w:jc w:val="center"/>
        </w:trPr>
        <w:tc>
          <w:tcPr>
            <w:tcW w:w="825" w:type="pct"/>
          </w:tcPr>
          <w:p w14:paraId="2918866A" w14:textId="77777777" w:rsidR="00987504" w:rsidRDefault="00987504" w:rsidP="0060299E">
            <w:pPr>
              <w:pStyle w:val="TF"/>
              <w:keepNext/>
              <w:spacing w:after="0"/>
              <w:jc w:val="left"/>
              <w:rPr>
                <w:b w:val="0"/>
                <w:sz w:val="18"/>
                <w:lang w:eastAsia="zh-CN"/>
              </w:rPr>
            </w:pPr>
            <w:r>
              <w:rPr>
                <w:b w:val="0"/>
                <w:sz w:val="18"/>
                <w:lang w:eastAsia="zh-CN"/>
              </w:rPr>
              <w:t>N/A</w:t>
            </w:r>
          </w:p>
        </w:tc>
        <w:tc>
          <w:tcPr>
            <w:tcW w:w="225" w:type="pct"/>
          </w:tcPr>
          <w:p w14:paraId="2CE94F39" w14:textId="77777777" w:rsidR="00987504" w:rsidRDefault="00987504" w:rsidP="0060299E">
            <w:pPr>
              <w:pStyle w:val="TAC"/>
              <w:rPr>
                <w:lang w:eastAsia="zh-CN"/>
              </w:rPr>
            </w:pPr>
          </w:p>
        </w:tc>
        <w:tc>
          <w:tcPr>
            <w:tcW w:w="649" w:type="pct"/>
          </w:tcPr>
          <w:p w14:paraId="0D9118D3" w14:textId="77777777" w:rsidR="00987504" w:rsidRDefault="00987504" w:rsidP="0060299E">
            <w:pPr>
              <w:pStyle w:val="TAC"/>
              <w:rPr>
                <w:lang w:eastAsia="zh-CN"/>
              </w:rPr>
            </w:pPr>
          </w:p>
        </w:tc>
        <w:tc>
          <w:tcPr>
            <w:tcW w:w="583" w:type="pct"/>
          </w:tcPr>
          <w:p w14:paraId="12720556" w14:textId="77777777" w:rsidR="00987504" w:rsidRDefault="00987504" w:rsidP="0060299E">
            <w:pPr>
              <w:pStyle w:val="TAC"/>
              <w:jc w:val="left"/>
              <w:rPr>
                <w:lang w:eastAsia="zh-CN"/>
              </w:rPr>
            </w:pPr>
            <w:r>
              <w:t>308 Permanent Redirect</w:t>
            </w:r>
          </w:p>
        </w:tc>
        <w:tc>
          <w:tcPr>
            <w:tcW w:w="2718" w:type="pct"/>
          </w:tcPr>
          <w:p w14:paraId="3B436DF0" w14:textId="77777777" w:rsidR="00987504" w:rsidRDefault="00987504" w:rsidP="0060299E">
            <w:pPr>
              <w:pStyle w:val="TAL"/>
            </w:pPr>
            <w:r>
              <w:t>Permanent redirection, during subscription retrieval. The response shall include a Location header field containing an alternative URI of the resource located in an alternative NEF.</w:t>
            </w:r>
          </w:p>
          <w:p w14:paraId="24DD64C9" w14:textId="77777777" w:rsidR="00987504" w:rsidRDefault="00987504" w:rsidP="0060299E">
            <w:pPr>
              <w:pStyle w:val="TAC"/>
              <w:jc w:val="left"/>
            </w:pPr>
            <w:r>
              <w:t>Redirection handling is described in clause 5.2.10 of 3GPP TS 29.122 [4].</w:t>
            </w:r>
          </w:p>
        </w:tc>
      </w:tr>
      <w:tr w:rsidR="00987504" w14:paraId="5A3CD78B" w14:textId="77777777" w:rsidTr="0060299E">
        <w:trPr>
          <w:jc w:val="center"/>
        </w:trPr>
        <w:tc>
          <w:tcPr>
            <w:tcW w:w="5000" w:type="pct"/>
            <w:gridSpan w:val="5"/>
          </w:tcPr>
          <w:p w14:paraId="55EC0306" w14:textId="76554245" w:rsidR="00987504" w:rsidRDefault="00987504" w:rsidP="0060299E">
            <w:pPr>
              <w:pStyle w:val="TAN"/>
            </w:pPr>
            <w:r>
              <w:t>NOTE:</w:t>
            </w:r>
            <w:r>
              <w:tab/>
              <w:t xml:space="preserve">The mandatory HTTP error status codes for the </w:t>
            </w:r>
            <w:ins w:id="181" w:author="Huawei [Abdessamad] 2024-05" w:date="2024-05-18T14:09:00Z">
              <w:r w:rsidR="00346840">
                <w:t xml:space="preserve">HTTP </w:t>
              </w:r>
            </w:ins>
            <w:r>
              <w:t xml:space="preserve">GET method listed in table 5.2.6-1 of 3GPP TS 29.122 [4] </w:t>
            </w:r>
            <w:ins w:id="182" w:author="Huawei [Abdessamad] 2024-05" w:date="2024-05-18T14:09:00Z">
              <w:r w:rsidR="00346840">
                <w:t xml:space="preserve">shall </w:t>
              </w:r>
            </w:ins>
            <w:r>
              <w:t>also apply.</w:t>
            </w:r>
          </w:p>
        </w:tc>
      </w:tr>
    </w:tbl>
    <w:p w14:paraId="6B25CB95" w14:textId="77777777" w:rsidR="00987504" w:rsidRDefault="00987504" w:rsidP="00987504"/>
    <w:p w14:paraId="23FFF609" w14:textId="77777777" w:rsidR="00987504" w:rsidRDefault="00987504" w:rsidP="00987504">
      <w:pPr>
        <w:pStyle w:val="TH"/>
      </w:pPr>
      <w:r>
        <w:t>Table 5.11.1.2.3.2-4: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987504" w14:paraId="0A017F3B" w14:textId="77777777" w:rsidTr="0060299E">
        <w:trPr>
          <w:jc w:val="center"/>
        </w:trPr>
        <w:tc>
          <w:tcPr>
            <w:tcW w:w="825" w:type="pct"/>
            <w:shd w:val="clear" w:color="auto" w:fill="C0C0C0"/>
          </w:tcPr>
          <w:p w14:paraId="2D8E881E" w14:textId="77777777" w:rsidR="00987504" w:rsidRDefault="00987504" w:rsidP="0060299E">
            <w:pPr>
              <w:pStyle w:val="TAH"/>
            </w:pPr>
            <w:r>
              <w:t>Name</w:t>
            </w:r>
          </w:p>
        </w:tc>
        <w:tc>
          <w:tcPr>
            <w:tcW w:w="732" w:type="pct"/>
            <w:shd w:val="clear" w:color="auto" w:fill="C0C0C0"/>
          </w:tcPr>
          <w:p w14:paraId="5008C05D" w14:textId="77777777" w:rsidR="00987504" w:rsidRDefault="00987504" w:rsidP="0060299E">
            <w:pPr>
              <w:pStyle w:val="TAH"/>
            </w:pPr>
            <w:r>
              <w:t>Data type</w:t>
            </w:r>
          </w:p>
        </w:tc>
        <w:tc>
          <w:tcPr>
            <w:tcW w:w="217" w:type="pct"/>
            <w:shd w:val="clear" w:color="auto" w:fill="C0C0C0"/>
          </w:tcPr>
          <w:p w14:paraId="7AC884FA" w14:textId="77777777" w:rsidR="00987504" w:rsidRDefault="00987504" w:rsidP="0060299E">
            <w:pPr>
              <w:pStyle w:val="TAH"/>
            </w:pPr>
            <w:r>
              <w:t>P</w:t>
            </w:r>
          </w:p>
        </w:tc>
        <w:tc>
          <w:tcPr>
            <w:tcW w:w="581" w:type="pct"/>
            <w:shd w:val="clear" w:color="auto" w:fill="C0C0C0"/>
          </w:tcPr>
          <w:p w14:paraId="79A258D0" w14:textId="77777777" w:rsidR="00987504" w:rsidRDefault="00987504" w:rsidP="0060299E">
            <w:pPr>
              <w:pStyle w:val="TAH"/>
            </w:pPr>
            <w:r>
              <w:t>Cardinality</w:t>
            </w:r>
          </w:p>
        </w:tc>
        <w:tc>
          <w:tcPr>
            <w:tcW w:w="2645" w:type="pct"/>
            <w:shd w:val="clear" w:color="auto" w:fill="C0C0C0"/>
            <w:vAlign w:val="center"/>
          </w:tcPr>
          <w:p w14:paraId="64361647" w14:textId="77777777" w:rsidR="00987504" w:rsidRDefault="00987504" w:rsidP="0060299E">
            <w:pPr>
              <w:pStyle w:val="TAH"/>
            </w:pPr>
            <w:r>
              <w:t>Description</w:t>
            </w:r>
          </w:p>
        </w:tc>
      </w:tr>
      <w:tr w:rsidR="00987504" w14:paraId="44C612AF" w14:textId="77777777" w:rsidTr="0060299E">
        <w:trPr>
          <w:jc w:val="center"/>
        </w:trPr>
        <w:tc>
          <w:tcPr>
            <w:tcW w:w="825" w:type="pct"/>
            <w:shd w:val="clear" w:color="auto" w:fill="auto"/>
          </w:tcPr>
          <w:p w14:paraId="767AC150" w14:textId="77777777" w:rsidR="00987504" w:rsidRDefault="00987504" w:rsidP="0060299E">
            <w:pPr>
              <w:pStyle w:val="TAL"/>
            </w:pPr>
            <w:r>
              <w:t>Location</w:t>
            </w:r>
          </w:p>
        </w:tc>
        <w:tc>
          <w:tcPr>
            <w:tcW w:w="732" w:type="pct"/>
          </w:tcPr>
          <w:p w14:paraId="5E5713D2" w14:textId="77777777" w:rsidR="00987504" w:rsidRDefault="00987504" w:rsidP="0060299E">
            <w:pPr>
              <w:pStyle w:val="TAL"/>
            </w:pPr>
            <w:r>
              <w:t>string</w:t>
            </w:r>
          </w:p>
        </w:tc>
        <w:tc>
          <w:tcPr>
            <w:tcW w:w="217" w:type="pct"/>
          </w:tcPr>
          <w:p w14:paraId="4DA03F92" w14:textId="77777777" w:rsidR="00987504" w:rsidRDefault="00987504" w:rsidP="0060299E">
            <w:pPr>
              <w:pStyle w:val="TAC"/>
            </w:pPr>
            <w:r>
              <w:t>M</w:t>
            </w:r>
          </w:p>
        </w:tc>
        <w:tc>
          <w:tcPr>
            <w:tcW w:w="581" w:type="pct"/>
          </w:tcPr>
          <w:p w14:paraId="17B3AD8A" w14:textId="77777777" w:rsidR="00987504" w:rsidRDefault="00987504">
            <w:pPr>
              <w:pStyle w:val="TAC"/>
              <w:pPrChange w:id="183" w:author="Huawei [Abdessamad] 2024-05" w:date="2024-05-18T14:10:00Z">
                <w:pPr>
                  <w:pStyle w:val="TAL"/>
                </w:pPr>
              </w:pPrChange>
            </w:pPr>
            <w:r>
              <w:t>1</w:t>
            </w:r>
          </w:p>
        </w:tc>
        <w:tc>
          <w:tcPr>
            <w:tcW w:w="2645" w:type="pct"/>
            <w:shd w:val="clear" w:color="auto" w:fill="auto"/>
            <w:vAlign w:val="center"/>
          </w:tcPr>
          <w:p w14:paraId="63155761" w14:textId="1EFA79D4" w:rsidR="00987504" w:rsidRDefault="00470622" w:rsidP="0060299E">
            <w:pPr>
              <w:pStyle w:val="TAL"/>
            </w:pPr>
            <w:ins w:id="184" w:author="Huawei [Abdessamad] 2024-05" w:date="2024-05-18T14:10:00Z">
              <w:r>
                <w:t xml:space="preserve">Contains </w:t>
              </w:r>
            </w:ins>
            <w:del w:id="185" w:author="Huawei [Abdessamad] 2024-05" w:date="2024-05-18T14:10:00Z">
              <w:r w:rsidR="00987504" w:rsidDel="00470622">
                <w:delText>A</w:delText>
              </w:r>
            </w:del>
            <w:ins w:id="186" w:author="Huawei [Abdessamad] 2024-05" w:date="2024-05-18T14:10:00Z">
              <w:r>
                <w:t>a</w:t>
              </w:r>
            </w:ins>
            <w:r w:rsidR="00987504">
              <w:t>n alternative URI of the resource located in an alternative NEF.</w:t>
            </w:r>
          </w:p>
        </w:tc>
      </w:tr>
    </w:tbl>
    <w:p w14:paraId="7DC7935F" w14:textId="77777777" w:rsidR="00987504" w:rsidRDefault="00987504" w:rsidP="00987504"/>
    <w:p w14:paraId="6C6D8E82" w14:textId="77777777" w:rsidR="00987504" w:rsidRDefault="00987504" w:rsidP="00987504">
      <w:pPr>
        <w:pStyle w:val="TH"/>
      </w:pPr>
      <w:r>
        <w:lastRenderedPageBreak/>
        <w:t>Table 5.11.1.2.3.2-5: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987504" w14:paraId="305300A5" w14:textId="77777777" w:rsidTr="0060299E">
        <w:trPr>
          <w:jc w:val="center"/>
        </w:trPr>
        <w:tc>
          <w:tcPr>
            <w:tcW w:w="825" w:type="pct"/>
            <w:shd w:val="clear" w:color="auto" w:fill="C0C0C0"/>
          </w:tcPr>
          <w:p w14:paraId="4200F9C0" w14:textId="77777777" w:rsidR="00987504" w:rsidRDefault="00987504" w:rsidP="0060299E">
            <w:pPr>
              <w:pStyle w:val="TAH"/>
            </w:pPr>
            <w:r>
              <w:t>Name</w:t>
            </w:r>
          </w:p>
        </w:tc>
        <w:tc>
          <w:tcPr>
            <w:tcW w:w="732" w:type="pct"/>
            <w:shd w:val="clear" w:color="auto" w:fill="C0C0C0"/>
          </w:tcPr>
          <w:p w14:paraId="3A7A2393" w14:textId="77777777" w:rsidR="00987504" w:rsidRDefault="00987504" w:rsidP="0060299E">
            <w:pPr>
              <w:pStyle w:val="TAH"/>
            </w:pPr>
            <w:r>
              <w:t>Data type</w:t>
            </w:r>
          </w:p>
        </w:tc>
        <w:tc>
          <w:tcPr>
            <w:tcW w:w="217" w:type="pct"/>
            <w:shd w:val="clear" w:color="auto" w:fill="C0C0C0"/>
          </w:tcPr>
          <w:p w14:paraId="7AB39CA9" w14:textId="77777777" w:rsidR="00987504" w:rsidRDefault="00987504" w:rsidP="0060299E">
            <w:pPr>
              <w:pStyle w:val="TAH"/>
            </w:pPr>
            <w:r>
              <w:t>P</w:t>
            </w:r>
          </w:p>
        </w:tc>
        <w:tc>
          <w:tcPr>
            <w:tcW w:w="581" w:type="pct"/>
            <w:shd w:val="clear" w:color="auto" w:fill="C0C0C0"/>
          </w:tcPr>
          <w:p w14:paraId="578DEC90" w14:textId="77777777" w:rsidR="00987504" w:rsidRDefault="00987504" w:rsidP="0060299E">
            <w:pPr>
              <w:pStyle w:val="TAH"/>
            </w:pPr>
            <w:r>
              <w:t>Cardinality</w:t>
            </w:r>
          </w:p>
        </w:tc>
        <w:tc>
          <w:tcPr>
            <w:tcW w:w="2645" w:type="pct"/>
            <w:shd w:val="clear" w:color="auto" w:fill="C0C0C0"/>
            <w:vAlign w:val="center"/>
          </w:tcPr>
          <w:p w14:paraId="7AB9432D" w14:textId="77777777" w:rsidR="00987504" w:rsidRDefault="00987504" w:rsidP="0060299E">
            <w:pPr>
              <w:pStyle w:val="TAH"/>
            </w:pPr>
            <w:r>
              <w:t>Description</w:t>
            </w:r>
          </w:p>
        </w:tc>
      </w:tr>
      <w:tr w:rsidR="00987504" w14:paraId="56B4A824" w14:textId="77777777" w:rsidTr="0060299E">
        <w:trPr>
          <w:jc w:val="center"/>
        </w:trPr>
        <w:tc>
          <w:tcPr>
            <w:tcW w:w="825" w:type="pct"/>
            <w:shd w:val="clear" w:color="auto" w:fill="auto"/>
          </w:tcPr>
          <w:p w14:paraId="7B4C97F9" w14:textId="77777777" w:rsidR="00987504" w:rsidRDefault="00987504" w:rsidP="0060299E">
            <w:pPr>
              <w:pStyle w:val="TAL"/>
            </w:pPr>
            <w:r>
              <w:t>Location</w:t>
            </w:r>
          </w:p>
        </w:tc>
        <w:tc>
          <w:tcPr>
            <w:tcW w:w="732" w:type="pct"/>
          </w:tcPr>
          <w:p w14:paraId="446F2A16" w14:textId="77777777" w:rsidR="00987504" w:rsidRDefault="00987504" w:rsidP="0060299E">
            <w:pPr>
              <w:pStyle w:val="TAL"/>
            </w:pPr>
            <w:r>
              <w:t>string</w:t>
            </w:r>
          </w:p>
        </w:tc>
        <w:tc>
          <w:tcPr>
            <w:tcW w:w="217" w:type="pct"/>
          </w:tcPr>
          <w:p w14:paraId="77AE66EE" w14:textId="77777777" w:rsidR="00987504" w:rsidRDefault="00987504" w:rsidP="0060299E">
            <w:pPr>
              <w:pStyle w:val="TAC"/>
            </w:pPr>
            <w:r>
              <w:t>M</w:t>
            </w:r>
          </w:p>
        </w:tc>
        <w:tc>
          <w:tcPr>
            <w:tcW w:w="581" w:type="pct"/>
          </w:tcPr>
          <w:p w14:paraId="78AFA999" w14:textId="77777777" w:rsidR="00987504" w:rsidRDefault="00987504">
            <w:pPr>
              <w:pStyle w:val="TAC"/>
              <w:pPrChange w:id="187" w:author="Huawei [Abdessamad] 2024-05" w:date="2024-05-18T14:10:00Z">
                <w:pPr>
                  <w:pStyle w:val="TAL"/>
                </w:pPr>
              </w:pPrChange>
            </w:pPr>
            <w:r>
              <w:t>1</w:t>
            </w:r>
          </w:p>
        </w:tc>
        <w:tc>
          <w:tcPr>
            <w:tcW w:w="2645" w:type="pct"/>
            <w:shd w:val="clear" w:color="auto" w:fill="auto"/>
            <w:vAlign w:val="center"/>
          </w:tcPr>
          <w:p w14:paraId="060A5D94" w14:textId="3ACD0F64" w:rsidR="00987504" w:rsidRDefault="00470622" w:rsidP="0060299E">
            <w:pPr>
              <w:pStyle w:val="TAL"/>
            </w:pPr>
            <w:ins w:id="188" w:author="Huawei [Abdessamad] 2024-05" w:date="2024-05-18T14:10:00Z">
              <w:r>
                <w:t xml:space="preserve">Contains </w:t>
              </w:r>
            </w:ins>
            <w:del w:id="189" w:author="Huawei [Abdessamad] 2024-05" w:date="2024-05-18T14:10:00Z">
              <w:r w:rsidR="00987504" w:rsidDel="00470622">
                <w:delText>A</w:delText>
              </w:r>
            </w:del>
            <w:ins w:id="190" w:author="Huawei [Abdessamad] 2024-05" w:date="2024-05-18T14:10:00Z">
              <w:r>
                <w:t>a</w:t>
              </w:r>
            </w:ins>
            <w:r w:rsidR="00987504">
              <w:t>n alternative URI of the resource located in an alternative NEF.</w:t>
            </w:r>
          </w:p>
        </w:tc>
      </w:tr>
    </w:tbl>
    <w:p w14:paraId="6BA361D0" w14:textId="77777777" w:rsidR="00987504" w:rsidRDefault="00987504" w:rsidP="00987504"/>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46834" w14:textId="77777777" w:rsidR="002A3C7A" w:rsidRDefault="002A3C7A">
      <w:r>
        <w:separator/>
      </w:r>
    </w:p>
  </w:endnote>
  <w:endnote w:type="continuationSeparator" w:id="0">
    <w:p w14:paraId="79C86ED1" w14:textId="77777777" w:rsidR="002A3C7A" w:rsidRDefault="002A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C845" w14:textId="77777777" w:rsidR="0060299E" w:rsidRDefault="00602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0284" w14:textId="77777777" w:rsidR="0060299E" w:rsidRDefault="006029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759B" w14:textId="77777777" w:rsidR="0060299E" w:rsidRDefault="00602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A22E5" w14:textId="77777777" w:rsidR="002A3C7A" w:rsidRDefault="002A3C7A">
      <w:r>
        <w:separator/>
      </w:r>
    </w:p>
  </w:footnote>
  <w:footnote w:type="continuationSeparator" w:id="0">
    <w:p w14:paraId="3D223361" w14:textId="77777777" w:rsidR="002A3C7A" w:rsidRDefault="002A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60299E" w:rsidRDefault="0060299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F8E4" w14:textId="77777777" w:rsidR="0060299E" w:rsidRDefault="006029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E7E4" w14:textId="77777777" w:rsidR="0060299E" w:rsidRDefault="006029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60299E" w:rsidRDefault="006029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60299E" w:rsidRDefault="0060299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60299E" w:rsidRDefault="00602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2F5DFA"/>
    <w:multiLevelType w:val="hybridMultilevel"/>
    <w:tmpl w:val="1F9C1FDA"/>
    <w:lvl w:ilvl="0" w:tplc="7DD02B7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rson w15:author="Huawei [Abdessamad] 2024-05 r1">
    <w15:presenceInfo w15:providerId="None" w15:userId="Huawei [Abdessamad] 2024-05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5A31"/>
    <w:rsid w:val="00006155"/>
    <w:rsid w:val="00007CC6"/>
    <w:rsid w:val="000102AA"/>
    <w:rsid w:val="000109F3"/>
    <w:rsid w:val="00012ED6"/>
    <w:rsid w:val="00013C1B"/>
    <w:rsid w:val="0001551D"/>
    <w:rsid w:val="0001590D"/>
    <w:rsid w:val="00015A7D"/>
    <w:rsid w:val="00016EE0"/>
    <w:rsid w:val="0001755A"/>
    <w:rsid w:val="00017860"/>
    <w:rsid w:val="00020C04"/>
    <w:rsid w:val="0002124A"/>
    <w:rsid w:val="00022E4A"/>
    <w:rsid w:val="0002307C"/>
    <w:rsid w:val="000238B8"/>
    <w:rsid w:val="0002788F"/>
    <w:rsid w:val="0003049F"/>
    <w:rsid w:val="00030DF7"/>
    <w:rsid w:val="000320D0"/>
    <w:rsid w:val="00032520"/>
    <w:rsid w:val="00033674"/>
    <w:rsid w:val="00034CE3"/>
    <w:rsid w:val="00035EFD"/>
    <w:rsid w:val="00037801"/>
    <w:rsid w:val="00040708"/>
    <w:rsid w:val="00041032"/>
    <w:rsid w:val="00042C61"/>
    <w:rsid w:val="00043A99"/>
    <w:rsid w:val="0004540D"/>
    <w:rsid w:val="000542B9"/>
    <w:rsid w:val="00054751"/>
    <w:rsid w:val="000548BB"/>
    <w:rsid w:val="0005518D"/>
    <w:rsid w:val="0005554B"/>
    <w:rsid w:val="00055A02"/>
    <w:rsid w:val="00057086"/>
    <w:rsid w:val="00061BEB"/>
    <w:rsid w:val="00061C8A"/>
    <w:rsid w:val="00062782"/>
    <w:rsid w:val="000629A7"/>
    <w:rsid w:val="0006540F"/>
    <w:rsid w:val="00067714"/>
    <w:rsid w:val="00067B84"/>
    <w:rsid w:val="00067E46"/>
    <w:rsid w:val="00071ABF"/>
    <w:rsid w:val="0007205D"/>
    <w:rsid w:val="000743F2"/>
    <w:rsid w:val="0008178F"/>
    <w:rsid w:val="00081AA4"/>
    <w:rsid w:val="000821E2"/>
    <w:rsid w:val="000822E0"/>
    <w:rsid w:val="0008534D"/>
    <w:rsid w:val="000860D2"/>
    <w:rsid w:val="000863AE"/>
    <w:rsid w:val="00091760"/>
    <w:rsid w:val="000925A4"/>
    <w:rsid w:val="00093392"/>
    <w:rsid w:val="0009652D"/>
    <w:rsid w:val="00097DD8"/>
    <w:rsid w:val="000A0CB9"/>
    <w:rsid w:val="000A4150"/>
    <w:rsid w:val="000A6394"/>
    <w:rsid w:val="000A6765"/>
    <w:rsid w:val="000B0B78"/>
    <w:rsid w:val="000B2701"/>
    <w:rsid w:val="000B40D8"/>
    <w:rsid w:val="000B7FED"/>
    <w:rsid w:val="000C01D2"/>
    <w:rsid w:val="000C038A"/>
    <w:rsid w:val="000C0ED3"/>
    <w:rsid w:val="000C2B58"/>
    <w:rsid w:val="000C5279"/>
    <w:rsid w:val="000C6598"/>
    <w:rsid w:val="000C7558"/>
    <w:rsid w:val="000C7FC4"/>
    <w:rsid w:val="000D16D9"/>
    <w:rsid w:val="000D3EC5"/>
    <w:rsid w:val="000D44B3"/>
    <w:rsid w:val="000D4ABD"/>
    <w:rsid w:val="000D61DB"/>
    <w:rsid w:val="000D7E83"/>
    <w:rsid w:val="000E0620"/>
    <w:rsid w:val="000E2B22"/>
    <w:rsid w:val="000E3CB4"/>
    <w:rsid w:val="000E41E1"/>
    <w:rsid w:val="000E4D6C"/>
    <w:rsid w:val="000E5B62"/>
    <w:rsid w:val="000E7C59"/>
    <w:rsid w:val="000F2A10"/>
    <w:rsid w:val="000F4B63"/>
    <w:rsid w:val="000F4C2E"/>
    <w:rsid w:val="000F58E8"/>
    <w:rsid w:val="000F649F"/>
    <w:rsid w:val="000F6680"/>
    <w:rsid w:val="000F6951"/>
    <w:rsid w:val="000F6C03"/>
    <w:rsid w:val="000F75F1"/>
    <w:rsid w:val="00100B5B"/>
    <w:rsid w:val="00100F5E"/>
    <w:rsid w:val="001015AC"/>
    <w:rsid w:val="00103308"/>
    <w:rsid w:val="001044A0"/>
    <w:rsid w:val="00104AF0"/>
    <w:rsid w:val="00105C33"/>
    <w:rsid w:val="00105F64"/>
    <w:rsid w:val="001066BD"/>
    <w:rsid w:val="00106DD0"/>
    <w:rsid w:val="0010754A"/>
    <w:rsid w:val="00111717"/>
    <w:rsid w:val="00114D26"/>
    <w:rsid w:val="0011603E"/>
    <w:rsid w:val="00116815"/>
    <w:rsid w:val="0011733E"/>
    <w:rsid w:val="001224A1"/>
    <w:rsid w:val="00123A13"/>
    <w:rsid w:val="00124047"/>
    <w:rsid w:val="00124335"/>
    <w:rsid w:val="00126AC9"/>
    <w:rsid w:val="00132C97"/>
    <w:rsid w:val="00133318"/>
    <w:rsid w:val="001354C6"/>
    <w:rsid w:val="00136F69"/>
    <w:rsid w:val="00140139"/>
    <w:rsid w:val="00141A07"/>
    <w:rsid w:val="00141EC9"/>
    <w:rsid w:val="00142145"/>
    <w:rsid w:val="00143426"/>
    <w:rsid w:val="00145D43"/>
    <w:rsid w:val="0014677C"/>
    <w:rsid w:val="00147E88"/>
    <w:rsid w:val="001502F3"/>
    <w:rsid w:val="00150DF3"/>
    <w:rsid w:val="00152473"/>
    <w:rsid w:val="001554F1"/>
    <w:rsid w:val="00155900"/>
    <w:rsid w:val="00157BB8"/>
    <w:rsid w:val="00157C3D"/>
    <w:rsid w:val="001610F9"/>
    <w:rsid w:val="0016298D"/>
    <w:rsid w:val="00163C83"/>
    <w:rsid w:val="00163E7C"/>
    <w:rsid w:val="00166BE3"/>
    <w:rsid w:val="00166DFC"/>
    <w:rsid w:val="00167EF3"/>
    <w:rsid w:val="0017208B"/>
    <w:rsid w:val="00172B0B"/>
    <w:rsid w:val="001732D6"/>
    <w:rsid w:val="0017582A"/>
    <w:rsid w:val="001810BC"/>
    <w:rsid w:val="00184AD7"/>
    <w:rsid w:val="00191055"/>
    <w:rsid w:val="00192641"/>
    <w:rsid w:val="00192C46"/>
    <w:rsid w:val="00193B6B"/>
    <w:rsid w:val="001947CF"/>
    <w:rsid w:val="00195ECB"/>
    <w:rsid w:val="001960E7"/>
    <w:rsid w:val="0019664F"/>
    <w:rsid w:val="001972A3"/>
    <w:rsid w:val="00197CEE"/>
    <w:rsid w:val="001A08B3"/>
    <w:rsid w:val="001A13F6"/>
    <w:rsid w:val="001A4560"/>
    <w:rsid w:val="001A4997"/>
    <w:rsid w:val="001A7B60"/>
    <w:rsid w:val="001A7F2E"/>
    <w:rsid w:val="001B0784"/>
    <w:rsid w:val="001B1534"/>
    <w:rsid w:val="001B2449"/>
    <w:rsid w:val="001B3A12"/>
    <w:rsid w:val="001B52F0"/>
    <w:rsid w:val="001B6540"/>
    <w:rsid w:val="001B7A65"/>
    <w:rsid w:val="001C3B03"/>
    <w:rsid w:val="001C3CB8"/>
    <w:rsid w:val="001C44A7"/>
    <w:rsid w:val="001C4B41"/>
    <w:rsid w:val="001C4E1C"/>
    <w:rsid w:val="001C5482"/>
    <w:rsid w:val="001C6722"/>
    <w:rsid w:val="001C761A"/>
    <w:rsid w:val="001D365B"/>
    <w:rsid w:val="001D4850"/>
    <w:rsid w:val="001D5FE8"/>
    <w:rsid w:val="001D6015"/>
    <w:rsid w:val="001D6710"/>
    <w:rsid w:val="001D7093"/>
    <w:rsid w:val="001D7C56"/>
    <w:rsid w:val="001E3265"/>
    <w:rsid w:val="001E3474"/>
    <w:rsid w:val="001E41F3"/>
    <w:rsid w:val="001E445B"/>
    <w:rsid w:val="001E4C5F"/>
    <w:rsid w:val="001E5C8E"/>
    <w:rsid w:val="001E61E6"/>
    <w:rsid w:val="001E6DA5"/>
    <w:rsid w:val="001E7EBE"/>
    <w:rsid w:val="001F09D2"/>
    <w:rsid w:val="001F0E47"/>
    <w:rsid w:val="001F2031"/>
    <w:rsid w:val="001F39AA"/>
    <w:rsid w:val="001F3FDA"/>
    <w:rsid w:val="001F7B84"/>
    <w:rsid w:val="0020029F"/>
    <w:rsid w:val="00201B00"/>
    <w:rsid w:val="00202B68"/>
    <w:rsid w:val="00203003"/>
    <w:rsid w:val="00203368"/>
    <w:rsid w:val="00204CE4"/>
    <w:rsid w:val="00206879"/>
    <w:rsid w:val="00206D23"/>
    <w:rsid w:val="00210435"/>
    <w:rsid w:val="00211BC6"/>
    <w:rsid w:val="00213EE2"/>
    <w:rsid w:val="0021418D"/>
    <w:rsid w:val="00214843"/>
    <w:rsid w:val="00214C85"/>
    <w:rsid w:val="00216F1D"/>
    <w:rsid w:val="0022005D"/>
    <w:rsid w:val="00220CFE"/>
    <w:rsid w:val="0022203C"/>
    <w:rsid w:val="00222F3E"/>
    <w:rsid w:val="00225ABA"/>
    <w:rsid w:val="00225FF7"/>
    <w:rsid w:val="00226EDD"/>
    <w:rsid w:val="00227BD3"/>
    <w:rsid w:val="0023080E"/>
    <w:rsid w:val="002310B6"/>
    <w:rsid w:val="002313D1"/>
    <w:rsid w:val="00231ED9"/>
    <w:rsid w:val="00232314"/>
    <w:rsid w:val="00232FDE"/>
    <w:rsid w:val="002331DE"/>
    <w:rsid w:val="00235252"/>
    <w:rsid w:val="002352E9"/>
    <w:rsid w:val="00235DD1"/>
    <w:rsid w:val="00236EFA"/>
    <w:rsid w:val="00237D88"/>
    <w:rsid w:val="00240480"/>
    <w:rsid w:val="00240956"/>
    <w:rsid w:val="00241D22"/>
    <w:rsid w:val="002431F7"/>
    <w:rsid w:val="002444C5"/>
    <w:rsid w:val="002445EF"/>
    <w:rsid w:val="0024487B"/>
    <w:rsid w:val="0024568F"/>
    <w:rsid w:val="00246500"/>
    <w:rsid w:val="00246533"/>
    <w:rsid w:val="002477DE"/>
    <w:rsid w:val="002530FA"/>
    <w:rsid w:val="00253302"/>
    <w:rsid w:val="00254D72"/>
    <w:rsid w:val="00255147"/>
    <w:rsid w:val="0025586B"/>
    <w:rsid w:val="002565B3"/>
    <w:rsid w:val="0026004D"/>
    <w:rsid w:val="00260484"/>
    <w:rsid w:val="00260773"/>
    <w:rsid w:val="00262AFD"/>
    <w:rsid w:val="00264014"/>
    <w:rsid w:val="002640DD"/>
    <w:rsid w:val="002645E8"/>
    <w:rsid w:val="00264B63"/>
    <w:rsid w:val="0026705E"/>
    <w:rsid w:val="00267388"/>
    <w:rsid w:val="002677D6"/>
    <w:rsid w:val="00267ABC"/>
    <w:rsid w:val="00270EDB"/>
    <w:rsid w:val="00270FD6"/>
    <w:rsid w:val="002751FA"/>
    <w:rsid w:val="00275D12"/>
    <w:rsid w:val="00276DF5"/>
    <w:rsid w:val="00276E89"/>
    <w:rsid w:val="00277841"/>
    <w:rsid w:val="0028365B"/>
    <w:rsid w:val="00284FEB"/>
    <w:rsid w:val="00285938"/>
    <w:rsid w:val="00285C2B"/>
    <w:rsid w:val="00285EF5"/>
    <w:rsid w:val="002860C4"/>
    <w:rsid w:val="002907AF"/>
    <w:rsid w:val="002916AF"/>
    <w:rsid w:val="00291DB8"/>
    <w:rsid w:val="0029231D"/>
    <w:rsid w:val="0029253B"/>
    <w:rsid w:val="00293726"/>
    <w:rsid w:val="002A1739"/>
    <w:rsid w:val="002A1925"/>
    <w:rsid w:val="002A25E7"/>
    <w:rsid w:val="002A2D28"/>
    <w:rsid w:val="002A3C7A"/>
    <w:rsid w:val="002A51AF"/>
    <w:rsid w:val="002A5E83"/>
    <w:rsid w:val="002A762D"/>
    <w:rsid w:val="002B5741"/>
    <w:rsid w:val="002B65E3"/>
    <w:rsid w:val="002B6F6D"/>
    <w:rsid w:val="002B7584"/>
    <w:rsid w:val="002C0DCD"/>
    <w:rsid w:val="002C1AE2"/>
    <w:rsid w:val="002C2F72"/>
    <w:rsid w:val="002C395D"/>
    <w:rsid w:val="002C4CE7"/>
    <w:rsid w:val="002C7A3B"/>
    <w:rsid w:val="002D0A3E"/>
    <w:rsid w:val="002D16DD"/>
    <w:rsid w:val="002D1FCB"/>
    <w:rsid w:val="002D30B0"/>
    <w:rsid w:val="002D4706"/>
    <w:rsid w:val="002D4851"/>
    <w:rsid w:val="002D5ABB"/>
    <w:rsid w:val="002D7A19"/>
    <w:rsid w:val="002E0ECC"/>
    <w:rsid w:val="002E1304"/>
    <w:rsid w:val="002E2400"/>
    <w:rsid w:val="002E433F"/>
    <w:rsid w:val="002E472E"/>
    <w:rsid w:val="002E491C"/>
    <w:rsid w:val="002E5E67"/>
    <w:rsid w:val="002E6AA0"/>
    <w:rsid w:val="002E7431"/>
    <w:rsid w:val="002F34B9"/>
    <w:rsid w:val="002F4891"/>
    <w:rsid w:val="002F4EB7"/>
    <w:rsid w:val="002F6DB4"/>
    <w:rsid w:val="002F7A3F"/>
    <w:rsid w:val="002F7C16"/>
    <w:rsid w:val="003036C2"/>
    <w:rsid w:val="00305409"/>
    <w:rsid w:val="00305921"/>
    <w:rsid w:val="00305D21"/>
    <w:rsid w:val="00306575"/>
    <w:rsid w:val="00307C43"/>
    <w:rsid w:val="00311070"/>
    <w:rsid w:val="003124BD"/>
    <w:rsid w:val="00312768"/>
    <w:rsid w:val="00313710"/>
    <w:rsid w:val="00313FB1"/>
    <w:rsid w:val="00314D86"/>
    <w:rsid w:val="00315B24"/>
    <w:rsid w:val="00317187"/>
    <w:rsid w:val="00317C0B"/>
    <w:rsid w:val="0032073B"/>
    <w:rsid w:val="00320DF4"/>
    <w:rsid w:val="00321FC3"/>
    <w:rsid w:val="003234D2"/>
    <w:rsid w:val="00326739"/>
    <w:rsid w:val="00326E94"/>
    <w:rsid w:val="00327243"/>
    <w:rsid w:val="003337FF"/>
    <w:rsid w:val="00333BF0"/>
    <w:rsid w:val="003344E3"/>
    <w:rsid w:val="00334926"/>
    <w:rsid w:val="00335BB8"/>
    <w:rsid w:val="00336261"/>
    <w:rsid w:val="00337B6A"/>
    <w:rsid w:val="00340011"/>
    <w:rsid w:val="00340D7B"/>
    <w:rsid w:val="00342210"/>
    <w:rsid w:val="0034223C"/>
    <w:rsid w:val="00345CB6"/>
    <w:rsid w:val="00346391"/>
    <w:rsid w:val="00346840"/>
    <w:rsid w:val="00350662"/>
    <w:rsid w:val="0035115F"/>
    <w:rsid w:val="00351D77"/>
    <w:rsid w:val="0035442A"/>
    <w:rsid w:val="00356716"/>
    <w:rsid w:val="003600DC"/>
    <w:rsid w:val="003609EF"/>
    <w:rsid w:val="00360B42"/>
    <w:rsid w:val="00360C7B"/>
    <w:rsid w:val="00361BCB"/>
    <w:rsid w:val="0036231A"/>
    <w:rsid w:val="00364709"/>
    <w:rsid w:val="00364E94"/>
    <w:rsid w:val="00364F73"/>
    <w:rsid w:val="00365940"/>
    <w:rsid w:val="003707D5"/>
    <w:rsid w:val="00370827"/>
    <w:rsid w:val="003733AC"/>
    <w:rsid w:val="00374DD4"/>
    <w:rsid w:val="00377EA4"/>
    <w:rsid w:val="00380280"/>
    <w:rsid w:val="00381567"/>
    <w:rsid w:val="00385152"/>
    <w:rsid w:val="00385F1B"/>
    <w:rsid w:val="003912CA"/>
    <w:rsid w:val="00391AFE"/>
    <w:rsid w:val="00393242"/>
    <w:rsid w:val="00393266"/>
    <w:rsid w:val="003941FE"/>
    <w:rsid w:val="00394D96"/>
    <w:rsid w:val="003961B6"/>
    <w:rsid w:val="00396D8F"/>
    <w:rsid w:val="00396DD1"/>
    <w:rsid w:val="003A0CC3"/>
    <w:rsid w:val="003A103D"/>
    <w:rsid w:val="003A354E"/>
    <w:rsid w:val="003A4C81"/>
    <w:rsid w:val="003A53DD"/>
    <w:rsid w:val="003A56F0"/>
    <w:rsid w:val="003A5ADD"/>
    <w:rsid w:val="003A74B4"/>
    <w:rsid w:val="003B0367"/>
    <w:rsid w:val="003B35FB"/>
    <w:rsid w:val="003B3F9A"/>
    <w:rsid w:val="003B60B3"/>
    <w:rsid w:val="003B6986"/>
    <w:rsid w:val="003B69D9"/>
    <w:rsid w:val="003B78F1"/>
    <w:rsid w:val="003B7912"/>
    <w:rsid w:val="003B7D99"/>
    <w:rsid w:val="003C041C"/>
    <w:rsid w:val="003C09AB"/>
    <w:rsid w:val="003C09D7"/>
    <w:rsid w:val="003C10F1"/>
    <w:rsid w:val="003C1414"/>
    <w:rsid w:val="003C2255"/>
    <w:rsid w:val="003C4767"/>
    <w:rsid w:val="003C58CB"/>
    <w:rsid w:val="003D0B27"/>
    <w:rsid w:val="003D2277"/>
    <w:rsid w:val="003D4903"/>
    <w:rsid w:val="003D6C89"/>
    <w:rsid w:val="003D76A9"/>
    <w:rsid w:val="003D771C"/>
    <w:rsid w:val="003E1A36"/>
    <w:rsid w:val="003E2193"/>
    <w:rsid w:val="003E31B2"/>
    <w:rsid w:val="003E48A2"/>
    <w:rsid w:val="003E4C33"/>
    <w:rsid w:val="003E5319"/>
    <w:rsid w:val="003F06B4"/>
    <w:rsid w:val="003F3C06"/>
    <w:rsid w:val="003F4019"/>
    <w:rsid w:val="003F4067"/>
    <w:rsid w:val="003F4756"/>
    <w:rsid w:val="003F59CA"/>
    <w:rsid w:val="0040080C"/>
    <w:rsid w:val="004010B0"/>
    <w:rsid w:val="0040263E"/>
    <w:rsid w:val="0040349D"/>
    <w:rsid w:val="00403A32"/>
    <w:rsid w:val="00405552"/>
    <w:rsid w:val="00407173"/>
    <w:rsid w:val="00407429"/>
    <w:rsid w:val="00407D29"/>
    <w:rsid w:val="00410208"/>
    <w:rsid w:val="00410371"/>
    <w:rsid w:val="00411E51"/>
    <w:rsid w:val="004130EC"/>
    <w:rsid w:val="0041325D"/>
    <w:rsid w:val="004144D5"/>
    <w:rsid w:val="00415183"/>
    <w:rsid w:val="00416F45"/>
    <w:rsid w:val="0041732E"/>
    <w:rsid w:val="0042045D"/>
    <w:rsid w:val="00421B90"/>
    <w:rsid w:val="00421DBC"/>
    <w:rsid w:val="004242F1"/>
    <w:rsid w:val="0042641B"/>
    <w:rsid w:val="004277F4"/>
    <w:rsid w:val="00427AE9"/>
    <w:rsid w:val="00431A58"/>
    <w:rsid w:val="00433A77"/>
    <w:rsid w:val="00433FBD"/>
    <w:rsid w:val="004361A9"/>
    <w:rsid w:val="004372CD"/>
    <w:rsid w:val="0043761B"/>
    <w:rsid w:val="004429C4"/>
    <w:rsid w:val="00444084"/>
    <w:rsid w:val="00444178"/>
    <w:rsid w:val="004441F9"/>
    <w:rsid w:val="004459A0"/>
    <w:rsid w:val="00447539"/>
    <w:rsid w:val="00447701"/>
    <w:rsid w:val="004507BD"/>
    <w:rsid w:val="00450BD9"/>
    <w:rsid w:val="004557FD"/>
    <w:rsid w:val="0045733B"/>
    <w:rsid w:val="00457B22"/>
    <w:rsid w:val="00460350"/>
    <w:rsid w:val="00463770"/>
    <w:rsid w:val="004661D7"/>
    <w:rsid w:val="00466423"/>
    <w:rsid w:val="00466A69"/>
    <w:rsid w:val="00467BB2"/>
    <w:rsid w:val="00470237"/>
    <w:rsid w:val="00470622"/>
    <w:rsid w:val="00470C58"/>
    <w:rsid w:val="00470E31"/>
    <w:rsid w:val="0047192C"/>
    <w:rsid w:val="00473513"/>
    <w:rsid w:val="00473919"/>
    <w:rsid w:val="00473AF8"/>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0F8D"/>
    <w:rsid w:val="00494988"/>
    <w:rsid w:val="00496429"/>
    <w:rsid w:val="004971E0"/>
    <w:rsid w:val="0049776D"/>
    <w:rsid w:val="004A0624"/>
    <w:rsid w:val="004A0C46"/>
    <w:rsid w:val="004A1954"/>
    <w:rsid w:val="004A1B23"/>
    <w:rsid w:val="004A1F6C"/>
    <w:rsid w:val="004A3724"/>
    <w:rsid w:val="004A59EF"/>
    <w:rsid w:val="004A7566"/>
    <w:rsid w:val="004A7A69"/>
    <w:rsid w:val="004A7B60"/>
    <w:rsid w:val="004B01A7"/>
    <w:rsid w:val="004B083D"/>
    <w:rsid w:val="004B0BA9"/>
    <w:rsid w:val="004B0C59"/>
    <w:rsid w:val="004B28E7"/>
    <w:rsid w:val="004B4402"/>
    <w:rsid w:val="004B4B59"/>
    <w:rsid w:val="004B70B0"/>
    <w:rsid w:val="004B70FC"/>
    <w:rsid w:val="004B75B7"/>
    <w:rsid w:val="004C0AD9"/>
    <w:rsid w:val="004C181C"/>
    <w:rsid w:val="004C1904"/>
    <w:rsid w:val="004C2F46"/>
    <w:rsid w:val="004C47C1"/>
    <w:rsid w:val="004C5A19"/>
    <w:rsid w:val="004C6372"/>
    <w:rsid w:val="004C658B"/>
    <w:rsid w:val="004C71FB"/>
    <w:rsid w:val="004C7A35"/>
    <w:rsid w:val="004C7B16"/>
    <w:rsid w:val="004D07F1"/>
    <w:rsid w:val="004D1F7C"/>
    <w:rsid w:val="004D37B4"/>
    <w:rsid w:val="004D3809"/>
    <w:rsid w:val="004D53E7"/>
    <w:rsid w:val="004D6904"/>
    <w:rsid w:val="004D79C4"/>
    <w:rsid w:val="004D7F15"/>
    <w:rsid w:val="004E048C"/>
    <w:rsid w:val="004E1B8B"/>
    <w:rsid w:val="004E6457"/>
    <w:rsid w:val="004E6CFA"/>
    <w:rsid w:val="004E72F6"/>
    <w:rsid w:val="004E79BC"/>
    <w:rsid w:val="004F076A"/>
    <w:rsid w:val="004F0A38"/>
    <w:rsid w:val="004F0EC2"/>
    <w:rsid w:val="004F0F22"/>
    <w:rsid w:val="004F1274"/>
    <w:rsid w:val="004F16DD"/>
    <w:rsid w:val="004F1CB7"/>
    <w:rsid w:val="004F1FB1"/>
    <w:rsid w:val="004F347B"/>
    <w:rsid w:val="004F4A5A"/>
    <w:rsid w:val="004F4C47"/>
    <w:rsid w:val="004F5389"/>
    <w:rsid w:val="004F5959"/>
    <w:rsid w:val="004F5C6C"/>
    <w:rsid w:val="004F6F5F"/>
    <w:rsid w:val="00501044"/>
    <w:rsid w:val="005011A2"/>
    <w:rsid w:val="00501C3B"/>
    <w:rsid w:val="00502743"/>
    <w:rsid w:val="00504C20"/>
    <w:rsid w:val="00505E5D"/>
    <w:rsid w:val="00506D16"/>
    <w:rsid w:val="00507004"/>
    <w:rsid w:val="00511BDE"/>
    <w:rsid w:val="00513D52"/>
    <w:rsid w:val="005141D9"/>
    <w:rsid w:val="0051580D"/>
    <w:rsid w:val="00515F07"/>
    <w:rsid w:val="00516360"/>
    <w:rsid w:val="005167C0"/>
    <w:rsid w:val="00516DFF"/>
    <w:rsid w:val="00517534"/>
    <w:rsid w:val="005215F4"/>
    <w:rsid w:val="00521842"/>
    <w:rsid w:val="00523CC9"/>
    <w:rsid w:val="005243B1"/>
    <w:rsid w:val="0052499D"/>
    <w:rsid w:val="00524EF5"/>
    <w:rsid w:val="00525971"/>
    <w:rsid w:val="00525BFE"/>
    <w:rsid w:val="005270D0"/>
    <w:rsid w:val="00527631"/>
    <w:rsid w:val="005301C7"/>
    <w:rsid w:val="00532232"/>
    <w:rsid w:val="0053427F"/>
    <w:rsid w:val="0053461C"/>
    <w:rsid w:val="0053772B"/>
    <w:rsid w:val="005379AB"/>
    <w:rsid w:val="00542571"/>
    <w:rsid w:val="00542638"/>
    <w:rsid w:val="00542D9D"/>
    <w:rsid w:val="005438E7"/>
    <w:rsid w:val="00544B7D"/>
    <w:rsid w:val="00547111"/>
    <w:rsid w:val="005501A3"/>
    <w:rsid w:val="00550479"/>
    <w:rsid w:val="00550B2D"/>
    <w:rsid w:val="00550BC8"/>
    <w:rsid w:val="005519F1"/>
    <w:rsid w:val="00552785"/>
    <w:rsid w:val="00552BFB"/>
    <w:rsid w:val="00556687"/>
    <w:rsid w:val="00557365"/>
    <w:rsid w:val="0055755B"/>
    <w:rsid w:val="00561480"/>
    <w:rsid w:val="00563BF9"/>
    <w:rsid w:val="00565759"/>
    <w:rsid w:val="00567E7C"/>
    <w:rsid w:val="00572B6D"/>
    <w:rsid w:val="00573A09"/>
    <w:rsid w:val="00575957"/>
    <w:rsid w:val="00575FD7"/>
    <w:rsid w:val="00576504"/>
    <w:rsid w:val="00576704"/>
    <w:rsid w:val="00576E5A"/>
    <w:rsid w:val="00577396"/>
    <w:rsid w:val="005805A0"/>
    <w:rsid w:val="00581EE7"/>
    <w:rsid w:val="005821B6"/>
    <w:rsid w:val="00582E05"/>
    <w:rsid w:val="00584D6C"/>
    <w:rsid w:val="00586AE4"/>
    <w:rsid w:val="00590310"/>
    <w:rsid w:val="00592212"/>
    <w:rsid w:val="00592D74"/>
    <w:rsid w:val="005933C6"/>
    <w:rsid w:val="00594370"/>
    <w:rsid w:val="00594478"/>
    <w:rsid w:val="00596AAB"/>
    <w:rsid w:val="005A015A"/>
    <w:rsid w:val="005A136C"/>
    <w:rsid w:val="005A355D"/>
    <w:rsid w:val="005A3914"/>
    <w:rsid w:val="005A5579"/>
    <w:rsid w:val="005A73BD"/>
    <w:rsid w:val="005B0E74"/>
    <w:rsid w:val="005B1BA1"/>
    <w:rsid w:val="005B3CCA"/>
    <w:rsid w:val="005B3E17"/>
    <w:rsid w:val="005B4726"/>
    <w:rsid w:val="005B4818"/>
    <w:rsid w:val="005B486B"/>
    <w:rsid w:val="005B48B4"/>
    <w:rsid w:val="005B5745"/>
    <w:rsid w:val="005B6423"/>
    <w:rsid w:val="005B742D"/>
    <w:rsid w:val="005B7744"/>
    <w:rsid w:val="005B7867"/>
    <w:rsid w:val="005B78A2"/>
    <w:rsid w:val="005C0D37"/>
    <w:rsid w:val="005C1F7D"/>
    <w:rsid w:val="005C71E3"/>
    <w:rsid w:val="005C7942"/>
    <w:rsid w:val="005D2728"/>
    <w:rsid w:val="005D312E"/>
    <w:rsid w:val="005D4C22"/>
    <w:rsid w:val="005D524E"/>
    <w:rsid w:val="005D5470"/>
    <w:rsid w:val="005D57BD"/>
    <w:rsid w:val="005D67ED"/>
    <w:rsid w:val="005D7F60"/>
    <w:rsid w:val="005E0230"/>
    <w:rsid w:val="005E2C44"/>
    <w:rsid w:val="005E3751"/>
    <w:rsid w:val="005E3DDB"/>
    <w:rsid w:val="005E478C"/>
    <w:rsid w:val="005E4AE5"/>
    <w:rsid w:val="005E5911"/>
    <w:rsid w:val="005E6390"/>
    <w:rsid w:val="005E6FA1"/>
    <w:rsid w:val="005F0A85"/>
    <w:rsid w:val="005F0E64"/>
    <w:rsid w:val="005F15A7"/>
    <w:rsid w:val="005F4248"/>
    <w:rsid w:val="005F4E44"/>
    <w:rsid w:val="005F596D"/>
    <w:rsid w:val="005F6B61"/>
    <w:rsid w:val="0060066A"/>
    <w:rsid w:val="00600819"/>
    <w:rsid w:val="0060299E"/>
    <w:rsid w:val="00602F0E"/>
    <w:rsid w:val="00603ECE"/>
    <w:rsid w:val="00605469"/>
    <w:rsid w:val="006056A9"/>
    <w:rsid w:val="006102AB"/>
    <w:rsid w:val="00613715"/>
    <w:rsid w:val="0061437E"/>
    <w:rsid w:val="0061465E"/>
    <w:rsid w:val="00614E99"/>
    <w:rsid w:val="00615117"/>
    <w:rsid w:val="00620B6F"/>
    <w:rsid w:val="00620E62"/>
    <w:rsid w:val="00620F28"/>
    <w:rsid w:val="00621188"/>
    <w:rsid w:val="00622FF9"/>
    <w:rsid w:val="006239E8"/>
    <w:rsid w:val="006257ED"/>
    <w:rsid w:val="00630167"/>
    <w:rsid w:val="006317BC"/>
    <w:rsid w:val="00632694"/>
    <w:rsid w:val="00632E1C"/>
    <w:rsid w:val="00633481"/>
    <w:rsid w:val="00634204"/>
    <w:rsid w:val="00635AB3"/>
    <w:rsid w:val="006368F0"/>
    <w:rsid w:val="00643183"/>
    <w:rsid w:val="006500E6"/>
    <w:rsid w:val="006508A7"/>
    <w:rsid w:val="00651384"/>
    <w:rsid w:val="00651623"/>
    <w:rsid w:val="00651783"/>
    <w:rsid w:val="00651CD4"/>
    <w:rsid w:val="00651F6F"/>
    <w:rsid w:val="00653DE4"/>
    <w:rsid w:val="0065738A"/>
    <w:rsid w:val="00662EAE"/>
    <w:rsid w:val="00663EE1"/>
    <w:rsid w:val="006650AE"/>
    <w:rsid w:val="00665C47"/>
    <w:rsid w:val="00666866"/>
    <w:rsid w:val="006678C2"/>
    <w:rsid w:val="006720C4"/>
    <w:rsid w:val="00674DCC"/>
    <w:rsid w:val="006764BF"/>
    <w:rsid w:val="00676BAC"/>
    <w:rsid w:val="006800D4"/>
    <w:rsid w:val="0068084D"/>
    <w:rsid w:val="006811C8"/>
    <w:rsid w:val="00687412"/>
    <w:rsid w:val="00687FAA"/>
    <w:rsid w:val="00690385"/>
    <w:rsid w:val="00693C6D"/>
    <w:rsid w:val="00694B3D"/>
    <w:rsid w:val="00695808"/>
    <w:rsid w:val="00696A17"/>
    <w:rsid w:val="00697C2A"/>
    <w:rsid w:val="00697EE7"/>
    <w:rsid w:val="006A08AD"/>
    <w:rsid w:val="006A0A05"/>
    <w:rsid w:val="006A0B1C"/>
    <w:rsid w:val="006A191F"/>
    <w:rsid w:val="006A278D"/>
    <w:rsid w:val="006A3291"/>
    <w:rsid w:val="006A3D78"/>
    <w:rsid w:val="006A5066"/>
    <w:rsid w:val="006A64AA"/>
    <w:rsid w:val="006A69F7"/>
    <w:rsid w:val="006A7226"/>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D1EC1"/>
    <w:rsid w:val="006D430F"/>
    <w:rsid w:val="006D47CF"/>
    <w:rsid w:val="006D5F0C"/>
    <w:rsid w:val="006D7FB3"/>
    <w:rsid w:val="006E05F0"/>
    <w:rsid w:val="006E186D"/>
    <w:rsid w:val="006E21FB"/>
    <w:rsid w:val="006E3836"/>
    <w:rsid w:val="006E4D22"/>
    <w:rsid w:val="006E56EA"/>
    <w:rsid w:val="006E5E3E"/>
    <w:rsid w:val="006E6B5F"/>
    <w:rsid w:val="006F0624"/>
    <w:rsid w:val="006F2BB0"/>
    <w:rsid w:val="006F2C27"/>
    <w:rsid w:val="006F6975"/>
    <w:rsid w:val="00701292"/>
    <w:rsid w:val="00701CA4"/>
    <w:rsid w:val="00702C79"/>
    <w:rsid w:val="00703669"/>
    <w:rsid w:val="007036FD"/>
    <w:rsid w:val="00703B76"/>
    <w:rsid w:val="00704113"/>
    <w:rsid w:val="00707BEF"/>
    <w:rsid w:val="00707BF5"/>
    <w:rsid w:val="0071098B"/>
    <w:rsid w:val="00712926"/>
    <w:rsid w:val="00716DCA"/>
    <w:rsid w:val="00716E4A"/>
    <w:rsid w:val="00717C79"/>
    <w:rsid w:val="00721CEF"/>
    <w:rsid w:val="007240C6"/>
    <w:rsid w:val="007270F6"/>
    <w:rsid w:val="007273DB"/>
    <w:rsid w:val="00733410"/>
    <w:rsid w:val="007337F1"/>
    <w:rsid w:val="007352AF"/>
    <w:rsid w:val="0073659C"/>
    <w:rsid w:val="00736BBE"/>
    <w:rsid w:val="007416F2"/>
    <w:rsid w:val="00743AEF"/>
    <w:rsid w:val="00744EE0"/>
    <w:rsid w:val="007461A4"/>
    <w:rsid w:val="00750CB3"/>
    <w:rsid w:val="00751B52"/>
    <w:rsid w:val="00751C40"/>
    <w:rsid w:val="00751E10"/>
    <w:rsid w:val="0075321B"/>
    <w:rsid w:val="00754192"/>
    <w:rsid w:val="0075530A"/>
    <w:rsid w:val="00760080"/>
    <w:rsid w:val="007613B8"/>
    <w:rsid w:val="00761640"/>
    <w:rsid w:val="007635DB"/>
    <w:rsid w:val="007646CC"/>
    <w:rsid w:val="00764878"/>
    <w:rsid w:val="007673C1"/>
    <w:rsid w:val="0076756A"/>
    <w:rsid w:val="00771B88"/>
    <w:rsid w:val="00772150"/>
    <w:rsid w:val="007723EC"/>
    <w:rsid w:val="00776726"/>
    <w:rsid w:val="00777DBB"/>
    <w:rsid w:val="0078114A"/>
    <w:rsid w:val="00781F86"/>
    <w:rsid w:val="007830D0"/>
    <w:rsid w:val="007843E9"/>
    <w:rsid w:val="007846DC"/>
    <w:rsid w:val="00784F5A"/>
    <w:rsid w:val="0078551B"/>
    <w:rsid w:val="00785BFD"/>
    <w:rsid w:val="00785DC6"/>
    <w:rsid w:val="007863AB"/>
    <w:rsid w:val="007875D0"/>
    <w:rsid w:val="00790A25"/>
    <w:rsid w:val="007917BF"/>
    <w:rsid w:val="0079188D"/>
    <w:rsid w:val="0079204F"/>
    <w:rsid w:val="00792342"/>
    <w:rsid w:val="007924BA"/>
    <w:rsid w:val="00793DFA"/>
    <w:rsid w:val="00796895"/>
    <w:rsid w:val="00797506"/>
    <w:rsid w:val="007977A8"/>
    <w:rsid w:val="00797B44"/>
    <w:rsid w:val="007A1AE2"/>
    <w:rsid w:val="007A41DD"/>
    <w:rsid w:val="007B340D"/>
    <w:rsid w:val="007B4089"/>
    <w:rsid w:val="007B4633"/>
    <w:rsid w:val="007B4AEF"/>
    <w:rsid w:val="007B512A"/>
    <w:rsid w:val="007B6319"/>
    <w:rsid w:val="007C0D42"/>
    <w:rsid w:val="007C2097"/>
    <w:rsid w:val="007C2145"/>
    <w:rsid w:val="007C2672"/>
    <w:rsid w:val="007C327E"/>
    <w:rsid w:val="007C4C12"/>
    <w:rsid w:val="007C4E37"/>
    <w:rsid w:val="007C5216"/>
    <w:rsid w:val="007C6A97"/>
    <w:rsid w:val="007C6F22"/>
    <w:rsid w:val="007C752B"/>
    <w:rsid w:val="007D3353"/>
    <w:rsid w:val="007D35DF"/>
    <w:rsid w:val="007D3E0A"/>
    <w:rsid w:val="007D4984"/>
    <w:rsid w:val="007D4DE7"/>
    <w:rsid w:val="007D6181"/>
    <w:rsid w:val="007D694F"/>
    <w:rsid w:val="007D6A07"/>
    <w:rsid w:val="007D6C1B"/>
    <w:rsid w:val="007D6FBF"/>
    <w:rsid w:val="007D770B"/>
    <w:rsid w:val="007E00BF"/>
    <w:rsid w:val="007E14D0"/>
    <w:rsid w:val="007E4F60"/>
    <w:rsid w:val="007E5C1F"/>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121BE"/>
    <w:rsid w:val="00813C3D"/>
    <w:rsid w:val="00813EE2"/>
    <w:rsid w:val="008150CA"/>
    <w:rsid w:val="0081523C"/>
    <w:rsid w:val="00816287"/>
    <w:rsid w:val="008218E7"/>
    <w:rsid w:val="00821972"/>
    <w:rsid w:val="008219E5"/>
    <w:rsid w:val="00822900"/>
    <w:rsid w:val="00825543"/>
    <w:rsid w:val="008279FA"/>
    <w:rsid w:val="00831D1D"/>
    <w:rsid w:val="00831D96"/>
    <w:rsid w:val="00832414"/>
    <w:rsid w:val="00840D77"/>
    <w:rsid w:val="008410F1"/>
    <w:rsid w:val="00841283"/>
    <w:rsid w:val="00844592"/>
    <w:rsid w:val="008447C9"/>
    <w:rsid w:val="00847228"/>
    <w:rsid w:val="00850879"/>
    <w:rsid w:val="00850C60"/>
    <w:rsid w:val="0085127C"/>
    <w:rsid w:val="00852B27"/>
    <w:rsid w:val="00853445"/>
    <w:rsid w:val="00854BB9"/>
    <w:rsid w:val="00854CD9"/>
    <w:rsid w:val="00854EF8"/>
    <w:rsid w:val="008572F0"/>
    <w:rsid w:val="00857BBE"/>
    <w:rsid w:val="00857CF4"/>
    <w:rsid w:val="008602C2"/>
    <w:rsid w:val="0086057E"/>
    <w:rsid w:val="008618CF"/>
    <w:rsid w:val="00861B5F"/>
    <w:rsid w:val="00861DF9"/>
    <w:rsid w:val="00861FB5"/>
    <w:rsid w:val="008626E7"/>
    <w:rsid w:val="00862985"/>
    <w:rsid w:val="008630E8"/>
    <w:rsid w:val="008645E8"/>
    <w:rsid w:val="0086498E"/>
    <w:rsid w:val="00864E03"/>
    <w:rsid w:val="00865024"/>
    <w:rsid w:val="00865F3D"/>
    <w:rsid w:val="0086685E"/>
    <w:rsid w:val="00866C6C"/>
    <w:rsid w:val="00867BF0"/>
    <w:rsid w:val="0087028F"/>
    <w:rsid w:val="00870C39"/>
    <w:rsid w:val="00870EE7"/>
    <w:rsid w:val="00871B9A"/>
    <w:rsid w:val="0087229F"/>
    <w:rsid w:val="0087230D"/>
    <w:rsid w:val="008728B1"/>
    <w:rsid w:val="0087391F"/>
    <w:rsid w:val="00874C8D"/>
    <w:rsid w:val="00875701"/>
    <w:rsid w:val="00875A93"/>
    <w:rsid w:val="008805A5"/>
    <w:rsid w:val="0088069B"/>
    <w:rsid w:val="0088076C"/>
    <w:rsid w:val="00881518"/>
    <w:rsid w:val="0088171A"/>
    <w:rsid w:val="00881FBD"/>
    <w:rsid w:val="0088266D"/>
    <w:rsid w:val="00884C59"/>
    <w:rsid w:val="008863B9"/>
    <w:rsid w:val="00886A28"/>
    <w:rsid w:val="00887C21"/>
    <w:rsid w:val="00891350"/>
    <w:rsid w:val="008913E7"/>
    <w:rsid w:val="00891786"/>
    <w:rsid w:val="00891CCA"/>
    <w:rsid w:val="0089290E"/>
    <w:rsid w:val="00893D40"/>
    <w:rsid w:val="00896910"/>
    <w:rsid w:val="008A02DC"/>
    <w:rsid w:val="008A0B13"/>
    <w:rsid w:val="008A45A6"/>
    <w:rsid w:val="008A5720"/>
    <w:rsid w:val="008A5CB8"/>
    <w:rsid w:val="008A61FD"/>
    <w:rsid w:val="008A77D1"/>
    <w:rsid w:val="008B1C25"/>
    <w:rsid w:val="008B5928"/>
    <w:rsid w:val="008B6391"/>
    <w:rsid w:val="008B759D"/>
    <w:rsid w:val="008B7E77"/>
    <w:rsid w:val="008C0A78"/>
    <w:rsid w:val="008C1297"/>
    <w:rsid w:val="008C186B"/>
    <w:rsid w:val="008C18F1"/>
    <w:rsid w:val="008C27AA"/>
    <w:rsid w:val="008C3259"/>
    <w:rsid w:val="008C350E"/>
    <w:rsid w:val="008C4DA2"/>
    <w:rsid w:val="008C63BC"/>
    <w:rsid w:val="008C7611"/>
    <w:rsid w:val="008C7B6A"/>
    <w:rsid w:val="008D0A31"/>
    <w:rsid w:val="008D158B"/>
    <w:rsid w:val="008D301F"/>
    <w:rsid w:val="008D370A"/>
    <w:rsid w:val="008D3CCC"/>
    <w:rsid w:val="008D4186"/>
    <w:rsid w:val="008D6234"/>
    <w:rsid w:val="008E075D"/>
    <w:rsid w:val="008E0C6F"/>
    <w:rsid w:val="008E2BD2"/>
    <w:rsid w:val="008E3359"/>
    <w:rsid w:val="008E63AB"/>
    <w:rsid w:val="008E7429"/>
    <w:rsid w:val="008F077B"/>
    <w:rsid w:val="008F1AAB"/>
    <w:rsid w:val="008F207A"/>
    <w:rsid w:val="008F33DD"/>
    <w:rsid w:val="008F3789"/>
    <w:rsid w:val="008F686C"/>
    <w:rsid w:val="008F69DA"/>
    <w:rsid w:val="00901F47"/>
    <w:rsid w:val="00902EAF"/>
    <w:rsid w:val="0090698D"/>
    <w:rsid w:val="00913A56"/>
    <w:rsid w:val="00914212"/>
    <w:rsid w:val="009148DE"/>
    <w:rsid w:val="00914C68"/>
    <w:rsid w:val="00916F5E"/>
    <w:rsid w:val="0091758D"/>
    <w:rsid w:val="009176E1"/>
    <w:rsid w:val="00920224"/>
    <w:rsid w:val="00920CAD"/>
    <w:rsid w:val="00922448"/>
    <w:rsid w:val="009241BF"/>
    <w:rsid w:val="0092557F"/>
    <w:rsid w:val="00925A89"/>
    <w:rsid w:val="00927770"/>
    <w:rsid w:val="00927F4B"/>
    <w:rsid w:val="00927FDD"/>
    <w:rsid w:val="00930205"/>
    <w:rsid w:val="00931D41"/>
    <w:rsid w:val="00933BFA"/>
    <w:rsid w:val="00934B76"/>
    <w:rsid w:val="00936DAE"/>
    <w:rsid w:val="00937408"/>
    <w:rsid w:val="0093774F"/>
    <w:rsid w:val="009404FC"/>
    <w:rsid w:val="009417B0"/>
    <w:rsid w:val="00941E30"/>
    <w:rsid w:val="00941F9D"/>
    <w:rsid w:val="00943B21"/>
    <w:rsid w:val="00945271"/>
    <w:rsid w:val="009455FE"/>
    <w:rsid w:val="00946505"/>
    <w:rsid w:val="009466E4"/>
    <w:rsid w:val="009508AB"/>
    <w:rsid w:val="009545A5"/>
    <w:rsid w:val="00954D81"/>
    <w:rsid w:val="009603A5"/>
    <w:rsid w:val="009615E9"/>
    <w:rsid w:val="009619BE"/>
    <w:rsid w:val="00962975"/>
    <w:rsid w:val="00963BBA"/>
    <w:rsid w:val="00970BF5"/>
    <w:rsid w:val="00971207"/>
    <w:rsid w:val="00972043"/>
    <w:rsid w:val="00972337"/>
    <w:rsid w:val="0097423E"/>
    <w:rsid w:val="009742F9"/>
    <w:rsid w:val="009773C1"/>
    <w:rsid w:val="009776B6"/>
    <w:rsid w:val="009777D9"/>
    <w:rsid w:val="0098151E"/>
    <w:rsid w:val="00982B54"/>
    <w:rsid w:val="00982DEE"/>
    <w:rsid w:val="009832CB"/>
    <w:rsid w:val="00983A8D"/>
    <w:rsid w:val="00984A92"/>
    <w:rsid w:val="00984C80"/>
    <w:rsid w:val="009858C5"/>
    <w:rsid w:val="00986565"/>
    <w:rsid w:val="0098656B"/>
    <w:rsid w:val="00987504"/>
    <w:rsid w:val="00991B88"/>
    <w:rsid w:val="00992338"/>
    <w:rsid w:val="0099245C"/>
    <w:rsid w:val="00997444"/>
    <w:rsid w:val="0099747B"/>
    <w:rsid w:val="009A1621"/>
    <w:rsid w:val="009A30BC"/>
    <w:rsid w:val="009A4B4E"/>
    <w:rsid w:val="009A5321"/>
    <w:rsid w:val="009A5753"/>
    <w:rsid w:val="009A579D"/>
    <w:rsid w:val="009A5913"/>
    <w:rsid w:val="009A6743"/>
    <w:rsid w:val="009A7267"/>
    <w:rsid w:val="009B32BA"/>
    <w:rsid w:val="009B6258"/>
    <w:rsid w:val="009B7957"/>
    <w:rsid w:val="009C08A1"/>
    <w:rsid w:val="009C2E28"/>
    <w:rsid w:val="009C37A0"/>
    <w:rsid w:val="009D2C89"/>
    <w:rsid w:val="009D4002"/>
    <w:rsid w:val="009D4095"/>
    <w:rsid w:val="009D43C2"/>
    <w:rsid w:val="009D461B"/>
    <w:rsid w:val="009D5760"/>
    <w:rsid w:val="009D7170"/>
    <w:rsid w:val="009E050D"/>
    <w:rsid w:val="009E2274"/>
    <w:rsid w:val="009E31A7"/>
    <w:rsid w:val="009E3297"/>
    <w:rsid w:val="009E55AF"/>
    <w:rsid w:val="009E62EF"/>
    <w:rsid w:val="009E7699"/>
    <w:rsid w:val="009F21E9"/>
    <w:rsid w:val="009F3233"/>
    <w:rsid w:val="009F47A5"/>
    <w:rsid w:val="009F57CE"/>
    <w:rsid w:val="009F5999"/>
    <w:rsid w:val="009F6DF2"/>
    <w:rsid w:val="009F734F"/>
    <w:rsid w:val="00A000BE"/>
    <w:rsid w:val="00A00AAA"/>
    <w:rsid w:val="00A015ED"/>
    <w:rsid w:val="00A03C43"/>
    <w:rsid w:val="00A047E8"/>
    <w:rsid w:val="00A05954"/>
    <w:rsid w:val="00A07CAE"/>
    <w:rsid w:val="00A1092C"/>
    <w:rsid w:val="00A137A6"/>
    <w:rsid w:val="00A139F6"/>
    <w:rsid w:val="00A15C75"/>
    <w:rsid w:val="00A1752E"/>
    <w:rsid w:val="00A245D2"/>
    <w:rsid w:val="00A246B6"/>
    <w:rsid w:val="00A255C2"/>
    <w:rsid w:val="00A262BC"/>
    <w:rsid w:val="00A26557"/>
    <w:rsid w:val="00A27A2B"/>
    <w:rsid w:val="00A307DA"/>
    <w:rsid w:val="00A310CF"/>
    <w:rsid w:val="00A316D1"/>
    <w:rsid w:val="00A3175A"/>
    <w:rsid w:val="00A32010"/>
    <w:rsid w:val="00A35A85"/>
    <w:rsid w:val="00A35E2F"/>
    <w:rsid w:val="00A366CD"/>
    <w:rsid w:val="00A3702A"/>
    <w:rsid w:val="00A41634"/>
    <w:rsid w:val="00A4240E"/>
    <w:rsid w:val="00A426B6"/>
    <w:rsid w:val="00A42731"/>
    <w:rsid w:val="00A429F4"/>
    <w:rsid w:val="00A446C4"/>
    <w:rsid w:val="00A45274"/>
    <w:rsid w:val="00A47E70"/>
    <w:rsid w:val="00A50CF0"/>
    <w:rsid w:val="00A51606"/>
    <w:rsid w:val="00A51A11"/>
    <w:rsid w:val="00A51C6A"/>
    <w:rsid w:val="00A5407C"/>
    <w:rsid w:val="00A54D9F"/>
    <w:rsid w:val="00A54EEB"/>
    <w:rsid w:val="00A56DB3"/>
    <w:rsid w:val="00A57A05"/>
    <w:rsid w:val="00A6112A"/>
    <w:rsid w:val="00A61624"/>
    <w:rsid w:val="00A61A75"/>
    <w:rsid w:val="00A620A1"/>
    <w:rsid w:val="00A62F04"/>
    <w:rsid w:val="00A6339C"/>
    <w:rsid w:val="00A637CA"/>
    <w:rsid w:val="00A64828"/>
    <w:rsid w:val="00A64A4C"/>
    <w:rsid w:val="00A66E17"/>
    <w:rsid w:val="00A6736B"/>
    <w:rsid w:val="00A70B39"/>
    <w:rsid w:val="00A7138D"/>
    <w:rsid w:val="00A72BAD"/>
    <w:rsid w:val="00A73A4A"/>
    <w:rsid w:val="00A7454F"/>
    <w:rsid w:val="00A74C22"/>
    <w:rsid w:val="00A7671C"/>
    <w:rsid w:val="00A76DFF"/>
    <w:rsid w:val="00A80B13"/>
    <w:rsid w:val="00A85431"/>
    <w:rsid w:val="00A85D7D"/>
    <w:rsid w:val="00A918DB"/>
    <w:rsid w:val="00A95C18"/>
    <w:rsid w:val="00A963DA"/>
    <w:rsid w:val="00A96C43"/>
    <w:rsid w:val="00AA04F7"/>
    <w:rsid w:val="00AA0E31"/>
    <w:rsid w:val="00AA24E8"/>
    <w:rsid w:val="00AA2CBC"/>
    <w:rsid w:val="00AA2DAB"/>
    <w:rsid w:val="00AA56E6"/>
    <w:rsid w:val="00AA7811"/>
    <w:rsid w:val="00AA7B0B"/>
    <w:rsid w:val="00AB1ECF"/>
    <w:rsid w:val="00AB28EE"/>
    <w:rsid w:val="00AB2D66"/>
    <w:rsid w:val="00AB412C"/>
    <w:rsid w:val="00AB5CCC"/>
    <w:rsid w:val="00AB7B97"/>
    <w:rsid w:val="00AC284B"/>
    <w:rsid w:val="00AC3F47"/>
    <w:rsid w:val="00AC5820"/>
    <w:rsid w:val="00AC7B0C"/>
    <w:rsid w:val="00AD1CD8"/>
    <w:rsid w:val="00AD2612"/>
    <w:rsid w:val="00AD2740"/>
    <w:rsid w:val="00AD6C71"/>
    <w:rsid w:val="00AE0A7A"/>
    <w:rsid w:val="00AE2C53"/>
    <w:rsid w:val="00AE45D7"/>
    <w:rsid w:val="00AE465F"/>
    <w:rsid w:val="00AE4715"/>
    <w:rsid w:val="00AE5600"/>
    <w:rsid w:val="00AE5AC2"/>
    <w:rsid w:val="00AE68EF"/>
    <w:rsid w:val="00AE6CC4"/>
    <w:rsid w:val="00AF0070"/>
    <w:rsid w:val="00AF0E1C"/>
    <w:rsid w:val="00AF1860"/>
    <w:rsid w:val="00AF386F"/>
    <w:rsid w:val="00AF7709"/>
    <w:rsid w:val="00AF7BCE"/>
    <w:rsid w:val="00B02AA8"/>
    <w:rsid w:val="00B03FF5"/>
    <w:rsid w:val="00B0580F"/>
    <w:rsid w:val="00B06134"/>
    <w:rsid w:val="00B064F7"/>
    <w:rsid w:val="00B065EE"/>
    <w:rsid w:val="00B101A7"/>
    <w:rsid w:val="00B10EFC"/>
    <w:rsid w:val="00B1188D"/>
    <w:rsid w:val="00B132D2"/>
    <w:rsid w:val="00B13322"/>
    <w:rsid w:val="00B13972"/>
    <w:rsid w:val="00B13B55"/>
    <w:rsid w:val="00B141CC"/>
    <w:rsid w:val="00B147B4"/>
    <w:rsid w:val="00B14F43"/>
    <w:rsid w:val="00B1747E"/>
    <w:rsid w:val="00B20853"/>
    <w:rsid w:val="00B2340D"/>
    <w:rsid w:val="00B23AA7"/>
    <w:rsid w:val="00B2485B"/>
    <w:rsid w:val="00B251A1"/>
    <w:rsid w:val="00B258BB"/>
    <w:rsid w:val="00B32193"/>
    <w:rsid w:val="00B32719"/>
    <w:rsid w:val="00B33C8A"/>
    <w:rsid w:val="00B36CD5"/>
    <w:rsid w:val="00B37AB6"/>
    <w:rsid w:val="00B41A61"/>
    <w:rsid w:val="00B41CD1"/>
    <w:rsid w:val="00B42594"/>
    <w:rsid w:val="00B42700"/>
    <w:rsid w:val="00B4354C"/>
    <w:rsid w:val="00B43E9A"/>
    <w:rsid w:val="00B44073"/>
    <w:rsid w:val="00B446F1"/>
    <w:rsid w:val="00B449BD"/>
    <w:rsid w:val="00B44A5E"/>
    <w:rsid w:val="00B45715"/>
    <w:rsid w:val="00B459AC"/>
    <w:rsid w:val="00B45BF9"/>
    <w:rsid w:val="00B470AD"/>
    <w:rsid w:val="00B47790"/>
    <w:rsid w:val="00B47B3F"/>
    <w:rsid w:val="00B50E22"/>
    <w:rsid w:val="00B51753"/>
    <w:rsid w:val="00B561DB"/>
    <w:rsid w:val="00B56B5F"/>
    <w:rsid w:val="00B56C94"/>
    <w:rsid w:val="00B6415D"/>
    <w:rsid w:val="00B66217"/>
    <w:rsid w:val="00B6702E"/>
    <w:rsid w:val="00B679CA"/>
    <w:rsid w:val="00B67B97"/>
    <w:rsid w:val="00B7036A"/>
    <w:rsid w:val="00B70D9D"/>
    <w:rsid w:val="00B71212"/>
    <w:rsid w:val="00B71FCE"/>
    <w:rsid w:val="00B72A2A"/>
    <w:rsid w:val="00B7385E"/>
    <w:rsid w:val="00B74565"/>
    <w:rsid w:val="00B80CA2"/>
    <w:rsid w:val="00B81F36"/>
    <w:rsid w:val="00B82861"/>
    <w:rsid w:val="00B83741"/>
    <w:rsid w:val="00B839BF"/>
    <w:rsid w:val="00B848C2"/>
    <w:rsid w:val="00B853FF"/>
    <w:rsid w:val="00B8567F"/>
    <w:rsid w:val="00B86018"/>
    <w:rsid w:val="00B8607F"/>
    <w:rsid w:val="00B860B3"/>
    <w:rsid w:val="00B875C4"/>
    <w:rsid w:val="00B90712"/>
    <w:rsid w:val="00B908BD"/>
    <w:rsid w:val="00B91C58"/>
    <w:rsid w:val="00B91D2A"/>
    <w:rsid w:val="00B923AE"/>
    <w:rsid w:val="00B93E8A"/>
    <w:rsid w:val="00B9560D"/>
    <w:rsid w:val="00B95842"/>
    <w:rsid w:val="00B95872"/>
    <w:rsid w:val="00B9590E"/>
    <w:rsid w:val="00B96539"/>
    <w:rsid w:val="00B968C8"/>
    <w:rsid w:val="00BA3E12"/>
    <w:rsid w:val="00BA3EC5"/>
    <w:rsid w:val="00BA44BA"/>
    <w:rsid w:val="00BA455C"/>
    <w:rsid w:val="00BA51D9"/>
    <w:rsid w:val="00BB15E6"/>
    <w:rsid w:val="00BB17F7"/>
    <w:rsid w:val="00BB5DFC"/>
    <w:rsid w:val="00BB6F13"/>
    <w:rsid w:val="00BB7012"/>
    <w:rsid w:val="00BC32C2"/>
    <w:rsid w:val="00BC4ACC"/>
    <w:rsid w:val="00BC6969"/>
    <w:rsid w:val="00BD0D66"/>
    <w:rsid w:val="00BD279D"/>
    <w:rsid w:val="00BD3936"/>
    <w:rsid w:val="00BD4A8E"/>
    <w:rsid w:val="00BD4D4A"/>
    <w:rsid w:val="00BD5472"/>
    <w:rsid w:val="00BD6BB8"/>
    <w:rsid w:val="00BE062A"/>
    <w:rsid w:val="00BE07B3"/>
    <w:rsid w:val="00BE232C"/>
    <w:rsid w:val="00BE3181"/>
    <w:rsid w:val="00BE3B31"/>
    <w:rsid w:val="00BE3ECC"/>
    <w:rsid w:val="00BE4B2A"/>
    <w:rsid w:val="00BE540F"/>
    <w:rsid w:val="00BE7313"/>
    <w:rsid w:val="00BF1393"/>
    <w:rsid w:val="00BF18D4"/>
    <w:rsid w:val="00BF3008"/>
    <w:rsid w:val="00BF343E"/>
    <w:rsid w:val="00BF4B8C"/>
    <w:rsid w:val="00BF5C2A"/>
    <w:rsid w:val="00C00304"/>
    <w:rsid w:val="00C00477"/>
    <w:rsid w:val="00C007BF"/>
    <w:rsid w:val="00C00C2B"/>
    <w:rsid w:val="00C03EC8"/>
    <w:rsid w:val="00C057E0"/>
    <w:rsid w:val="00C07B9B"/>
    <w:rsid w:val="00C10CA0"/>
    <w:rsid w:val="00C1120C"/>
    <w:rsid w:val="00C14768"/>
    <w:rsid w:val="00C15610"/>
    <w:rsid w:val="00C16C0A"/>
    <w:rsid w:val="00C20A38"/>
    <w:rsid w:val="00C212C1"/>
    <w:rsid w:val="00C222A0"/>
    <w:rsid w:val="00C22E25"/>
    <w:rsid w:val="00C232CF"/>
    <w:rsid w:val="00C25842"/>
    <w:rsid w:val="00C264B2"/>
    <w:rsid w:val="00C2653F"/>
    <w:rsid w:val="00C30514"/>
    <w:rsid w:val="00C30783"/>
    <w:rsid w:val="00C3154E"/>
    <w:rsid w:val="00C3404E"/>
    <w:rsid w:val="00C3458F"/>
    <w:rsid w:val="00C34BFE"/>
    <w:rsid w:val="00C34EEF"/>
    <w:rsid w:val="00C35B02"/>
    <w:rsid w:val="00C36007"/>
    <w:rsid w:val="00C44299"/>
    <w:rsid w:val="00C45B03"/>
    <w:rsid w:val="00C47BB5"/>
    <w:rsid w:val="00C47F4D"/>
    <w:rsid w:val="00C50090"/>
    <w:rsid w:val="00C518C6"/>
    <w:rsid w:val="00C53C11"/>
    <w:rsid w:val="00C57C38"/>
    <w:rsid w:val="00C61048"/>
    <w:rsid w:val="00C61EB8"/>
    <w:rsid w:val="00C6351E"/>
    <w:rsid w:val="00C63ADF"/>
    <w:rsid w:val="00C6545B"/>
    <w:rsid w:val="00C6585B"/>
    <w:rsid w:val="00C66BA2"/>
    <w:rsid w:val="00C672ED"/>
    <w:rsid w:val="00C67FDA"/>
    <w:rsid w:val="00C7157C"/>
    <w:rsid w:val="00C71D58"/>
    <w:rsid w:val="00C7260F"/>
    <w:rsid w:val="00C73DAA"/>
    <w:rsid w:val="00C75F97"/>
    <w:rsid w:val="00C76F05"/>
    <w:rsid w:val="00C80C76"/>
    <w:rsid w:val="00C8281A"/>
    <w:rsid w:val="00C83C04"/>
    <w:rsid w:val="00C84103"/>
    <w:rsid w:val="00C84D87"/>
    <w:rsid w:val="00C858BC"/>
    <w:rsid w:val="00C85B81"/>
    <w:rsid w:val="00C86555"/>
    <w:rsid w:val="00C870F6"/>
    <w:rsid w:val="00C93616"/>
    <w:rsid w:val="00C95556"/>
    <w:rsid w:val="00C95985"/>
    <w:rsid w:val="00C95B2B"/>
    <w:rsid w:val="00C963A7"/>
    <w:rsid w:val="00CA01A6"/>
    <w:rsid w:val="00CA052D"/>
    <w:rsid w:val="00CA1375"/>
    <w:rsid w:val="00CA1397"/>
    <w:rsid w:val="00CA258C"/>
    <w:rsid w:val="00CA2710"/>
    <w:rsid w:val="00CA3EBD"/>
    <w:rsid w:val="00CA440E"/>
    <w:rsid w:val="00CA5307"/>
    <w:rsid w:val="00CA64E6"/>
    <w:rsid w:val="00CA7C01"/>
    <w:rsid w:val="00CA7ED1"/>
    <w:rsid w:val="00CB050B"/>
    <w:rsid w:val="00CB11D7"/>
    <w:rsid w:val="00CB19B6"/>
    <w:rsid w:val="00CB3471"/>
    <w:rsid w:val="00CB3A69"/>
    <w:rsid w:val="00CB465B"/>
    <w:rsid w:val="00CB5F9C"/>
    <w:rsid w:val="00CB797B"/>
    <w:rsid w:val="00CB7E60"/>
    <w:rsid w:val="00CC203C"/>
    <w:rsid w:val="00CC4DF5"/>
    <w:rsid w:val="00CC5026"/>
    <w:rsid w:val="00CC68D0"/>
    <w:rsid w:val="00CD16ED"/>
    <w:rsid w:val="00CD29BD"/>
    <w:rsid w:val="00CD3E05"/>
    <w:rsid w:val="00CD74A9"/>
    <w:rsid w:val="00CD7C6B"/>
    <w:rsid w:val="00CE1617"/>
    <w:rsid w:val="00CE453A"/>
    <w:rsid w:val="00CE4CAF"/>
    <w:rsid w:val="00CE5072"/>
    <w:rsid w:val="00CE65B4"/>
    <w:rsid w:val="00CE74EC"/>
    <w:rsid w:val="00CF0F05"/>
    <w:rsid w:val="00CF107C"/>
    <w:rsid w:val="00CF22F5"/>
    <w:rsid w:val="00CF3AA6"/>
    <w:rsid w:val="00CF437D"/>
    <w:rsid w:val="00CF53B5"/>
    <w:rsid w:val="00CF541F"/>
    <w:rsid w:val="00CF5445"/>
    <w:rsid w:val="00CF6FB2"/>
    <w:rsid w:val="00CF7BD2"/>
    <w:rsid w:val="00D00DF8"/>
    <w:rsid w:val="00D0180F"/>
    <w:rsid w:val="00D01F9A"/>
    <w:rsid w:val="00D02CE8"/>
    <w:rsid w:val="00D0358C"/>
    <w:rsid w:val="00D03DBE"/>
    <w:rsid w:val="00D03F9A"/>
    <w:rsid w:val="00D04547"/>
    <w:rsid w:val="00D048C5"/>
    <w:rsid w:val="00D06288"/>
    <w:rsid w:val="00D06875"/>
    <w:rsid w:val="00D06D51"/>
    <w:rsid w:val="00D07F18"/>
    <w:rsid w:val="00D1348D"/>
    <w:rsid w:val="00D13BA8"/>
    <w:rsid w:val="00D14B34"/>
    <w:rsid w:val="00D15A8B"/>
    <w:rsid w:val="00D168E2"/>
    <w:rsid w:val="00D2019A"/>
    <w:rsid w:val="00D20DCC"/>
    <w:rsid w:val="00D2201D"/>
    <w:rsid w:val="00D22EBD"/>
    <w:rsid w:val="00D2314C"/>
    <w:rsid w:val="00D24991"/>
    <w:rsid w:val="00D259D7"/>
    <w:rsid w:val="00D25CED"/>
    <w:rsid w:val="00D26147"/>
    <w:rsid w:val="00D26EB8"/>
    <w:rsid w:val="00D26FBD"/>
    <w:rsid w:val="00D27963"/>
    <w:rsid w:val="00D30BA8"/>
    <w:rsid w:val="00D31DCA"/>
    <w:rsid w:val="00D32AD9"/>
    <w:rsid w:val="00D3357C"/>
    <w:rsid w:val="00D34477"/>
    <w:rsid w:val="00D34C7D"/>
    <w:rsid w:val="00D36148"/>
    <w:rsid w:val="00D400D6"/>
    <w:rsid w:val="00D42CC0"/>
    <w:rsid w:val="00D458DC"/>
    <w:rsid w:val="00D45B9F"/>
    <w:rsid w:val="00D50255"/>
    <w:rsid w:val="00D50BAA"/>
    <w:rsid w:val="00D61997"/>
    <w:rsid w:val="00D62735"/>
    <w:rsid w:val="00D62C42"/>
    <w:rsid w:val="00D6391D"/>
    <w:rsid w:val="00D66520"/>
    <w:rsid w:val="00D70998"/>
    <w:rsid w:val="00D75ED6"/>
    <w:rsid w:val="00D762E4"/>
    <w:rsid w:val="00D769E6"/>
    <w:rsid w:val="00D77C47"/>
    <w:rsid w:val="00D800BD"/>
    <w:rsid w:val="00D80B88"/>
    <w:rsid w:val="00D820BD"/>
    <w:rsid w:val="00D82CA2"/>
    <w:rsid w:val="00D848B5"/>
    <w:rsid w:val="00D84AE9"/>
    <w:rsid w:val="00D8650A"/>
    <w:rsid w:val="00D865D0"/>
    <w:rsid w:val="00D90774"/>
    <w:rsid w:val="00D91702"/>
    <w:rsid w:val="00D917DB"/>
    <w:rsid w:val="00D920E3"/>
    <w:rsid w:val="00D92BD0"/>
    <w:rsid w:val="00D93C72"/>
    <w:rsid w:val="00D96EBC"/>
    <w:rsid w:val="00D96EF7"/>
    <w:rsid w:val="00D972BB"/>
    <w:rsid w:val="00DA1204"/>
    <w:rsid w:val="00DA13EC"/>
    <w:rsid w:val="00DA15D5"/>
    <w:rsid w:val="00DA197D"/>
    <w:rsid w:val="00DA1BD3"/>
    <w:rsid w:val="00DA22B2"/>
    <w:rsid w:val="00DB039B"/>
    <w:rsid w:val="00DB05BA"/>
    <w:rsid w:val="00DB08E9"/>
    <w:rsid w:val="00DB1435"/>
    <w:rsid w:val="00DB24A8"/>
    <w:rsid w:val="00DB24E2"/>
    <w:rsid w:val="00DB34C1"/>
    <w:rsid w:val="00DB5954"/>
    <w:rsid w:val="00DB5D9D"/>
    <w:rsid w:val="00DC1B1A"/>
    <w:rsid w:val="00DC2CEE"/>
    <w:rsid w:val="00DC51BD"/>
    <w:rsid w:val="00DD02F8"/>
    <w:rsid w:val="00DD395A"/>
    <w:rsid w:val="00DD7060"/>
    <w:rsid w:val="00DE28E9"/>
    <w:rsid w:val="00DE34CF"/>
    <w:rsid w:val="00DE392D"/>
    <w:rsid w:val="00DE39C9"/>
    <w:rsid w:val="00DE3F52"/>
    <w:rsid w:val="00DE4587"/>
    <w:rsid w:val="00DE5F4D"/>
    <w:rsid w:val="00DE64B1"/>
    <w:rsid w:val="00DE6AC6"/>
    <w:rsid w:val="00DF0532"/>
    <w:rsid w:val="00DF116D"/>
    <w:rsid w:val="00DF24C9"/>
    <w:rsid w:val="00DF3E0A"/>
    <w:rsid w:val="00DF46EF"/>
    <w:rsid w:val="00DF4D4A"/>
    <w:rsid w:val="00DF6B9C"/>
    <w:rsid w:val="00DF6BFD"/>
    <w:rsid w:val="00DF6D3C"/>
    <w:rsid w:val="00E00236"/>
    <w:rsid w:val="00E00716"/>
    <w:rsid w:val="00E00B58"/>
    <w:rsid w:val="00E031FD"/>
    <w:rsid w:val="00E07571"/>
    <w:rsid w:val="00E07BFF"/>
    <w:rsid w:val="00E07F0D"/>
    <w:rsid w:val="00E11656"/>
    <w:rsid w:val="00E1250C"/>
    <w:rsid w:val="00E13551"/>
    <w:rsid w:val="00E13F3D"/>
    <w:rsid w:val="00E172DB"/>
    <w:rsid w:val="00E201A8"/>
    <w:rsid w:val="00E22EA4"/>
    <w:rsid w:val="00E256AD"/>
    <w:rsid w:val="00E30733"/>
    <w:rsid w:val="00E31B6B"/>
    <w:rsid w:val="00E32C83"/>
    <w:rsid w:val="00E34898"/>
    <w:rsid w:val="00E3499E"/>
    <w:rsid w:val="00E36AF9"/>
    <w:rsid w:val="00E37AD1"/>
    <w:rsid w:val="00E42FBC"/>
    <w:rsid w:val="00E4381D"/>
    <w:rsid w:val="00E44605"/>
    <w:rsid w:val="00E44879"/>
    <w:rsid w:val="00E4520A"/>
    <w:rsid w:val="00E46272"/>
    <w:rsid w:val="00E4712D"/>
    <w:rsid w:val="00E515D9"/>
    <w:rsid w:val="00E525E0"/>
    <w:rsid w:val="00E538D5"/>
    <w:rsid w:val="00E54C50"/>
    <w:rsid w:val="00E600C7"/>
    <w:rsid w:val="00E6169A"/>
    <w:rsid w:val="00E62506"/>
    <w:rsid w:val="00E6274D"/>
    <w:rsid w:val="00E63094"/>
    <w:rsid w:val="00E631D5"/>
    <w:rsid w:val="00E648BE"/>
    <w:rsid w:val="00E64F1F"/>
    <w:rsid w:val="00E66F70"/>
    <w:rsid w:val="00E73A09"/>
    <w:rsid w:val="00E73ECA"/>
    <w:rsid w:val="00E7421F"/>
    <w:rsid w:val="00E75E23"/>
    <w:rsid w:val="00E77589"/>
    <w:rsid w:val="00E77943"/>
    <w:rsid w:val="00E80D20"/>
    <w:rsid w:val="00E80E25"/>
    <w:rsid w:val="00E824B6"/>
    <w:rsid w:val="00E849EB"/>
    <w:rsid w:val="00E85B34"/>
    <w:rsid w:val="00E905E0"/>
    <w:rsid w:val="00E90F44"/>
    <w:rsid w:val="00E91245"/>
    <w:rsid w:val="00E93012"/>
    <w:rsid w:val="00E93BED"/>
    <w:rsid w:val="00E96659"/>
    <w:rsid w:val="00E97CBE"/>
    <w:rsid w:val="00EA03D5"/>
    <w:rsid w:val="00EA0D0D"/>
    <w:rsid w:val="00EA138F"/>
    <w:rsid w:val="00EA1C91"/>
    <w:rsid w:val="00EA2040"/>
    <w:rsid w:val="00EA20BE"/>
    <w:rsid w:val="00EA2CED"/>
    <w:rsid w:val="00EA2F52"/>
    <w:rsid w:val="00EA35BD"/>
    <w:rsid w:val="00EA44BE"/>
    <w:rsid w:val="00EB05EB"/>
    <w:rsid w:val="00EB074C"/>
    <w:rsid w:val="00EB09B7"/>
    <w:rsid w:val="00EB19C1"/>
    <w:rsid w:val="00EB3590"/>
    <w:rsid w:val="00EB7A03"/>
    <w:rsid w:val="00EC1817"/>
    <w:rsid w:val="00EC36C7"/>
    <w:rsid w:val="00EC555B"/>
    <w:rsid w:val="00EC68C1"/>
    <w:rsid w:val="00EC7AE3"/>
    <w:rsid w:val="00ED16C7"/>
    <w:rsid w:val="00ED2282"/>
    <w:rsid w:val="00ED3987"/>
    <w:rsid w:val="00ED51D6"/>
    <w:rsid w:val="00ED56AB"/>
    <w:rsid w:val="00ED5E60"/>
    <w:rsid w:val="00ED5F18"/>
    <w:rsid w:val="00ED74E2"/>
    <w:rsid w:val="00ED759B"/>
    <w:rsid w:val="00EE0ED7"/>
    <w:rsid w:val="00EE14B4"/>
    <w:rsid w:val="00EE1D32"/>
    <w:rsid w:val="00EE4B7E"/>
    <w:rsid w:val="00EE56BE"/>
    <w:rsid w:val="00EE58E6"/>
    <w:rsid w:val="00EE5B19"/>
    <w:rsid w:val="00EE639E"/>
    <w:rsid w:val="00EE680E"/>
    <w:rsid w:val="00EE7D7C"/>
    <w:rsid w:val="00EE7E4F"/>
    <w:rsid w:val="00EE7FC5"/>
    <w:rsid w:val="00EF1457"/>
    <w:rsid w:val="00EF2DD2"/>
    <w:rsid w:val="00EF326B"/>
    <w:rsid w:val="00EF33B7"/>
    <w:rsid w:val="00EF38A4"/>
    <w:rsid w:val="00EF4491"/>
    <w:rsid w:val="00EF5A1D"/>
    <w:rsid w:val="00EF6CAE"/>
    <w:rsid w:val="00EF7B1B"/>
    <w:rsid w:val="00F0147D"/>
    <w:rsid w:val="00F0232B"/>
    <w:rsid w:val="00F04963"/>
    <w:rsid w:val="00F04A8F"/>
    <w:rsid w:val="00F04DE6"/>
    <w:rsid w:val="00F10224"/>
    <w:rsid w:val="00F10567"/>
    <w:rsid w:val="00F1198B"/>
    <w:rsid w:val="00F12782"/>
    <w:rsid w:val="00F134AD"/>
    <w:rsid w:val="00F134E2"/>
    <w:rsid w:val="00F13E41"/>
    <w:rsid w:val="00F16277"/>
    <w:rsid w:val="00F17584"/>
    <w:rsid w:val="00F17E88"/>
    <w:rsid w:val="00F20FC7"/>
    <w:rsid w:val="00F22AA6"/>
    <w:rsid w:val="00F22D0F"/>
    <w:rsid w:val="00F25568"/>
    <w:rsid w:val="00F25728"/>
    <w:rsid w:val="00F25D98"/>
    <w:rsid w:val="00F2795C"/>
    <w:rsid w:val="00F300FB"/>
    <w:rsid w:val="00F30F9E"/>
    <w:rsid w:val="00F336B5"/>
    <w:rsid w:val="00F3543D"/>
    <w:rsid w:val="00F41CC0"/>
    <w:rsid w:val="00F44A46"/>
    <w:rsid w:val="00F46C69"/>
    <w:rsid w:val="00F4700C"/>
    <w:rsid w:val="00F47298"/>
    <w:rsid w:val="00F503F6"/>
    <w:rsid w:val="00F50F71"/>
    <w:rsid w:val="00F50FAB"/>
    <w:rsid w:val="00F51DF6"/>
    <w:rsid w:val="00F5218B"/>
    <w:rsid w:val="00F547C4"/>
    <w:rsid w:val="00F548A9"/>
    <w:rsid w:val="00F56419"/>
    <w:rsid w:val="00F6065B"/>
    <w:rsid w:val="00F62C46"/>
    <w:rsid w:val="00F65DBA"/>
    <w:rsid w:val="00F6712F"/>
    <w:rsid w:val="00F674C8"/>
    <w:rsid w:val="00F67DAE"/>
    <w:rsid w:val="00F726DF"/>
    <w:rsid w:val="00F72F77"/>
    <w:rsid w:val="00F733EA"/>
    <w:rsid w:val="00F742E7"/>
    <w:rsid w:val="00F75649"/>
    <w:rsid w:val="00F76406"/>
    <w:rsid w:val="00F76484"/>
    <w:rsid w:val="00F81FDE"/>
    <w:rsid w:val="00F8365B"/>
    <w:rsid w:val="00F837F4"/>
    <w:rsid w:val="00F838E7"/>
    <w:rsid w:val="00F84057"/>
    <w:rsid w:val="00F841EF"/>
    <w:rsid w:val="00F845C9"/>
    <w:rsid w:val="00F850F7"/>
    <w:rsid w:val="00F86046"/>
    <w:rsid w:val="00F86B01"/>
    <w:rsid w:val="00F87B1A"/>
    <w:rsid w:val="00F949F3"/>
    <w:rsid w:val="00F9541A"/>
    <w:rsid w:val="00FA09F1"/>
    <w:rsid w:val="00FA38C9"/>
    <w:rsid w:val="00FA4C3A"/>
    <w:rsid w:val="00FB254A"/>
    <w:rsid w:val="00FB51B8"/>
    <w:rsid w:val="00FB6386"/>
    <w:rsid w:val="00FB7047"/>
    <w:rsid w:val="00FB71B6"/>
    <w:rsid w:val="00FB76D1"/>
    <w:rsid w:val="00FC0356"/>
    <w:rsid w:val="00FC4276"/>
    <w:rsid w:val="00FC6872"/>
    <w:rsid w:val="00FD1B94"/>
    <w:rsid w:val="00FD4D23"/>
    <w:rsid w:val="00FD5893"/>
    <w:rsid w:val="00FD5CE6"/>
    <w:rsid w:val="00FD67C8"/>
    <w:rsid w:val="00FD7618"/>
    <w:rsid w:val="00FE18A6"/>
    <w:rsid w:val="00FE2428"/>
    <w:rsid w:val="00FE2864"/>
    <w:rsid w:val="00FE358B"/>
    <w:rsid w:val="00FE38F1"/>
    <w:rsid w:val="00FE3EE0"/>
    <w:rsid w:val="00FE5A98"/>
    <w:rsid w:val="00FE5CD2"/>
    <w:rsid w:val="00FE612A"/>
    <w:rsid w:val="00FE7045"/>
    <w:rsid w:val="00FE7E98"/>
    <w:rsid w:val="00FF3209"/>
    <w:rsid w:val="00FF43B5"/>
    <w:rsid w:val="00FF549D"/>
    <w:rsid w:val="00FF59D6"/>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1DC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uiPriority w:val="11"/>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uiPriority w:val="10"/>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D31DCA"/>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D31DCA"/>
    <w:pPr>
      <w:spacing w:after="200"/>
    </w:pPr>
    <w:rPr>
      <w:i/>
      <w:iCs/>
      <w:color w:val="1F497D"/>
      <w:sz w:val="18"/>
      <w:szCs w:val="18"/>
    </w:rPr>
  </w:style>
  <w:style w:type="paragraph" w:customStyle="1" w:styleId="EnvelopeAddress1">
    <w:name w:val="Envelope Address1"/>
    <w:basedOn w:val="Normal"/>
    <w:next w:val="EnvelopeAddress"/>
    <w:semiHidden/>
    <w:unhideWhenUsed/>
    <w:rsid w:val="00D31DC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D31DCA"/>
    <w:pPr>
      <w:spacing w:after="0"/>
    </w:pPr>
    <w:rPr>
      <w:rFonts w:ascii="Cambria" w:eastAsia="MS Gothic" w:hAnsi="Cambria"/>
    </w:rPr>
  </w:style>
  <w:style w:type="paragraph" w:customStyle="1" w:styleId="IndexHeading1">
    <w:name w:val="Index Heading1"/>
    <w:basedOn w:val="Normal"/>
    <w:next w:val="Index1"/>
    <w:semiHidden/>
    <w:unhideWhenUsed/>
    <w:rsid w:val="00D31DCA"/>
    <w:rPr>
      <w:rFonts w:ascii="Cambria" w:eastAsia="MS Gothic" w:hAnsi="Cambria"/>
      <w:b/>
      <w:bCs/>
    </w:rPr>
  </w:style>
  <w:style w:type="paragraph" w:customStyle="1" w:styleId="IntenseQuote1">
    <w:name w:val="Intense Quote1"/>
    <w:basedOn w:val="Normal"/>
    <w:next w:val="Normal"/>
    <w:uiPriority w:val="30"/>
    <w:qFormat/>
    <w:rsid w:val="00D31DCA"/>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D31DC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D31DCA"/>
    <w:pPr>
      <w:spacing w:before="200" w:after="160"/>
      <w:ind w:left="864" w:right="864"/>
      <w:jc w:val="center"/>
    </w:pPr>
    <w:rPr>
      <w:i/>
      <w:iCs/>
      <w:color w:val="404040"/>
    </w:rPr>
  </w:style>
  <w:style w:type="paragraph" w:customStyle="1" w:styleId="Subtitle1">
    <w:name w:val="Subtitle1"/>
    <w:basedOn w:val="Normal"/>
    <w:next w:val="Normal"/>
    <w:qFormat/>
    <w:rsid w:val="00D31DCA"/>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D31DCA"/>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D31DCA"/>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D31DCA"/>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uiPriority w:val="99"/>
    <w:semiHidden/>
    <w:rsid w:val="00D31DCA"/>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D31DCA"/>
    <w:rPr>
      <w:color w:val="808080"/>
      <w:shd w:val="clear" w:color="auto" w:fill="E6E6E6"/>
    </w:rPr>
  </w:style>
  <w:style w:type="character" w:customStyle="1" w:styleId="1Char1">
    <w:name w:val="标题 1 Char1"/>
    <w:rsid w:val="00D31DCA"/>
    <w:rPr>
      <w:rFonts w:ascii="Arial" w:hAnsi="Arial"/>
      <w:sz w:val="36"/>
      <w:lang w:eastAsia="en-US"/>
    </w:rPr>
  </w:style>
  <w:style w:type="character" w:customStyle="1" w:styleId="a">
    <w:name w:val="未处理的提及"/>
    <w:uiPriority w:val="99"/>
    <w:semiHidden/>
    <w:unhideWhenUsed/>
    <w:rsid w:val="00D31DCA"/>
    <w:rPr>
      <w:color w:val="808080"/>
      <w:shd w:val="clear" w:color="auto" w:fill="E6E6E6"/>
    </w:rPr>
  </w:style>
  <w:style w:type="table" w:customStyle="1" w:styleId="TableGrid1">
    <w:name w:val="Table Grid1"/>
    <w:basedOn w:val="TableNormal"/>
    <w:next w:val="TableGrid"/>
    <w:rsid w:val="00D31DC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31DC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31DC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31DC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31DC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D31DCA"/>
  </w:style>
  <w:style w:type="numbering" w:customStyle="1" w:styleId="NoList21">
    <w:name w:val="No List21"/>
    <w:next w:val="NoList"/>
    <w:uiPriority w:val="99"/>
    <w:semiHidden/>
    <w:rsid w:val="00D31DCA"/>
  </w:style>
  <w:style w:type="numbering" w:customStyle="1" w:styleId="NoList31">
    <w:name w:val="No List31"/>
    <w:next w:val="NoList"/>
    <w:uiPriority w:val="99"/>
    <w:semiHidden/>
    <w:rsid w:val="00D31DCA"/>
  </w:style>
  <w:style w:type="numbering" w:customStyle="1" w:styleId="NoList41">
    <w:name w:val="No List41"/>
    <w:next w:val="NoList"/>
    <w:uiPriority w:val="99"/>
    <w:semiHidden/>
    <w:unhideWhenUsed/>
    <w:rsid w:val="00D31DCA"/>
  </w:style>
  <w:style w:type="numbering" w:customStyle="1" w:styleId="NoList51">
    <w:name w:val="No List51"/>
    <w:next w:val="NoList"/>
    <w:uiPriority w:val="99"/>
    <w:semiHidden/>
    <w:rsid w:val="00D31DCA"/>
  </w:style>
  <w:style w:type="numbering" w:customStyle="1" w:styleId="NoList8">
    <w:name w:val="No List8"/>
    <w:next w:val="NoList"/>
    <w:uiPriority w:val="99"/>
    <w:semiHidden/>
    <w:unhideWhenUsed/>
    <w:rsid w:val="00D31DCA"/>
  </w:style>
  <w:style w:type="table" w:customStyle="1" w:styleId="TableGrid6">
    <w:name w:val="Table Grid6"/>
    <w:basedOn w:val="TableNormal"/>
    <w:next w:val="TableGrid"/>
    <w:rsid w:val="00D31DC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D31DCA"/>
  </w:style>
  <w:style w:type="table" w:customStyle="1" w:styleId="TableGrid7">
    <w:name w:val="Table Grid7"/>
    <w:basedOn w:val="TableNormal"/>
    <w:next w:val="TableGrid"/>
    <w:rsid w:val="00D31DC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D31DCA"/>
  </w:style>
  <w:style w:type="table" w:customStyle="1" w:styleId="TableGrid8">
    <w:name w:val="Table Grid8"/>
    <w:basedOn w:val="TableNormal"/>
    <w:next w:val="TableGrid"/>
    <w:rsid w:val="00D31DC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31DCA"/>
  </w:style>
  <w:style w:type="table" w:customStyle="1" w:styleId="TableGrid9">
    <w:name w:val="Table Grid9"/>
    <w:basedOn w:val="TableNormal"/>
    <w:next w:val="TableGrid"/>
    <w:rsid w:val="00D31DC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31DCA"/>
  </w:style>
  <w:style w:type="table" w:customStyle="1" w:styleId="TableGrid10">
    <w:name w:val="Table Grid10"/>
    <w:basedOn w:val="TableNormal"/>
    <w:next w:val="TableGrid"/>
    <w:rsid w:val="00D31DC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5511B-8992-4641-90EC-BFD707E1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22</Pages>
  <Words>12150</Words>
  <Characters>69261</Characters>
  <Application>Microsoft Office Word</Application>
  <DocSecurity>0</DocSecurity>
  <Lines>577</Lines>
  <Paragraphs>162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81249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 r1</cp:lastModifiedBy>
  <cp:revision>36</cp:revision>
  <cp:lastPrinted>1900-01-01T00:00:00Z</cp:lastPrinted>
  <dcterms:created xsi:type="dcterms:W3CDTF">2024-05-29T02:55:00Z</dcterms:created>
  <dcterms:modified xsi:type="dcterms:W3CDTF">2024-05-29T04:03:00Z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