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61975F8A" w:rsidR="00CF53B5" w:rsidRDefault="00CF53B5" w:rsidP="00F16277">
      <w:pPr>
        <w:pStyle w:val="CRCoverPage"/>
        <w:tabs>
          <w:tab w:val="right" w:pos="9639"/>
        </w:tabs>
        <w:spacing w:after="0"/>
        <w:rPr>
          <w:b/>
          <w:i/>
          <w:noProof/>
          <w:sz w:val="28"/>
        </w:rPr>
      </w:pPr>
      <w:r>
        <w:rPr>
          <w:b/>
          <w:noProof/>
          <w:sz w:val="24"/>
        </w:rPr>
        <w:t>3GPP TSG CT WG3 Meeting #135</w:t>
      </w:r>
      <w:r>
        <w:rPr>
          <w:b/>
          <w:i/>
          <w:noProof/>
          <w:sz w:val="28"/>
        </w:rPr>
        <w:tab/>
        <w:t>C3-243</w:t>
      </w:r>
      <w:r w:rsidR="009200C3">
        <w:rPr>
          <w:b/>
          <w:i/>
          <w:noProof/>
          <w:sz w:val="28"/>
        </w:rPr>
        <w:t>494</w:t>
      </w:r>
    </w:p>
    <w:p w14:paraId="69C3DB2F" w14:textId="7D95943D" w:rsidR="00CF53B5" w:rsidRDefault="00CF53B5" w:rsidP="00CF53B5">
      <w:pPr>
        <w:pStyle w:val="CRCoverPage"/>
        <w:outlineLvl w:val="0"/>
        <w:rPr>
          <w:b/>
          <w:noProof/>
          <w:sz w:val="24"/>
        </w:rPr>
      </w:pPr>
      <w:r>
        <w:rPr>
          <w:b/>
          <w:noProof/>
          <w:sz w:val="24"/>
        </w:rPr>
        <w:t>Hyderabad, IN, 27 - 31 May, 2024</w:t>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r>
      <w:r w:rsidR="00D63E40" w:rsidRPr="00D63E40">
        <w:rPr>
          <w:b/>
          <w:noProof/>
          <w:sz w:val="18"/>
        </w:rPr>
        <w:tab/>
        <w:t>was C3-243244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18E40638" w:rsidR="00D400D6" w:rsidRPr="00410371" w:rsidRDefault="000939BE" w:rsidP="008618CF">
            <w:pPr>
              <w:pStyle w:val="CRCoverPage"/>
              <w:spacing w:after="0"/>
              <w:jc w:val="right"/>
              <w:rPr>
                <w:b/>
                <w:noProof/>
                <w:sz w:val="28"/>
              </w:rPr>
            </w:pPr>
            <w:fldSimple w:instr=" DOCPROPERTY  Spec#  \* MERGEFORMAT ">
              <w:r w:rsidR="00D400D6" w:rsidRPr="00410371">
                <w:rPr>
                  <w:b/>
                  <w:noProof/>
                  <w:sz w:val="28"/>
                </w:rPr>
                <w:t>29.</w:t>
              </w:r>
              <w:r w:rsidR="004C658B">
                <w:rPr>
                  <w:b/>
                  <w:noProof/>
                  <w:sz w:val="28"/>
                </w:rPr>
                <w:t>12</w:t>
              </w:r>
              <w:r w:rsidR="00340011">
                <w:rPr>
                  <w:b/>
                  <w:noProof/>
                  <w:sz w:val="28"/>
                </w:rPr>
                <w:t>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4314CDD5" w:rsidR="00D400D6" w:rsidRPr="00410371" w:rsidRDefault="0031755D" w:rsidP="00C3404E">
            <w:pPr>
              <w:pStyle w:val="CRCoverPage"/>
              <w:spacing w:after="0"/>
              <w:rPr>
                <w:noProof/>
              </w:rPr>
            </w:pPr>
            <w:r w:rsidRPr="0031755D">
              <w:rPr>
                <w:b/>
                <w:noProof/>
                <w:sz w:val="28"/>
              </w:rPr>
              <w:t>0845</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2DD8CB54" w:rsidR="00D400D6" w:rsidRPr="00410371" w:rsidRDefault="000E6485"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8B457B6" w:rsidR="00D400D6" w:rsidRPr="00410371" w:rsidRDefault="000939BE"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FA09F1">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E634BFB" w:rsidR="00D400D6" w:rsidRDefault="004C658B" w:rsidP="008618CF">
            <w:pPr>
              <w:pStyle w:val="CRCoverPage"/>
              <w:spacing w:after="0"/>
              <w:ind w:left="100"/>
              <w:rPr>
                <w:noProof/>
              </w:rPr>
            </w:pPr>
            <w:r w:rsidRPr="004C658B">
              <w:t>Various essential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4AE1C641" w:rsidR="00D400D6" w:rsidRDefault="007F491C" w:rsidP="008618CF">
            <w:pPr>
              <w:pStyle w:val="CRCoverPage"/>
              <w:spacing w:after="0"/>
              <w:ind w:left="100"/>
              <w:rPr>
                <w:noProof/>
              </w:rPr>
            </w:pPr>
            <w:r>
              <w:t>202</w:t>
            </w:r>
            <w:r w:rsidR="00992338">
              <w:t>4</w:t>
            </w:r>
            <w:r>
              <w:t>-</w:t>
            </w:r>
            <w:r w:rsidR="00865F3D">
              <w:t>0</w:t>
            </w:r>
            <w:r w:rsidR="00BF343E">
              <w:t>5</w:t>
            </w:r>
            <w:r>
              <w:t>-</w:t>
            </w:r>
            <w:r w:rsidR="009D2395">
              <w:t>29</w:t>
            </w:r>
            <w:bookmarkStart w:id="1" w:name="_GoBack"/>
            <w:bookmarkEnd w:id="1"/>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0939BE"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0D91159" w14:textId="0F3FFD58" w:rsidR="00615117" w:rsidRDefault="00552785" w:rsidP="00CD3E05">
            <w:pPr>
              <w:pStyle w:val="CRCoverPage"/>
              <w:spacing w:after="0"/>
              <w:ind w:left="100"/>
              <w:rPr>
                <w:noProof/>
              </w:rPr>
            </w:pPr>
            <w:r>
              <w:rPr>
                <w:noProof/>
              </w:rPr>
              <w:t xml:space="preserve">The following issues </w:t>
            </w:r>
            <w:r w:rsidR="00F12782">
              <w:rPr>
                <w:noProof/>
              </w:rPr>
              <w:t xml:space="preserve">(mainly related to the corrections or new functionalities introduced under the "enNB", "enNB1", "enNB_5G" or "enNB1_5G" features) </w:t>
            </w:r>
            <w:r>
              <w:rPr>
                <w:noProof/>
              </w:rPr>
              <w:t>have been identified:</w:t>
            </w:r>
          </w:p>
          <w:p w14:paraId="093638EB" w14:textId="77777777" w:rsidR="00552785" w:rsidRDefault="00D04547" w:rsidP="00552785">
            <w:pPr>
              <w:pStyle w:val="CRCoverPage"/>
              <w:numPr>
                <w:ilvl w:val="0"/>
                <w:numId w:val="37"/>
              </w:numPr>
              <w:spacing w:after="0"/>
              <w:rPr>
                <w:noProof/>
              </w:rPr>
            </w:pPr>
            <w:r>
              <w:rPr>
                <w:noProof/>
              </w:rPr>
              <w:t xml:space="preserve">The </w:t>
            </w:r>
            <w:r w:rsidR="004A7566">
              <w:rPr>
                <w:noProof/>
              </w:rPr>
              <w:t xml:space="preserve">data type of the string based "target" attribute in </w:t>
            </w:r>
            <w:r w:rsidR="004A7566" w:rsidRPr="000A0A5F">
              <w:rPr>
                <w:noProof/>
              </w:rPr>
              <w:t>Table </w:t>
            </w:r>
            <w:r w:rsidR="004A7566" w:rsidRPr="000A0A5F">
              <w:t>5.2.13.2-1</w:t>
            </w:r>
            <w:r w:rsidR="004A7566">
              <w:t xml:space="preserve"> is incorrectly written as "</w:t>
            </w:r>
            <w:r w:rsidR="004A7566" w:rsidRPr="004A7566">
              <w:rPr>
                <w:b/>
                <w:highlight w:val="yellow"/>
              </w:rPr>
              <w:t>S</w:t>
            </w:r>
            <w:r w:rsidR="004A7566">
              <w:t>tring".</w:t>
            </w:r>
          </w:p>
          <w:p w14:paraId="66618E8B" w14:textId="77777777" w:rsidR="005519F1" w:rsidRDefault="004A7566" w:rsidP="005519F1">
            <w:pPr>
              <w:pStyle w:val="CRCoverPage"/>
              <w:numPr>
                <w:ilvl w:val="0"/>
                <w:numId w:val="37"/>
              </w:numPr>
              <w:spacing w:after="0"/>
              <w:rPr>
                <w:noProof/>
              </w:rPr>
            </w:pPr>
            <w:r>
              <w:rPr>
                <w:noProof/>
              </w:rPr>
              <w:t>The formulation of some of the provisions related to the usage of the immediate reporting mechanism outside the NSAC functionality can be confusing.</w:t>
            </w:r>
          </w:p>
          <w:p w14:paraId="7A2F531F" w14:textId="77777777" w:rsidR="00E22EA4" w:rsidRDefault="00E22EA4" w:rsidP="005519F1">
            <w:pPr>
              <w:pStyle w:val="CRCoverPage"/>
              <w:numPr>
                <w:ilvl w:val="0"/>
                <w:numId w:val="37"/>
              </w:numPr>
              <w:spacing w:after="0"/>
              <w:rPr>
                <w:noProof/>
              </w:rPr>
            </w:pPr>
            <w:r>
              <w:rPr>
                <w:noProof/>
              </w:rPr>
              <w:t>It is not clearly specified that the "</w:t>
            </w: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r>
              <w:t xml:space="preserve">" cannot be provided in subscription requests, but only in responses to convey </w:t>
            </w:r>
            <w:r w:rsidR="005F6B61">
              <w:t>available/</w:t>
            </w:r>
            <w:r>
              <w:t>immediate monitoring reports.</w:t>
            </w:r>
          </w:p>
          <w:p w14:paraId="24ABD935" w14:textId="5BB8EF6C" w:rsidR="00166BE3" w:rsidRPr="00F733EA" w:rsidRDefault="00166BE3" w:rsidP="005519F1">
            <w:pPr>
              <w:pStyle w:val="CRCoverPage"/>
              <w:numPr>
                <w:ilvl w:val="0"/>
                <w:numId w:val="37"/>
              </w:numPr>
              <w:spacing w:after="0"/>
              <w:rPr>
                <w:noProof/>
              </w:rPr>
            </w:pPr>
            <w:r>
              <w:rPr>
                <w:noProof/>
              </w:rPr>
              <w:t>In GET requests defining query parameters, it is sometimes incorrectly referred to these query parameters as "attributes".</w:t>
            </w:r>
            <w:r w:rsidR="002E2400">
              <w:rPr>
                <w:noProof/>
              </w:rPr>
              <w:t xml:space="preserve"> Also, tables NOTEs applicable to query parameters should be indicated in their description fields</w:t>
            </w:r>
            <w:r w:rsidR="00933BFA">
              <w:rPr>
                <w:noProof/>
              </w:rPr>
              <w:t>, which is sometimes missing</w:t>
            </w:r>
            <w:r w:rsidR="002E2400">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2BECDAB" w14:textId="77777777" w:rsidR="00825543" w:rsidRDefault="00D04547" w:rsidP="00586AE4">
            <w:pPr>
              <w:pStyle w:val="CRCoverPage"/>
              <w:numPr>
                <w:ilvl w:val="0"/>
                <w:numId w:val="4"/>
              </w:numPr>
              <w:spacing w:after="0"/>
              <w:rPr>
                <w:noProof/>
              </w:rPr>
            </w:pPr>
            <w:r>
              <w:rPr>
                <w:noProof/>
              </w:rPr>
              <w:t>Address the above-detailed issues</w:t>
            </w:r>
            <w:r w:rsidR="00B71FCE">
              <w:rPr>
                <w:noProof/>
              </w:rPr>
              <w:t>.</w:t>
            </w:r>
          </w:p>
          <w:p w14:paraId="534D71B4" w14:textId="70A68A44" w:rsidR="005519F1" w:rsidRPr="00C264B2" w:rsidRDefault="005519F1" w:rsidP="00586AE4">
            <w:pPr>
              <w:pStyle w:val="CRCoverPage"/>
              <w:numPr>
                <w:ilvl w:val="0"/>
                <w:numId w:val="4"/>
              </w:numPr>
              <w:spacing w:after="0"/>
              <w:rPr>
                <w:noProof/>
              </w:rPr>
            </w:pPr>
            <w:r>
              <w:rPr>
                <w:noProof/>
              </w:rPr>
              <w:t>Apply some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7B5766C" w:rsidR="00A35E2F" w:rsidRPr="00C264B2" w:rsidRDefault="00D04547" w:rsidP="00B96539">
            <w:pPr>
              <w:pStyle w:val="CRCoverPage"/>
              <w:numPr>
                <w:ilvl w:val="0"/>
                <w:numId w:val="4"/>
              </w:numPr>
              <w:spacing w:after="0"/>
              <w:rPr>
                <w:noProof/>
              </w:rPr>
            </w:pPr>
            <w:r>
              <w:rPr>
                <w:noProof/>
              </w:rPr>
              <w:t>The above-detailed issues remain in the specification.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12152909" w:rsidR="001E41F3" w:rsidRPr="005F4248" w:rsidRDefault="00687FAA" w:rsidP="00342210">
            <w:pPr>
              <w:pStyle w:val="CRCoverPage"/>
              <w:spacing w:after="0"/>
              <w:ind w:left="100"/>
              <w:rPr>
                <w:noProof/>
              </w:rPr>
            </w:pPr>
            <w:r>
              <w:rPr>
                <w:noProof/>
              </w:rPr>
              <w:t>5.2.13.3</w:t>
            </w:r>
            <w:r w:rsidR="00C76F05">
              <w:rPr>
                <w:noProof/>
              </w:rPr>
              <w:t>, 5.3.2.1.2, 5.3.2.3.5, 5.3.3.2.3.1, 5.3.3.2.3.4, 5.4.2.1.3, 5.5.2.1.3, 5.5.3.2.3.1, 5.11.3.2.3.1, 5.14.2.1.2, 5.14.2.1.3, 5.14.2.1.5, 5.14.3.2.3.1</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lastRenderedPageBreak/>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040E1E19" w14:textId="77777777" w:rsidR="004D37B4" w:rsidRPr="000A0A5F" w:rsidRDefault="004D37B4" w:rsidP="004D37B4">
      <w:pPr>
        <w:pStyle w:val="Heading4"/>
        <w:rPr>
          <w:lang w:val="en-IN"/>
        </w:rPr>
      </w:pPr>
      <w:bookmarkStart w:id="2" w:name="_Toc153625162"/>
      <w:bookmarkStart w:id="3" w:name="_Toc161947071"/>
      <w:r w:rsidRPr="000A0A5F">
        <w:rPr>
          <w:lang w:val="en-IN"/>
        </w:rPr>
        <w:t>5.2.13.3</w:t>
      </w:r>
      <w:r w:rsidRPr="000A0A5F">
        <w:rPr>
          <w:lang w:val="en-IN"/>
        </w:rPr>
        <w:tab/>
        <w:t>Vendor-specific query parameters</w:t>
      </w:r>
      <w:bookmarkEnd w:id="2"/>
      <w:bookmarkEnd w:id="3"/>
    </w:p>
    <w:p w14:paraId="2CA5581C" w14:textId="24A6619C" w:rsidR="004D37B4" w:rsidRPr="000A0A5F" w:rsidRDefault="004D37B4" w:rsidP="004D37B4">
      <w:r w:rsidRPr="000A0A5F">
        <w:t>Vendor-specific extensions to the query component of an HTTP request may be supported in the 3GPP northbound and application layer APIs by allowing the provisioning of vendor-specific query parameters in order to support additional vendor-specific filtering criteria. Whether an operation (e.g.</w:t>
      </w:r>
      <w:ins w:id="4" w:author="Huawei [Abdessamad] 2024-05" w:date="2024-05-17T16:28:00Z">
        <w:r>
          <w:t>,</w:t>
        </w:r>
      </w:ins>
      <w:r w:rsidRPr="000A0A5F">
        <w:t xml:space="preserve"> using the HTTP GET method) on a specific resource of a 3GPP northbound or application layer API shall support the processing of vendor-specific query parameters shall be explicitly specified (within the corresponding resource or custom operation definition clauses) in the definition of this API operation in the technical specification where it is defined. This pattern applies to querying resources of "collection" or "store" archetype.</w:t>
      </w:r>
    </w:p>
    <w:p w14:paraId="5E31F865" w14:textId="77777777" w:rsidR="004D37B4" w:rsidRPr="000A0A5F" w:rsidRDefault="004D37B4" w:rsidP="004D37B4">
      <w:r w:rsidRPr="000A0A5F">
        <w:t>A vendor-specific query parameter shall be encoded as follows:</w:t>
      </w:r>
    </w:p>
    <w:p w14:paraId="3E132CCF" w14:textId="1DFB6382" w:rsidR="004D37B4" w:rsidRPr="000A0A5F" w:rsidRDefault="004D37B4" w:rsidP="004D37B4">
      <w:pPr>
        <w:pStyle w:val="B10"/>
      </w:pPr>
      <w:r w:rsidRPr="000A0A5F">
        <w:t>-</w:t>
      </w:r>
      <w:r w:rsidRPr="000A0A5F">
        <w:tab/>
        <w:t>The query parameter name shall start with "vend-spec" followed by the actual name of the query parameter, i.e.</w:t>
      </w:r>
      <w:ins w:id="5" w:author="Huawei [Abdessamad] 2024-05" w:date="2024-05-17T16:29:00Z">
        <w:r>
          <w:t>,</w:t>
        </w:r>
      </w:ins>
      <w:r w:rsidRPr="000A0A5F">
        <w:t xml:space="preserve"> "vend-spec-&lt;query parameter name&gt;".</w:t>
      </w:r>
    </w:p>
    <w:p w14:paraId="00AACD2E" w14:textId="77777777" w:rsidR="004D37B4" w:rsidRPr="000A0A5F" w:rsidRDefault="004D37B4" w:rsidP="004D37B4">
      <w:pPr>
        <w:pStyle w:val="B10"/>
      </w:pPr>
      <w:r w:rsidRPr="000A0A5F">
        <w:t>-</w:t>
      </w:r>
      <w:r w:rsidRPr="000A0A5F">
        <w:tab/>
        <w:t>The query parameter value shall be encoded as a JSON object containing two attributes as defined in Table 5.2.13.2-1, wherein:</w:t>
      </w:r>
    </w:p>
    <w:p w14:paraId="338E183B" w14:textId="77777777" w:rsidR="004D37B4" w:rsidRPr="000A0A5F" w:rsidRDefault="004D37B4" w:rsidP="004D37B4">
      <w:pPr>
        <w:pStyle w:val="B2"/>
      </w:pPr>
      <w:r w:rsidRPr="000A0A5F">
        <w:t>-</w:t>
      </w:r>
      <w:r w:rsidRPr="000A0A5F">
        <w:tab/>
        <w:t xml:space="preserve">the "target" attribute is a JSON pointer </w:t>
      </w:r>
      <w:r w:rsidRPr="000A0A5F">
        <w:rPr>
          <w:rFonts w:cs="Arial"/>
          <w:szCs w:val="18"/>
        </w:rPr>
        <w:t>(</w:t>
      </w:r>
      <w:r w:rsidRPr="000A0A5F">
        <w:rPr>
          <w:rFonts w:eastAsia="Malgun Gothic"/>
        </w:rPr>
        <w:t>as per RFC 6901 [70])</w:t>
      </w:r>
      <w:r w:rsidRPr="000A0A5F">
        <w:t xml:space="preserve"> towards the targeted attribute in the targeted resource representation; and</w:t>
      </w:r>
    </w:p>
    <w:p w14:paraId="6D4463F4" w14:textId="77777777" w:rsidR="004D37B4" w:rsidRPr="000A0A5F" w:rsidRDefault="004D37B4" w:rsidP="004D37B4">
      <w:pPr>
        <w:pStyle w:val="B2"/>
      </w:pPr>
      <w:r w:rsidRPr="000A0A5F">
        <w:t>-</w:t>
      </w:r>
      <w:r w:rsidRPr="000A0A5F">
        <w:tab/>
        <w:t>the "value" attribute contains the actual value of the query parameter that is to be used for filtering and shall hence be encoded in the same way as the attribute in the resource representation that it targets.</w:t>
      </w:r>
    </w:p>
    <w:p w14:paraId="73BB68C8" w14:textId="77777777" w:rsidR="004D37B4" w:rsidRPr="000A0A5F" w:rsidRDefault="004D37B4" w:rsidP="004D37B4">
      <w:pPr>
        <w:pStyle w:val="TH"/>
      </w:pPr>
      <w:r w:rsidRPr="000A0A5F">
        <w:rPr>
          <w:noProof/>
        </w:rPr>
        <w:t>Table </w:t>
      </w:r>
      <w:r w:rsidRPr="000A0A5F">
        <w:t xml:space="preserve">5.2.13.2-1: </w:t>
      </w:r>
      <w:r w:rsidRPr="000A0A5F">
        <w:rPr>
          <w:noProof/>
        </w:rPr>
        <w:t>Vendor-specific query parameter value content definition</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4D37B4" w:rsidRPr="000A0A5F" w14:paraId="7A02B801" w14:textId="77777777" w:rsidTr="00F16277">
        <w:trPr>
          <w:jc w:val="center"/>
        </w:trPr>
        <w:tc>
          <w:tcPr>
            <w:tcW w:w="1555" w:type="dxa"/>
            <w:shd w:val="clear" w:color="auto" w:fill="C0C0C0"/>
            <w:vAlign w:val="center"/>
            <w:hideMark/>
          </w:tcPr>
          <w:p w14:paraId="77AFC0DB" w14:textId="77777777" w:rsidR="004D37B4" w:rsidRPr="000A0A5F" w:rsidRDefault="004D37B4" w:rsidP="00F16277">
            <w:pPr>
              <w:pStyle w:val="TAH"/>
            </w:pPr>
            <w:r w:rsidRPr="000A0A5F">
              <w:t>Attribute name</w:t>
            </w:r>
          </w:p>
        </w:tc>
        <w:tc>
          <w:tcPr>
            <w:tcW w:w="1417" w:type="dxa"/>
            <w:shd w:val="clear" w:color="auto" w:fill="C0C0C0"/>
            <w:vAlign w:val="center"/>
            <w:hideMark/>
          </w:tcPr>
          <w:p w14:paraId="2C8689AC" w14:textId="77777777" w:rsidR="004D37B4" w:rsidRPr="000A0A5F" w:rsidRDefault="004D37B4" w:rsidP="00F16277">
            <w:pPr>
              <w:pStyle w:val="TAH"/>
            </w:pPr>
            <w:r w:rsidRPr="000A0A5F">
              <w:t>Data type</w:t>
            </w:r>
          </w:p>
        </w:tc>
        <w:tc>
          <w:tcPr>
            <w:tcW w:w="425" w:type="dxa"/>
            <w:shd w:val="clear" w:color="auto" w:fill="C0C0C0"/>
            <w:vAlign w:val="center"/>
            <w:hideMark/>
          </w:tcPr>
          <w:p w14:paraId="405C458E" w14:textId="77777777" w:rsidR="004D37B4" w:rsidRPr="000A0A5F" w:rsidRDefault="004D37B4" w:rsidP="00F16277">
            <w:pPr>
              <w:pStyle w:val="TAH"/>
            </w:pPr>
            <w:r w:rsidRPr="000A0A5F">
              <w:t>P</w:t>
            </w:r>
          </w:p>
        </w:tc>
        <w:tc>
          <w:tcPr>
            <w:tcW w:w="1134" w:type="dxa"/>
            <w:shd w:val="clear" w:color="auto" w:fill="C0C0C0"/>
            <w:vAlign w:val="center"/>
          </w:tcPr>
          <w:p w14:paraId="2EE529A9" w14:textId="77777777" w:rsidR="004D37B4" w:rsidRPr="000A0A5F" w:rsidRDefault="004D37B4" w:rsidP="00F16277">
            <w:pPr>
              <w:pStyle w:val="TAH"/>
            </w:pPr>
            <w:r w:rsidRPr="000A0A5F">
              <w:t>Cardinality</w:t>
            </w:r>
          </w:p>
        </w:tc>
        <w:tc>
          <w:tcPr>
            <w:tcW w:w="3686" w:type="dxa"/>
            <w:shd w:val="clear" w:color="auto" w:fill="C0C0C0"/>
            <w:vAlign w:val="center"/>
            <w:hideMark/>
          </w:tcPr>
          <w:p w14:paraId="287C0067" w14:textId="77777777" w:rsidR="004D37B4" w:rsidRPr="000A0A5F" w:rsidRDefault="004D37B4" w:rsidP="00F16277">
            <w:pPr>
              <w:pStyle w:val="TAH"/>
              <w:rPr>
                <w:rFonts w:cs="Arial"/>
                <w:szCs w:val="18"/>
              </w:rPr>
            </w:pPr>
            <w:r w:rsidRPr="000A0A5F">
              <w:rPr>
                <w:rFonts w:cs="Arial"/>
                <w:szCs w:val="18"/>
              </w:rPr>
              <w:t>Description</w:t>
            </w:r>
          </w:p>
        </w:tc>
        <w:tc>
          <w:tcPr>
            <w:tcW w:w="1307" w:type="dxa"/>
            <w:shd w:val="clear" w:color="auto" w:fill="C0C0C0"/>
            <w:vAlign w:val="center"/>
          </w:tcPr>
          <w:p w14:paraId="38283840" w14:textId="77777777" w:rsidR="004D37B4" w:rsidRPr="000A0A5F" w:rsidRDefault="004D37B4" w:rsidP="00F16277">
            <w:pPr>
              <w:pStyle w:val="TAH"/>
              <w:rPr>
                <w:rFonts w:cs="Arial"/>
                <w:szCs w:val="18"/>
              </w:rPr>
            </w:pPr>
            <w:r w:rsidRPr="000A0A5F">
              <w:rPr>
                <w:rFonts w:cs="Arial"/>
                <w:szCs w:val="18"/>
              </w:rPr>
              <w:t>Applicability</w:t>
            </w:r>
          </w:p>
        </w:tc>
      </w:tr>
      <w:tr w:rsidR="004D37B4" w:rsidRPr="000A0A5F" w14:paraId="3027E91F" w14:textId="77777777" w:rsidTr="00F16277">
        <w:trPr>
          <w:jc w:val="center"/>
        </w:trPr>
        <w:tc>
          <w:tcPr>
            <w:tcW w:w="1555" w:type="dxa"/>
            <w:vAlign w:val="center"/>
          </w:tcPr>
          <w:p w14:paraId="5559E683" w14:textId="77777777" w:rsidR="004D37B4" w:rsidRPr="000A0A5F" w:rsidRDefault="004D37B4" w:rsidP="00F16277">
            <w:pPr>
              <w:pStyle w:val="TAL"/>
            </w:pPr>
            <w:r w:rsidRPr="000A0A5F">
              <w:t>target</w:t>
            </w:r>
          </w:p>
        </w:tc>
        <w:tc>
          <w:tcPr>
            <w:tcW w:w="1417" w:type="dxa"/>
            <w:vAlign w:val="center"/>
          </w:tcPr>
          <w:p w14:paraId="74ED1C02" w14:textId="4AFB4582" w:rsidR="004D37B4" w:rsidRPr="000A0A5F" w:rsidRDefault="004D37B4" w:rsidP="00F16277">
            <w:pPr>
              <w:pStyle w:val="TAL"/>
            </w:pPr>
            <w:del w:id="6" w:author="Huawei [Abdessamad] 2024-05" w:date="2024-05-17T16:28:00Z">
              <w:r w:rsidRPr="000A0A5F" w:rsidDel="004D37B4">
                <w:delText>S</w:delText>
              </w:r>
            </w:del>
            <w:ins w:id="7" w:author="Huawei [Abdessamad] 2024-05" w:date="2024-05-17T16:28:00Z">
              <w:r>
                <w:t>s</w:t>
              </w:r>
            </w:ins>
            <w:r w:rsidRPr="000A0A5F">
              <w:t>tring</w:t>
            </w:r>
          </w:p>
        </w:tc>
        <w:tc>
          <w:tcPr>
            <w:tcW w:w="425" w:type="dxa"/>
            <w:vAlign w:val="center"/>
          </w:tcPr>
          <w:p w14:paraId="4758728F" w14:textId="77777777" w:rsidR="004D37B4" w:rsidRPr="000A0A5F" w:rsidRDefault="004D37B4" w:rsidP="00F16277">
            <w:pPr>
              <w:pStyle w:val="TAC"/>
            </w:pPr>
            <w:r w:rsidRPr="000A0A5F">
              <w:t>M</w:t>
            </w:r>
          </w:p>
        </w:tc>
        <w:tc>
          <w:tcPr>
            <w:tcW w:w="1134" w:type="dxa"/>
            <w:vAlign w:val="center"/>
          </w:tcPr>
          <w:p w14:paraId="272FBF47" w14:textId="77777777" w:rsidR="004D37B4" w:rsidRPr="000A0A5F" w:rsidRDefault="004D37B4" w:rsidP="00F16277">
            <w:pPr>
              <w:pStyle w:val="TAC"/>
            </w:pPr>
            <w:r w:rsidRPr="000A0A5F">
              <w:t>1</w:t>
            </w:r>
          </w:p>
        </w:tc>
        <w:tc>
          <w:tcPr>
            <w:tcW w:w="3686" w:type="dxa"/>
            <w:vAlign w:val="center"/>
          </w:tcPr>
          <w:p w14:paraId="6DC9CCC6" w14:textId="77777777" w:rsidR="004D37B4" w:rsidRPr="000A0A5F" w:rsidRDefault="004D37B4" w:rsidP="00F16277">
            <w:pPr>
              <w:pStyle w:val="TAL"/>
              <w:rPr>
                <w:rFonts w:cs="Arial"/>
                <w:szCs w:val="18"/>
              </w:rPr>
            </w:pPr>
            <w:r w:rsidRPr="000A0A5F">
              <w:rPr>
                <w:rFonts w:cs="Arial"/>
                <w:szCs w:val="18"/>
              </w:rPr>
              <w:t>Contains the JSON pointer (</w:t>
            </w:r>
            <w:r w:rsidRPr="000A0A5F">
              <w:rPr>
                <w:rFonts w:eastAsia="Malgun Gothic"/>
              </w:rPr>
              <w:t xml:space="preserve">as per RFC 6901 [70]) </w:t>
            </w:r>
            <w:r w:rsidRPr="000A0A5F">
              <w:rPr>
                <w:rFonts w:cs="Arial"/>
                <w:szCs w:val="18"/>
              </w:rPr>
              <w:t>to the attribute in the resource representation that the provided vendor-specific query parameter is targeting.</w:t>
            </w:r>
          </w:p>
        </w:tc>
        <w:tc>
          <w:tcPr>
            <w:tcW w:w="1307" w:type="dxa"/>
            <w:vAlign w:val="center"/>
          </w:tcPr>
          <w:p w14:paraId="71C1BACB" w14:textId="77777777" w:rsidR="004D37B4" w:rsidRPr="000A0A5F" w:rsidRDefault="004D37B4" w:rsidP="00F16277">
            <w:pPr>
              <w:pStyle w:val="TAL"/>
              <w:rPr>
                <w:rFonts w:cs="Arial"/>
                <w:szCs w:val="18"/>
              </w:rPr>
            </w:pPr>
          </w:p>
        </w:tc>
      </w:tr>
      <w:tr w:rsidR="004D37B4" w:rsidRPr="000A0A5F" w14:paraId="0124F6E0" w14:textId="77777777" w:rsidTr="00F16277">
        <w:trPr>
          <w:jc w:val="center"/>
        </w:trPr>
        <w:tc>
          <w:tcPr>
            <w:tcW w:w="1555" w:type="dxa"/>
            <w:vAlign w:val="center"/>
          </w:tcPr>
          <w:p w14:paraId="062708FB" w14:textId="77777777" w:rsidR="004D37B4" w:rsidRPr="000A0A5F" w:rsidRDefault="004D37B4" w:rsidP="00F16277">
            <w:pPr>
              <w:pStyle w:val="TAL"/>
            </w:pPr>
            <w:r w:rsidRPr="000A0A5F">
              <w:t>value</w:t>
            </w:r>
          </w:p>
        </w:tc>
        <w:tc>
          <w:tcPr>
            <w:tcW w:w="1417" w:type="dxa"/>
            <w:vAlign w:val="center"/>
          </w:tcPr>
          <w:p w14:paraId="229039EF" w14:textId="77777777" w:rsidR="004D37B4" w:rsidRPr="000A0A5F" w:rsidRDefault="004D37B4" w:rsidP="00F16277">
            <w:pPr>
              <w:pStyle w:val="TAL"/>
            </w:pPr>
            <w:r w:rsidRPr="000A0A5F">
              <w:t>&lt;Any simple or structured data structure&gt;</w:t>
            </w:r>
          </w:p>
        </w:tc>
        <w:tc>
          <w:tcPr>
            <w:tcW w:w="425" w:type="dxa"/>
            <w:vAlign w:val="center"/>
          </w:tcPr>
          <w:p w14:paraId="120B5ADF" w14:textId="77777777" w:rsidR="004D37B4" w:rsidRPr="000A0A5F" w:rsidRDefault="004D37B4" w:rsidP="00F16277">
            <w:pPr>
              <w:pStyle w:val="TAC"/>
            </w:pPr>
            <w:r w:rsidRPr="000A0A5F">
              <w:t>M</w:t>
            </w:r>
          </w:p>
        </w:tc>
        <w:tc>
          <w:tcPr>
            <w:tcW w:w="1134" w:type="dxa"/>
            <w:vAlign w:val="center"/>
          </w:tcPr>
          <w:p w14:paraId="58A9D6B5" w14:textId="77777777" w:rsidR="004D37B4" w:rsidRPr="000A0A5F" w:rsidRDefault="004D37B4" w:rsidP="00F16277">
            <w:pPr>
              <w:pStyle w:val="TAC"/>
            </w:pPr>
            <w:r w:rsidRPr="000A0A5F">
              <w:t>1</w:t>
            </w:r>
          </w:p>
        </w:tc>
        <w:tc>
          <w:tcPr>
            <w:tcW w:w="3686" w:type="dxa"/>
            <w:vAlign w:val="center"/>
          </w:tcPr>
          <w:p w14:paraId="069EB25A" w14:textId="77777777" w:rsidR="004D37B4" w:rsidRPr="000A0A5F" w:rsidRDefault="004D37B4" w:rsidP="00F16277">
            <w:pPr>
              <w:pStyle w:val="TAL"/>
              <w:rPr>
                <w:rFonts w:cs="Arial"/>
                <w:szCs w:val="18"/>
              </w:rPr>
            </w:pPr>
            <w:r w:rsidRPr="000A0A5F">
              <w:rPr>
                <w:rFonts w:cs="Arial"/>
                <w:szCs w:val="18"/>
              </w:rPr>
              <w:t>Contains the vendor-specific query parameter value.</w:t>
            </w:r>
          </w:p>
        </w:tc>
        <w:tc>
          <w:tcPr>
            <w:tcW w:w="1307" w:type="dxa"/>
            <w:vAlign w:val="center"/>
          </w:tcPr>
          <w:p w14:paraId="112CDCF2" w14:textId="77777777" w:rsidR="004D37B4" w:rsidRPr="000A0A5F" w:rsidRDefault="004D37B4" w:rsidP="00F16277">
            <w:pPr>
              <w:pStyle w:val="TAL"/>
              <w:rPr>
                <w:rFonts w:cs="Arial"/>
                <w:szCs w:val="18"/>
              </w:rPr>
            </w:pPr>
          </w:p>
        </w:tc>
      </w:tr>
    </w:tbl>
    <w:p w14:paraId="021FA361" w14:textId="77777777" w:rsidR="004D37B4" w:rsidRPr="000A0A5F" w:rsidRDefault="004D37B4" w:rsidP="004D37B4">
      <w:pPr>
        <w:rPr>
          <w:lang w:val="en-US"/>
        </w:rPr>
      </w:pPr>
    </w:p>
    <w:p w14:paraId="12CB75F7" w14:textId="502530CB" w:rsidR="004D37B4" w:rsidRPr="000A0A5F" w:rsidRDefault="004D37B4" w:rsidP="004D37B4">
      <w:pPr>
        <w:pStyle w:val="EX"/>
      </w:pPr>
      <w:r w:rsidRPr="000A0A5F">
        <w:t>EXAMPLE 1:</w:t>
      </w:r>
      <w:r w:rsidRPr="000A0A5F">
        <w:tab/>
        <w:t xml:space="preserve">Assuming that vendor-specific query parameters are supported for the </w:t>
      </w:r>
      <w:proofErr w:type="spellStart"/>
      <w:r w:rsidRPr="000A0A5F">
        <w:t>MonitoringEvent</w:t>
      </w:r>
      <w:proofErr w:type="spellEnd"/>
      <w:r w:rsidRPr="000A0A5F">
        <w:t xml:space="preserve"> API, if an authorized service consumer wants to retrieve the representations of the "Individual Monitoring Event Subscription" resources that contain a specific value (e.g.</w:t>
      </w:r>
      <w:ins w:id="8" w:author="Huawei [Abdessamad] 2024-05" w:date="2024-05-17T16:30:00Z">
        <w:r>
          <w:t>,</w:t>
        </w:r>
      </w:ins>
      <w:r w:rsidRPr="000A0A5F">
        <w:t xml:space="preserve"> 6) for the "</w:t>
      </w:r>
      <w:proofErr w:type="spellStart"/>
      <w:r w:rsidRPr="000A0A5F">
        <w:rPr>
          <w:rFonts w:cs="Arial" w:hint="eastAsia"/>
          <w:szCs w:val="18"/>
          <w:lang w:eastAsia="zh-CN"/>
        </w:rPr>
        <w:t>maximumNumberOfReports</w:t>
      </w:r>
      <w:proofErr w:type="spellEnd"/>
      <w:r w:rsidRPr="000A0A5F">
        <w:t>" attribute, then it can send a GET request using the following vendor-specific query parameter:</w:t>
      </w:r>
    </w:p>
    <w:p w14:paraId="22794CC6" w14:textId="77777777" w:rsidR="004D37B4" w:rsidRPr="000A0A5F" w:rsidRDefault="004D37B4" w:rsidP="004D37B4">
      <w:pPr>
        <w:pStyle w:val="EX"/>
      </w:pPr>
      <w:r>
        <w:tab/>
      </w:r>
      <w:r w:rsidRPr="000A0A5F">
        <w:t>GET {apiRoot}/3gpp-monitoring-event/v1/{scsAsId}/subscriptions?</w:t>
      </w:r>
      <w:r w:rsidRPr="000A0A5F">
        <w:rPr>
          <w:b/>
        </w:rPr>
        <w:t>vend-spec-max-reports</w:t>
      </w:r>
      <w:proofErr w:type="gramStart"/>
      <w:r w:rsidRPr="000A0A5F">
        <w:rPr>
          <w:b/>
        </w:rPr>
        <w:t>={</w:t>
      </w:r>
      <w:proofErr w:type="gramEnd"/>
      <w:r w:rsidRPr="000A0A5F">
        <w:rPr>
          <w:b/>
        </w:rPr>
        <w:t>"target": "/</w:t>
      </w:r>
      <w:proofErr w:type="spellStart"/>
      <w:r w:rsidRPr="000A0A5F">
        <w:rPr>
          <w:b/>
        </w:rPr>
        <w:t>maximumNumberOfReports</w:t>
      </w:r>
      <w:proofErr w:type="spellEnd"/>
      <w:r w:rsidRPr="000A0A5F">
        <w:rPr>
          <w:b/>
        </w:rPr>
        <w:t>", value: "6"}</w:t>
      </w:r>
    </w:p>
    <w:p w14:paraId="2283106D" w14:textId="46500543" w:rsidR="004D37B4" w:rsidRPr="000A0A5F" w:rsidRDefault="004D37B4" w:rsidP="004D37B4">
      <w:pPr>
        <w:pStyle w:val="EX"/>
      </w:pPr>
      <w:r w:rsidRPr="000A0A5F">
        <w:t>EXAMPLE 2:</w:t>
      </w:r>
      <w:r w:rsidRPr="000A0A5F">
        <w:tab/>
        <w:t xml:space="preserve">Assuming that  vendor-specific query parameters are supported for the </w:t>
      </w:r>
      <w:proofErr w:type="spellStart"/>
      <w:r w:rsidRPr="000A0A5F">
        <w:t>MonitoringEvent</w:t>
      </w:r>
      <w:proofErr w:type="spellEnd"/>
      <w:r w:rsidRPr="000A0A5F">
        <w:t xml:space="preserve"> API, if within the  representations of the </w:t>
      </w:r>
      <w:del w:id="9" w:author="Huawei [Abdessamad] 2024-05" w:date="2024-05-17T16:30:00Z">
        <w:r w:rsidRPr="000A0A5F" w:rsidDel="004D37B4">
          <w:delText>“</w:delText>
        </w:r>
      </w:del>
      <w:ins w:id="10" w:author="Huawei [Abdessamad] 2024-05" w:date="2024-05-17T16:30:00Z">
        <w:r>
          <w:t>"</w:t>
        </w:r>
      </w:ins>
      <w:r w:rsidRPr="000A0A5F">
        <w:t>Individual Monitoring Event Subscription</w:t>
      </w:r>
      <w:ins w:id="11" w:author="Huawei [Abdessamad] 2024-05" w:date="2024-05-17T16:30:00Z">
        <w:r>
          <w:t>"</w:t>
        </w:r>
      </w:ins>
      <w:del w:id="12" w:author="Huawei [Abdessamad] 2024-05" w:date="2024-05-17T16:30:00Z">
        <w:r w:rsidRPr="000A0A5F" w:rsidDel="004D37B4">
          <w:delText>”</w:delText>
        </w:r>
      </w:del>
      <w:r w:rsidRPr="000A0A5F">
        <w:t xml:space="preserve"> resources, a vendor-specific extension to the data model is provided by an AF via the "vendorSpecific-010415" attribute as specified in clause </w:t>
      </w:r>
      <w:r w:rsidRPr="000A0A5F">
        <w:rPr>
          <w:lang w:val="en-IN"/>
        </w:rPr>
        <w:t>5.2.13.1</w:t>
      </w:r>
      <w:r w:rsidRPr="000A0A5F">
        <w:t xml:space="preserve"> and contains additional/alternative target location accuracy values within the "</w:t>
      </w:r>
      <w:proofErr w:type="spellStart"/>
      <w:r w:rsidRPr="000A0A5F">
        <w:t>addAccuracy</w:t>
      </w:r>
      <w:proofErr w:type="spellEnd"/>
      <w:r w:rsidRPr="000A0A5F">
        <w:t>" attribute, and an authorized service consumer wants to retrieve the representations of those "Individual Monitoring Event Subscription" resources that contain a specific value for the "</w:t>
      </w:r>
      <w:proofErr w:type="spellStart"/>
      <w:r w:rsidRPr="000A0A5F">
        <w:t>addAccuracy</w:t>
      </w:r>
      <w:proofErr w:type="spellEnd"/>
      <w:r w:rsidRPr="000A0A5F">
        <w:t>" attribute, then it can send a GET request using the following vendor-specific query parameter:</w:t>
      </w:r>
    </w:p>
    <w:p w14:paraId="1919E22E" w14:textId="77777777" w:rsidR="004D37B4" w:rsidRPr="000A0A5F" w:rsidRDefault="004D37B4" w:rsidP="004D37B4">
      <w:pPr>
        <w:pStyle w:val="EX"/>
        <w:rPr>
          <w:b/>
        </w:rPr>
      </w:pPr>
      <w:r>
        <w:tab/>
      </w:r>
      <w:r w:rsidRPr="000A0A5F">
        <w:t>GET {apiRoot}/3gpp-monitoring-event/v1/{scsAsId}/subscriptions?</w:t>
      </w:r>
      <w:r w:rsidRPr="000A0A5F">
        <w:rPr>
          <w:b/>
        </w:rPr>
        <w:t>vend-spec-accuracy</w:t>
      </w:r>
      <w:proofErr w:type="gramStart"/>
      <w:r w:rsidRPr="000A0A5F">
        <w:rPr>
          <w:b/>
        </w:rPr>
        <w:t>={</w:t>
      </w:r>
      <w:proofErr w:type="gramEnd"/>
      <w:r w:rsidRPr="000A0A5F">
        <w:rPr>
          <w:b/>
        </w:rPr>
        <w:t>"target": "/vendorSpecific-010415/</w:t>
      </w:r>
      <w:proofErr w:type="spellStart"/>
      <w:r w:rsidRPr="000A0A5F">
        <w:rPr>
          <w:b/>
        </w:rPr>
        <w:t>addAccuracy</w:t>
      </w:r>
      <w:proofErr w:type="spellEnd"/>
      <w:r w:rsidRPr="000A0A5F">
        <w:rPr>
          <w:b/>
        </w:rPr>
        <w:t>", value: "CELL_OR_TA"}</w:t>
      </w:r>
    </w:p>
    <w:p w14:paraId="63BB56E4" w14:textId="77777777" w:rsidR="007D6C1B" w:rsidRPr="00FD3BBA" w:rsidRDefault="007D6C1B" w:rsidP="007D6C1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4A006529" w14:textId="77777777" w:rsidR="00B4354C" w:rsidRPr="000A0A5F" w:rsidRDefault="00B4354C" w:rsidP="00B4354C">
      <w:pPr>
        <w:pStyle w:val="Heading5"/>
      </w:pPr>
      <w:bookmarkStart w:id="13" w:name="_Toc105674347"/>
      <w:bookmarkStart w:id="14" w:name="_Toc130502386"/>
      <w:bookmarkStart w:id="15" w:name="_Toc153625168"/>
      <w:bookmarkStart w:id="16" w:name="_Toc161947077"/>
      <w:r w:rsidRPr="000A0A5F">
        <w:lastRenderedPageBreak/>
        <w:t>5.3.2.1.2</w:t>
      </w:r>
      <w:r w:rsidRPr="000A0A5F">
        <w:tab/>
        <w:t xml:space="preserve">Type: </w:t>
      </w:r>
      <w:proofErr w:type="spellStart"/>
      <w:r w:rsidRPr="000A0A5F">
        <w:t>MonitoringEventSubscription</w:t>
      </w:r>
      <w:bookmarkEnd w:id="13"/>
      <w:bookmarkEnd w:id="14"/>
      <w:bookmarkEnd w:id="15"/>
      <w:bookmarkEnd w:id="16"/>
      <w:proofErr w:type="spellEnd"/>
    </w:p>
    <w:p w14:paraId="0C35BA87" w14:textId="77777777" w:rsidR="00B4354C" w:rsidRPr="000A0A5F" w:rsidRDefault="00B4354C" w:rsidP="00B4354C">
      <w:r w:rsidRPr="000A0A5F">
        <w:t>This type represents a subscription to monitoring an event. The same structure is used in the subscription request and subscription response.</w:t>
      </w:r>
    </w:p>
    <w:p w14:paraId="04417E5A" w14:textId="77777777" w:rsidR="00B4354C" w:rsidRPr="000A0A5F" w:rsidRDefault="00B4354C" w:rsidP="00B4354C">
      <w:pPr>
        <w:pStyle w:val="TH"/>
      </w:pPr>
      <w:r w:rsidRPr="000A0A5F">
        <w:rPr>
          <w:noProof/>
        </w:rPr>
        <w:lastRenderedPageBreak/>
        <w:t>Table </w:t>
      </w:r>
      <w:r w:rsidRPr="000A0A5F">
        <w:t xml:space="preserve">5.3.2.1.2-1: </w:t>
      </w:r>
      <w:r w:rsidRPr="000A0A5F">
        <w:rPr>
          <w:noProof/>
        </w:rPr>
        <w:t xml:space="preserve">Definition of type </w:t>
      </w:r>
      <w:proofErr w:type="spellStart"/>
      <w:r w:rsidRPr="000A0A5F">
        <w:t>MonitoringEventSubscription</w:t>
      </w:r>
      <w:proofErr w:type="spellEnd"/>
    </w:p>
    <w:tbl>
      <w:tblPr>
        <w:tblW w:w="9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26"/>
        <w:gridCol w:w="1492"/>
        <w:gridCol w:w="1134"/>
        <w:gridCol w:w="3544"/>
        <w:gridCol w:w="1392"/>
      </w:tblGrid>
      <w:tr w:rsidR="00B4354C" w:rsidRPr="000A0A5F" w14:paraId="1E63E0D5" w14:textId="77777777" w:rsidTr="00F16277">
        <w:trPr>
          <w:trHeight w:val="290"/>
          <w:jc w:val="center"/>
        </w:trPr>
        <w:tc>
          <w:tcPr>
            <w:tcW w:w="2026" w:type="dxa"/>
            <w:shd w:val="clear" w:color="auto" w:fill="C0C0C0"/>
          </w:tcPr>
          <w:p w14:paraId="5F98E3BD" w14:textId="77777777" w:rsidR="00B4354C" w:rsidRPr="000A0A5F" w:rsidRDefault="00B4354C" w:rsidP="00F16277">
            <w:pPr>
              <w:pStyle w:val="TAH"/>
            </w:pPr>
            <w:r w:rsidRPr="000A0A5F">
              <w:lastRenderedPageBreak/>
              <w:t>Attribute name</w:t>
            </w:r>
          </w:p>
        </w:tc>
        <w:tc>
          <w:tcPr>
            <w:tcW w:w="1492" w:type="dxa"/>
            <w:shd w:val="clear" w:color="auto" w:fill="C0C0C0"/>
          </w:tcPr>
          <w:p w14:paraId="0765A779" w14:textId="77777777" w:rsidR="00B4354C" w:rsidRPr="000A0A5F" w:rsidRDefault="00B4354C" w:rsidP="00F16277">
            <w:pPr>
              <w:pStyle w:val="TAH"/>
            </w:pPr>
            <w:r w:rsidRPr="000A0A5F">
              <w:t>Data type</w:t>
            </w:r>
          </w:p>
        </w:tc>
        <w:tc>
          <w:tcPr>
            <w:tcW w:w="1134" w:type="dxa"/>
            <w:shd w:val="clear" w:color="auto" w:fill="C0C0C0"/>
          </w:tcPr>
          <w:p w14:paraId="61D69051" w14:textId="77777777" w:rsidR="00B4354C" w:rsidRPr="000A0A5F" w:rsidRDefault="00B4354C" w:rsidP="00F16277">
            <w:pPr>
              <w:pStyle w:val="TAH"/>
              <w:jc w:val="left"/>
            </w:pPr>
            <w:r w:rsidRPr="000A0A5F">
              <w:t>Cardinality</w:t>
            </w:r>
          </w:p>
        </w:tc>
        <w:tc>
          <w:tcPr>
            <w:tcW w:w="3544" w:type="dxa"/>
            <w:shd w:val="clear" w:color="auto" w:fill="C0C0C0"/>
          </w:tcPr>
          <w:p w14:paraId="7F6B5893" w14:textId="77777777" w:rsidR="00B4354C" w:rsidRPr="000A0A5F" w:rsidRDefault="00B4354C" w:rsidP="00F16277">
            <w:pPr>
              <w:pStyle w:val="TAH"/>
              <w:rPr>
                <w:rFonts w:cs="Arial"/>
                <w:szCs w:val="18"/>
              </w:rPr>
            </w:pPr>
            <w:r w:rsidRPr="000A0A5F">
              <w:rPr>
                <w:rFonts w:cs="Arial"/>
                <w:szCs w:val="18"/>
              </w:rPr>
              <w:t>Description</w:t>
            </w:r>
          </w:p>
        </w:tc>
        <w:tc>
          <w:tcPr>
            <w:tcW w:w="1392" w:type="dxa"/>
            <w:shd w:val="clear" w:color="auto" w:fill="C0C0C0"/>
          </w:tcPr>
          <w:p w14:paraId="543207D9" w14:textId="77777777" w:rsidR="00B4354C" w:rsidRPr="000A0A5F" w:rsidRDefault="00B4354C" w:rsidP="00F16277">
            <w:pPr>
              <w:pStyle w:val="TAH"/>
              <w:rPr>
                <w:rFonts w:cs="Arial"/>
                <w:szCs w:val="18"/>
              </w:rPr>
            </w:pPr>
            <w:r w:rsidRPr="000A0A5F">
              <w:rPr>
                <w:rFonts w:cs="Arial"/>
                <w:szCs w:val="18"/>
              </w:rPr>
              <w:t>Applicability (NOTE 3)</w:t>
            </w:r>
          </w:p>
        </w:tc>
      </w:tr>
      <w:tr w:rsidR="00B4354C" w:rsidRPr="000A0A5F" w14:paraId="0F885806" w14:textId="77777777" w:rsidTr="00F16277">
        <w:trPr>
          <w:jc w:val="center"/>
        </w:trPr>
        <w:tc>
          <w:tcPr>
            <w:tcW w:w="2026" w:type="dxa"/>
            <w:shd w:val="clear" w:color="auto" w:fill="auto"/>
          </w:tcPr>
          <w:p w14:paraId="78B50C6A" w14:textId="77777777" w:rsidR="00B4354C" w:rsidRPr="000A0A5F" w:rsidRDefault="00B4354C" w:rsidP="00F16277">
            <w:pPr>
              <w:pStyle w:val="TAL"/>
            </w:pPr>
            <w:r w:rsidRPr="000A0A5F">
              <w:t>self</w:t>
            </w:r>
          </w:p>
        </w:tc>
        <w:tc>
          <w:tcPr>
            <w:tcW w:w="1492" w:type="dxa"/>
            <w:shd w:val="clear" w:color="auto" w:fill="auto"/>
          </w:tcPr>
          <w:p w14:paraId="54AA31D2" w14:textId="77777777" w:rsidR="00B4354C" w:rsidRPr="000A0A5F" w:rsidRDefault="00B4354C" w:rsidP="00F16277">
            <w:pPr>
              <w:pStyle w:val="TAL"/>
            </w:pPr>
            <w:r w:rsidRPr="000A0A5F">
              <w:t>Link</w:t>
            </w:r>
          </w:p>
        </w:tc>
        <w:tc>
          <w:tcPr>
            <w:tcW w:w="1134" w:type="dxa"/>
            <w:shd w:val="clear" w:color="auto" w:fill="auto"/>
          </w:tcPr>
          <w:p w14:paraId="2046341C" w14:textId="77777777" w:rsidR="00B4354C" w:rsidRPr="000A0A5F" w:rsidRDefault="00B4354C" w:rsidP="00F16277">
            <w:pPr>
              <w:pStyle w:val="TAL"/>
            </w:pPr>
            <w:r w:rsidRPr="000A0A5F">
              <w:t>0..1</w:t>
            </w:r>
          </w:p>
        </w:tc>
        <w:tc>
          <w:tcPr>
            <w:tcW w:w="3544" w:type="dxa"/>
            <w:shd w:val="clear" w:color="auto" w:fill="auto"/>
          </w:tcPr>
          <w:p w14:paraId="4049E273" w14:textId="77777777" w:rsidR="00B4354C" w:rsidRPr="000A0A5F" w:rsidRDefault="00B4354C" w:rsidP="00F16277">
            <w:pPr>
              <w:pStyle w:val="TAL"/>
              <w:rPr>
                <w:rFonts w:cs="Arial"/>
                <w:szCs w:val="18"/>
              </w:rPr>
            </w:pPr>
            <w:r w:rsidRPr="000A0A5F">
              <w:rPr>
                <w:rFonts w:cs="Arial"/>
                <w:szCs w:val="18"/>
              </w:rPr>
              <w:t xml:space="preserve">Link to the resource </w:t>
            </w:r>
            <w:r w:rsidRPr="000A0A5F">
              <w:t>"Individual Monitoring Event Subscription"</w:t>
            </w:r>
            <w:r w:rsidRPr="000A0A5F">
              <w:rPr>
                <w:rFonts w:cs="Arial"/>
                <w:szCs w:val="18"/>
              </w:rPr>
              <w:t>. This parameter shall be supplied by the SCEF in HTTP responses.</w:t>
            </w:r>
          </w:p>
        </w:tc>
        <w:tc>
          <w:tcPr>
            <w:tcW w:w="1392" w:type="dxa"/>
          </w:tcPr>
          <w:p w14:paraId="6D812C2B" w14:textId="77777777" w:rsidR="00B4354C" w:rsidRPr="000A0A5F" w:rsidRDefault="00B4354C" w:rsidP="00F16277">
            <w:pPr>
              <w:pStyle w:val="TAL"/>
              <w:rPr>
                <w:rFonts w:cs="Arial"/>
                <w:szCs w:val="18"/>
              </w:rPr>
            </w:pPr>
          </w:p>
        </w:tc>
      </w:tr>
      <w:tr w:rsidR="00B4354C" w:rsidRPr="000A0A5F" w14:paraId="2C41BB09" w14:textId="77777777" w:rsidTr="00F16277">
        <w:trPr>
          <w:jc w:val="center"/>
        </w:trPr>
        <w:tc>
          <w:tcPr>
            <w:tcW w:w="2026" w:type="dxa"/>
            <w:shd w:val="clear" w:color="auto" w:fill="auto"/>
          </w:tcPr>
          <w:p w14:paraId="7CA58EF4" w14:textId="77777777" w:rsidR="00B4354C" w:rsidRPr="000A0A5F" w:rsidRDefault="00B4354C" w:rsidP="00F16277">
            <w:pPr>
              <w:pStyle w:val="TAL"/>
            </w:pPr>
            <w:proofErr w:type="spellStart"/>
            <w:r w:rsidRPr="000A0A5F">
              <w:rPr>
                <w:lang w:eastAsia="zh-CN"/>
              </w:rPr>
              <w:t>supportedFeatures</w:t>
            </w:r>
            <w:proofErr w:type="spellEnd"/>
          </w:p>
        </w:tc>
        <w:tc>
          <w:tcPr>
            <w:tcW w:w="1492" w:type="dxa"/>
            <w:shd w:val="clear" w:color="auto" w:fill="auto"/>
          </w:tcPr>
          <w:p w14:paraId="766A305B" w14:textId="77777777" w:rsidR="00B4354C" w:rsidRPr="000A0A5F" w:rsidRDefault="00B4354C" w:rsidP="00F16277">
            <w:pPr>
              <w:pStyle w:val="TAL"/>
            </w:pPr>
            <w:proofErr w:type="spellStart"/>
            <w:r w:rsidRPr="000A0A5F">
              <w:rPr>
                <w:lang w:eastAsia="zh-CN"/>
              </w:rPr>
              <w:t>SupportedFeatures</w:t>
            </w:r>
            <w:proofErr w:type="spellEnd"/>
          </w:p>
        </w:tc>
        <w:tc>
          <w:tcPr>
            <w:tcW w:w="1134" w:type="dxa"/>
            <w:shd w:val="clear" w:color="auto" w:fill="auto"/>
          </w:tcPr>
          <w:p w14:paraId="62CE0DDD" w14:textId="77777777" w:rsidR="00B4354C" w:rsidRPr="000A0A5F" w:rsidRDefault="00B4354C" w:rsidP="00F16277">
            <w:pPr>
              <w:pStyle w:val="TAL"/>
            </w:pPr>
            <w:r w:rsidRPr="000A0A5F">
              <w:t>0..1</w:t>
            </w:r>
          </w:p>
        </w:tc>
        <w:tc>
          <w:tcPr>
            <w:tcW w:w="3544" w:type="dxa"/>
            <w:shd w:val="clear" w:color="auto" w:fill="auto"/>
          </w:tcPr>
          <w:p w14:paraId="15F6CC67" w14:textId="77777777" w:rsidR="00B4354C" w:rsidRPr="000A0A5F" w:rsidRDefault="00B4354C" w:rsidP="00F16277">
            <w:pPr>
              <w:pStyle w:val="TAL"/>
            </w:pPr>
            <w:r w:rsidRPr="000A0A5F">
              <w:rPr>
                <w:rFonts w:cs="Arial"/>
                <w:szCs w:val="18"/>
              </w:rPr>
              <w:t>Used to negotiate the supported optional features of the API as described in clause </w:t>
            </w:r>
            <w:r w:rsidRPr="000A0A5F">
              <w:rPr>
                <w:rFonts w:hint="eastAsia"/>
              </w:rPr>
              <w:t>5.</w:t>
            </w:r>
            <w:r w:rsidRPr="000A0A5F">
              <w:t>2</w:t>
            </w:r>
            <w:r w:rsidRPr="000A0A5F">
              <w:rPr>
                <w:rFonts w:hint="eastAsia"/>
              </w:rPr>
              <w:t>.</w:t>
            </w:r>
            <w:r w:rsidRPr="000A0A5F">
              <w:t>7.</w:t>
            </w:r>
          </w:p>
          <w:p w14:paraId="380C3B39" w14:textId="77777777" w:rsidR="00B4354C" w:rsidRPr="000A0A5F" w:rsidRDefault="00B4354C" w:rsidP="00F16277">
            <w:pPr>
              <w:pStyle w:val="TAL"/>
              <w:rPr>
                <w:rFonts w:cs="Arial"/>
                <w:szCs w:val="18"/>
              </w:rPr>
            </w:pPr>
            <w:r w:rsidRPr="000A0A5F">
              <w:t>This attribute shall be provided in the POST request and in the response of successful resource creation.</w:t>
            </w:r>
          </w:p>
        </w:tc>
        <w:tc>
          <w:tcPr>
            <w:tcW w:w="1392" w:type="dxa"/>
          </w:tcPr>
          <w:p w14:paraId="4848CF33" w14:textId="77777777" w:rsidR="00B4354C" w:rsidRPr="000A0A5F" w:rsidRDefault="00B4354C" w:rsidP="00F16277">
            <w:pPr>
              <w:pStyle w:val="TAL"/>
              <w:rPr>
                <w:rFonts w:cs="Arial"/>
                <w:szCs w:val="18"/>
              </w:rPr>
            </w:pPr>
          </w:p>
        </w:tc>
      </w:tr>
      <w:tr w:rsidR="00B4354C" w:rsidRPr="000A0A5F" w14:paraId="783D2EC1" w14:textId="77777777" w:rsidTr="00F16277">
        <w:trPr>
          <w:jc w:val="center"/>
        </w:trPr>
        <w:tc>
          <w:tcPr>
            <w:tcW w:w="2026" w:type="dxa"/>
            <w:shd w:val="clear" w:color="auto" w:fill="auto"/>
          </w:tcPr>
          <w:p w14:paraId="70B10422" w14:textId="77777777" w:rsidR="00B4354C" w:rsidRPr="000A0A5F" w:rsidRDefault="00B4354C" w:rsidP="00F16277">
            <w:pPr>
              <w:pStyle w:val="TAL"/>
              <w:rPr>
                <w:lang w:eastAsia="zh-CN"/>
              </w:rPr>
            </w:pPr>
            <w:proofErr w:type="spellStart"/>
            <w:r w:rsidRPr="000A0A5F">
              <w:rPr>
                <w:lang w:eastAsia="zh-CN"/>
              </w:rPr>
              <w:t>mtcProviderId</w:t>
            </w:r>
            <w:proofErr w:type="spellEnd"/>
          </w:p>
        </w:tc>
        <w:tc>
          <w:tcPr>
            <w:tcW w:w="1492" w:type="dxa"/>
            <w:shd w:val="clear" w:color="auto" w:fill="auto"/>
          </w:tcPr>
          <w:p w14:paraId="51F89193" w14:textId="77777777" w:rsidR="00B4354C" w:rsidRPr="000A0A5F" w:rsidRDefault="00B4354C" w:rsidP="00F16277">
            <w:pPr>
              <w:pStyle w:val="TAL"/>
              <w:rPr>
                <w:lang w:eastAsia="zh-CN"/>
              </w:rPr>
            </w:pPr>
            <w:r w:rsidRPr="000A0A5F">
              <w:rPr>
                <w:lang w:eastAsia="zh-CN"/>
              </w:rPr>
              <w:t>string</w:t>
            </w:r>
          </w:p>
        </w:tc>
        <w:tc>
          <w:tcPr>
            <w:tcW w:w="1134" w:type="dxa"/>
            <w:shd w:val="clear" w:color="auto" w:fill="auto"/>
          </w:tcPr>
          <w:p w14:paraId="47F58CBE" w14:textId="77777777" w:rsidR="00B4354C" w:rsidRPr="000A0A5F" w:rsidRDefault="00B4354C" w:rsidP="00F16277">
            <w:pPr>
              <w:pStyle w:val="TAL"/>
            </w:pPr>
            <w:r w:rsidRPr="000A0A5F">
              <w:t>0..1</w:t>
            </w:r>
          </w:p>
        </w:tc>
        <w:tc>
          <w:tcPr>
            <w:tcW w:w="3544" w:type="dxa"/>
            <w:shd w:val="clear" w:color="auto" w:fill="auto"/>
          </w:tcPr>
          <w:p w14:paraId="322534C8" w14:textId="77777777" w:rsidR="00B4354C" w:rsidRPr="000A0A5F" w:rsidRDefault="00B4354C" w:rsidP="00F16277">
            <w:pPr>
              <w:pStyle w:val="TAL"/>
              <w:rPr>
                <w:rFonts w:cs="Arial"/>
                <w:szCs w:val="18"/>
              </w:rPr>
            </w:pPr>
            <w:r w:rsidRPr="000A0A5F">
              <w:t>Identifies the MTC Service Provider and/or MTC Application. (NOTE 7)</w:t>
            </w:r>
          </w:p>
        </w:tc>
        <w:tc>
          <w:tcPr>
            <w:tcW w:w="1392" w:type="dxa"/>
          </w:tcPr>
          <w:p w14:paraId="5866BBBD" w14:textId="77777777" w:rsidR="00B4354C" w:rsidRPr="000A0A5F" w:rsidRDefault="00B4354C" w:rsidP="00F16277">
            <w:pPr>
              <w:pStyle w:val="TAL"/>
              <w:rPr>
                <w:rFonts w:cs="Arial"/>
                <w:szCs w:val="18"/>
              </w:rPr>
            </w:pPr>
          </w:p>
        </w:tc>
      </w:tr>
      <w:tr w:rsidR="00B4354C" w:rsidRPr="000A0A5F" w14:paraId="701876CF" w14:textId="77777777" w:rsidTr="00F16277">
        <w:trPr>
          <w:jc w:val="center"/>
        </w:trPr>
        <w:tc>
          <w:tcPr>
            <w:tcW w:w="2026" w:type="dxa"/>
            <w:shd w:val="clear" w:color="auto" w:fill="auto"/>
          </w:tcPr>
          <w:p w14:paraId="5E378DEF" w14:textId="77777777" w:rsidR="00B4354C" w:rsidRPr="000A0A5F" w:rsidRDefault="00B4354C" w:rsidP="00F16277">
            <w:pPr>
              <w:pStyle w:val="TAL"/>
              <w:rPr>
                <w:lang w:eastAsia="zh-CN"/>
              </w:rPr>
            </w:pPr>
            <w:proofErr w:type="spellStart"/>
            <w:r w:rsidRPr="000A0A5F">
              <w:rPr>
                <w:lang w:eastAsia="zh-CN"/>
              </w:rPr>
              <w:t>appIds</w:t>
            </w:r>
            <w:proofErr w:type="spellEnd"/>
          </w:p>
        </w:tc>
        <w:tc>
          <w:tcPr>
            <w:tcW w:w="1492" w:type="dxa"/>
            <w:shd w:val="clear" w:color="auto" w:fill="auto"/>
          </w:tcPr>
          <w:p w14:paraId="144CF25A" w14:textId="77777777" w:rsidR="00B4354C" w:rsidRPr="000A0A5F" w:rsidRDefault="00B4354C" w:rsidP="00F16277">
            <w:pPr>
              <w:pStyle w:val="TAL"/>
              <w:rPr>
                <w:lang w:eastAsia="zh-CN"/>
              </w:rPr>
            </w:pPr>
            <w:r w:rsidRPr="000A0A5F">
              <w:rPr>
                <w:lang w:eastAsia="zh-CN"/>
              </w:rPr>
              <w:t>array(string)</w:t>
            </w:r>
          </w:p>
        </w:tc>
        <w:tc>
          <w:tcPr>
            <w:tcW w:w="1134" w:type="dxa"/>
            <w:shd w:val="clear" w:color="auto" w:fill="auto"/>
          </w:tcPr>
          <w:p w14:paraId="66FA2914" w14:textId="77777777" w:rsidR="00B4354C" w:rsidRPr="000A0A5F" w:rsidRDefault="00B4354C" w:rsidP="00F16277">
            <w:pPr>
              <w:pStyle w:val="TAL"/>
            </w:pPr>
            <w:proofErr w:type="gramStart"/>
            <w:r w:rsidRPr="000A0A5F">
              <w:t>0..N</w:t>
            </w:r>
            <w:proofErr w:type="gramEnd"/>
          </w:p>
        </w:tc>
        <w:tc>
          <w:tcPr>
            <w:tcW w:w="3544" w:type="dxa"/>
            <w:shd w:val="clear" w:color="auto" w:fill="auto"/>
          </w:tcPr>
          <w:p w14:paraId="2606E1EC" w14:textId="77777777" w:rsidR="00B4354C" w:rsidRPr="000A0A5F" w:rsidRDefault="00B4354C" w:rsidP="00F16277">
            <w:pPr>
              <w:pStyle w:val="TAL"/>
            </w:pPr>
            <w:r w:rsidRPr="000A0A5F">
              <w:t>Identifies the Application Identifier(s). (NOTE 16)</w:t>
            </w:r>
          </w:p>
        </w:tc>
        <w:tc>
          <w:tcPr>
            <w:tcW w:w="1392" w:type="dxa"/>
          </w:tcPr>
          <w:p w14:paraId="7115E5A9" w14:textId="77777777" w:rsidR="00B4354C" w:rsidRPr="000A0A5F" w:rsidRDefault="00B4354C" w:rsidP="00F16277">
            <w:pPr>
              <w:pStyle w:val="TAL"/>
              <w:rPr>
                <w:rFonts w:cs="Arial"/>
                <w:szCs w:val="18"/>
              </w:rPr>
            </w:pPr>
            <w:r w:rsidRPr="000A0A5F">
              <w:rPr>
                <w:rFonts w:cs="Arial"/>
                <w:szCs w:val="18"/>
              </w:rPr>
              <w:t>AppDetection_5G</w:t>
            </w:r>
          </w:p>
        </w:tc>
      </w:tr>
      <w:tr w:rsidR="00B4354C" w:rsidRPr="000A0A5F" w14:paraId="494DC5D5" w14:textId="77777777" w:rsidTr="00F16277">
        <w:trPr>
          <w:jc w:val="center"/>
        </w:trPr>
        <w:tc>
          <w:tcPr>
            <w:tcW w:w="2026" w:type="dxa"/>
            <w:shd w:val="clear" w:color="auto" w:fill="auto"/>
          </w:tcPr>
          <w:p w14:paraId="7592CB1F" w14:textId="77777777" w:rsidR="00B4354C" w:rsidRPr="000A0A5F" w:rsidRDefault="00B4354C" w:rsidP="00F16277">
            <w:pPr>
              <w:pStyle w:val="TAL"/>
            </w:pPr>
            <w:proofErr w:type="spellStart"/>
            <w:r w:rsidRPr="000A0A5F">
              <w:rPr>
                <w:lang w:eastAsia="zh-CN"/>
              </w:rPr>
              <w:t>e</w:t>
            </w:r>
            <w:r w:rsidRPr="000A0A5F">
              <w:rPr>
                <w:rFonts w:hint="eastAsia"/>
                <w:lang w:eastAsia="zh-CN"/>
              </w:rPr>
              <w:t>xternal</w:t>
            </w:r>
            <w:r w:rsidRPr="000A0A5F">
              <w:rPr>
                <w:lang w:eastAsia="zh-CN"/>
              </w:rPr>
              <w:t>Id</w:t>
            </w:r>
            <w:proofErr w:type="spellEnd"/>
          </w:p>
        </w:tc>
        <w:tc>
          <w:tcPr>
            <w:tcW w:w="1492" w:type="dxa"/>
            <w:shd w:val="clear" w:color="auto" w:fill="auto"/>
          </w:tcPr>
          <w:p w14:paraId="1B876212" w14:textId="77777777" w:rsidR="00B4354C" w:rsidRPr="000A0A5F" w:rsidRDefault="00B4354C" w:rsidP="00F16277">
            <w:pPr>
              <w:pStyle w:val="TAL"/>
              <w:rPr>
                <w:lang w:eastAsia="zh-CN"/>
              </w:rPr>
            </w:pPr>
            <w:proofErr w:type="spellStart"/>
            <w:r w:rsidRPr="000A0A5F">
              <w:rPr>
                <w:lang w:eastAsia="zh-CN"/>
              </w:rPr>
              <w:t>ExternalId</w:t>
            </w:r>
            <w:proofErr w:type="spellEnd"/>
          </w:p>
        </w:tc>
        <w:tc>
          <w:tcPr>
            <w:tcW w:w="1134" w:type="dxa"/>
            <w:shd w:val="clear" w:color="auto" w:fill="auto"/>
          </w:tcPr>
          <w:p w14:paraId="33C9FF1E" w14:textId="77777777" w:rsidR="00B4354C" w:rsidRPr="000A0A5F" w:rsidRDefault="00B4354C" w:rsidP="00F16277">
            <w:pPr>
              <w:pStyle w:val="TAC"/>
              <w:jc w:val="left"/>
            </w:pPr>
            <w:r w:rsidRPr="000A0A5F">
              <w:t>0..1</w:t>
            </w:r>
          </w:p>
        </w:tc>
        <w:tc>
          <w:tcPr>
            <w:tcW w:w="3544" w:type="dxa"/>
            <w:shd w:val="clear" w:color="auto" w:fill="auto"/>
          </w:tcPr>
          <w:p w14:paraId="674CECAD" w14:textId="77777777" w:rsidR="00B4354C" w:rsidRPr="000A0A5F" w:rsidRDefault="00B4354C" w:rsidP="00F16277">
            <w:pPr>
              <w:pStyle w:val="TAL"/>
              <w:rPr>
                <w:rFonts w:cs="Arial"/>
                <w:szCs w:val="18"/>
              </w:rPr>
            </w:pPr>
            <w:r w:rsidRPr="000A0A5F">
              <w:rPr>
                <w:rFonts w:cs="Arial"/>
                <w:szCs w:val="18"/>
              </w:rPr>
              <w:t>Identifies a user as defined in Clause 4.6.2 of 3GPP TS 23.682 [2].</w:t>
            </w:r>
          </w:p>
          <w:p w14:paraId="0D208D54" w14:textId="77777777" w:rsidR="00B4354C" w:rsidRPr="000A0A5F" w:rsidRDefault="00B4354C" w:rsidP="00F16277">
            <w:pPr>
              <w:pStyle w:val="TAL"/>
              <w:rPr>
                <w:rFonts w:cs="Arial"/>
                <w:szCs w:val="18"/>
              </w:rPr>
            </w:pPr>
            <w:r w:rsidRPr="000A0A5F">
              <w:rPr>
                <w:rFonts w:cs="Arial"/>
                <w:szCs w:val="18"/>
              </w:rPr>
              <w:t>This attribute may also be present in a monitoring event subscription response message, if the "</w:t>
            </w:r>
            <w:proofErr w:type="spellStart"/>
            <w:r w:rsidRPr="000A0A5F">
              <w:rPr>
                <w:rFonts w:cs="Arial"/>
                <w:szCs w:val="18"/>
              </w:rPr>
              <w:t>UEId_retrieval</w:t>
            </w:r>
            <w:proofErr w:type="spellEnd"/>
            <w:r w:rsidRPr="000A0A5F">
              <w:rPr>
                <w:rFonts w:cs="Arial"/>
                <w:szCs w:val="18"/>
              </w:rPr>
              <w:t>" feature is supported and the corresponding request message includes the "</w:t>
            </w:r>
            <w:proofErr w:type="spellStart"/>
            <w:r w:rsidRPr="000A0A5F">
              <w:rPr>
                <w:rFonts w:cs="Arial"/>
                <w:szCs w:val="18"/>
              </w:rPr>
              <w:t>ueIpAddr</w:t>
            </w:r>
            <w:proofErr w:type="spellEnd"/>
            <w:r w:rsidRPr="000A0A5F">
              <w:rPr>
                <w:rFonts w:cs="Arial"/>
                <w:szCs w:val="18"/>
              </w:rPr>
              <w:t>" attribute or the "</w:t>
            </w:r>
            <w:proofErr w:type="spellStart"/>
            <w:r w:rsidRPr="000A0A5F">
              <w:rPr>
                <w:rFonts w:cs="Arial"/>
                <w:szCs w:val="18"/>
              </w:rPr>
              <w:t>ueMacAddr</w:t>
            </w:r>
            <w:proofErr w:type="spellEnd"/>
            <w:r w:rsidRPr="000A0A5F">
              <w:rPr>
                <w:rFonts w:cs="Arial"/>
                <w:szCs w:val="18"/>
              </w:rPr>
              <w:t>" attribute.</w:t>
            </w:r>
          </w:p>
          <w:p w14:paraId="34DA993F" w14:textId="77777777" w:rsidR="00B4354C" w:rsidRPr="000A0A5F" w:rsidRDefault="00B4354C" w:rsidP="00F16277">
            <w:pPr>
              <w:pStyle w:val="TAL"/>
              <w:rPr>
                <w:rFonts w:cs="Arial"/>
                <w:szCs w:val="18"/>
                <w:lang w:eastAsia="zh-CN"/>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NOTE 5</w:t>
            </w:r>
            <w:r w:rsidRPr="000A0A5F">
              <w:rPr>
                <w:rFonts w:cs="Arial"/>
                <w:szCs w:val="18"/>
                <w:lang w:eastAsia="zh-CN"/>
              </w:rPr>
              <w:t>)</w:t>
            </w:r>
          </w:p>
        </w:tc>
        <w:tc>
          <w:tcPr>
            <w:tcW w:w="1392" w:type="dxa"/>
          </w:tcPr>
          <w:p w14:paraId="4135D589" w14:textId="77777777" w:rsidR="00B4354C" w:rsidRPr="000A0A5F" w:rsidRDefault="00B4354C" w:rsidP="00F16277">
            <w:pPr>
              <w:pStyle w:val="TAL"/>
              <w:rPr>
                <w:rFonts w:cs="Arial"/>
                <w:szCs w:val="18"/>
              </w:rPr>
            </w:pPr>
          </w:p>
        </w:tc>
      </w:tr>
      <w:tr w:rsidR="00B4354C" w:rsidRPr="000A0A5F" w14:paraId="420153E5" w14:textId="77777777" w:rsidTr="00F16277">
        <w:trPr>
          <w:jc w:val="center"/>
        </w:trPr>
        <w:tc>
          <w:tcPr>
            <w:tcW w:w="2026" w:type="dxa"/>
            <w:shd w:val="clear" w:color="auto" w:fill="auto"/>
          </w:tcPr>
          <w:p w14:paraId="47AB46C8" w14:textId="77777777" w:rsidR="00B4354C" w:rsidRPr="000A0A5F" w:rsidRDefault="00B4354C" w:rsidP="00F16277">
            <w:pPr>
              <w:pStyle w:val="TAL"/>
            </w:pPr>
            <w:proofErr w:type="spellStart"/>
            <w:r w:rsidRPr="000A0A5F">
              <w:rPr>
                <w:lang w:eastAsia="zh-CN"/>
              </w:rPr>
              <w:t>msisdn</w:t>
            </w:r>
            <w:proofErr w:type="spellEnd"/>
          </w:p>
        </w:tc>
        <w:tc>
          <w:tcPr>
            <w:tcW w:w="1492" w:type="dxa"/>
            <w:shd w:val="clear" w:color="auto" w:fill="auto"/>
          </w:tcPr>
          <w:p w14:paraId="10C74EA9" w14:textId="77777777" w:rsidR="00B4354C" w:rsidRPr="000A0A5F" w:rsidRDefault="00B4354C" w:rsidP="00F16277">
            <w:pPr>
              <w:pStyle w:val="TAL"/>
            </w:pPr>
            <w:proofErr w:type="spellStart"/>
            <w:r w:rsidRPr="000A0A5F">
              <w:rPr>
                <w:lang w:eastAsia="zh-CN"/>
              </w:rPr>
              <w:t>Msisdn</w:t>
            </w:r>
            <w:proofErr w:type="spellEnd"/>
          </w:p>
        </w:tc>
        <w:tc>
          <w:tcPr>
            <w:tcW w:w="1134" w:type="dxa"/>
            <w:shd w:val="clear" w:color="auto" w:fill="auto"/>
          </w:tcPr>
          <w:p w14:paraId="4921615E" w14:textId="77777777" w:rsidR="00B4354C" w:rsidRPr="000A0A5F" w:rsidRDefault="00B4354C" w:rsidP="00F16277">
            <w:pPr>
              <w:pStyle w:val="TAC"/>
              <w:jc w:val="left"/>
            </w:pPr>
            <w:r w:rsidRPr="000A0A5F">
              <w:t>0..1</w:t>
            </w:r>
          </w:p>
        </w:tc>
        <w:tc>
          <w:tcPr>
            <w:tcW w:w="3544" w:type="dxa"/>
            <w:shd w:val="clear" w:color="auto" w:fill="auto"/>
          </w:tcPr>
          <w:p w14:paraId="20A120ED" w14:textId="77777777" w:rsidR="00B4354C" w:rsidRPr="000A0A5F" w:rsidRDefault="00B4354C" w:rsidP="00F16277">
            <w:pPr>
              <w:pStyle w:val="TAL"/>
              <w:rPr>
                <w:rFonts w:cs="Arial"/>
                <w:szCs w:val="18"/>
                <w:lang w:eastAsia="zh-CN"/>
              </w:rPr>
            </w:pPr>
            <w:r w:rsidRPr="000A0A5F">
              <w:rPr>
                <w:rFonts w:cs="Arial"/>
                <w:szCs w:val="18"/>
              </w:rPr>
              <w:t>I</w:t>
            </w:r>
            <w:r w:rsidRPr="000A0A5F">
              <w:rPr>
                <w:rFonts w:cs="Arial"/>
                <w:szCs w:val="18"/>
                <w:lang w:eastAsia="zh-CN"/>
              </w:rPr>
              <w:t>dentifies the MS internal PSTN/ISDN number allocated for a UE.</w:t>
            </w:r>
          </w:p>
          <w:p w14:paraId="6078EC67" w14:textId="77777777" w:rsidR="00B4354C" w:rsidRPr="000A0A5F" w:rsidRDefault="00B4354C" w:rsidP="00F16277">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NOTE 5</w:t>
            </w:r>
            <w:r w:rsidRPr="000A0A5F">
              <w:rPr>
                <w:rFonts w:cs="Arial"/>
                <w:szCs w:val="18"/>
                <w:lang w:eastAsia="zh-CN"/>
              </w:rPr>
              <w:t>)</w:t>
            </w:r>
          </w:p>
        </w:tc>
        <w:tc>
          <w:tcPr>
            <w:tcW w:w="1392" w:type="dxa"/>
          </w:tcPr>
          <w:p w14:paraId="1A121020" w14:textId="77777777" w:rsidR="00B4354C" w:rsidRPr="000A0A5F" w:rsidRDefault="00B4354C" w:rsidP="00F16277">
            <w:pPr>
              <w:pStyle w:val="TAL"/>
              <w:rPr>
                <w:rFonts w:cs="Arial"/>
                <w:szCs w:val="18"/>
              </w:rPr>
            </w:pPr>
          </w:p>
        </w:tc>
      </w:tr>
      <w:tr w:rsidR="00B4354C" w:rsidRPr="000A0A5F" w14:paraId="43EAEBAC" w14:textId="77777777" w:rsidTr="00F16277">
        <w:trPr>
          <w:jc w:val="center"/>
        </w:trPr>
        <w:tc>
          <w:tcPr>
            <w:tcW w:w="2026" w:type="dxa"/>
            <w:shd w:val="clear" w:color="auto" w:fill="auto"/>
          </w:tcPr>
          <w:p w14:paraId="47FC61D7" w14:textId="77777777" w:rsidR="00B4354C" w:rsidRPr="000A0A5F" w:rsidRDefault="00B4354C" w:rsidP="00F16277">
            <w:pPr>
              <w:pStyle w:val="TAL"/>
              <w:rPr>
                <w:lang w:eastAsia="zh-CN"/>
              </w:rPr>
            </w:pPr>
            <w:proofErr w:type="spellStart"/>
            <w:r w:rsidRPr="000A0A5F">
              <w:rPr>
                <w:lang w:eastAsia="zh-CN"/>
              </w:rPr>
              <w:t>addedE</w:t>
            </w:r>
            <w:r w:rsidRPr="000A0A5F">
              <w:rPr>
                <w:rFonts w:hint="eastAsia"/>
                <w:lang w:eastAsia="zh-CN"/>
              </w:rPr>
              <w:t>xternal</w:t>
            </w:r>
            <w:r w:rsidRPr="000A0A5F">
              <w:rPr>
                <w:lang w:eastAsia="zh-CN"/>
              </w:rPr>
              <w:t>Ids</w:t>
            </w:r>
            <w:proofErr w:type="spellEnd"/>
          </w:p>
        </w:tc>
        <w:tc>
          <w:tcPr>
            <w:tcW w:w="1492" w:type="dxa"/>
            <w:shd w:val="clear" w:color="auto" w:fill="auto"/>
          </w:tcPr>
          <w:p w14:paraId="3842534B"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ExternalId</w:t>
            </w:r>
            <w:proofErr w:type="spellEnd"/>
            <w:r w:rsidRPr="000A0A5F">
              <w:rPr>
                <w:lang w:eastAsia="zh-CN"/>
              </w:rPr>
              <w:t>)</w:t>
            </w:r>
          </w:p>
        </w:tc>
        <w:tc>
          <w:tcPr>
            <w:tcW w:w="1134" w:type="dxa"/>
            <w:shd w:val="clear" w:color="auto" w:fill="auto"/>
          </w:tcPr>
          <w:p w14:paraId="63822415" w14:textId="77777777" w:rsidR="00B4354C" w:rsidRPr="000A0A5F" w:rsidRDefault="00B4354C" w:rsidP="00F16277">
            <w:pPr>
              <w:pStyle w:val="TAC"/>
              <w:jc w:val="left"/>
            </w:pPr>
            <w:proofErr w:type="gramStart"/>
            <w:r w:rsidRPr="000A0A5F">
              <w:t>0..N</w:t>
            </w:r>
            <w:proofErr w:type="gramEnd"/>
          </w:p>
        </w:tc>
        <w:tc>
          <w:tcPr>
            <w:tcW w:w="3544" w:type="dxa"/>
            <w:shd w:val="clear" w:color="auto" w:fill="auto"/>
          </w:tcPr>
          <w:p w14:paraId="12AF308B" w14:textId="77777777" w:rsidR="00B4354C" w:rsidRPr="000A0A5F" w:rsidRDefault="00B4354C" w:rsidP="00F16277">
            <w:pPr>
              <w:pStyle w:val="TAL"/>
              <w:rPr>
                <w:rFonts w:cs="Arial"/>
                <w:szCs w:val="18"/>
              </w:rPr>
            </w:pPr>
            <w:r w:rsidRPr="000A0A5F">
              <w:rPr>
                <w:rFonts w:cs="Arial"/>
                <w:szCs w:val="18"/>
              </w:rPr>
              <w:t>Indicates addition of the external Identifier(s) within the active group.</w:t>
            </w:r>
          </w:p>
        </w:tc>
        <w:tc>
          <w:tcPr>
            <w:tcW w:w="1392" w:type="dxa"/>
          </w:tcPr>
          <w:p w14:paraId="65E60216" w14:textId="77777777" w:rsidR="00B4354C" w:rsidRPr="000A0A5F" w:rsidRDefault="00B4354C" w:rsidP="00F16277">
            <w:pPr>
              <w:pStyle w:val="TAL"/>
              <w:rPr>
                <w:rFonts w:cs="Arial"/>
                <w:szCs w:val="18"/>
                <w:lang w:eastAsia="zh-CN"/>
              </w:rPr>
            </w:pPr>
            <w:proofErr w:type="spellStart"/>
            <w:r w:rsidRPr="000A0A5F">
              <w:rPr>
                <w:rFonts w:cs="Arial"/>
                <w:szCs w:val="18"/>
                <w:lang w:eastAsia="zh-CN"/>
              </w:rPr>
              <w:t>Partial_group_modification</w:t>
            </w:r>
            <w:proofErr w:type="spellEnd"/>
          </w:p>
        </w:tc>
      </w:tr>
      <w:tr w:rsidR="00B4354C" w:rsidRPr="000A0A5F" w14:paraId="20178C74" w14:textId="77777777" w:rsidTr="00F16277">
        <w:trPr>
          <w:jc w:val="center"/>
        </w:trPr>
        <w:tc>
          <w:tcPr>
            <w:tcW w:w="2026" w:type="dxa"/>
            <w:shd w:val="clear" w:color="auto" w:fill="auto"/>
          </w:tcPr>
          <w:p w14:paraId="265FEB9F" w14:textId="77777777" w:rsidR="00B4354C" w:rsidRPr="000A0A5F" w:rsidRDefault="00B4354C" w:rsidP="00F16277">
            <w:pPr>
              <w:pStyle w:val="TAL"/>
              <w:rPr>
                <w:lang w:eastAsia="zh-CN"/>
              </w:rPr>
            </w:pPr>
            <w:proofErr w:type="spellStart"/>
            <w:r w:rsidRPr="000A0A5F">
              <w:rPr>
                <w:lang w:eastAsia="zh-CN"/>
              </w:rPr>
              <w:t>addedMsisdns</w:t>
            </w:r>
            <w:proofErr w:type="spellEnd"/>
          </w:p>
        </w:tc>
        <w:tc>
          <w:tcPr>
            <w:tcW w:w="1492" w:type="dxa"/>
            <w:shd w:val="clear" w:color="auto" w:fill="auto"/>
          </w:tcPr>
          <w:p w14:paraId="48DEE6D6"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Msisdn</w:t>
            </w:r>
            <w:proofErr w:type="spellEnd"/>
            <w:r w:rsidRPr="000A0A5F">
              <w:rPr>
                <w:lang w:eastAsia="zh-CN"/>
              </w:rPr>
              <w:t>)</w:t>
            </w:r>
          </w:p>
        </w:tc>
        <w:tc>
          <w:tcPr>
            <w:tcW w:w="1134" w:type="dxa"/>
            <w:shd w:val="clear" w:color="auto" w:fill="auto"/>
          </w:tcPr>
          <w:p w14:paraId="2A4A82CD" w14:textId="77777777" w:rsidR="00B4354C" w:rsidRPr="000A0A5F" w:rsidRDefault="00B4354C" w:rsidP="00F16277">
            <w:pPr>
              <w:pStyle w:val="TAC"/>
              <w:jc w:val="left"/>
            </w:pPr>
            <w:proofErr w:type="gramStart"/>
            <w:r w:rsidRPr="000A0A5F">
              <w:t>0..N</w:t>
            </w:r>
            <w:proofErr w:type="gramEnd"/>
          </w:p>
        </w:tc>
        <w:tc>
          <w:tcPr>
            <w:tcW w:w="3544" w:type="dxa"/>
            <w:shd w:val="clear" w:color="auto" w:fill="auto"/>
          </w:tcPr>
          <w:p w14:paraId="0788AAE6" w14:textId="77777777" w:rsidR="00B4354C" w:rsidRPr="000A0A5F" w:rsidRDefault="00B4354C" w:rsidP="00F16277">
            <w:pPr>
              <w:pStyle w:val="TAL"/>
              <w:rPr>
                <w:rFonts w:cs="Arial"/>
                <w:szCs w:val="18"/>
              </w:rPr>
            </w:pPr>
            <w:r w:rsidRPr="000A0A5F">
              <w:rPr>
                <w:rFonts w:cs="Arial"/>
                <w:szCs w:val="18"/>
              </w:rPr>
              <w:t>Indicates addition of the MSISDN(s) within the active group.</w:t>
            </w:r>
          </w:p>
        </w:tc>
        <w:tc>
          <w:tcPr>
            <w:tcW w:w="1392" w:type="dxa"/>
          </w:tcPr>
          <w:p w14:paraId="2110E46A" w14:textId="77777777" w:rsidR="00B4354C" w:rsidRPr="000A0A5F" w:rsidRDefault="00B4354C" w:rsidP="00F16277">
            <w:pPr>
              <w:pStyle w:val="TAL"/>
              <w:rPr>
                <w:rFonts w:cs="Arial"/>
                <w:szCs w:val="18"/>
                <w:lang w:eastAsia="zh-CN"/>
              </w:rPr>
            </w:pPr>
            <w:proofErr w:type="spellStart"/>
            <w:r w:rsidRPr="000A0A5F">
              <w:rPr>
                <w:rFonts w:cs="Arial"/>
                <w:szCs w:val="18"/>
                <w:lang w:eastAsia="zh-CN"/>
              </w:rPr>
              <w:t>Partial_group_modification</w:t>
            </w:r>
            <w:proofErr w:type="spellEnd"/>
          </w:p>
        </w:tc>
      </w:tr>
      <w:tr w:rsidR="00B4354C" w:rsidRPr="000A0A5F" w14:paraId="5D6E68E7" w14:textId="77777777" w:rsidTr="00F16277">
        <w:trPr>
          <w:jc w:val="center"/>
        </w:trPr>
        <w:tc>
          <w:tcPr>
            <w:tcW w:w="2026" w:type="dxa"/>
            <w:shd w:val="clear" w:color="auto" w:fill="auto"/>
          </w:tcPr>
          <w:p w14:paraId="4273FEBB" w14:textId="77777777" w:rsidR="00B4354C" w:rsidRPr="000A0A5F" w:rsidRDefault="00B4354C" w:rsidP="00F16277">
            <w:pPr>
              <w:pStyle w:val="TAL"/>
              <w:rPr>
                <w:lang w:eastAsia="zh-CN"/>
              </w:rPr>
            </w:pPr>
            <w:proofErr w:type="spellStart"/>
            <w:r w:rsidRPr="000A0A5F">
              <w:rPr>
                <w:lang w:eastAsia="zh-CN"/>
              </w:rPr>
              <w:t>excludedE</w:t>
            </w:r>
            <w:r w:rsidRPr="000A0A5F">
              <w:rPr>
                <w:rFonts w:hint="eastAsia"/>
                <w:lang w:eastAsia="zh-CN"/>
              </w:rPr>
              <w:t>xternal</w:t>
            </w:r>
            <w:r w:rsidRPr="000A0A5F">
              <w:rPr>
                <w:lang w:eastAsia="zh-CN"/>
              </w:rPr>
              <w:t>Ids</w:t>
            </w:r>
            <w:proofErr w:type="spellEnd"/>
          </w:p>
        </w:tc>
        <w:tc>
          <w:tcPr>
            <w:tcW w:w="1492" w:type="dxa"/>
            <w:shd w:val="clear" w:color="auto" w:fill="auto"/>
          </w:tcPr>
          <w:p w14:paraId="7700156F"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ExternalId</w:t>
            </w:r>
            <w:proofErr w:type="spellEnd"/>
            <w:r w:rsidRPr="000A0A5F">
              <w:rPr>
                <w:lang w:eastAsia="zh-CN"/>
              </w:rPr>
              <w:t>)</w:t>
            </w:r>
          </w:p>
        </w:tc>
        <w:tc>
          <w:tcPr>
            <w:tcW w:w="1134" w:type="dxa"/>
            <w:shd w:val="clear" w:color="auto" w:fill="auto"/>
          </w:tcPr>
          <w:p w14:paraId="59434ACB" w14:textId="77777777" w:rsidR="00B4354C" w:rsidRPr="000A0A5F" w:rsidRDefault="00B4354C" w:rsidP="00F16277">
            <w:pPr>
              <w:pStyle w:val="TAC"/>
              <w:jc w:val="left"/>
            </w:pPr>
            <w:proofErr w:type="gramStart"/>
            <w:r w:rsidRPr="000A0A5F">
              <w:t>0..N</w:t>
            </w:r>
            <w:proofErr w:type="gramEnd"/>
          </w:p>
        </w:tc>
        <w:tc>
          <w:tcPr>
            <w:tcW w:w="3544" w:type="dxa"/>
            <w:shd w:val="clear" w:color="auto" w:fill="auto"/>
          </w:tcPr>
          <w:p w14:paraId="0599372D" w14:textId="77777777" w:rsidR="00B4354C" w:rsidRPr="000A0A5F" w:rsidRDefault="00B4354C" w:rsidP="00F16277">
            <w:pPr>
              <w:pStyle w:val="TAL"/>
              <w:rPr>
                <w:rFonts w:cs="Arial"/>
                <w:szCs w:val="18"/>
              </w:rPr>
            </w:pPr>
            <w:r w:rsidRPr="000A0A5F">
              <w:rPr>
                <w:rFonts w:cs="Arial"/>
                <w:szCs w:val="18"/>
              </w:rPr>
              <w:t>Indicates cancellation of the external Identifier(s) within the active group.</w:t>
            </w:r>
          </w:p>
        </w:tc>
        <w:tc>
          <w:tcPr>
            <w:tcW w:w="1392" w:type="dxa"/>
          </w:tcPr>
          <w:p w14:paraId="61E65C43" w14:textId="77777777" w:rsidR="00B4354C" w:rsidRPr="000A0A5F" w:rsidRDefault="00B4354C" w:rsidP="00F16277">
            <w:pPr>
              <w:pStyle w:val="TAL"/>
              <w:rPr>
                <w:rFonts w:cs="Arial"/>
                <w:szCs w:val="18"/>
                <w:lang w:eastAsia="zh-CN"/>
              </w:rPr>
            </w:pPr>
            <w:proofErr w:type="spellStart"/>
            <w:r w:rsidRPr="000A0A5F">
              <w:rPr>
                <w:rFonts w:cs="Arial"/>
                <w:szCs w:val="18"/>
                <w:lang w:eastAsia="zh-CN"/>
              </w:rPr>
              <w:t>Partial_group_modification</w:t>
            </w:r>
            <w:proofErr w:type="spellEnd"/>
          </w:p>
        </w:tc>
      </w:tr>
      <w:tr w:rsidR="00B4354C" w:rsidRPr="000A0A5F" w14:paraId="6C22B835" w14:textId="77777777" w:rsidTr="00F16277">
        <w:trPr>
          <w:jc w:val="center"/>
        </w:trPr>
        <w:tc>
          <w:tcPr>
            <w:tcW w:w="2026" w:type="dxa"/>
            <w:shd w:val="clear" w:color="auto" w:fill="auto"/>
          </w:tcPr>
          <w:p w14:paraId="6FBB5BB4" w14:textId="77777777" w:rsidR="00B4354C" w:rsidRPr="000A0A5F" w:rsidRDefault="00B4354C" w:rsidP="00F16277">
            <w:pPr>
              <w:pStyle w:val="TAL"/>
              <w:rPr>
                <w:lang w:eastAsia="zh-CN"/>
              </w:rPr>
            </w:pPr>
            <w:proofErr w:type="spellStart"/>
            <w:r w:rsidRPr="000A0A5F">
              <w:rPr>
                <w:lang w:eastAsia="zh-CN"/>
              </w:rPr>
              <w:t>excludedMsisdns</w:t>
            </w:r>
            <w:proofErr w:type="spellEnd"/>
          </w:p>
        </w:tc>
        <w:tc>
          <w:tcPr>
            <w:tcW w:w="1492" w:type="dxa"/>
            <w:shd w:val="clear" w:color="auto" w:fill="auto"/>
          </w:tcPr>
          <w:p w14:paraId="01B9F6EA"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Msisdn</w:t>
            </w:r>
            <w:proofErr w:type="spellEnd"/>
            <w:r w:rsidRPr="000A0A5F">
              <w:rPr>
                <w:lang w:eastAsia="zh-CN"/>
              </w:rPr>
              <w:t>)</w:t>
            </w:r>
          </w:p>
        </w:tc>
        <w:tc>
          <w:tcPr>
            <w:tcW w:w="1134" w:type="dxa"/>
            <w:shd w:val="clear" w:color="auto" w:fill="auto"/>
          </w:tcPr>
          <w:p w14:paraId="56421F7C" w14:textId="77777777" w:rsidR="00B4354C" w:rsidRPr="000A0A5F" w:rsidRDefault="00B4354C" w:rsidP="00F16277">
            <w:pPr>
              <w:pStyle w:val="TAC"/>
              <w:jc w:val="left"/>
            </w:pPr>
            <w:proofErr w:type="gramStart"/>
            <w:r w:rsidRPr="000A0A5F">
              <w:t>0..N</w:t>
            </w:r>
            <w:proofErr w:type="gramEnd"/>
          </w:p>
        </w:tc>
        <w:tc>
          <w:tcPr>
            <w:tcW w:w="3544" w:type="dxa"/>
            <w:shd w:val="clear" w:color="auto" w:fill="auto"/>
          </w:tcPr>
          <w:p w14:paraId="41BEC5E5" w14:textId="77777777" w:rsidR="00B4354C" w:rsidRPr="000A0A5F" w:rsidRDefault="00B4354C" w:rsidP="00F16277">
            <w:pPr>
              <w:pStyle w:val="TAL"/>
              <w:rPr>
                <w:rFonts w:cs="Arial"/>
                <w:szCs w:val="18"/>
              </w:rPr>
            </w:pPr>
            <w:r w:rsidRPr="000A0A5F">
              <w:rPr>
                <w:rFonts w:cs="Arial"/>
                <w:szCs w:val="18"/>
              </w:rPr>
              <w:t>Indicates cancellation of the MSISDN(s) within the active group.</w:t>
            </w:r>
          </w:p>
        </w:tc>
        <w:tc>
          <w:tcPr>
            <w:tcW w:w="1392" w:type="dxa"/>
          </w:tcPr>
          <w:p w14:paraId="4EBAB79C" w14:textId="77777777" w:rsidR="00B4354C" w:rsidRPr="000A0A5F" w:rsidRDefault="00B4354C" w:rsidP="00F16277">
            <w:pPr>
              <w:pStyle w:val="TAL"/>
              <w:rPr>
                <w:rFonts w:cs="Arial"/>
                <w:szCs w:val="18"/>
                <w:lang w:eastAsia="zh-CN"/>
              </w:rPr>
            </w:pPr>
            <w:proofErr w:type="spellStart"/>
            <w:r w:rsidRPr="000A0A5F">
              <w:rPr>
                <w:rFonts w:cs="Arial"/>
                <w:szCs w:val="18"/>
                <w:lang w:eastAsia="zh-CN"/>
              </w:rPr>
              <w:t>Partial_group_modification</w:t>
            </w:r>
            <w:proofErr w:type="spellEnd"/>
          </w:p>
        </w:tc>
      </w:tr>
      <w:tr w:rsidR="00B4354C" w:rsidRPr="000A0A5F" w14:paraId="4A4D5532" w14:textId="77777777" w:rsidTr="00F16277">
        <w:trPr>
          <w:jc w:val="center"/>
        </w:trPr>
        <w:tc>
          <w:tcPr>
            <w:tcW w:w="2026" w:type="dxa"/>
            <w:shd w:val="clear" w:color="auto" w:fill="auto"/>
          </w:tcPr>
          <w:p w14:paraId="0B01AF9C" w14:textId="77777777" w:rsidR="00B4354C" w:rsidRPr="000A0A5F" w:rsidRDefault="00B4354C" w:rsidP="00F16277">
            <w:pPr>
              <w:pStyle w:val="TAL"/>
            </w:pPr>
            <w:proofErr w:type="spellStart"/>
            <w:r w:rsidRPr="000A0A5F">
              <w:rPr>
                <w:lang w:eastAsia="zh-CN"/>
              </w:rPr>
              <w:t>e</w:t>
            </w:r>
            <w:r w:rsidRPr="000A0A5F">
              <w:rPr>
                <w:rFonts w:hint="eastAsia"/>
                <w:lang w:eastAsia="zh-CN"/>
              </w:rPr>
              <w:t>xternalGroup</w:t>
            </w:r>
            <w:r w:rsidRPr="000A0A5F">
              <w:rPr>
                <w:lang w:eastAsia="zh-CN"/>
              </w:rPr>
              <w:t>Id</w:t>
            </w:r>
            <w:proofErr w:type="spellEnd"/>
          </w:p>
        </w:tc>
        <w:tc>
          <w:tcPr>
            <w:tcW w:w="1492" w:type="dxa"/>
            <w:shd w:val="clear" w:color="auto" w:fill="auto"/>
          </w:tcPr>
          <w:p w14:paraId="5ABAABF1" w14:textId="77777777" w:rsidR="00B4354C" w:rsidRPr="000A0A5F" w:rsidRDefault="00B4354C" w:rsidP="00F16277">
            <w:pPr>
              <w:pStyle w:val="TAL"/>
            </w:pPr>
            <w:proofErr w:type="spellStart"/>
            <w:r w:rsidRPr="000A0A5F">
              <w:rPr>
                <w:lang w:eastAsia="zh-CN"/>
              </w:rPr>
              <w:t>ExternalGroupId</w:t>
            </w:r>
            <w:proofErr w:type="spellEnd"/>
          </w:p>
        </w:tc>
        <w:tc>
          <w:tcPr>
            <w:tcW w:w="1134" w:type="dxa"/>
            <w:shd w:val="clear" w:color="auto" w:fill="auto"/>
          </w:tcPr>
          <w:p w14:paraId="46632633" w14:textId="77777777" w:rsidR="00B4354C" w:rsidRPr="000A0A5F" w:rsidRDefault="00B4354C" w:rsidP="00F16277">
            <w:pPr>
              <w:pStyle w:val="TAC"/>
              <w:jc w:val="left"/>
            </w:pPr>
            <w:r w:rsidRPr="000A0A5F">
              <w:t>0..1</w:t>
            </w:r>
          </w:p>
        </w:tc>
        <w:tc>
          <w:tcPr>
            <w:tcW w:w="3544" w:type="dxa"/>
            <w:shd w:val="clear" w:color="auto" w:fill="auto"/>
          </w:tcPr>
          <w:p w14:paraId="64BD50B6" w14:textId="77777777" w:rsidR="00B4354C" w:rsidRPr="000A0A5F" w:rsidRDefault="00B4354C" w:rsidP="00F16277">
            <w:pPr>
              <w:pStyle w:val="TAL"/>
              <w:rPr>
                <w:rFonts w:cs="Arial"/>
                <w:szCs w:val="18"/>
              </w:rPr>
            </w:pPr>
            <w:r w:rsidRPr="000A0A5F">
              <w:rPr>
                <w:rFonts w:cs="Arial"/>
                <w:szCs w:val="18"/>
              </w:rPr>
              <w:t>Identifies a user group as defined in Clause 4.6.2 of 3GPP TS 23.682 [2].</w:t>
            </w:r>
          </w:p>
          <w:p w14:paraId="4DCE3C52" w14:textId="77777777" w:rsidR="00B4354C" w:rsidRPr="000A0A5F" w:rsidRDefault="00B4354C" w:rsidP="00F16277">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w:t>
            </w:r>
            <w:r w:rsidRPr="000A0A5F">
              <w:rPr>
                <w:rFonts w:cs="Arial"/>
                <w:szCs w:val="18"/>
                <w:lang w:eastAsia="zh-CN"/>
              </w:rPr>
              <w:t>NOTE 6</w:t>
            </w:r>
            <w:r w:rsidRPr="000A0A5F">
              <w:rPr>
                <w:rFonts w:cs="Arial" w:hint="eastAsia"/>
                <w:szCs w:val="18"/>
                <w:lang w:eastAsia="zh-CN"/>
              </w:rPr>
              <w:t>)</w:t>
            </w:r>
          </w:p>
        </w:tc>
        <w:tc>
          <w:tcPr>
            <w:tcW w:w="1392" w:type="dxa"/>
          </w:tcPr>
          <w:p w14:paraId="7BECE655" w14:textId="77777777" w:rsidR="00B4354C" w:rsidRPr="000A0A5F" w:rsidRDefault="00B4354C" w:rsidP="00F16277">
            <w:pPr>
              <w:pStyle w:val="TAL"/>
              <w:rPr>
                <w:rFonts w:cs="Arial"/>
                <w:szCs w:val="18"/>
              </w:rPr>
            </w:pPr>
          </w:p>
        </w:tc>
      </w:tr>
      <w:tr w:rsidR="00B4354C" w:rsidRPr="000A0A5F" w14:paraId="3F60820F" w14:textId="77777777" w:rsidTr="00F16277">
        <w:trPr>
          <w:jc w:val="center"/>
        </w:trPr>
        <w:tc>
          <w:tcPr>
            <w:tcW w:w="2026" w:type="dxa"/>
            <w:shd w:val="clear" w:color="auto" w:fill="auto"/>
          </w:tcPr>
          <w:p w14:paraId="13CA44FF" w14:textId="77777777" w:rsidR="00B4354C" w:rsidRPr="000A0A5F" w:rsidRDefault="00B4354C" w:rsidP="00F16277">
            <w:pPr>
              <w:pStyle w:val="TAL"/>
              <w:rPr>
                <w:lang w:eastAsia="zh-CN"/>
              </w:rPr>
            </w:pPr>
            <w:proofErr w:type="spellStart"/>
            <w:r w:rsidRPr="000A0A5F">
              <w:rPr>
                <w:lang w:eastAsia="zh-CN"/>
              </w:rPr>
              <w:t>addExtGroupIds</w:t>
            </w:r>
            <w:proofErr w:type="spellEnd"/>
          </w:p>
        </w:tc>
        <w:tc>
          <w:tcPr>
            <w:tcW w:w="1492" w:type="dxa"/>
            <w:shd w:val="clear" w:color="auto" w:fill="auto"/>
          </w:tcPr>
          <w:p w14:paraId="51C59858"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ExternalGroupId</w:t>
            </w:r>
            <w:proofErr w:type="spellEnd"/>
            <w:r w:rsidRPr="000A0A5F">
              <w:rPr>
                <w:lang w:eastAsia="zh-CN"/>
              </w:rPr>
              <w:t>)</w:t>
            </w:r>
          </w:p>
        </w:tc>
        <w:tc>
          <w:tcPr>
            <w:tcW w:w="1134" w:type="dxa"/>
            <w:shd w:val="clear" w:color="auto" w:fill="auto"/>
          </w:tcPr>
          <w:p w14:paraId="24723A2B" w14:textId="77777777" w:rsidR="00B4354C" w:rsidRPr="000A0A5F" w:rsidRDefault="00B4354C" w:rsidP="00F16277">
            <w:pPr>
              <w:pStyle w:val="TAC"/>
              <w:jc w:val="left"/>
            </w:pPr>
            <w:proofErr w:type="gramStart"/>
            <w:r w:rsidRPr="000A0A5F">
              <w:t>0..N</w:t>
            </w:r>
            <w:proofErr w:type="gramEnd"/>
          </w:p>
        </w:tc>
        <w:tc>
          <w:tcPr>
            <w:tcW w:w="3544" w:type="dxa"/>
            <w:shd w:val="clear" w:color="auto" w:fill="auto"/>
          </w:tcPr>
          <w:p w14:paraId="4D2E4110" w14:textId="77777777" w:rsidR="00B4354C" w:rsidRPr="000A0A5F" w:rsidRDefault="00B4354C" w:rsidP="00F16277">
            <w:pPr>
              <w:pStyle w:val="TAL"/>
              <w:rPr>
                <w:rFonts w:cs="Arial"/>
                <w:szCs w:val="18"/>
              </w:rPr>
            </w:pPr>
            <w:r w:rsidRPr="000A0A5F">
              <w:rPr>
                <w:rFonts w:cs="Arial"/>
                <w:szCs w:val="18"/>
              </w:rPr>
              <w:t>Identifies user groups as defined in Clause 4.6.2 of 3GPP TS 23.682 [2].</w:t>
            </w:r>
          </w:p>
          <w:p w14:paraId="0282DA8F" w14:textId="77777777" w:rsidR="00B4354C" w:rsidRPr="000A0A5F" w:rsidRDefault="00B4354C" w:rsidP="00F16277">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 (</w:t>
            </w:r>
            <w:r w:rsidRPr="000A0A5F">
              <w:rPr>
                <w:rFonts w:cs="Arial"/>
                <w:szCs w:val="18"/>
                <w:lang w:eastAsia="zh-CN"/>
              </w:rPr>
              <w:t>NOTE 6</w:t>
            </w:r>
            <w:r w:rsidRPr="000A0A5F">
              <w:rPr>
                <w:rFonts w:cs="Arial" w:hint="eastAsia"/>
                <w:szCs w:val="18"/>
                <w:lang w:eastAsia="zh-CN"/>
              </w:rPr>
              <w:t>)</w:t>
            </w:r>
          </w:p>
        </w:tc>
        <w:tc>
          <w:tcPr>
            <w:tcW w:w="1392" w:type="dxa"/>
          </w:tcPr>
          <w:p w14:paraId="710747F5" w14:textId="77777777" w:rsidR="00B4354C" w:rsidRPr="000A0A5F" w:rsidRDefault="00B4354C" w:rsidP="00F16277">
            <w:pPr>
              <w:pStyle w:val="TAL"/>
              <w:rPr>
                <w:rFonts w:cs="Arial"/>
                <w:szCs w:val="18"/>
              </w:rPr>
            </w:pP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xml:space="preserve">,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p>
        </w:tc>
      </w:tr>
      <w:tr w:rsidR="00B4354C" w:rsidRPr="00F55FF4" w14:paraId="3FC483AA" w14:textId="77777777" w:rsidTr="00F16277">
        <w:trPr>
          <w:jc w:val="center"/>
        </w:trPr>
        <w:tc>
          <w:tcPr>
            <w:tcW w:w="2026" w:type="dxa"/>
            <w:shd w:val="clear" w:color="auto" w:fill="auto"/>
          </w:tcPr>
          <w:p w14:paraId="746A542F" w14:textId="77777777" w:rsidR="00B4354C" w:rsidRPr="000A0A5F" w:rsidRDefault="00B4354C" w:rsidP="00F16277">
            <w:pPr>
              <w:pStyle w:val="TAL"/>
              <w:rPr>
                <w:lang w:eastAsia="zh-CN"/>
              </w:rPr>
            </w:pPr>
            <w:r w:rsidRPr="000A0A5F">
              <w:t>ipv4Addr</w:t>
            </w:r>
          </w:p>
        </w:tc>
        <w:tc>
          <w:tcPr>
            <w:tcW w:w="1492" w:type="dxa"/>
            <w:shd w:val="clear" w:color="auto" w:fill="auto"/>
          </w:tcPr>
          <w:p w14:paraId="2E2C8E01" w14:textId="77777777" w:rsidR="00B4354C" w:rsidRPr="000A0A5F" w:rsidRDefault="00B4354C" w:rsidP="00F16277">
            <w:pPr>
              <w:pStyle w:val="TAL"/>
              <w:rPr>
                <w:lang w:eastAsia="zh-CN"/>
              </w:rPr>
            </w:pPr>
            <w:r w:rsidRPr="000A0A5F">
              <w:t>Ipv4Addr</w:t>
            </w:r>
          </w:p>
        </w:tc>
        <w:tc>
          <w:tcPr>
            <w:tcW w:w="1134" w:type="dxa"/>
            <w:shd w:val="clear" w:color="auto" w:fill="auto"/>
          </w:tcPr>
          <w:p w14:paraId="7E508ACF" w14:textId="77777777" w:rsidR="00B4354C" w:rsidRPr="000A0A5F" w:rsidRDefault="00B4354C" w:rsidP="00F16277">
            <w:pPr>
              <w:pStyle w:val="TAC"/>
              <w:jc w:val="left"/>
            </w:pPr>
            <w:r w:rsidRPr="000A0A5F">
              <w:t>0..1</w:t>
            </w:r>
          </w:p>
        </w:tc>
        <w:tc>
          <w:tcPr>
            <w:tcW w:w="3544" w:type="dxa"/>
            <w:shd w:val="clear" w:color="auto" w:fill="auto"/>
          </w:tcPr>
          <w:p w14:paraId="72EA2E38" w14:textId="77777777" w:rsidR="00B4354C" w:rsidRPr="000A0A5F" w:rsidRDefault="00B4354C" w:rsidP="00F16277">
            <w:pPr>
              <w:pStyle w:val="TAL"/>
              <w:spacing w:afterLines="50" w:after="120"/>
              <w:rPr>
                <w:rFonts w:cs="Arial"/>
                <w:szCs w:val="18"/>
              </w:rPr>
            </w:pPr>
            <w:r w:rsidRPr="000A0A5F">
              <w:rPr>
                <w:rFonts w:cs="Arial"/>
                <w:szCs w:val="18"/>
              </w:rPr>
              <w:t>Identifies the Ipv4 address.</w:t>
            </w:r>
          </w:p>
          <w:p w14:paraId="1CFC0079" w14:textId="77777777" w:rsidR="00B4354C" w:rsidRPr="000A0A5F" w:rsidRDefault="00B4354C" w:rsidP="00F16277">
            <w:pPr>
              <w:pStyle w:val="TAL"/>
              <w:rPr>
                <w:rFonts w:cs="Arial"/>
                <w:szCs w:val="18"/>
              </w:rPr>
            </w:pPr>
            <w:r w:rsidRPr="000A0A5F">
              <w:t>(NOTE 1)</w:t>
            </w:r>
          </w:p>
        </w:tc>
        <w:tc>
          <w:tcPr>
            <w:tcW w:w="1392" w:type="dxa"/>
          </w:tcPr>
          <w:p w14:paraId="0AAAEB9D" w14:textId="77777777" w:rsidR="00B4354C" w:rsidRPr="000A0A5F" w:rsidRDefault="00B4354C" w:rsidP="00F16277">
            <w:pPr>
              <w:pStyle w:val="TAL"/>
              <w:rPr>
                <w:lang w:val="fr-FR"/>
              </w:rPr>
            </w:pPr>
            <w:proofErr w:type="spellStart"/>
            <w:r w:rsidRPr="000A0A5F">
              <w:rPr>
                <w:lang w:val="fr-FR" w:eastAsia="zh-CN"/>
              </w:rPr>
              <w:t>Location</w:t>
            </w:r>
            <w:r w:rsidRPr="000A0A5F">
              <w:rPr>
                <w:lang w:val="fr-FR"/>
              </w:rPr>
              <w:t>_notification</w:t>
            </w:r>
            <w:proofErr w:type="spellEnd"/>
            <w:r w:rsidRPr="000A0A5F">
              <w:rPr>
                <w:lang w:val="fr-FR"/>
              </w:rPr>
              <w:t>,</w:t>
            </w:r>
          </w:p>
          <w:p w14:paraId="5A1DAEB7" w14:textId="77777777" w:rsidR="00B4354C" w:rsidRPr="000A0A5F" w:rsidRDefault="00B4354C" w:rsidP="00F16277">
            <w:pPr>
              <w:pStyle w:val="TAL"/>
              <w:rPr>
                <w:rFonts w:cs="Arial"/>
                <w:szCs w:val="18"/>
                <w:lang w:val="fr-FR"/>
              </w:rPr>
            </w:pPr>
            <w:proofErr w:type="spellStart"/>
            <w:r w:rsidRPr="000A0A5F">
              <w:rPr>
                <w:lang w:val="fr-FR"/>
              </w:rPr>
              <w:t>Communication_failure_notification</w:t>
            </w:r>
            <w:proofErr w:type="spellEnd"/>
          </w:p>
        </w:tc>
      </w:tr>
      <w:tr w:rsidR="00B4354C" w:rsidRPr="00F55FF4" w14:paraId="13FA5F17" w14:textId="77777777" w:rsidTr="00F16277">
        <w:trPr>
          <w:jc w:val="center"/>
        </w:trPr>
        <w:tc>
          <w:tcPr>
            <w:tcW w:w="2026" w:type="dxa"/>
            <w:shd w:val="clear" w:color="auto" w:fill="auto"/>
          </w:tcPr>
          <w:p w14:paraId="70FBDAC9" w14:textId="77777777" w:rsidR="00B4354C" w:rsidRPr="000A0A5F" w:rsidRDefault="00B4354C" w:rsidP="00F16277">
            <w:pPr>
              <w:pStyle w:val="TAL"/>
              <w:rPr>
                <w:lang w:eastAsia="zh-CN"/>
              </w:rPr>
            </w:pPr>
            <w:r w:rsidRPr="000A0A5F">
              <w:t xml:space="preserve">ipv6Addr </w:t>
            </w:r>
          </w:p>
        </w:tc>
        <w:tc>
          <w:tcPr>
            <w:tcW w:w="1492" w:type="dxa"/>
            <w:shd w:val="clear" w:color="auto" w:fill="auto"/>
          </w:tcPr>
          <w:p w14:paraId="09053C8C" w14:textId="77777777" w:rsidR="00B4354C" w:rsidRPr="000A0A5F" w:rsidRDefault="00B4354C" w:rsidP="00F16277">
            <w:pPr>
              <w:pStyle w:val="TAL"/>
              <w:rPr>
                <w:lang w:eastAsia="zh-CN"/>
              </w:rPr>
            </w:pPr>
            <w:r w:rsidRPr="000A0A5F">
              <w:t>Ipv6Addr</w:t>
            </w:r>
          </w:p>
        </w:tc>
        <w:tc>
          <w:tcPr>
            <w:tcW w:w="1134" w:type="dxa"/>
            <w:shd w:val="clear" w:color="auto" w:fill="auto"/>
          </w:tcPr>
          <w:p w14:paraId="28F06D26" w14:textId="77777777" w:rsidR="00B4354C" w:rsidRPr="000A0A5F" w:rsidRDefault="00B4354C" w:rsidP="00F16277">
            <w:pPr>
              <w:pStyle w:val="TAC"/>
              <w:jc w:val="left"/>
            </w:pPr>
            <w:r w:rsidRPr="000A0A5F">
              <w:t>0..1</w:t>
            </w:r>
          </w:p>
        </w:tc>
        <w:tc>
          <w:tcPr>
            <w:tcW w:w="3544" w:type="dxa"/>
            <w:shd w:val="clear" w:color="auto" w:fill="auto"/>
          </w:tcPr>
          <w:p w14:paraId="2A981DAD" w14:textId="77777777" w:rsidR="00B4354C" w:rsidRPr="000A0A5F" w:rsidRDefault="00B4354C" w:rsidP="00F16277">
            <w:pPr>
              <w:pStyle w:val="TAL"/>
              <w:spacing w:afterLines="50" w:after="120"/>
              <w:rPr>
                <w:rFonts w:cs="Arial"/>
                <w:szCs w:val="18"/>
              </w:rPr>
            </w:pPr>
            <w:r w:rsidRPr="000A0A5F">
              <w:rPr>
                <w:rFonts w:cs="Arial"/>
                <w:szCs w:val="18"/>
              </w:rPr>
              <w:t>Identifies the Ipv6 address.</w:t>
            </w:r>
          </w:p>
          <w:p w14:paraId="28B74BA4" w14:textId="77777777" w:rsidR="00B4354C" w:rsidRPr="000A0A5F" w:rsidRDefault="00B4354C" w:rsidP="00F16277">
            <w:pPr>
              <w:pStyle w:val="TAL"/>
              <w:rPr>
                <w:rFonts w:cs="Arial"/>
                <w:szCs w:val="18"/>
              </w:rPr>
            </w:pPr>
            <w:r w:rsidRPr="000A0A5F">
              <w:t>(NOTE 1)</w:t>
            </w:r>
          </w:p>
        </w:tc>
        <w:tc>
          <w:tcPr>
            <w:tcW w:w="1392" w:type="dxa"/>
          </w:tcPr>
          <w:p w14:paraId="1ADDAB98" w14:textId="77777777" w:rsidR="00B4354C" w:rsidRPr="000A0A5F" w:rsidRDefault="00B4354C" w:rsidP="00F16277">
            <w:pPr>
              <w:pStyle w:val="TAL"/>
              <w:rPr>
                <w:lang w:val="fr-FR"/>
              </w:rPr>
            </w:pPr>
            <w:proofErr w:type="spellStart"/>
            <w:r w:rsidRPr="000A0A5F">
              <w:rPr>
                <w:lang w:val="fr-FR" w:eastAsia="zh-CN"/>
              </w:rPr>
              <w:t>Location</w:t>
            </w:r>
            <w:r w:rsidRPr="000A0A5F">
              <w:rPr>
                <w:lang w:val="fr-FR"/>
              </w:rPr>
              <w:t>_notification</w:t>
            </w:r>
            <w:proofErr w:type="spellEnd"/>
            <w:r w:rsidRPr="000A0A5F">
              <w:rPr>
                <w:lang w:val="fr-FR"/>
              </w:rPr>
              <w:t>,</w:t>
            </w:r>
          </w:p>
          <w:p w14:paraId="450CB7F7" w14:textId="77777777" w:rsidR="00B4354C" w:rsidRPr="000A0A5F" w:rsidRDefault="00B4354C" w:rsidP="00F16277">
            <w:pPr>
              <w:pStyle w:val="TAL"/>
              <w:rPr>
                <w:rFonts w:cs="Arial"/>
                <w:szCs w:val="18"/>
                <w:lang w:val="fr-FR"/>
              </w:rPr>
            </w:pPr>
            <w:proofErr w:type="spellStart"/>
            <w:r w:rsidRPr="000A0A5F">
              <w:rPr>
                <w:lang w:val="fr-FR"/>
              </w:rPr>
              <w:t>Communication_failure_notification</w:t>
            </w:r>
            <w:proofErr w:type="spellEnd"/>
          </w:p>
        </w:tc>
      </w:tr>
      <w:tr w:rsidR="00B4354C" w:rsidRPr="000A0A5F" w14:paraId="37239C04" w14:textId="77777777" w:rsidTr="00F16277">
        <w:trPr>
          <w:jc w:val="center"/>
        </w:trPr>
        <w:tc>
          <w:tcPr>
            <w:tcW w:w="2026" w:type="dxa"/>
            <w:shd w:val="clear" w:color="auto" w:fill="auto"/>
          </w:tcPr>
          <w:p w14:paraId="071EBF77" w14:textId="77777777" w:rsidR="00B4354C" w:rsidRPr="000A0A5F" w:rsidRDefault="00B4354C" w:rsidP="00F16277">
            <w:pPr>
              <w:pStyle w:val="TAL"/>
            </w:pPr>
            <w:proofErr w:type="spellStart"/>
            <w:r w:rsidRPr="000A0A5F">
              <w:t>dnn</w:t>
            </w:r>
            <w:proofErr w:type="spellEnd"/>
          </w:p>
        </w:tc>
        <w:tc>
          <w:tcPr>
            <w:tcW w:w="1492" w:type="dxa"/>
            <w:shd w:val="clear" w:color="auto" w:fill="auto"/>
          </w:tcPr>
          <w:p w14:paraId="41A3DDFF" w14:textId="77777777" w:rsidR="00B4354C" w:rsidRPr="000A0A5F" w:rsidRDefault="00B4354C" w:rsidP="00F16277">
            <w:pPr>
              <w:pStyle w:val="TAL"/>
            </w:pPr>
            <w:proofErr w:type="spellStart"/>
            <w:r w:rsidRPr="000A0A5F">
              <w:t>Dnn</w:t>
            </w:r>
            <w:proofErr w:type="spellEnd"/>
          </w:p>
        </w:tc>
        <w:tc>
          <w:tcPr>
            <w:tcW w:w="1134" w:type="dxa"/>
            <w:shd w:val="clear" w:color="auto" w:fill="auto"/>
          </w:tcPr>
          <w:p w14:paraId="46884818" w14:textId="77777777" w:rsidR="00B4354C" w:rsidRPr="000A0A5F" w:rsidRDefault="00B4354C" w:rsidP="00F16277">
            <w:pPr>
              <w:pStyle w:val="TAC"/>
              <w:jc w:val="left"/>
            </w:pPr>
            <w:r w:rsidRPr="000A0A5F">
              <w:t>0..1</w:t>
            </w:r>
          </w:p>
        </w:tc>
        <w:tc>
          <w:tcPr>
            <w:tcW w:w="3544" w:type="dxa"/>
            <w:shd w:val="clear" w:color="auto" w:fill="auto"/>
          </w:tcPr>
          <w:p w14:paraId="75428CFE" w14:textId="77777777" w:rsidR="00B4354C" w:rsidRPr="000A0A5F" w:rsidRDefault="00B4354C" w:rsidP="00F16277">
            <w:pPr>
              <w:pStyle w:val="TAL"/>
              <w:spacing w:afterLines="50" w:after="120"/>
              <w:rPr>
                <w:rFonts w:cs="Arial"/>
                <w:szCs w:val="18"/>
              </w:rPr>
            </w:pPr>
            <w:r w:rsidRPr="000A0A5F">
              <w:rPr>
                <w:rFonts w:cs="Arial"/>
                <w:szCs w:val="18"/>
              </w:rPr>
              <w:t>Identifies a DNN, a full DNN with both the Network Identifier and Operator Identifier, or a DNN with the Network Identifier only. (NOTE 8)</w:t>
            </w:r>
            <w:r w:rsidRPr="000A0A5F">
              <w:t xml:space="preserve"> (NOTE 16)</w:t>
            </w:r>
          </w:p>
        </w:tc>
        <w:tc>
          <w:tcPr>
            <w:tcW w:w="1392" w:type="dxa"/>
          </w:tcPr>
          <w:p w14:paraId="1527E908" w14:textId="77777777" w:rsidR="00B4354C" w:rsidRPr="000A0A5F" w:rsidRDefault="00B4354C" w:rsidP="00F16277">
            <w:pPr>
              <w:pStyle w:val="TAL"/>
              <w:rPr>
                <w:lang w:val="fr-FR" w:eastAsia="zh-CN"/>
              </w:rPr>
            </w:pPr>
            <w:proofErr w:type="spellStart"/>
            <w:r w:rsidRPr="000A0A5F">
              <w:rPr>
                <w:lang w:val="fr-FR" w:eastAsia="zh-CN"/>
              </w:rPr>
              <w:t>Session_Management_Enhancement</w:t>
            </w:r>
            <w:proofErr w:type="spellEnd"/>
            <w:r w:rsidRPr="000A0A5F">
              <w:rPr>
                <w:lang w:val="fr-FR" w:eastAsia="zh-CN"/>
              </w:rPr>
              <w:t xml:space="preserve">, </w:t>
            </w:r>
            <w:proofErr w:type="spellStart"/>
            <w:r w:rsidRPr="000A0A5F">
              <w:rPr>
                <w:lang w:val="fr-FR" w:eastAsia="zh-CN"/>
              </w:rPr>
              <w:t>UEId_retrieval</w:t>
            </w:r>
            <w:proofErr w:type="spellEnd"/>
            <w:r w:rsidRPr="000A0A5F">
              <w:rPr>
                <w:lang w:val="fr-FR" w:eastAsia="zh-CN"/>
              </w:rPr>
              <w:t>, AppDetection_5G</w:t>
            </w:r>
          </w:p>
        </w:tc>
      </w:tr>
      <w:tr w:rsidR="00B4354C" w:rsidRPr="000A0A5F" w14:paraId="30C03762" w14:textId="77777777" w:rsidTr="00F16277">
        <w:trPr>
          <w:jc w:val="center"/>
        </w:trPr>
        <w:tc>
          <w:tcPr>
            <w:tcW w:w="2026" w:type="dxa"/>
            <w:shd w:val="clear" w:color="auto" w:fill="auto"/>
          </w:tcPr>
          <w:p w14:paraId="6C252390" w14:textId="77777777" w:rsidR="00B4354C" w:rsidRPr="000A0A5F" w:rsidRDefault="00B4354C" w:rsidP="00F16277">
            <w:pPr>
              <w:pStyle w:val="TAL"/>
              <w:rPr>
                <w:lang w:eastAsia="zh-CN"/>
              </w:rPr>
            </w:pPr>
            <w:proofErr w:type="spellStart"/>
            <w:r w:rsidRPr="000A0A5F">
              <w:rPr>
                <w:rFonts w:hint="eastAsia"/>
                <w:lang w:eastAsia="zh-CN"/>
              </w:rPr>
              <w:t>notificationDestination</w:t>
            </w:r>
            <w:proofErr w:type="spellEnd"/>
          </w:p>
        </w:tc>
        <w:tc>
          <w:tcPr>
            <w:tcW w:w="1492" w:type="dxa"/>
            <w:shd w:val="clear" w:color="auto" w:fill="auto"/>
          </w:tcPr>
          <w:p w14:paraId="67D22A8B" w14:textId="77777777" w:rsidR="00B4354C" w:rsidRPr="000A0A5F" w:rsidRDefault="00B4354C" w:rsidP="00F16277">
            <w:pPr>
              <w:pStyle w:val="TAL"/>
              <w:rPr>
                <w:lang w:eastAsia="zh-CN"/>
              </w:rPr>
            </w:pPr>
            <w:r w:rsidRPr="000A0A5F">
              <w:rPr>
                <w:rFonts w:hint="eastAsia"/>
                <w:lang w:eastAsia="zh-CN"/>
              </w:rPr>
              <w:t>Link</w:t>
            </w:r>
          </w:p>
        </w:tc>
        <w:tc>
          <w:tcPr>
            <w:tcW w:w="1134" w:type="dxa"/>
            <w:shd w:val="clear" w:color="auto" w:fill="auto"/>
          </w:tcPr>
          <w:p w14:paraId="04B7119B" w14:textId="77777777" w:rsidR="00B4354C" w:rsidRPr="000A0A5F" w:rsidRDefault="00B4354C" w:rsidP="00F16277">
            <w:pPr>
              <w:pStyle w:val="TAC"/>
              <w:jc w:val="left"/>
            </w:pPr>
            <w:r w:rsidRPr="000A0A5F">
              <w:rPr>
                <w:rFonts w:hint="eastAsia"/>
                <w:lang w:eastAsia="zh-CN"/>
              </w:rPr>
              <w:t>1</w:t>
            </w:r>
          </w:p>
        </w:tc>
        <w:tc>
          <w:tcPr>
            <w:tcW w:w="3544" w:type="dxa"/>
            <w:shd w:val="clear" w:color="auto" w:fill="auto"/>
          </w:tcPr>
          <w:p w14:paraId="7E2B2B7D" w14:textId="77777777" w:rsidR="00B4354C" w:rsidRPr="000A0A5F" w:rsidRDefault="00B4354C" w:rsidP="00F16277">
            <w:pPr>
              <w:pStyle w:val="TAL"/>
              <w:rPr>
                <w:rFonts w:cs="Arial"/>
                <w:szCs w:val="18"/>
              </w:rPr>
            </w:pPr>
            <w:r w:rsidRPr="000A0A5F">
              <w:rPr>
                <w:rFonts w:cs="Arial" w:hint="eastAsia"/>
                <w:szCs w:val="18"/>
                <w:lang w:eastAsia="zh-CN"/>
              </w:rPr>
              <w:t xml:space="preserve">An URI of a notification destination that T8 message shall be </w:t>
            </w:r>
            <w:r w:rsidRPr="000A0A5F">
              <w:rPr>
                <w:rFonts w:cs="Arial"/>
                <w:szCs w:val="18"/>
              </w:rPr>
              <w:t>delivered to</w:t>
            </w:r>
            <w:r w:rsidRPr="000A0A5F">
              <w:rPr>
                <w:rFonts w:cs="Arial" w:hint="eastAsia"/>
                <w:szCs w:val="18"/>
                <w:lang w:eastAsia="zh-CN"/>
              </w:rPr>
              <w:t>.</w:t>
            </w:r>
          </w:p>
        </w:tc>
        <w:tc>
          <w:tcPr>
            <w:tcW w:w="1392" w:type="dxa"/>
          </w:tcPr>
          <w:p w14:paraId="593065DA" w14:textId="77777777" w:rsidR="00B4354C" w:rsidRPr="000A0A5F" w:rsidRDefault="00B4354C" w:rsidP="00F16277">
            <w:pPr>
              <w:pStyle w:val="TAL"/>
              <w:rPr>
                <w:rFonts w:cs="Arial"/>
                <w:szCs w:val="18"/>
              </w:rPr>
            </w:pPr>
          </w:p>
        </w:tc>
      </w:tr>
      <w:tr w:rsidR="00B4354C" w:rsidRPr="000A0A5F" w14:paraId="16700DDB" w14:textId="77777777" w:rsidTr="00F16277">
        <w:trPr>
          <w:jc w:val="center"/>
        </w:trPr>
        <w:tc>
          <w:tcPr>
            <w:tcW w:w="2026" w:type="dxa"/>
            <w:shd w:val="clear" w:color="auto" w:fill="auto"/>
          </w:tcPr>
          <w:p w14:paraId="5919869D" w14:textId="77777777" w:rsidR="00B4354C" w:rsidRPr="000A0A5F" w:rsidRDefault="00B4354C" w:rsidP="00F16277">
            <w:pPr>
              <w:pStyle w:val="TAL"/>
              <w:rPr>
                <w:lang w:eastAsia="zh-CN"/>
              </w:rPr>
            </w:pPr>
            <w:proofErr w:type="spellStart"/>
            <w:r w:rsidRPr="000A0A5F">
              <w:lastRenderedPageBreak/>
              <w:t>requestTestNotification</w:t>
            </w:r>
            <w:proofErr w:type="spellEnd"/>
          </w:p>
        </w:tc>
        <w:tc>
          <w:tcPr>
            <w:tcW w:w="1492" w:type="dxa"/>
            <w:shd w:val="clear" w:color="auto" w:fill="auto"/>
          </w:tcPr>
          <w:p w14:paraId="434E10F9" w14:textId="77777777" w:rsidR="00B4354C" w:rsidRPr="000A0A5F" w:rsidRDefault="00B4354C" w:rsidP="00F16277">
            <w:pPr>
              <w:pStyle w:val="TAL"/>
              <w:rPr>
                <w:lang w:eastAsia="zh-CN"/>
              </w:rPr>
            </w:pPr>
            <w:proofErr w:type="spellStart"/>
            <w:r w:rsidRPr="000A0A5F">
              <w:t>boolean</w:t>
            </w:r>
            <w:proofErr w:type="spellEnd"/>
          </w:p>
        </w:tc>
        <w:tc>
          <w:tcPr>
            <w:tcW w:w="1134" w:type="dxa"/>
            <w:shd w:val="clear" w:color="auto" w:fill="auto"/>
          </w:tcPr>
          <w:p w14:paraId="24EDF56D" w14:textId="77777777" w:rsidR="00B4354C" w:rsidRPr="000A0A5F" w:rsidRDefault="00B4354C" w:rsidP="00F16277">
            <w:pPr>
              <w:pStyle w:val="TAC"/>
              <w:jc w:val="left"/>
              <w:rPr>
                <w:lang w:eastAsia="zh-CN"/>
              </w:rPr>
            </w:pPr>
            <w:r w:rsidRPr="000A0A5F">
              <w:t>0..1</w:t>
            </w:r>
          </w:p>
        </w:tc>
        <w:tc>
          <w:tcPr>
            <w:tcW w:w="3544" w:type="dxa"/>
            <w:shd w:val="clear" w:color="auto" w:fill="auto"/>
          </w:tcPr>
          <w:p w14:paraId="57ED2FB0" w14:textId="77777777" w:rsidR="00B4354C" w:rsidRPr="000A0A5F" w:rsidRDefault="00B4354C"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Set to </w:t>
            </w:r>
            <w:r w:rsidRPr="000A0A5F">
              <w:rPr>
                <w:rFonts w:cs="Arial"/>
                <w:szCs w:val="18"/>
                <w:lang w:eastAsia="zh-CN"/>
              </w:rPr>
              <w:t>"</w:t>
            </w:r>
            <w:r w:rsidRPr="000A0A5F">
              <w:rPr>
                <w:rFonts w:ascii="Arial" w:hAnsi="Arial"/>
                <w:sz w:val="18"/>
                <w:lang w:eastAsia="zh-CN"/>
              </w:rPr>
              <w:t>true</w:t>
            </w:r>
            <w:r w:rsidRPr="000A0A5F">
              <w:rPr>
                <w:rFonts w:cs="Arial"/>
                <w:szCs w:val="18"/>
                <w:lang w:eastAsia="zh-CN"/>
              </w:rPr>
              <w:t>"</w:t>
            </w:r>
            <w:r w:rsidRPr="000A0A5F">
              <w:rPr>
                <w:rFonts w:ascii="Arial" w:hAnsi="Arial"/>
                <w:sz w:val="18"/>
                <w:lang w:eastAsia="zh-CN"/>
              </w:rPr>
              <w:t xml:space="preserve"> by the SCS/AS to request the SCEF to send a test notification as defined in clause</w:t>
            </w:r>
            <w:r w:rsidRPr="000A0A5F">
              <w:rPr>
                <w:rFonts w:ascii="Arial" w:hAnsi="Arial"/>
                <w:sz w:val="18"/>
                <w:lang w:val="en-US" w:eastAsia="zh-CN"/>
              </w:rPr>
              <w:t> </w:t>
            </w:r>
            <w:r w:rsidRPr="000A0A5F">
              <w:rPr>
                <w:rFonts w:ascii="Arial" w:hAnsi="Arial"/>
                <w:sz w:val="18"/>
                <w:lang w:eastAsia="zh-CN"/>
              </w:rPr>
              <w:t xml:space="preserve">5.2.5.3. </w:t>
            </w:r>
          </w:p>
          <w:p w14:paraId="414B4BA7" w14:textId="77777777" w:rsidR="00B4354C" w:rsidRPr="000A0A5F" w:rsidRDefault="00B4354C"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p>
          <w:p w14:paraId="00A221E9" w14:textId="77777777" w:rsidR="00B4354C" w:rsidRPr="000A0A5F" w:rsidRDefault="00B4354C"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Set to </w:t>
            </w:r>
            <w:r w:rsidRPr="000A0A5F">
              <w:rPr>
                <w:rFonts w:cs="Arial"/>
                <w:szCs w:val="18"/>
                <w:lang w:eastAsia="zh-CN"/>
              </w:rPr>
              <w:t>"</w:t>
            </w:r>
            <w:r w:rsidRPr="000A0A5F">
              <w:rPr>
                <w:rFonts w:ascii="Arial" w:hAnsi="Arial"/>
                <w:sz w:val="18"/>
                <w:lang w:eastAsia="zh-CN"/>
              </w:rPr>
              <w:t>false</w:t>
            </w:r>
            <w:r w:rsidRPr="000A0A5F">
              <w:rPr>
                <w:rFonts w:cs="Arial"/>
                <w:szCs w:val="18"/>
                <w:lang w:eastAsia="zh-CN"/>
              </w:rPr>
              <w:t>"</w:t>
            </w:r>
            <w:r w:rsidRPr="000A0A5F">
              <w:rPr>
                <w:rFonts w:ascii="Arial" w:hAnsi="Arial"/>
                <w:sz w:val="18"/>
                <w:lang w:eastAsia="zh-CN"/>
              </w:rPr>
              <w:t xml:space="preserve"> by the SCS/AS indicates not request SCEF to send a test notification</w:t>
            </w:r>
          </w:p>
          <w:p w14:paraId="66FB8BC2" w14:textId="77777777" w:rsidR="00B4354C" w:rsidRPr="000A0A5F" w:rsidRDefault="00B4354C"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p>
          <w:p w14:paraId="5B2D8072" w14:textId="77777777" w:rsidR="00B4354C" w:rsidRPr="000A0A5F" w:rsidRDefault="00B4354C"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Default </w:t>
            </w:r>
            <w:r w:rsidRPr="000A0A5F">
              <w:rPr>
                <w:rFonts w:cs="Arial"/>
                <w:szCs w:val="18"/>
                <w:lang w:eastAsia="zh-CN"/>
              </w:rPr>
              <w:t>"</w:t>
            </w:r>
            <w:r w:rsidRPr="000A0A5F">
              <w:rPr>
                <w:rFonts w:ascii="Arial" w:hAnsi="Arial"/>
                <w:sz w:val="18"/>
                <w:lang w:eastAsia="zh-CN"/>
              </w:rPr>
              <w:t>false</w:t>
            </w:r>
            <w:r w:rsidRPr="000A0A5F">
              <w:rPr>
                <w:rFonts w:cs="Arial"/>
                <w:szCs w:val="18"/>
                <w:lang w:eastAsia="zh-CN"/>
              </w:rPr>
              <w:t>"</w:t>
            </w:r>
            <w:r w:rsidRPr="000A0A5F">
              <w:rPr>
                <w:rFonts w:ascii="Arial" w:hAnsi="Arial"/>
                <w:sz w:val="18"/>
                <w:lang w:eastAsia="zh-CN"/>
              </w:rPr>
              <w:t xml:space="preserve"> if omitted.</w:t>
            </w:r>
          </w:p>
        </w:tc>
        <w:tc>
          <w:tcPr>
            <w:tcW w:w="1392" w:type="dxa"/>
          </w:tcPr>
          <w:p w14:paraId="7BA57B17" w14:textId="77777777" w:rsidR="00B4354C" w:rsidRPr="000A0A5F" w:rsidRDefault="00B4354C" w:rsidP="00F16277">
            <w:pPr>
              <w:pStyle w:val="TAL"/>
              <w:rPr>
                <w:rFonts w:cs="Arial"/>
                <w:szCs w:val="18"/>
                <w:lang w:eastAsia="zh-CN"/>
              </w:rPr>
            </w:pPr>
            <w:proofErr w:type="spellStart"/>
            <w:r w:rsidRPr="000A0A5F">
              <w:t>Notification_test_event</w:t>
            </w:r>
            <w:proofErr w:type="spellEnd"/>
          </w:p>
        </w:tc>
      </w:tr>
      <w:tr w:rsidR="00B4354C" w:rsidRPr="000A0A5F" w14:paraId="69041696" w14:textId="77777777" w:rsidTr="00F16277">
        <w:trPr>
          <w:jc w:val="center"/>
        </w:trPr>
        <w:tc>
          <w:tcPr>
            <w:tcW w:w="2026" w:type="dxa"/>
            <w:shd w:val="clear" w:color="auto" w:fill="auto"/>
          </w:tcPr>
          <w:p w14:paraId="63D03EA2" w14:textId="77777777" w:rsidR="00B4354C" w:rsidRPr="000A0A5F" w:rsidRDefault="00B4354C" w:rsidP="00F16277">
            <w:pPr>
              <w:pStyle w:val="TAL"/>
              <w:rPr>
                <w:lang w:eastAsia="zh-CN"/>
              </w:rPr>
            </w:pPr>
            <w:proofErr w:type="spellStart"/>
            <w:r w:rsidRPr="000A0A5F">
              <w:rPr>
                <w:lang w:eastAsia="zh-CN"/>
              </w:rPr>
              <w:t>websockNotifConfig</w:t>
            </w:r>
            <w:proofErr w:type="spellEnd"/>
          </w:p>
        </w:tc>
        <w:tc>
          <w:tcPr>
            <w:tcW w:w="1492" w:type="dxa"/>
            <w:shd w:val="clear" w:color="auto" w:fill="auto"/>
          </w:tcPr>
          <w:p w14:paraId="46FFAFE8" w14:textId="77777777" w:rsidR="00B4354C" w:rsidRPr="000A0A5F" w:rsidRDefault="00B4354C" w:rsidP="00F16277">
            <w:pPr>
              <w:pStyle w:val="TAL"/>
              <w:rPr>
                <w:lang w:eastAsia="zh-CN"/>
              </w:rPr>
            </w:pPr>
            <w:proofErr w:type="spellStart"/>
            <w:r w:rsidRPr="000A0A5F">
              <w:rPr>
                <w:lang w:eastAsia="zh-CN"/>
              </w:rPr>
              <w:t>WebsockNotifConfig</w:t>
            </w:r>
            <w:proofErr w:type="spellEnd"/>
          </w:p>
        </w:tc>
        <w:tc>
          <w:tcPr>
            <w:tcW w:w="1134" w:type="dxa"/>
            <w:shd w:val="clear" w:color="auto" w:fill="auto"/>
          </w:tcPr>
          <w:p w14:paraId="5A0C3610"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2182FB66" w14:textId="77777777" w:rsidR="00B4354C" w:rsidRPr="000A0A5F" w:rsidRDefault="00B4354C" w:rsidP="00F16277">
            <w:pPr>
              <w:pStyle w:val="TAL"/>
              <w:rPr>
                <w:rFonts w:cs="Arial"/>
                <w:szCs w:val="18"/>
                <w:lang w:eastAsia="zh-CN"/>
              </w:rPr>
            </w:pPr>
            <w:r w:rsidRPr="000A0A5F">
              <w:rPr>
                <w:rFonts w:cs="Arial"/>
                <w:szCs w:val="18"/>
                <w:lang w:eastAsia="zh-CN"/>
              </w:rPr>
              <w:t xml:space="preserve">Configuration parameters to set up notification delivery over </w:t>
            </w:r>
            <w:proofErr w:type="spellStart"/>
            <w:r w:rsidRPr="000A0A5F">
              <w:rPr>
                <w:rFonts w:cs="Arial"/>
                <w:szCs w:val="18"/>
                <w:lang w:eastAsia="zh-CN"/>
              </w:rPr>
              <w:t>Websocket</w:t>
            </w:r>
            <w:proofErr w:type="spellEnd"/>
            <w:r w:rsidRPr="000A0A5F">
              <w:rPr>
                <w:rFonts w:cs="Arial"/>
                <w:szCs w:val="18"/>
                <w:lang w:eastAsia="zh-CN"/>
              </w:rPr>
              <w:t xml:space="preserve"> protocol as defined in clause</w:t>
            </w:r>
            <w:r w:rsidRPr="000A0A5F">
              <w:rPr>
                <w:rFonts w:cs="Arial"/>
                <w:szCs w:val="18"/>
                <w:lang w:val="en-US" w:eastAsia="zh-CN"/>
              </w:rPr>
              <w:t> </w:t>
            </w:r>
            <w:r w:rsidRPr="000A0A5F">
              <w:rPr>
                <w:rFonts w:cs="Arial"/>
                <w:szCs w:val="18"/>
                <w:lang w:eastAsia="zh-CN"/>
              </w:rPr>
              <w:t>5.2.5.4.</w:t>
            </w:r>
          </w:p>
        </w:tc>
        <w:tc>
          <w:tcPr>
            <w:tcW w:w="1392" w:type="dxa"/>
          </w:tcPr>
          <w:p w14:paraId="38F34E00" w14:textId="77777777" w:rsidR="00B4354C" w:rsidRPr="000A0A5F" w:rsidRDefault="00B4354C" w:rsidP="00F16277">
            <w:pPr>
              <w:pStyle w:val="TAL"/>
              <w:rPr>
                <w:rFonts w:cs="Arial"/>
                <w:szCs w:val="18"/>
                <w:lang w:eastAsia="zh-CN"/>
              </w:rPr>
            </w:pPr>
            <w:proofErr w:type="spellStart"/>
            <w:r w:rsidRPr="000A0A5F">
              <w:rPr>
                <w:lang w:eastAsia="zh-CN"/>
              </w:rPr>
              <w:t>Notification_websocket</w:t>
            </w:r>
            <w:proofErr w:type="spellEnd"/>
          </w:p>
        </w:tc>
      </w:tr>
      <w:tr w:rsidR="00B4354C" w:rsidRPr="000A0A5F" w14:paraId="7C7C7030" w14:textId="77777777" w:rsidTr="00F16277">
        <w:trPr>
          <w:jc w:val="center"/>
        </w:trPr>
        <w:tc>
          <w:tcPr>
            <w:tcW w:w="2026" w:type="dxa"/>
            <w:shd w:val="clear" w:color="auto" w:fill="auto"/>
          </w:tcPr>
          <w:p w14:paraId="5CE3685C" w14:textId="77777777" w:rsidR="00B4354C" w:rsidRPr="000A0A5F" w:rsidRDefault="00B4354C" w:rsidP="00F16277">
            <w:pPr>
              <w:pStyle w:val="TAL"/>
            </w:pPr>
            <w:proofErr w:type="spellStart"/>
            <w:r w:rsidRPr="000A0A5F">
              <w:t>monitoringType</w:t>
            </w:r>
            <w:proofErr w:type="spellEnd"/>
          </w:p>
        </w:tc>
        <w:tc>
          <w:tcPr>
            <w:tcW w:w="1492" w:type="dxa"/>
            <w:shd w:val="clear" w:color="auto" w:fill="auto"/>
          </w:tcPr>
          <w:p w14:paraId="1B277288" w14:textId="77777777" w:rsidR="00B4354C" w:rsidRPr="000A0A5F" w:rsidRDefault="00B4354C" w:rsidP="00F16277">
            <w:pPr>
              <w:pStyle w:val="TAL"/>
            </w:pPr>
            <w:proofErr w:type="spellStart"/>
            <w:r w:rsidRPr="000A0A5F">
              <w:rPr>
                <w:lang w:eastAsia="zh-CN"/>
              </w:rPr>
              <w:t>MonitoringType</w:t>
            </w:r>
            <w:proofErr w:type="spellEnd"/>
          </w:p>
        </w:tc>
        <w:tc>
          <w:tcPr>
            <w:tcW w:w="1134" w:type="dxa"/>
            <w:shd w:val="clear" w:color="auto" w:fill="auto"/>
          </w:tcPr>
          <w:p w14:paraId="53618E77" w14:textId="77777777" w:rsidR="00B4354C" w:rsidRPr="000A0A5F" w:rsidRDefault="00B4354C" w:rsidP="00F16277">
            <w:pPr>
              <w:pStyle w:val="TAC"/>
              <w:jc w:val="left"/>
            </w:pPr>
            <w:r w:rsidRPr="000A0A5F">
              <w:t>1</w:t>
            </w:r>
          </w:p>
        </w:tc>
        <w:tc>
          <w:tcPr>
            <w:tcW w:w="3544" w:type="dxa"/>
            <w:shd w:val="clear" w:color="auto" w:fill="auto"/>
          </w:tcPr>
          <w:p w14:paraId="60A35ADF"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rPr>
              <w:t>Enumeration of monitoring type. Refer to clause 5.3.2.4.3.</w:t>
            </w:r>
          </w:p>
        </w:tc>
        <w:tc>
          <w:tcPr>
            <w:tcW w:w="1392" w:type="dxa"/>
          </w:tcPr>
          <w:p w14:paraId="75E20F93" w14:textId="77777777" w:rsidR="00B4354C" w:rsidRPr="000A0A5F" w:rsidRDefault="00B4354C" w:rsidP="00F16277">
            <w:pPr>
              <w:pStyle w:val="TAL"/>
              <w:rPr>
                <w:rFonts w:cs="Arial"/>
                <w:szCs w:val="18"/>
              </w:rPr>
            </w:pPr>
          </w:p>
        </w:tc>
      </w:tr>
      <w:tr w:rsidR="00B4354C" w:rsidRPr="000A0A5F" w14:paraId="6E52E133" w14:textId="77777777" w:rsidTr="00F16277">
        <w:trPr>
          <w:jc w:val="center"/>
        </w:trPr>
        <w:tc>
          <w:tcPr>
            <w:tcW w:w="2026" w:type="dxa"/>
            <w:shd w:val="clear" w:color="auto" w:fill="auto"/>
          </w:tcPr>
          <w:p w14:paraId="4CE8CFF5" w14:textId="77777777" w:rsidR="00B4354C" w:rsidRPr="000A0A5F" w:rsidRDefault="00B4354C" w:rsidP="00F16277">
            <w:pPr>
              <w:pStyle w:val="TAL"/>
            </w:pPr>
            <w:proofErr w:type="spellStart"/>
            <w:r w:rsidRPr="000A0A5F">
              <w:rPr>
                <w:rFonts w:cs="Arial" w:hint="eastAsia"/>
                <w:szCs w:val="18"/>
                <w:lang w:eastAsia="zh-CN"/>
              </w:rPr>
              <w:t>maximumNumberOfReports</w:t>
            </w:r>
            <w:proofErr w:type="spellEnd"/>
          </w:p>
        </w:tc>
        <w:tc>
          <w:tcPr>
            <w:tcW w:w="1492" w:type="dxa"/>
            <w:shd w:val="clear" w:color="auto" w:fill="auto"/>
          </w:tcPr>
          <w:p w14:paraId="1A7EC0D9" w14:textId="77777777" w:rsidR="00B4354C" w:rsidRPr="000A0A5F" w:rsidRDefault="00B4354C" w:rsidP="00F16277">
            <w:pPr>
              <w:pStyle w:val="TAL"/>
              <w:rPr>
                <w:lang w:eastAsia="zh-CN"/>
              </w:rPr>
            </w:pPr>
            <w:r w:rsidRPr="000A0A5F">
              <w:rPr>
                <w:rFonts w:cs="Arial"/>
                <w:szCs w:val="18"/>
                <w:lang w:eastAsia="zh-CN"/>
              </w:rPr>
              <w:t>integer</w:t>
            </w:r>
          </w:p>
        </w:tc>
        <w:tc>
          <w:tcPr>
            <w:tcW w:w="1134" w:type="dxa"/>
            <w:shd w:val="clear" w:color="auto" w:fill="auto"/>
          </w:tcPr>
          <w:p w14:paraId="0BB90C51" w14:textId="77777777" w:rsidR="00B4354C" w:rsidRPr="000A0A5F" w:rsidRDefault="00B4354C" w:rsidP="00F16277">
            <w:pPr>
              <w:pStyle w:val="TAC"/>
              <w:jc w:val="left"/>
            </w:pPr>
            <w:r w:rsidRPr="000A0A5F">
              <w:rPr>
                <w:rFonts w:eastAsia="Batang" w:cs="Arial"/>
                <w:szCs w:val="18"/>
                <w:lang w:eastAsia="zh-CN"/>
              </w:rPr>
              <w:t>0..1</w:t>
            </w:r>
          </w:p>
        </w:tc>
        <w:tc>
          <w:tcPr>
            <w:tcW w:w="3544" w:type="dxa"/>
            <w:shd w:val="clear" w:color="auto" w:fill="auto"/>
          </w:tcPr>
          <w:p w14:paraId="551A3DD7" w14:textId="77777777" w:rsidR="00B4354C" w:rsidRPr="000A0A5F" w:rsidRDefault="00B4354C" w:rsidP="00F16277">
            <w:pPr>
              <w:pStyle w:val="TAL"/>
              <w:rPr>
                <w:lang w:eastAsia="zh-CN"/>
              </w:rPr>
            </w:pPr>
            <w:r w:rsidRPr="000A0A5F">
              <w:rPr>
                <w:lang w:eastAsia="zh-CN"/>
              </w:rPr>
              <w:t>Identifies the maximum number of event reports to be generated by the HSS, MME/SGSN as specified in clause</w:t>
            </w:r>
            <w:r w:rsidRPr="000A0A5F">
              <w:rPr>
                <w:lang w:val="en-US" w:eastAsia="zh-CN"/>
              </w:rPr>
              <w:t> </w:t>
            </w:r>
            <w:r w:rsidRPr="000A0A5F">
              <w:rPr>
                <w:lang w:eastAsia="zh-CN"/>
              </w:rPr>
              <w:t>5.6.0 of 3GPP TS 23.682 [2].</w:t>
            </w:r>
          </w:p>
          <w:p w14:paraId="6AC346B5" w14:textId="77777777" w:rsidR="00B4354C" w:rsidRPr="000A0A5F" w:rsidRDefault="00B4354C" w:rsidP="00F16277">
            <w:pPr>
              <w:pStyle w:val="TAL"/>
              <w:rPr>
                <w:lang w:eastAsia="zh-CN"/>
              </w:rPr>
            </w:pPr>
            <w:r w:rsidRPr="000A0A5F">
              <w:rPr>
                <w:lang w:eastAsia="zh-CN"/>
              </w:rPr>
              <w:t>(NOTE 2, NOTE</w:t>
            </w:r>
            <w:r w:rsidRPr="000A0A5F">
              <w:rPr>
                <w:lang w:val="en-US" w:eastAsia="zh-CN"/>
              </w:rPr>
              <w:t> 9,</w:t>
            </w:r>
            <w:r w:rsidRPr="000A0A5F">
              <w:rPr>
                <w:rFonts w:cs="Arial"/>
                <w:szCs w:val="18"/>
                <w:lang w:val="en-US" w:eastAsia="zh-CN"/>
              </w:rPr>
              <w:t xml:space="preserve"> NOTE 13</w:t>
            </w:r>
            <w:r w:rsidRPr="000A0A5F">
              <w:rPr>
                <w:lang w:eastAsia="zh-CN"/>
              </w:rPr>
              <w:t>)</w:t>
            </w:r>
          </w:p>
          <w:p w14:paraId="607C7348" w14:textId="77777777" w:rsidR="00B4354C" w:rsidRPr="000A0A5F" w:rsidRDefault="00B4354C" w:rsidP="00F16277">
            <w:pPr>
              <w:pStyle w:val="TAL"/>
              <w:rPr>
                <w:lang w:eastAsia="zh-CN"/>
              </w:rPr>
            </w:pPr>
          </w:p>
          <w:p w14:paraId="215F6FB8" w14:textId="77777777" w:rsidR="00B4354C" w:rsidRPr="000A0A5F" w:rsidRDefault="00B4354C" w:rsidP="00F16277">
            <w:pPr>
              <w:pStyle w:val="TAL"/>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(or contains) the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values</w:t>
            </w:r>
            <w:r w:rsidRPr="000A0A5F">
              <w:rPr>
                <w:lang w:eastAsia="zh-CN"/>
              </w:rPr>
              <w:t>, this attribute may also be provided with a value of 1 to indicate that one-time reporting of the network slice status information is requested by the AF.</w:t>
            </w:r>
          </w:p>
        </w:tc>
        <w:tc>
          <w:tcPr>
            <w:tcW w:w="1392" w:type="dxa"/>
          </w:tcPr>
          <w:p w14:paraId="654DA229" w14:textId="77777777" w:rsidR="00B4354C" w:rsidRPr="000A0A5F" w:rsidRDefault="00B4354C" w:rsidP="00F16277">
            <w:pPr>
              <w:pStyle w:val="TAL"/>
              <w:rPr>
                <w:rFonts w:cs="Arial"/>
                <w:szCs w:val="18"/>
              </w:rPr>
            </w:pPr>
          </w:p>
        </w:tc>
      </w:tr>
      <w:tr w:rsidR="00B4354C" w:rsidRPr="000A0A5F" w14:paraId="47228EC4" w14:textId="77777777" w:rsidTr="00F16277">
        <w:trPr>
          <w:jc w:val="center"/>
        </w:trPr>
        <w:tc>
          <w:tcPr>
            <w:tcW w:w="2026" w:type="dxa"/>
            <w:shd w:val="clear" w:color="auto" w:fill="auto"/>
          </w:tcPr>
          <w:p w14:paraId="7C96475A" w14:textId="77777777" w:rsidR="00B4354C" w:rsidRPr="000A0A5F" w:rsidRDefault="00B4354C" w:rsidP="00F16277">
            <w:pPr>
              <w:pStyle w:val="TAL"/>
            </w:pPr>
            <w:proofErr w:type="spellStart"/>
            <w:r w:rsidRPr="000A0A5F">
              <w:rPr>
                <w:rFonts w:cs="Arial" w:hint="eastAsia"/>
                <w:szCs w:val="18"/>
                <w:lang w:eastAsia="zh-CN"/>
              </w:rPr>
              <w:t>monitor</w:t>
            </w:r>
            <w:r w:rsidRPr="000A0A5F">
              <w:rPr>
                <w:rFonts w:cs="Arial"/>
                <w:szCs w:val="18"/>
                <w:lang w:eastAsia="zh-CN"/>
              </w:rPr>
              <w:t>ExpireTime</w:t>
            </w:r>
            <w:proofErr w:type="spellEnd"/>
          </w:p>
        </w:tc>
        <w:tc>
          <w:tcPr>
            <w:tcW w:w="1492" w:type="dxa"/>
            <w:shd w:val="clear" w:color="auto" w:fill="auto"/>
          </w:tcPr>
          <w:p w14:paraId="2C3C4234" w14:textId="77777777" w:rsidR="00B4354C" w:rsidRPr="000A0A5F" w:rsidRDefault="00B4354C" w:rsidP="00F16277">
            <w:pPr>
              <w:pStyle w:val="TAL"/>
              <w:rPr>
                <w:lang w:eastAsia="zh-CN"/>
              </w:rPr>
            </w:pPr>
            <w:proofErr w:type="spellStart"/>
            <w:r w:rsidRPr="000A0A5F">
              <w:rPr>
                <w:rFonts w:cs="Arial"/>
                <w:szCs w:val="18"/>
                <w:lang w:eastAsia="zh-CN"/>
              </w:rPr>
              <w:t>D</w:t>
            </w:r>
            <w:r w:rsidRPr="000A0A5F">
              <w:rPr>
                <w:rFonts w:cs="Arial" w:hint="eastAsia"/>
                <w:szCs w:val="18"/>
                <w:lang w:eastAsia="zh-CN"/>
              </w:rPr>
              <w:t>ate</w:t>
            </w:r>
            <w:r w:rsidRPr="000A0A5F">
              <w:rPr>
                <w:rFonts w:cs="Arial"/>
                <w:szCs w:val="18"/>
                <w:lang w:eastAsia="zh-CN"/>
              </w:rPr>
              <w:t>T</w:t>
            </w:r>
            <w:r w:rsidRPr="000A0A5F">
              <w:rPr>
                <w:rFonts w:cs="Arial" w:hint="eastAsia"/>
                <w:szCs w:val="18"/>
                <w:lang w:eastAsia="zh-CN"/>
              </w:rPr>
              <w:t>ime</w:t>
            </w:r>
            <w:proofErr w:type="spellEnd"/>
          </w:p>
        </w:tc>
        <w:tc>
          <w:tcPr>
            <w:tcW w:w="1134" w:type="dxa"/>
            <w:shd w:val="clear" w:color="auto" w:fill="auto"/>
          </w:tcPr>
          <w:p w14:paraId="1EC49E22" w14:textId="77777777" w:rsidR="00B4354C" w:rsidRPr="000A0A5F" w:rsidRDefault="00B4354C" w:rsidP="00F16277">
            <w:pPr>
              <w:pStyle w:val="TAC"/>
              <w:jc w:val="left"/>
            </w:pPr>
            <w:r w:rsidRPr="000A0A5F">
              <w:rPr>
                <w:rFonts w:eastAsia="Batang" w:cs="Arial"/>
                <w:szCs w:val="18"/>
                <w:lang w:eastAsia="zh-CN"/>
              </w:rPr>
              <w:t>0..1</w:t>
            </w:r>
          </w:p>
        </w:tc>
        <w:tc>
          <w:tcPr>
            <w:tcW w:w="3544" w:type="dxa"/>
            <w:shd w:val="clear" w:color="auto" w:fill="auto"/>
          </w:tcPr>
          <w:p w14:paraId="77F33EA3" w14:textId="77777777" w:rsidR="00B4354C" w:rsidRPr="000A0A5F" w:rsidRDefault="00B4354C" w:rsidP="00F16277">
            <w:pPr>
              <w:pStyle w:val="TAL"/>
              <w:spacing w:afterLines="50" w:after="120"/>
              <w:rPr>
                <w:rFonts w:cs="Arial"/>
                <w:szCs w:val="18"/>
                <w:lang w:eastAsia="zh-CN"/>
              </w:rPr>
            </w:pPr>
            <w:r w:rsidRPr="000A0A5F">
              <w:rPr>
                <w:rFonts w:cs="Arial"/>
                <w:szCs w:val="18"/>
                <w:lang w:eastAsia="zh-CN"/>
              </w:rPr>
              <w:t>Identifies the absolute time at which the related monitoring event request is considered to expire, as specified in clause 5.6.0 of 3GPP TS 23.682 [2].</w:t>
            </w:r>
          </w:p>
          <w:p w14:paraId="49B6ED93" w14:textId="77777777" w:rsidR="00B4354C" w:rsidRPr="000A0A5F" w:rsidRDefault="00B4354C" w:rsidP="00F16277">
            <w:pPr>
              <w:pStyle w:val="TAL"/>
              <w:spacing w:afterLines="50" w:after="120"/>
              <w:rPr>
                <w:rFonts w:cs="Arial"/>
                <w:szCs w:val="18"/>
                <w:lang w:eastAsia="zh-CN"/>
              </w:rPr>
            </w:pPr>
            <w:r w:rsidRPr="000A0A5F">
              <w:rPr>
                <w:lang w:eastAsia="zh-CN"/>
              </w:rPr>
              <w:t>When the "</w:t>
            </w:r>
            <w:proofErr w:type="spellStart"/>
            <w:r w:rsidRPr="000A0A5F">
              <w:rPr>
                <w:lang w:eastAsia="zh-CN"/>
              </w:rPr>
              <w:t>monitoringType</w:t>
            </w:r>
            <w:proofErr w:type="spellEnd"/>
            <w:r w:rsidRPr="000A0A5F">
              <w:rPr>
                <w:lang w:eastAsia="zh-CN"/>
              </w:rPr>
              <w:t xml:space="preserve">" </w:t>
            </w:r>
            <w:r w:rsidRPr="000A0A5F">
              <w:rPr>
                <w:rFonts w:cs="Arial"/>
                <w:szCs w:val="18"/>
                <w:lang w:eastAsia="zh-CN"/>
              </w:rPr>
              <w:t>attribute (or the "</w:t>
            </w:r>
            <w:proofErr w:type="spellStart"/>
            <w:r w:rsidRPr="000A0A5F">
              <w:rPr>
                <w:rFonts w:cs="Arial"/>
                <w:szCs w:val="18"/>
                <w:lang w:eastAsia="zh-CN"/>
              </w:rPr>
              <w:t>addnMonTypes</w:t>
            </w:r>
            <w:proofErr w:type="spellEnd"/>
            <w:r w:rsidRPr="000A0A5F">
              <w:rPr>
                <w:rFonts w:cs="Arial"/>
                <w:szCs w:val="18"/>
                <w:lang w:eastAsia="zh-CN"/>
              </w:rPr>
              <w:t xml:space="preserve">" attribute) </w:t>
            </w:r>
            <w:r w:rsidRPr="000A0A5F">
              <w:rPr>
                <w:lang w:eastAsia="zh-CN"/>
              </w:rPr>
              <w:t>is set to either "</w:t>
            </w:r>
            <w:r w:rsidRPr="000A0A5F">
              <w:rPr>
                <w:noProof/>
              </w:rPr>
              <w:t>NUM_OF_REGD_UES" or "NUM_OF_EST</w:t>
            </w:r>
            <w:r w:rsidRPr="000A0A5F">
              <w:rPr>
                <w:noProof/>
                <w:lang w:val="en-US"/>
              </w:rPr>
              <w:t>D</w:t>
            </w:r>
            <w:r w:rsidRPr="000A0A5F">
              <w:rPr>
                <w:noProof/>
              </w:rPr>
              <w:t>_PDU_SESSIONS"</w:t>
            </w:r>
            <w:r w:rsidRPr="000A0A5F">
              <w:rPr>
                <w:lang w:eastAsia="zh-CN"/>
              </w:rPr>
              <w:t>, this attribute shall be absent in the response to a one-time reporting monitoring subscription request.</w:t>
            </w:r>
          </w:p>
          <w:p w14:paraId="09C4EBB5"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(NOTE 2)</w:t>
            </w:r>
          </w:p>
        </w:tc>
        <w:tc>
          <w:tcPr>
            <w:tcW w:w="1392" w:type="dxa"/>
          </w:tcPr>
          <w:p w14:paraId="62934748" w14:textId="77777777" w:rsidR="00B4354C" w:rsidRPr="000A0A5F" w:rsidRDefault="00B4354C" w:rsidP="00F16277">
            <w:pPr>
              <w:pStyle w:val="TAL"/>
              <w:rPr>
                <w:rFonts w:cs="Arial"/>
                <w:szCs w:val="18"/>
              </w:rPr>
            </w:pPr>
          </w:p>
        </w:tc>
      </w:tr>
      <w:tr w:rsidR="00B4354C" w:rsidRPr="000A0A5F" w14:paraId="787A60B7" w14:textId="77777777" w:rsidTr="00F16277">
        <w:trPr>
          <w:jc w:val="center"/>
        </w:trPr>
        <w:tc>
          <w:tcPr>
            <w:tcW w:w="2026" w:type="dxa"/>
            <w:shd w:val="clear" w:color="auto" w:fill="auto"/>
          </w:tcPr>
          <w:p w14:paraId="13CBC77A" w14:textId="77777777" w:rsidR="00B4354C" w:rsidRPr="000A0A5F" w:rsidRDefault="00B4354C" w:rsidP="00F16277">
            <w:pPr>
              <w:pStyle w:val="TAL"/>
              <w:rPr>
                <w:rFonts w:cs="Arial"/>
                <w:szCs w:val="18"/>
                <w:lang w:eastAsia="zh-CN"/>
              </w:rPr>
            </w:pPr>
            <w:proofErr w:type="spellStart"/>
            <w:r w:rsidRPr="000A0A5F">
              <w:rPr>
                <w:rFonts w:cs="Arial" w:hint="eastAsia"/>
                <w:szCs w:val="18"/>
                <w:lang w:eastAsia="zh-CN"/>
              </w:rPr>
              <w:t>r</w:t>
            </w:r>
            <w:r w:rsidRPr="000A0A5F">
              <w:rPr>
                <w:rFonts w:cs="Arial"/>
                <w:szCs w:val="18"/>
                <w:lang w:eastAsia="zh-CN"/>
              </w:rPr>
              <w:t>epPeriod</w:t>
            </w:r>
            <w:proofErr w:type="spellEnd"/>
          </w:p>
        </w:tc>
        <w:tc>
          <w:tcPr>
            <w:tcW w:w="1492" w:type="dxa"/>
            <w:shd w:val="clear" w:color="auto" w:fill="auto"/>
          </w:tcPr>
          <w:p w14:paraId="0BB057BC" w14:textId="77777777" w:rsidR="00B4354C" w:rsidRPr="000A0A5F" w:rsidRDefault="00B4354C" w:rsidP="00F16277">
            <w:pPr>
              <w:pStyle w:val="TAL"/>
              <w:rPr>
                <w:rFonts w:cs="Arial"/>
                <w:szCs w:val="18"/>
                <w:lang w:eastAsia="zh-CN"/>
              </w:rPr>
            </w:pPr>
            <w:proofErr w:type="spellStart"/>
            <w:r w:rsidRPr="000A0A5F">
              <w:rPr>
                <w:lang w:eastAsia="zh-CN"/>
              </w:rPr>
              <w:t>DurationSec</w:t>
            </w:r>
            <w:proofErr w:type="spellEnd"/>
          </w:p>
        </w:tc>
        <w:tc>
          <w:tcPr>
            <w:tcW w:w="1134" w:type="dxa"/>
            <w:shd w:val="clear" w:color="auto" w:fill="auto"/>
          </w:tcPr>
          <w:p w14:paraId="0722748F" w14:textId="77777777" w:rsidR="00B4354C" w:rsidRPr="000A0A5F" w:rsidRDefault="00B4354C" w:rsidP="00F16277">
            <w:pPr>
              <w:pStyle w:val="TAC"/>
              <w:jc w:val="left"/>
              <w:rPr>
                <w:rFonts w:eastAsia="Batang" w:cs="Arial"/>
                <w:szCs w:val="18"/>
                <w:lang w:eastAsia="zh-CN"/>
              </w:rPr>
            </w:pPr>
            <w:r w:rsidRPr="000A0A5F">
              <w:t>0..1</w:t>
            </w:r>
          </w:p>
        </w:tc>
        <w:tc>
          <w:tcPr>
            <w:tcW w:w="3544" w:type="dxa"/>
            <w:shd w:val="clear" w:color="auto" w:fill="auto"/>
          </w:tcPr>
          <w:p w14:paraId="4FDE3A56" w14:textId="77777777" w:rsidR="00B4354C" w:rsidRPr="000A0A5F" w:rsidRDefault="00B4354C" w:rsidP="00F16277">
            <w:pPr>
              <w:pStyle w:val="TAL"/>
              <w:spacing w:afterLines="50" w:after="120"/>
              <w:rPr>
                <w:rFonts w:cs="Arial"/>
                <w:szCs w:val="18"/>
                <w:lang w:eastAsia="zh-CN"/>
              </w:rPr>
            </w:pPr>
            <w:r w:rsidRPr="000A0A5F">
              <w:rPr>
                <w:rFonts w:cs="Arial" w:hint="eastAsia"/>
                <w:szCs w:val="18"/>
                <w:lang w:eastAsia="zh-CN"/>
              </w:rPr>
              <w:t>I</w:t>
            </w:r>
            <w:r w:rsidRPr="000A0A5F">
              <w:rPr>
                <w:rFonts w:cs="Arial"/>
                <w:szCs w:val="18"/>
                <w:lang w:eastAsia="zh-CN"/>
              </w:rPr>
              <w:t>dentifies the periodic time for the event reports. (NOTE</w:t>
            </w:r>
            <w:r w:rsidRPr="000A0A5F">
              <w:rPr>
                <w:rFonts w:cs="Arial"/>
                <w:szCs w:val="18"/>
                <w:lang w:val="en-US" w:eastAsia="zh-CN"/>
              </w:rPr>
              <w:t> 8, NOTE 9, NOTE 13</w:t>
            </w:r>
            <w:r w:rsidRPr="000A0A5F">
              <w:rPr>
                <w:rFonts w:cs="Arial"/>
                <w:szCs w:val="18"/>
                <w:lang w:eastAsia="zh-CN"/>
              </w:rPr>
              <w:t>)</w:t>
            </w:r>
          </w:p>
          <w:p w14:paraId="1B70CB6A" w14:textId="77777777" w:rsidR="00B4354C" w:rsidRPr="000A0A5F" w:rsidRDefault="00B4354C" w:rsidP="00F16277">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this attribute may be provided. When provided, it also </w:t>
            </w:r>
            <w:r w:rsidRPr="000A0A5F">
              <w:rPr>
                <w:lang w:eastAsia="zh-CN"/>
              </w:rPr>
              <w:t>indicates that periodic reporting of the network slice status information is requested by the AF.</w:t>
            </w:r>
          </w:p>
        </w:tc>
        <w:tc>
          <w:tcPr>
            <w:tcW w:w="1392" w:type="dxa"/>
          </w:tcPr>
          <w:p w14:paraId="513850A3" w14:textId="77777777" w:rsidR="00B4354C" w:rsidRPr="000A0A5F" w:rsidRDefault="00B4354C" w:rsidP="00F16277">
            <w:pPr>
              <w:pStyle w:val="TAL"/>
              <w:rPr>
                <w:rFonts w:cs="Arial"/>
                <w:szCs w:val="18"/>
              </w:rPr>
            </w:pPr>
          </w:p>
        </w:tc>
      </w:tr>
      <w:tr w:rsidR="00B4354C" w:rsidRPr="000A0A5F" w14:paraId="44DC93E8" w14:textId="77777777" w:rsidTr="00F16277">
        <w:trPr>
          <w:jc w:val="center"/>
        </w:trPr>
        <w:tc>
          <w:tcPr>
            <w:tcW w:w="2026" w:type="dxa"/>
            <w:shd w:val="clear" w:color="auto" w:fill="auto"/>
          </w:tcPr>
          <w:p w14:paraId="09DD5514" w14:textId="77777777" w:rsidR="00B4354C" w:rsidRPr="000A0A5F" w:rsidRDefault="00B4354C" w:rsidP="00F16277">
            <w:pPr>
              <w:pStyle w:val="TAL"/>
            </w:pPr>
            <w:proofErr w:type="spellStart"/>
            <w:r w:rsidRPr="000A0A5F">
              <w:rPr>
                <w:rFonts w:hint="eastAsia"/>
                <w:lang w:eastAsia="zh-CN"/>
              </w:rPr>
              <w:t>groupRepor</w:t>
            </w:r>
            <w:r w:rsidRPr="000A0A5F">
              <w:rPr>
                <w:lang w:eastAsia="zh-CN"/>
              </w:rPr>
              <w:t>t</w:t>
            </w:r>
            <w:r w:rsidRPr="000A0A5F">
              <w:rPr>
                <w:rFonts w:hint="eastAsia"/>
                <w:lang w:eastAsia="zh-CN"/>
              </w:rPr>
              <w:t>GuardTime</w:t>
            </w:r>
            <w:proofErr w:type="spellEnd"/>
          </w:p>
        </w:tc>
        <w:tc>
          <w:tcPr>
            <w:tcW w:w="1492" w:type="dxa"/>
            <w:shd w:val="clear" w:color="auto" w:fill="auto"/>
          </w:tcPr>
          <w:p w14:paraId="0B1598D7" w14:textId="77777777" w:rsidR="00B4354C" w:rsidRPr="000A0A5F" w:rsidRDefault="00B4354C" w:rsidP="00F16277">
            <w:pPr>
              <w:pStyle w:val="TAL"/>
              <w:rPr>
                <w:lang w:eastAsia="zh-CN"/>
              </w:rPr>
            </w:pPr>
            <w:proofErr w:type="spellStart"/>
            <w:r w:rsidRPr="000A0A5F">
              <w:rPr>
                <w:lang w:eastAsia="zh-CN"/>
              </w:rPr>
              <w:t>DurationSec</w:t>
            </w:r>
            <w:proofErr w:type="spellEnd"/>
          </w:p>
        </w:tc>
        <w:tc>
          <w:tcPr>
            <w:tcW w:w="1134" w:type="dxa"/>
            <w:shd w:val="clear" w:color="auto" w:fill="auto"/>
          </w:tcPr>
          <w:p w14:paraId="569528E6" w14:textId="77777777" w:rsidR="00B4354C" w:rsidRPr="000A0A5F" w:rsidRDefault="00B4354C" w:rsidP="00F16277">
            <w:pPr>
              <w:pStyle w:val="TAC"/>
              <w:jc w:val="left"/>
            </w:pPr>
            <w:r w:rsidRPr="000A0A5F">
              <w:t>0..1</w:t>
            </w:r>
          </w:p>
        </w:tc>
        <w:tc>
          <w:tcPr>
            <w:tcW w:w="3544" w:type="dxa"/>
            <w:shd w:val="clear" w:color="auto" w:fill="auto"/>
          </w:tcPr>
          <w:p w14:paraId="334EF39F"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Identifies the time for which the SCEF can aggregate the monitoring event reports detected by the UEs in a group and report them together to the SCS/AS, as specified in clause 5.6.0 of 3GPP TS 23.682 [2].</w:t>
            </w:r>
          </w:p>
        </w:tc>
        <w:tc>
          <w:tcPr>
            <w:tcW w:w="1392" w:type="dxa"/>
          </w:tcPr>
          <w:p w14:paraId="76E4DC19" w14:textId="77777777" w:rsidR="00B4354C" w:rsidRPr="000A0A5F" w:rsidRDefault="00B4354C" w:rsidP="00F16277">
            <w:pPr>
              <w:pStyle w:val="TAL"/>
              <w:rPr>
                <w:rFonts w:cs="Arial"/>
                <w:szCs w:val="18"/>
              </w:rPr>
            </w:pPr>
          </w:p>
        </w:tc>
      </w:tr>
      <w:tr w:rsidR="00B4354C" w:rsidRPr="000A0A5F" w14:paraId="2094252B" w14:textId="77777777" w:rsidTr="00F16277">
        <w:trPr>
          <w:jc w:val="center"/>
        </w:trPr>
        <w:tc>
          <w:tcPr>
            <w:tcW w:w="2026" w:type="dxa"/>
            <w:shd w:val="clear" w:color="auto" w:fill="auto"/>
          </w:tcPr>
          <w:p w14:paraId="5D23099D" w14:textId="77777777" w:rsidR="00B4354C" w:rsidRPr="000A0A5F" w:rsidRDefault="00B4354C" w:rsidP="00F16277">
            <w:pPr>
              <w:pStyle w:val="TAL"/>
            </w:pPr>
            <w:proofErr w:type="spellStart"/>
            <w:r w:rsidRPr="000A0A5F">
              <w:rPr>
                <w:lang w:eastAsia="zh-CN"/>
              </w:rPr>
              <w:t>m</w:t>
            </w:r>
            <w:r w:rsidRPr="000A0A5F">
              <w:rPr>
                <w:rFonts w:hint="eastAsia"/>
                <w:lang w:eastAsia="zh-CN"/>
              </w:rPr>
              <w:t>aximumDetectionTime</w:t>
            </w:r>
            <w:proofErr w:type="spellEnd"/>
          </w:p>
        </w:tc>
        <w:tc>
          <w:tcPr>
            <w:tcW w:w="1492" w:type="dxa"/>
            <w:shd w:val="clear" w:color="auto" w:fill="auto"/>
          </w:tcPr>
          <w:p w14:paraId="2434C02D" w14:textId="77777777" w:rsidR="00B4354C" w:rsidRPr="000A0A5F" w:rsidRDefault="00B4354C" w:rsidP="00F16277">
            <w:pPr>
              <w:pStyle w:val="TAL"/>
            </w:pPr>
            <w:proofErr w:type="spellStart"/>
            <w:r w:rsidRPr="000A0A5F">
              <w:rPr>
                <w:lang w:eastAsia="zh-CN"/>
              </w:rPr>
              <w:t>DurationSec</w:t>
            </w:r>
            <w:proofErr w:type="spellEnd"/>
          </w:p>
        </w:tc>
        <w:tc>
          <w:tcPr>
            <w:tcW w:w="1134" w:type="dxa"/>
            <w:shd w:val="clear" w:color="auto" w:fill="auto"/>
          </w:tcPr>
          <w:p w14:paraId="16BD46A8" w14:textId="77777777" w:rsidR="00B4354C" w:rsidRPr="000A0A5F" w:rsidRDefault="00B4354C" w:rsidP="00F16277">
            <w:pPr>
              <w:pStyle w:val="TAC"/>
              <w:jc w:val="left"/>
            </w:pPr>
            <w:r w:rsidRPr="000A0A5F">
              <w:t>0..1</w:t>
            </w:r>
          </w:p>
        </w:tc>
        <w:tc>
          <w:tcPr>
            <w:tcW w:w="3544" w:type="dxa"/>
            <w:shd w:val="clear" w:color="auto" w:fill="auto"/>
          </w:tcPr>
          <w:p w14:paraId="764C595E"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rFonts w:cs="Arial"/>
                <w:szCs w:val="18"/>
              </w:rPr>
              <w:t>LOSS_OF_CONNECTIVITY</w:t>
            </w:r>
            <w:r w:rsidRPr="000A0A5F">
              <w:rPr>
                <w:rFonts w:cs="Arial"/>
                <w:szCs w:val="18"/>
                <w:lang w:eastAsia="zh-CN"/>
              </w:rPr>
              <w:t>", this parameter may be included to identify the maximum period of time after which the UE is considered to be unreachable.</w:t>
            </w:r>
          </w:p>
        </w:tc>
        <w:tc>
          <w:tcPr>
            <w:tcW w:w="1392" w:type="dxa"/>
          </w:tcPr>
          <w:p w14:paraId="6A0D7025" w14:textId="77777777" w:rsidR="00B4354C" w:rsidRPr="000A0A5F" w:rsidRDefault="00B4354C" w:rsidP="00F16277">
            <w:pPr>
              <w:pStyle w:val="TAL"/>
              <w:rPr>
                <w:rFonts w:cs="Arial"/>
                <w:szCs w:val="18"/>
              </w:rPr>
            </w:pPr>
            <w:proofErr w:type="spellStart"/>
            <w:r w:rsidRPr="000A0A5F">
              <w:t>Loss_of_connectivity_notification</w:t>
            </w:r>
            <w:proofErr w:type="spellEnd"/>
          </w:p>
        </w:tc>
      </w:tr>
      <w:tr w:rsidR="00B4354C" w:rsidRPr="000A0A5F" w14:paraId="0A770D3A" w14:textId="77777777" w:rsidTr="00F16277">
        <w:trPr>
          <w:trHeight w:val="1063"/>
          <w:jc w:val="center"/>
        </w:trPr>
        <w:tc>
          <w:tcPr>
            <w:tcW w:w="2026" w:type="dxa"/>
            <w:shd w:val="clear" w:color="auto" w:fill="auto"/>
          </w:tcPr>
          <w:p w14:paraId="6E62A169" w14:textId="77777777" w:rsidR="00B4354C" w:rsidRPr="000A0A5F" w:rsidRDefault="00B4354C" w:rsidP="00F16277">
            <w:pPr>
              <w:pStyle w:val="TAL"/>
            </w:pPr>
            <w:proofErr w:type="spellStart"/>
            <w:r w:rsidRPr="000A0A5F">
              <w:rPr>
                <w:lang w:eastAsia="zh-CN"/>
              </w:rPr>
              <w:lastRenderedPageBreak/>
              <w:t>r</w:t>
            </w:r>
            <w:r w:rsidRPr="000A0A5F">
              <w:rPr>
                <w:rFonts w:hint="eastAsia"/>
                <w:lang w:eastAsia="zh-CN"/>
              </w:rPr>
              <w:t>eachabilityType</w:t>
            </w:r>
            <w:proofErr w:type="spellEnd"/>
          </w:p>
        </w:tc>
        <w:tc>
          <w:tcPr>
            <w:tcW w:w="1492" w:type="dxa"/>
            <w:shd w:val="clear" w:color="auto" w:fill="auto"/>
          </w:tcPr>
          <w:p w14:paraId="58D71B39" w14:textId="77777777" w:rsidR="00B4354C" w:rsidRPr="000A0A5F" w:rsidRDefault="00B4354C" w:rsidP="00F16277">
            <w:pPr>
              <w:pStyle w:val="TAL"/>
            </w:pPr>
            <w:proofErr w:type="spellStart"/>
            <w:r w:rsidRPr="000A0A5F">
              <w:rPr>
                <w:lang w:eastAsia="zh-CN"/>
              </w:rPr>
              <w:t>ReachabilityType</w:t>
            </w:r>
            <w:proofErr w:type="spellEnd"/>
          </w:p>
        </w:tc>
        <w:tc>
          <w:tcPr>
            <w:tcW w:w="1134" w:type="dxa"/>
            <w:shd w:val="clear" w:color="auto" w:fill="auto"/>
          </w:tcPr>
          <w:p w14:paraId="4F3C5111" w14:textId="77777777" w:rsidR="00B4354C" w:rsidRPr="000A0A5F" w:rsidRDefault="00B4354C" w:rsidP="00F16277">
            <w:pPr>
              <w:pStyle w:val="TAC"/>
              <w:jc w:val="left"/>
            </w:pPr>
            <w:r w:rsidRPr="000A0A5F">
              <w:t>0..1</w:t>
            </w:r>
          </w:p>
        </w:tc>
        <w:tc>
          <w:tcPr>
            <w:tcW w:w="3544" w:type="dxa"/>
            <w:shd w:val="clear" w:color="auto" w:fill="auto"/>
          </w:tcPr>
          <w:p w14:paraId="57FEE093"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w:t>
            </w:r>
            <w:r w:rsidRPr="000A0A5F">
              <w:rPr>
                <w:rFonts w:ascii="Arial" w:hAnsi="Arial" w:cs="Arial"/>
                <w:sz w:val="18"/>
                <w:szCs w:val="18"/>
              </w:rPr>
              <w:t>UE_REACHABILITY</w:t>
            </w:r>
            <w:r w:rsidRPr="000A0A5F">
              <w:rPr>
                <w:rFonts w:ascii="Arial" w:hAnsi="Arial" w:cs="Arial"/>
                <w:sz w:val="18"/>
                <w:szCs w:val="18"/>
                <w:lang w:eastAsia="zh-CN"/>
              </w:rPr>
              <w:t>", this parameter shall be included to identify whether the request is for "Reachability for SMS" or "Reachability for Data".</w:t>
            </w:r>
          </w:p>
        </w:tc>
        <w:tc>
          <w:tcPr>
            <w:tcW w:w="1392" w:type="dxa"/>
          </w:tcPr>
          <w:p w14:paraId="67FA5AB7" w14:textId="77777777" w:rsidR="00B4354C" w:rsidRPr="000A0A5F" w:rsidRDefault="00B4354C" w:rsidP="00F16277">
            <w:pPr>
              <w:pStyle w:val="TAL"/>
              <w:rPr>
                <w:rFonts w:cs="Arial"/>
                <w:szCs w:val="18"/>
              </w:rPr>
            </w:pPr>
            <w:proofErr w:type="spellStart"/>
            <w:r w:rsidRPr="000A0A5F">
              <w:t>Ue-reachability_notification</w:t>
            </w:r>
            <w:proofErr w:type="spellEnd"/>
          </w:p>
        </w:tc>
      </w:tr>
      <w:tr w:rsidR="00B4354C" w:rsidRPr="000A0A5F" w14:paraId="47B1BD3D" w14:textId="77777777" w:rsidTr="00F16277">
        <w:trPr>
          <w:jc w:val="center"/>
        </w:trPr>
        <w:tc>
          <w:tcPr>
            <w:tcW w:w="2026" w:type="dxa"/>
            <w:shd w:val="clear" w:color="auto" w:fill="auto"/>
          </w:tcPr>
          <w:p w14:paraId="14432F62" w14:textId="77777777" w:rsidR="00B4354C" w:rsidRPr="000A0A5F" w:rsidRDefault="00B4354C" w:rsidP="00F16277">
            <w:pPr>
              <w:pStyle w:val="TAL"/>
            </w:pPr>
            <w:proofErr w:type="spellStart"/>
            <w:r w:rsidRPr="000A0A5F">
              <w:rPr>
                <w:lang w:eastAsia="zh-CN"/>
              </w:rPr>
              <w:t>m</w:t>
            </w:r>
            <w:r w:rsidRPr="000A0A5F">
              <w:rPr>
                <w:rFonts w:hint="eastAsia"/>
                <w:lang w:eastAsia="zh-CN"/>
              </w:rPr>
              <w:t>aximumLat</w:t>
            </w:r>
            <w:r w:rsidRPr="000A0A5F">
              <w:rPr>
                <w:lang w:eastAsia="zh-CN"/>
              </w:rPr>
              <w:t>ency</w:t>
            </w:r>
            <w:proofErr w:type="spellEnd"/>
          </w:p>
        </w:tc>
        <w:tc>
          <w:tcPr>
            <w:tcW w:w="1492" w:type="dxa"/>
            <w:shd w:val="clear" w:color="auto" w:fill="auto"/>
          </w:tcPr>
          <w:p w14:paraId="707D76C0" w14:textId="77777777" w:rsidR="00B4354C" w:rsidRPr="000A0A5F" w:rsidRDefault="00B4354C" w:rsidP="00F16277">
            <w:pPr>
              <w:pStyle w:val="TAL"/>
            </w:pPr>
            <w:proofErr w:type="spellStart"/>
            <w:r w:rsidRPr="000A0A5F">
              <w:rPr>
                <w:lang w:eastAsia="zh-CN"/>
              </w:rPr>
              <w:t>DurationSec</w:t>
            </w:r>
            <w:proofErr w:type="spellEnd"/>
          </w:p>
        </w:tc>
        <w:tc>
          <w:tcPr>
            <w:tcW w:w="1134" w:type="dxa"/>
            <w:shd w:val="clear" w:color="auto" w:fill="auto"/>
          </w:tcPr>
          <w:p w14:paraId="18418DC7" w14:textId="77777777" w:rsidR="00B4354C" w:rsidRPr="000A0A5F" w:rsidRDefault="00B4354C" w:rsidP="00F16277">
            <w:pPr>
              <w:pStyle w:val="TAC"/>
              <w:jc w:val="left"/>
            </w:pPr>
            <w:r w:rsidRPr="000A0A5F">
              <w:t>0..1</w:t>
            </w:r>
          </w:p>
        </w:tc>
        <w:tc>
          <w:tcPr>
            <w:tcW w:w="3544" w:type="dxa"/>
            <w:shd w:val="clear" w:color="auto" w:fill="auto"/>
          </w:tcPr>
          <w:p w14:paraId="25E8BFAB" w14:textId="77777777" w:rsidR="00B4354C" w:rsidRPr="000A0A5F" w:rsidRDefault="00B4354C" w:rsidP="00F16277">
            <w:pPr>
              <w:pStyle w:val="TAL"/>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w:t>
            </w:r>
            <w:r w:rsidRPr="000A0A5F">
              <w:rPr>
                <w:rFonts w:cs="Arial"/>
                <w:szCs w:val="18"/>
              </w:rPr>
              <w:t>"UE_REACHABILITY"</w:t>
            </w:r>
            <w:r w:rsidRPr="000A0A5F">
              <w:rPr>
                <w:rFonts w:cs="Arial"/>
                <w:szCs w:val="18"/>
                <w:lang w:eastAsia="zh-CN"/>
              </w:rPr>
              <w:t>, this parameter may be included to identify the maximum delay acceptable for downlink data transfers.</w:t>
            </w:r>
          </w:p>
        </w:tc>
        <w:tc>
          <w:tcPr>
            <w:tcW w:w="1392" w:type="dxa"/>
          </w:tcPr>
          <w:p w14:paraId="6D0DDBAF" w14:textId="77777777" w:rsidR="00B4354C" w:rsidRPr="000A0A5F" w:rsidRDefault="00B4354C" w:rsidP="00F16277">
            <w:pPr>
              <w:pStyle w:val="TAL"/>
              <w:rPr>
                <w:rFonts w:cs="Arial"/>
                <w:szCs w:val="18"/>
              </w:rPr>
            </w:pPr>
            <w:proofErr w:type="spellStart"/>
            <w:r w:rsidRPr="000A0A5F">
              <w:t>Ue-reachability_notification</w:t>
            </w:r>
            <w:proofErr w:type="spellEnd"/>
          </w:p>
        </w:tc>
      </w:tr>
      <w:tr w:rsidR="00B4354C" w:rsidRPr="000A0A5F" w14:paraId="409EFECD" w14:textId="77777777" w:rsidTr="00F16277">
        <w:trPr>
          <w:jc w:val="center"/>
        </w:trPr>
        <w:tc>
          <w:tcPr>
            <w:tcW w:w="2026" w:type="dxa"/>
            <w:shd w:val="clear" w:color="auto" w:fill="auto"/>
          </w:tcPr>
          <w:p w14:paraId="08B59FF6" w14:textId="77777777" w:rsidR="00B4354C" w:rsidRPr="000A0A5F" w:rsidRDefault="00B4354C" w:rsidP="00F16277">
            <w:pPr>
              <w:pStyle w:val="TAL"/>
            </w:pPr>
            <w:proofErr w:type="spellStart"/>
            <w:r w:rsidRPr="000A0A5F">
              <w:rPr>
                <w:lang w:eastAsia="zh-CN"/>
              </w:rPr>
              <w:t>maximumResponseTime</w:t>
            </w:r>
            <w:proofErr w:type="spellEnd"/>
          </w:p>
        </w:tc>
        <w:tc>
          <w:tcPr>
            <w:tcW w:w="1492" w:type="dxa"/>
            <w:shd w:val="clear" w:color="auto" w:fill="auto"/>
          </w:tcPr>
          <w:p w14:paraId="3AC648D4" w14:textId="77777777" w:rsidR="00B4354C" w:rsidRPr="000A0A5F" w:rsidRDefault="00B4354C" w:rsidP="00F16277">
            <w:pPr>
              <w:pStyle w:val="TAL"/>
            </w:pPr>
            <w:proofErr w:type="spellStart"/>
            <w:r w:rsidRPr="000A0A5F">
              <w:rPr>
                <w:lang w:eastAsia="zh-CN"/>
              </w:rPr>
              <w:t>DurationSec</w:t>
            </w:r>
            <w:proofErr w:type="spellEnd"/>
          </w:p>
        </w:tc>
        <w:tc>
          <w:tcPr>
            <w:tcW w:w="1134" w:type="dxa"/>
            <w:shd w:val="clear" w:color="auto" w:fill="auto"/>
          </w:tcPr>
          <w:p w14:paraId="63E4CA26" w14:textId="77777777" w:rsidR="00B4354C" w:rsidRPr="000A0A5F" w:rsidRDefault="00B4354C" w:rsidP="00F16277">
            <w:pPr>
              <w:pStyle w:val="TAC"/>
              <w:jc w:val="left"/>
            </w:pPr>
            <w:r w:rsidRPr="000A0A5F">
              <w:t>0..1</w:t>
            </w:r>
          </w:p>
        </w:tc>
        <w:tc>
          <w:tcPr>
            <w:tcW w:w="3544" w:type="dxa"/>
            <w:shd w:val="clear" w:color="auto" w:fill="auto"/>
          </w:tcPr>
          <w:p w14:paraId="5B2C0B8A" w14:textId="77777777" w:rsidR="00B4354C" w:rsidRPr="000A0A5F" w:rsidRDefault="00B4354C" w:rsidP="00F16277">
            <w:pPr>
              <w:pStyle w:val="TAL"/>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w:t>
            </w:r>
            <w:r w:rsidRPr="000A0A5F">
              <w:rPr>
                <w:rFonts w:cs="Arial"/>
                <w:szCs w:val="18"/>
              </w:rPr>
              <w:t>"UE_REACHABILITY"</w:t>
            </w:r>
            <w:r w:rsidRPr="000A0A5F">
              <w:rPr>
                <w:rFonts w:cs="Arial"/>
                <w:szCs w:val="18"/>
                <w:lang w:eastAsia="zh-CN"/>
              </w:rPr>
              <w:t>, this parameter may be included to identify the length of time for which the UE stays reachable to allow the SCS/AS to reliably deliver the required downlink data.</w:t>
            </w:r>
          </w:p>
        </w:tc>
        <w:tc>
          <w:tcPr>
            <w:tcW w:w="1392" w:type="dxa"/>
          </w:tcPr>
          <w:p w14:paraId="43C39103" w14:textId="77777777" w:rsidR="00B4354C" w:rsidRPr="000A0A5F" w:rsidRDefault="00B4354C" w:rsidP="00F16277">
            <w:pPr>
              <w:pStyle w:val="TAL"/>
              <w:rPr>
                <w:rFonts w:cs="Arial"/>
                <w:szCs w:val="18"/>
              </w:rPr>
            </w:pPr>
            <w:proofErr w:type="spellStart"/>
            <w:r w:rsidRPr="000A0A5F">
              <w:t>Ue-reachability_notification</w:t>
            </w:r>
            <w:proofErr w:type="spellEnd"/>
          </w:p>
        </w:tc>
      </w:tr>
      <w:tr w:rsidR="00B4354C" w:rsidRPr="000A0A5F" w14:paraId="67559A86" w14:textId="77777777" w:rsidTr="00F16277">
        <w:trPr>
          <w:jc w:val="center"/>
        </w:trPr>
        <w:tc>
          <w:tcPr>
            <w:tcW w:w="2026" w:type="dxa"/>
            <w:shd w:val="clear" w:color="auto" w:fill="auto"/>
          </w:tcPr>
          <w:p w14:paraId="2EA1C8BA" w14:textId="77777777" w:rsidR="00B4354C" w:rsidRPr="000A0A5F" w:rsidRDefault="00B4354C" w:rsidP="00F16277">
            <w:pPr>
              <w:pStyle w:val="TAL"/>
            </w:pPr>
            <w:proofErr w:type="spellStart"/>
            <w:r w:rsidRPr="000A0A5F">
              <w:rPr>
                <w:lang w:eastAsia="zh-CN"/>
              </w:rPr>
              <w:t>s</w:t>
            </w:r>
            <w:r w:rsidRPr="000A0A5F">
              <w:rPr>
                <w:rFonts w:hint="eastAsia"/>
                <w:lang w:eastAsia="zh-CN"/>
              </w:rPr>
              <w:t>uggestedNumber</w:t>
            </w:r>
            <w:r w:rsidRPr="000A0A5F">
              <w:rPr>
                <w:lang w:eastAsia="zh-CN"/>
              </w:rPr>
              <w:t>OfDlPackets</w:t>
            </w:r>
            <w:proofErr w:type="spellEnd"/>
          </w:p>
        </w:tc>
        <w:tc>
          <w:tcPr>
            <w:tcW w:w="1492" w:type="dxa"/>
            <w:shd w:val="clear" w:color="auto" w:fill="auto"/>
          </w:tcPr>
          <w:p w14:paraId="0F9E61A3" w14:textId="77777777" w:rsidR="00B4354C" w:rsidRPr="000A0A5F" w:rsidRDefault="00B4354C" w:rsidP="00F16277">
            <w:pPr>
              <w:pStyle w:val="TAL"/>
            </w:pPr>
            <w:r w:rsidRPr="000A0A5F">
              <w:rPr>
                <w:lang w:eastAsia="zh-CN"/>
              </w:rPr>
              <w:t>integer</w:t>
            </w:r>
          </w:p>
        </w:tc>
        <w:tc>
          <w:tcPr>
            <w:tcW w:w="1134" w:type="dxa"/>
            <w:shd w:val="clear" w:color="auto" w:fill="auto"/>
          </w:tcPr>
          <w:p w14:paraId="4A146A6E" w14:textId="77777777" w:rsidR="00B4354C" w:rsidRPr="000A0A5F" w:rsidRDefault="00B4354C" w:rsidP="00F16277">
            <w:pPr>
              <w:pStyle w:val="TAC"/>
              <w:jc w:val="left"/>
            </w:pPr>
            <w:r w:rsidRPr="000A0A5F">
              <w:t>0..1</w:t>
            </w:r>
          </w:p>
        </w:tc>
        <w:tc>
          <w:tcPr>
            <w:tcW w:w="3544" w:type="dxa"/>
            <w:shd w:val="clear" w:color="auto" w:fill="auto"/>
          </w:tcPr>
          <w:p w14:paraId="0C43CAFE" w14:textId="77777777" w:rsidR="00B4354C" w:rsidRPr="000A0A5F" w:rsidRDefault="00B4354C" w:rsidP="00F16277">
            <w:pPr>
              <w:pStyle w:val="TAL"/>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w:t>
            </w:r>
            <w:r w:rsidRPr="000A0A5F">
              <w:rPr>
                <w:rFonts w:cs="Arial"/>
                <w:szCs w:val="18"/>
              </w:rPr>
              <w:t>"UE_REACHABILITY"</w:t>
            </w:r>
            <w:r w:rsidRPr="000A0A5F">
              <w:rPr>
                <w:rFonts w:cs="Arial"/>
                <w:szCs w:val="18"/>
                <w:lang w:eastAsia="zh-CN"/>
              </w:rPr>
              <w:t>, this parameter may be included to identify the number of packets that the serving gateway shall buffer in case that the UE is not reachable.</w:t>
            </w:r>
          </w:p>
        </w:tc>
        <w:tc>
          <w:tcPr>
            <w:tcW w:w="1392" w:type="dxa"/>
          </w:tcPr>
          <w:p w14:paraId="1FCF1B43" w14:textId="77777777" w:rsidR="00B4354C" w:rsidRPr="000A0A5F" w:rsidRDefault="00B4354C" w:rsidP="00F16277">
            <w:pPr>
              <w:pStyle w:val="TAL"/>
              <w:rPr>
                <w:rFonts w:cs="Arial"/>
                <w:szCs w:val="18"/>
              </w:rPr>
            </w:pPr>
            <w:proofErr w:type="spellStart"/>
            <w:r w:rsidRPr="000A0A5F">
              <w:t>Ue</w:t>
            </w:r>
            <w:proofErr w:type="spellEnd"/>
            <w:r w:rsidRPr="000A0A5F">
              <w:t>-reachability-notification</w:t>
            </w:r>
          </w:p>
        </w:tc>
      </w:tr>
      <w:tr w:rsidR="00B4354C" w:rsidRPr="000A0A5F" w14:paraId="047FD1D3" w14:textId="77777777" w:rsidTr="00F16277">
        <w:trPr>
          <w:jc w:val="center"/>
        </w:trPr>
        <w:tc>
          <w:tcPr>
            <w:tcW w:w="2026" w:type="dxa"/>
            <w:shd w:val="clear" w:color="auto" w:fill="auto"/>
          </w:tcPr>
          <w:p w14:paraId="5A1607EE" w14:textId="77777777" w:rsidR="00B4354C" w:rsidRPr="000A0A5F" w:rsidRDefault="00B4354C" w:rsidP="00F16277">
            <w:pPr>
              <w:pStyle w:val="TAL"/>
              <w:rPr>
                <w:lang w:eastAsia="zh-CN"/>
              </w:rPr>
            </w:pPr>
            <w:proofErr w:type="spellStart"/>
            <w:r w:rsidRPr="000A0A5F">
              <w:rPr>
                <w:rFonts w:hint="eastAsia"/>
                <w:lang w:eastAsia="zh-CN"/>
              </w:rPr>
              <w:t>idleStatusIndication</w:t>
            </w:r>
            <w:proofErr w:type="spellEnd"/>
          </w:p>
        </w:tc>
        <w:tc>
          <w:tcPr>
            <w:tcW w:w="1492" w:type="dxa"/>
            <w:shd w:val="clear" w:color="auto" w:fill="auto"/>
          </w:tcPr>
          <w:p w14:paraId="1A3B1BF7" w14:textId="77777777" w:rsidR="00B4354C" w:rsidRPr="000A0A5F" w:rsidRDefault="00B4354C" w:rsidP="00F16277">
            <w:pPr>
              <w:pStyle w:val="TAL"/>
            </w:pPr>
            <w:proofErr w:type="spellStart"/>
            <w:r w:rsidRPr="000A0A5F">
              <w:rPr>
                <w:lang w:eastAsia="zh-CN"/>
              </w:rPr>
              <w:t>b</w:t>
            </w:r>
            <w:r w:rsidRPr="000A0A5F">
              <w:rPr>
                <w:rFonts w:hint="eastAsia"/>
                <w:lang w:eastAsia="zh-CN"/>
              </w:rPr>
              <w:t>oole</w:t>
            </w:r>
            <w:r w:rsidRPr="000A0A5F">
              <w:rPr>
                <w:lang w:eastAsia="zh-CN"/>
              </w:rPr>
              <w:t>a</w:t>
            </w:r>
            <w:r w:rsidRPr="000A0A5F">
              <w:rPr>
                <w:rFonts w:hint="eastAsia"/>
                <w:lang w:eastAsia="zh-CN"/>
              </w:rPr>
              <w:t>n</w:t>
            </w:r>
            <w:proofErr w:type="spellEnd"/>
          </w:p>
        </w:tc>
        <w:tc>
          <w:tcPr>
            <w:tcW w:w="1134" w:type="dxa"/>
            <w:shd w:val="clear" w:color="auto" w:fill="auto"/>
          </w:tcPr>
          <w:p w14:paraId="68AC98C9" w14:textId="77777777" w:rsidR="00B4354C" w:rsidRPr="000A0A5F" w:rsidRDefault="00B4354C" w:rsidP="00F16277">
            <w:pPr>
              <w:pStyle w:val="TAC"/>
              <w:jc w:val="left"/>
            </w:pPr>
            <w:r w:rsidRPr="000A0A5F">
              <w:t>0..1</w:t>
            </w:r>
          </w:p>
        </w:tc>
        <w:tc>
          <w:tcPr>
            <w:tcW w:w="3544" w:type="dxa"/>
            <w:shd w:val="clear" w:color="auto" w:fill="auto"/>
          </w:tcPr>
          <w:p w14:paraId="406E50DA" w14:textId="77777777" w:rsidR="00B4354C" w:rsidRPr="000A0A5F" w:rsidRDefault="00B4354C" w:rsidP="00F16277">
            <w:pPr>
              <w:spacing w:afterLines="50" w:after="12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xml:space="preserve">" attribute) is set to </w:t>
            </w:r>
            <w:r w:rsidRPr="000A0A5F">
              <w:rPr>
                <w:rFonts w:cs="Arial"/>
                <w:szCs w:val="18"/>
              </w:rPr>
              <w:t>"</w:t>
            </w:r>
            <w:r w:rsidRPr="000A0A5F">
              <w:rPr>
                <w:rFonts w:ascii="Arial" w:hAnsi="Arial" w:cs="Arial"/>
                <w:sz w:val="18"/>
                <w:szCs w:val="18"/>
              </w:rPr>
              <w:t>UE_REACHABILITY</w:t>
            </w:r>
            <w:r w:rsidRPr="000A0A5F">
              <w:rPr>
                <w:rFonts w:cs="Arial"/>
                <w:szCs w:val="18"/>
              </w:rPr>
              <w:t>"</w:t>
            </w:r>
            <w:r w:rsidRPr="000A0A5F">
              <w:rPr>
                <w:rFonts w:ascii="Arial" w:hAnsi="Arial" w:cs="Arial"/>
                <w:sz w:val="18"/>
                <w:szCs w:val="18"/>
                <w:lang w:eastAsia="zh-CN"/>
              </w:rPr>
              <w:t xml:space="preserve"> or "AVAILABILITY_AFTER_DDN_FAILURE", this parameter may be included to indicate the notification of when a UE, for which PSM is enabled, transitions into idle mode.</w:t>
            </w:r>
          </w:p>
          <w:p w14:paraId="6320A25F" w14:textId="77777777" w:rsidR="00B4354C" w:rsidRPr="000A0A5F" w:rsidRDefault="00B4354C" w:rsidP="00F16277">
            <w:pPr>
              <w:spacing w:after="0"/>
              <w:rPr>
                <w:rFonts w:ascii="Arial" w:hAnsi="Arial" w:cs="Arial"/>
                <w:sz w:val="18"/>
                <w:szCs w:val="18"/>
              </w:rPr>
            </w:pPr>
            <w:r w:rsidRPr="000A0A5F">
              <w:rPr>
                <w:rFonts w:hint="eastAsia"/>
              </w:rPr>
              <w:t>-</w:t>
            </w:r>
            <w:r w:rsidRPr="000A0A5F">
              <w:rPr>
                <w:rFonts w:hint="eastAsia"/>
                <w:noProof/>
                <w:lang w:eastAsia="zh-CN"/>
              </w:rPr>
              <w:tab/>
            </w:r>
            <w:r w:rsidRPr="000A0A5F">
              <w:rPr>
                <w:rFonts w:ascii="Arial" w:hAnsi="Arial" w:cs="Arial"/>
                <w:sz w:val="18"/>
                <w:szCs w:val="18"/>
              </w:rPr>
              <w:t>"true": indicate enabling of notification</w:t>
            </w:r>
          </w:p>
          <w:p w14:paraId="7601F4EB" w14:textId="77777777" w:rsidR="00B4354C" w:rsidRPr="000A0A5F" w:rsidRDefault="00B4354C" w:rsidP="00F16277">
            <w:pPr>
              <w:spacing w:afterLines="50" w:after="120"/>
              <w:rPr>
                <w:rFonts w:ascii="Arial" w:hAnsi="Arial" w:cs="Arial"/>
                <w:sz w:val="18"/>
                <w:szCs w:val="18"/>
                <w:lang w:eastAsia="zh-CN"/>
              </w:rPr>
            </w:pPr>
            <w:r w:rsidRPr="000A0A5F">
              <w:rPr>
                <w:rFonts w:hint="eastAsia"/>
              </w:rPr>
              <w:t>-</w:t>
            </w:r>
            <w:r w:rsidRPr="000A0A5F">
              <w:rPr>
                <w:rFonts w:hint="eastAsia"/>
                <w:noProof/>
                <w:lang w:eastAsia="zh-CN"/>
              </w:rPr>
              <w:tab/>
            </w:r>
            <w:r w:rsidRPr="000A0A5F">
              <w:rPr>
                <w:rFonts w:ascii="Arial" w:hAnsi="Arial" w:cs="Arial"/>
                <w:sz w:val="18"/>
                <w:szCs w:val="18"/>
              </w:rPr>
              <w:t>"false": indicate no need to notify</w:t>
            </w:r>
          </w:p>
          <w:p w14:paraId="441DD67A" w14:textId="77777777" w:rsidR="00B4354C" w:rsidRPr="000A0A5F" w:rsidRDefault="00B4354C" w:rsidP="00F16277">
            <w:pPr>
              <w:pStyle w:val="TAL"/>
              <w:rPr>
                <w:rFonts w:cs="Arial"/>
                <w:szCs w:val="18"/>
              </w:rPr>
            </w:pPr>
            <w:r w:rsidRPr="000A0A5F">
              <w:rPr>
                <w:rFonts w:cs="Arial"/>
                <w:szCs w:val="18"/>
                <w:lang w:eastAsia="zh-CN"/>
              </w:rPr>
              <w:t>Default: "false" if omitted.</w:t>
            </w:r>
          </w:p>
        </w:tc>
        <w:tc>
          <w:tcPr>
            <w:tcW w:w="1392" w:type="dxa"/>
          </w:tcPr>
          <w:p w14:paraId="47B9F0F1" w14:textId="77777777" w:rsidR="00B4354C" w:rsidRPr="000A0A5F" w:rsidRDefault="00B4354C" w:rsidP="00F16277">
            <w:pPr>
              <w:pStyle w:val="TAL"/>
            </w:pPr>
            <w:proofErr w:type="spellStart"/>
            <w:r w:rsidRPr="000A0A5F">
              <w:t>Ue-reachability_notification</w:t>
            </w:r>
            <w:proofErr w:type="spellEnd"/>
            <w:r w:rsidRPr="000A0A5F">
              <w:t>,</w:t>
            </w:r>
          </w:p>
          <w:p w14:paraId="435D3999" w14:textId="77777777" w:rsidR="00B4354C" w:rsidRPr="000A0A5F" w:rsidRDefault="00B4354C" w:rsidP="00F16277">
            <w:pPr>
              <w:pStyle w:val="TAL"/>
            </w:pPr>
            <w:proofErr w:type="spellStart"/>
            <w:r w:rsidRPr="000A0A5F">
              <w:t>Availability_after_DDN_failure_notification</w:t>
            </w:r>
            <w:proofErr w:type="spellEnd"/>
            <w:r w:rsidRPr="000A0A5F">
              <w:t>,</w:t>
            </w:r>
          </w:p>
          <w:p w14:paraId="6A777992" w14:textId="77777777" w:rsidR="00B4354C" w:rsidRPr="000A0A5F" w:rsidRDefault="00B4354C" w:rsidP="00F16277">
            <w:pPr>
              <w:pStyle w:val="TAL"/>
              <w:rPr>
                <w:rFonts w:cs="Arial"/>
                <w:szCs w:val="18"/>
              </w:rPr>
            </w:pPr>
            <w:proofErr w:type="spellStart"/>
            <w:r w:rsidRPr="000A0A5F">
              <w:t>Availability_after_DDN_failure_notification_enhancement</w:t>
            </w:r>
            <w:proofErr w:type="spellEnd"/>
          </w:p>
        </w:tc>
      </w:tr>
      <w:tr w:rsidR="00B4354C" w:rsidRPr="000A0A5F" w14:paraId="6DA0453C" w14:textId="77777777" w:rsidTr="00F16277">
        <w:trPr>
          <w:jc w:val="center"/>
        </w:trPr>
        <w:tc>
          <w:tcPr>
            <w:tcW w:w="2026" w:type="dxa"/>
            <w:shd w:val="clear" w:color="auto" w:fill="auto"/>
          </w:tcPr>
          <w:p w14:paraId="36A141D4" w14:textId="77777777" w:rsidR="00B4354C" w:rsidRPr="000A0A5F" w:rsidRDefault="00B4354C" w:rsidP="00F16277">
            <w:pPr>
              <w:pStyle w:val="TAL"/>
              <w:rPr>
                <w:lang w:eastAsia="zh-CN"/>
              </w:rPr>
            </w:pPr>
            <w:proofErr w:type="spellStart"/>
            <w:r w:rsidRPr="000A0A5F">
              <w:rPr>
                <w:rFonts w:hint="eastAsia"/>
                <w:lang w:eastAsia="zh-CN"/>
              </w:rPr>
              <w:t>locationType</w:t>
            </w:r>
            <w:proofErr w:type="spellEnd"/>
          </w:p>
        </w:tc>
        <w:tc>
          <w:tcPr>
            <w:tcW w:w="1492" w:type="dxa"/>
            <w:shd w:val="clear" w:color="auto" w:fill="auto"/>
          </w:tcPr>
          <w:p w14:paraId="63672201" w14:textId="77777777" w:rsidR="00B4354C" w:rsidRPr="000A0A5F" w:rsidRDefault="00B4354C" w:rsidP="00F16277">
            <w:pPr>
              <w:pStyle w:val="TAL"/>
              <w:rPr>
                <w:lang w:eastAsia="zh-CN"/>
              </w:rPr>
            </w:pPr>
            <w:proofErr w:type="spellStart"/>
            <w:r w:rsidRPr="000A0A5F">
              <w:rPr>
                <w:lang w:eastAsia="zh-CN"/>
              </w:rPr>
              <w:t>LocationType</w:t>
            </w:r>
            <w:proofErr w:type="spellEnd"/>
          </w:p>
        </w:tc>
        <w:tc>
          <w:tcPr>
            <w:tcW w:w="1134" w:type="dxa"/>
            <w:shd w:val="clear" w:color="auto" w:fill="auto"/>
          </w:tcPr>
          <w:p w14:paraId="06905EDA" w14:textId="77777777" w:rsidR="00B4354C" w:rsidRPr="000A0A5F" w:rsidRDefault="00B4354C" w:rsidP="00F16277">
            <w:pPr>
              <w:pStyle w:val="TAC"/>
              <w:jc w:val="left"/>
            </w:pPr>
            <w:r w:rsidRPr="000A0A5F">
              <w:t>0..1</w:t>
            </w:r>
          </w:p>
        </w:tc>
        <w:tc>
          <w:tcPr>
            <w:tcW w:w="3544" w:type="dxa"/>
            <w:shd w:val="clear" w:color="auto" w:fill="auto"/>
          </w:tcPr>
          <w:p w14:paraId="6B93868B" w14:textId="77777777" w:rsidR="00B4354C" w:rsidRPr="000A0A5F" w:rsidRDefault="00B4354C" w:rsidP="00F16277">
            <w:pPr>
              <w:spacing w:after="60"/>
              <w:rPr>
                <w:rFonts w:ascii="Arial" w:hAnsi="Arial" w:cs="Arial"/>
                <w:sz w:val="18"/>
                <w:szCs w:val="18"/>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(or the "</w:t>
            </w:r>
            <w:proofErr w:type="spellStart"/>
            <w:r w:rsidRPr="000A0A5F">
              <w:rPr>
                <w:rFonts w:ascii="Arial" w:hAnsi="Arial" w:cs="Arial"/>
                <w:sz w:val="18"/>
                <w:szCs w:val="18"/>
              </w:rPr>
              <w:t>addnMonTypes</w:t>
            </w:r>
            <w:proofErr w:type="spellEnd"/>
            <w:r w:rsidRPr="000A0A5F">
              <w:rPr>
                <w:rFonts w:ascii="Arial" w:hAnsi="Arial" w:cs="Arial"/>
                <w:sz w:val="18"/>
                <w:szCs w:val="18"/>
              </w:rPr>
              <w:t xml:space="preserve">" attribute) is set to </w:t>
            </w:r>
            <w:r w:rsidRPr="000A0A5F">
              <w:rPr>
                <w:rFonts w:cs="Arial"/>
                <w:szCs w:val="18"/>
              </w:rPr>
              <w:t>"</w:t>
            </w:r>
            <w:r w:rsidRPr="000A0A5F">
              <w:rPr>
                <w:rFonts w:ascii="Arial" w:hAnsi="Arial" w:cs="Arial"/>
                <w:sz w:val="18"/>
                <w:szCs w:val="18"/>
              </w:rPr>
              <w:t>LOCATION_REPORTING</w:t>
            </w:r>
            <w:r w:rsidRPr="000A0A5F">
              <w:rPr>
                <w:rFonts w:cs="Arial"/>
                <w:szCs w:val="18"/>
              </w:rPr>
              <w:t>"</w:t>
            </w:r>
            <w:r w:rsidRPr="000A0A5F">
              <w:rPr>
                <w:rFonts w:ascii="Arial" w:hAnsi="Arial" w:cs="Arial"/>
                <w:sz w:val="18"/>
                <w:szCs w:val="18"/>
              </w:rPr>
              <w:t xml:space="preserve"> or "</w:t>
            </w:r>
            <w:r w:rsidRPr="000A0A5F">
              <w:rPr>
                <w:rFonts w:ascii="Arial" w:hAnsi="Arial" w:cs="Arial"/>
                <w:sz w:val="18"/>
                <w:szCs w:val="18"/>
                <w:lang w:eastAsia="zh-CN"/>
              </w:rPr>
              <w:t>NUMBER_OF_UES_IN_AN_AREA</w:t>
            </w:r>
            <w:r w:rsidRPr="000A0A5F">
              <w:rPr>
                <w:rFonts w:ascii="Arial" w:hAnsi="Arial" w:cs="Arial"/>
                <w:sz w:val="18"/>
                <w:szCs w:val="18"/>
              </w:rPr>
              <w:t>", this parameter shall be included to identify whether the request is for Current Location</w:t>
            </w:r>
            <w:r w:rsidRPr="000A0A5F">
              <w:rPr>
                <w:rFonts w:ascii="Arial" w:hAnsi="Arial" w:cs="Arial" w:hint="eastAsia"/>
                <w:sz w:val="18"/>
                <w:szCs w:val="18"/>
                <w:lang w:eastAsia="zh-CN"/>
              </w:rPr>
              <w:t xml:space="preserve">, </w:t>
            </w:r>
            <w:r w:rsidRPr="000A0A5F">
              <w:rPr>
                <w:rFonts w:ascii="Arial" w:hAnsi="Arial" w:cs="Arial"/>
                <w:sz w:val="18"/>
                <w:szCs w:val="18"/>
                <w:lang w:eastAsia="zh-CN"/>
              </w:rPr>
              <w:t>I</w:t>
            </w:r>
            <w:r w:rsidRPr="000A0A5F">
              <w:rPr>
                <w:rFonts w:ascii="Arial" w:hAnsi="Arial" w:cs="Arial" w:hint="eastAsia"/>
                <w:sz w:val="18"/>
                <w:szCs w:val="18"/>
                <w:lang w:eastAsia="zh-CN"/>
              </w:rPr>
              <w:t>nitial Location</w:t>
            </w:r>
            <w:r w:rsidRPr="000A0A5F">
              <w:rPr>
                <w:rFonts w:ascii="Arial" w:hAnsi="Arial" w:cs="Arial"/>
                <w:sz w:val="18"/>
                <w:szCs w:val="18"/>
              </w:rPr>
              <w:t xml:space="preserve"> or Last known Location. </w:t>
            </w:r>
          </w:p>
          <w:p w14:paraId="159D68ED"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(NOTE 4)</w:t>
            </w:r>
          </w:p>
        </w:tc>
        <w:tc>
          <w:tcPr>
            <w:tcW w:w="1392" w:type="dxa"/>
          </w:tcPr>
          <w:p w14:paraId="52CF0B43" w14:textId="77777777" w:rsidR="00B4354C" w:rsidRPr="000A0A5F" w:rsidRDefault="00B4354C" w:rsidP="00F16277">
            <w:pPr>
              <w:pStyle w:val="TAL"/>
            </w:pPr>
            <w:proofErr w:type="spellStart"/>
            <w:r w:rsidRPr="000A0A5F">
              <w:t>Location_notification</w:t>
            </w:r>
            <w:proofErr w:type="spellEnd"/>
            <w:r w:rsidRPr="000A0A5F">
              <w:t>,</w:t>
            </w:r>
            <w:r w:rsidRPr="000A0A5F">
              <w:rPr>
                <w:rFonts w:eastAsia="Batang" w:hint="eastAsia"/>
              </w:rPr>
              <w:t xml:space="preserve"> </w:t>
            </w: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xml:space="preserve">,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rPr>
                <w:rFonts w:hint="eastAsia"/>
              </w:rPr>
              <w:t>,</w:t>
            </w:r>
          </w:p>
          <w:p w14:paraId="6BEFE7E6" w14:textId="77777777" w:rsidR="00B4354C" w:rsidRPr="000A0A5F" w:rsidRDefault="00B4354C" w:rsidP="00F16277">
            <w:pPr>
              <w:pStyle w:val="TAL"/>
            </w:pPr>
            <w:proofErr w:type="spellStart"/>
            <w:r w:rsidRPr="000A0A5F">
              <w:rPr>
                <w:rFonts w:hint="eastAsia"/>
              </w:rPr>
              <w:t>eLCS</w:t>
            </w:r>
            <w:proofErr w:type="spellEnd"/>
          </w:p>
        </w:tc>
      </w:tr>
      <w:tr w:rsidR="00B4354C" w:rsidRPr="000A0A5F" w14:paraId="4DD9512A" w14:textId="77777777" w:rsidTr="00F16277">
        <w:trPr>
          <w:jc w:val="center"/>
        </w:trPr>
        <w:tc>
          <w:tcPr>
            <w:tcW w:w="2026" w:type="dxa"/>
            <w:shd w:val="clear" w:color="auto" w:fill="auto"/>
          </w:tcPr>
          <w:p w14:paraId="388CF12E" w14:textId="77777777" w:rsidR="00B4354C" w:rsidRPr="000A0A5F" w:rsidRDefault="00B4354C" w:rsidP="00F16277">
            <w:pPr>
              <w:pStyle w:val="TAL"/>
              <w:rPr>
                <w:lang w:eastAsia="zh-CN"/>
              </w:rPr>
            </w:pPr>
            <w:r w:rsidRPr="000A0A5F">
              <w:rPr>
                <w:rFonts w:hint="eastAsia"/>
                <w:lang w:eastAsia="zh-CN"/>
              </w:rPr>
              <w:t>accuracy</w:t>
            </w:r>
          </w:p>
        </w:tc>
        <w:tc>
          <w:tcPr>
            <w:tcW w:w="1492" w:type="dxa"/>
            <w:shd w:val="clear" w:color="auto" w:fill="auto"/>
          </w:tcPr>
          <w:p w14:paraId="120D3839" w14:textId="77777777" w:rsidR="00B4354C" w:rsidRPr="000A0A5F" w:rsidRDefault="00B4354C" w:rsidP="00F16277">
            <w:pPr>
              <w:pStyle w:val="TAL"/>
            </w:pPr>
            <w:r w:rsidRPr="000A0A5F">
              <w:rPr>
                <w:lang w:eastAsia="zh-CN"/>
              </w:rPr>
              <w:t>Accuracy</w:t>
            </w:r>
          </w:p>
        </w:tc>
        <w:tc>
          <w:tcPr>
            <w:tcW w:w="1134" w:type="dxa"/>
            <w:shd w:val="clear" w:color="auto" w:fill="auto"/>
          </w:tcPr>
          <w:p w14:paraId="20329343" w14:textId="77777777" w:rsidR="00B4354C" w:rsidRPr="000A0A5F" w:rsidRDefault="00B4354C" w:rsidP="00F16277">
            <w:pPr>
              <w:pStyle w:val="TAC"/>
              <w:jc w:val="left"/>
            </w:pPr>
            <w:r w:rsidRPr="000A0A5F">
              <w:t>0..1</w:t>
            </w:r>
          </w:p>
        </w:tc>
        <w:tc>
          <w:tcPr>
            <w:tcW w:w="3544" w:type="dxa"/>
            <w:shd w:val="clear" w:color="auto" w:fill="auto"/>
          </w:tcPr>
          <w:p w14:paraId="4F483FCA"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(or the "</w:t>
            </w:r>
            <w:proofErr w:type="spellStart"/>
            <w:r w:rsidRPr="000A0A5F">
              <w:rPr>
                <w:rFonts w:ascii="Arial" w:hAnsi="Arial" w:cs="Arial"/>
                <w:sz w:val="18"/>
                <w:szCs w:val="18"/>
              </w:rPr>
              <w:t>addnMonTypes</w:t>
            </w:r>
            <w:proofErr w:type="spellEnd"/>
            <w:r w:rsidRPr="000A0A5F">
              <w:rPr>
                <w:rFonts w:ascii="Arial" w:hAnsi="Arial" w:cs="Arial"/>
                <w:sz w:val="18"/>
                <w:szCs w:val="18"/>
              </w:rPr>
              <w:t xml:space="preserve">" attribute) is set to </w:t>
            </w:r>
            <w:r w:rsidRPr="000A0A5F">
              <w:rPr>
                <w:rFonts w:cs="Arial"/>
                <w:szCs w:val="18"/>
              </w:rPr>
              <w:t>"</w:t>
            </w:r>
            <w:r w:rsidRPr="000A0A5F">
              <w:rPr>
                <w:rFonts w:ascii="Arial" w:hAnsi="Arial" w:cs="Arial"/>
                <w:sz w:val="18"/>
                <w:szCs w:val="18"/>
              </w:rPr>
              <w:t>LOCATION_REPORTING</w:t>
            </w:r>
            <w:r w:rsidRPr="000A0A5F">
              <w:rPr>
                <w:rFonts w:cs="Arial"/>
                <w:szCs w:val="18"/>
              </w:rPr>
              <w:t>"</w:t>
            </w:r>
            <w:r w:rsidRPr="000A0A5F">
              <w:rPr>
                <w:rFonts w:ascii="Arial" w:hAnsi="Arial" w:cs="Arial"/>
                <w:sz w:val="18"/>
                <w:szCs w:val="18"/>
              </w:rPr>
              <w:t>, this parameter may be included to identify the desired level of accuracy of the requested location information, as described in clause 4.9.2 of 3GPP TS 23.682 [2].</w:t>
            </w:r>
            <w:r w:rsidRPr="000A0A5F">
              <w:rPr>
                <w:rFonts w:ascii="Arial" w:hAnsi="Arial" w:cs="Arial"/>
                <w:sz w:val="18"/>
                <w:szCs w:val="18"/>
                <w:lang w:eastAsia="zh-CN"/>
              </w:rPr>
              <w:t xml:space="preserve"> (NOTE 10, NOTE</w:t>
            </w:r>
            <w:r w:rsidRPr="000A0A5F">
              <w:rPr>
                <w:rFonts w:ascii="Arial" w:hAnsi="Arial" w:cs="Arial"/>
                <w:sz w:val="18"/>
                <w:szCs w:val="18"/>
                <w:lang w:val="en-US" w:eastAsia="zh-CN"/>
              </w:rPr>
              <w:t> 11</w:t>
            </w:r>
            <w:r w:rsidRPr="000A0A5F">
              <w:rPr>
                <w:rFonts w:ascii="Arial" w:hAnsi="Arial" w:cs="Arial"/>
                <w:sz w:val="18"/>
                <w:szCs w:val="18"/>
                <w:lang w:eastAsia="zh-CN"/>
              </w:rPr>
              <w:t>)</w:t>
            </w:r>
          </w:p>
          <w:p w14:paraId="21C4090B"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 xml:space="preserve">For 5G, if the </w:t>
            </w:r>
            <w:proofErr w:type="spellStart"/>
            <w:r w:rsidRPr="000A0A5F">
              <w:rPr>
                <w:rFonts w:ascii="Arial" w:hAnsi="Arial" w:cs="Arial"/>
                <w:sz w:val="18"/>
                <w:szCs w:val="18"/>
                <w:lang w:eastAsia="zh-CN"/>
              </w:rPr>
              <w:t>eLCS</w:t>
            </w:r>
            <w:proofErr w:type="spellEnd"/>
            <w:r w:rsidRPr="000A0A5F">
              <w:rPr>
                <w:rFonts w:ascii="Arial" w:hAnsi="Arial" w:cs="Arial"/>
                <w:sz w:val="18"/>
                <w:szCs w:val="18"/>
                <w:lang w:eastAsia="zh-CN"/>
              </w:rPr>
              <w:t xml:space="preserve"> feature is not supported, the default value is "TA_RA".</w:t>
            </w:r>
          </w:p>
        </w:tc>
        <w:tc>
          <w:tcPr>
            <w:tcW w:w="1392" w:type="dxa"/>
          </w:tcPr>
          <w:p w14:paraId="789BAA9B" w14:textId="77777777" w:rsidR="00B4354C" w:rsidRPr="000A0A5F" w:rsidRDefault="00B4354C" w:rsidP="00F16277">
            <w:pPr>
              <w:pStyle w:val="TAL"/>
            </w:pPr>
            <w:proofErr w:type="spellStart"/>
            <w:r w:rsidRPr="000A0A5F">
              <w:rPr>
                <w:lang w:eastAsia="zh-CN"/>
              </w:rPr>
              <w:t>Location</w:t>
            </w:r>
            <w:r w:rsidRPr="000A0A5F">
              <w:t>_notification</w:t>
            </w:r>
            <w:proofErr w:type="spellEnd"/>
            <w:r w:rsidRPr="000A0A5F">
              <w:rPr>
                <w:rFonts w:hint="eastAsia"/>
              </w:rPr>
              <w:t>,</w:t>
            </w:r>
          </w:p>
          <w:p w14:paraId="06ED04AF" w14:textId="77777777" w:rsidR="00B4354C" w:rsidRPr="000A0A5F" w:rsidRDefault="00B4354C" w:rsidP="00F16277">
            <w:pPr>
              <w:pStyle w:val="TAL"/>
              <w:rPr>
                <w:rFonts w:cs="Arial"/>
                <w:szCs w:val="18"/>
              </w:rPr>
            </w:pPr>
            <w:proofErr w:type="spellStart"/>
            <w:r w:rsidRPr="000A0A5F">
              <w:rPr>
                <w:rFonts w:hint="eastAsia"/>
              </w:rPr>
              <w:t>eLCS</w:t>
            </w:r>
            <w:proofErr w:type="spellEnd"/>
          </w:p>
        </w:tc>
      </w:tr>
      <w:tr w:rsidR="00B4354C" w:rsidRPr="000A0A5F" w14:paraId="713A7875" w14:textId="77777777" w:rsidTr="00F16277">
        <w:trPr>
          <w:jc w:val="center"/>
        </w:trPr>
        <w:tc>
          <w:tcPr>
            <w:tcW w:w="2026" w:type="dxa"/>
            <w:shd w:val="clear" w:color="auto" w:fill="auto"/>
          </w:tcPr>
          <w:p w14:paraId="250B9CD0" w14:textId="77777777" w:rsidR="00B4354C" w:rsidRPr="000A0A5F" w:rsidRDefault="00B4354C" w:rsidP="00F16277">
            <w:pPr>
              <w:pStyle w:val="TAL"/>
              <w:rPr>
                <w:lang w:eastAsia="zh-CN"/>
              </w:rPr>
            </w:pPr>
            <w:proofErr w:type="spellStart"/>
            <w:r w:rsidRPr="000A0A5F">
              <w:rPr>
                <w:rFonts w:hint="eastAsia"/>
                <w:lang w:eastAsia="zh-CN"/>
              </w:rPr>
              <w:lastRenderedPageBreak/>
              <w:t>minimumReportInterval</w:t>
            </w:r>
            <w:proofErr w:type="spellEnd"/>
          </w:p>
        </w:tc>
        <w:tc>
          <w:tcPr>
            <w:tcW w:w="1492" w:type="dxa"/>
            <w:shd w:val="clear" w:color="auto" w:fill="auto"/>
          </w:tcPr>
          <w:p w14:paraId="498BA843" w14:textId="77777777" w:rsidR="00B4354C" w:rsidRPr="000A0A5F" w:rsidRDefault="00B4354C" w:rsidP="00F16277">
            <w:pPr>
              <w:pStyle w:val="TAL"/>
              <w:rPr>
                <w:lang w:eastAsia="zh-CN"/>
              </w:rPr>
            </w:pPr>
            <w:proofErr w:type="spellStart"/>
            <w:r w:rsidRPr="000A0A5F">
              <w:rPr>
                <w:rFonts w:hint="eastAsia"/>
                <w:lang w:eastAsia="zh-CN"/>
              </w:rPr>
              <w:t>DurationSec</w:t>
            </w:r>
            <w:proofErr w:type="spellEnd"/>
          </w:p>
        </w:tc>
        <w:tc>
          <w:tcPr>
            <w:tcW w:w="1134" w:type="dxa"/>
            <w:shd w:val="clear" w:color="auto" w:fill="auto"/>
          </w:tcPr>
          <w:p w14:paraId="0DC2DDDF" w14:textId="77777777" w:rsidR="00B4354C" w:rsidRPr="000A0A5F" w:rsidRDefault="00B4354C" w:rsidP="00F16277">
            <w:pPr>
              <w:pStyle w:val="TAC"/>
              <w:jc w:val="left"/>
            </w:pPr>
            <w:r w:rsidRPr="000A0A5F">
              <w:rPr>
                <w:rFonts w:hint="eastAsia"/>
                <w:lang w:eastAsia="zh-CN"/>
              </w:rPr>
              <w:t>0..1</w:t>
            </w:r>
          </w:p>
        </w:tc>
        <w:tc>
          <w:tcPr>
            <w:tcW w:w="3544" w:type="dxa"/>
            <w:shd w:val="clear" w:color="auto" w:fill="auto"/>
          </w:tcPr>
          <w:p w14:paraId="07C66B16" w14:textId="77777777" w:rsidR="00B4354C" w:rsidRPr="000A0A5F" w:rsidRDefault="00B4354C" w:rsidP="00F16277">
            <w:pPr>
              <w:spacing w:after="0"/>
              <w:rPr>
                <w:rFonts w:ascii="Arial" w:eastAsia="Batang" w:hAnsi="Arial" w:cs="Arial"/>
                <w:sz w:val="18"/>
                <w:szCs w:val="18"/>
                <w:lang w:eastAsia="zh-CN"/>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(or the "</w:t>
            </w:r>
            <w:proofErr w:type="spellStart"/>
            <w:r w:rsidRPr="000A0A5F">
              <w:rPr>
                <w:rFonts w:ascii="Arial" w:hAnsi="Arial" w:cs="Arial"/>
                <w:sz w:val="18"/>
                <w:szCs w:val="18"/>
              </w:rPr>
              <w:t>addnMonTypes</w:t>
            </w:r>
            <w:proofErr w:type="spellEnd"/>
            <w:r w:rsidRPr="000A0A5F">
              <w:rPr>
                <w:rFonts w:ascii="Arial" w:hAnsi="Arial" w:cs="Arial"/>
                <w:sz w:val="18"/>
                <w:szCs w:val="18"/>
              </w:rPr>
              <w:t>" attribute) is set to "LOCATION_REPORTING", this parameter may be included to</w:t>
            </w:r>
            <w:r w:rsidRPr="000A0A5F">
              <w:rPr>
                <w:rFonts w:ascii="Arial" w:hAnsi="Arial" w:cs="Arial" w:hint="eastAsia"/>
                <w:sz w:val="18"/>
                <w:szCs w:val="18"/>
                <w:lang w:eastAsia="zh-CN"/>
              </w:rPr>
              <w:t xml:space="preserve"> identify</w:t>
            </w:r>
            <w:r w:rsidRPr="000A0A5F">
              <w:rPr>
                <w:rFonts w:ascii="Arial" w:eastAsia="Batang" w:hAnsi="Arial" w:cs="Arial" w:hint="eastAsia"/>
                <w:sz w:val="18"/>
                <w:szCs w:val="18"/>
                <w:lang w:eastAsia="zh-CN"/>
              </w:rPr>
              <w:t xml:space="preserve"> a minimum time interval between Location Reporting notifications.</w:t>
            </w:r>
            <w:r w:rsidRPr="000A0A5F">
              <w:rPr>
                <w:rFonts w:ascii="Arial" w:eastAsia="Batang" w:hAnsi="Arial" w:cs="Arial"/>
                <w:sz w:val="18"/>
                <w:szCs w:val="18"/>
                <w:lang w:eastAsia="zh-CN"/>
              </w:rPr>
              <w:t xml:space="preserve"> </w:t>
            </w:r>
          </w:p>
          <w:p w14:paraId="6206F1DF"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the "</w:t>
            </w:r>
            <w:proofErr w:type="spellStart"/>
            <w:r w:rsidRPr="000A0A5F">
              <w:rPr>
                <w:rFonts w:ascii="Arial" w:hAnsi="Arial" w:cs="Arial"/>
                <w:sz w:val="18"/>
                <w:szCs w:val="18"/>
                <w:lang w:eastAsia="zh-CN"/>
              </w:rPr>
              <w:t>ldrType</w:t>
            </w:r>
            <w:proofErr w:type="spellEnd"/>
            <w:r w:rsidRPr="000A0A5F">
              <w:rPr>
                <w:rFonts w:ascii="Arial" w:hAnsi="Arial" w:cs="Arial"/>
                <w:sz w:val="18"/>
                <w:szCs w:val="18"/>
                <w:lang w:eastAsia="zh-CN"/>
              </w:rPr>
              <w:t xml:space="preserve">" attribute is present and set to "ENTERING_INTO_AREA". "LEAVING_FROM_AREA", "BEING_INSIDE_AREA" or "MOTION", this attribute shall not be included if the </w:t>
            </w:r>
            <w:proofErr w:type="spellStart"/>
            <w:r w:rsidRPr="000A0A5F">
              <w:rPr>
                <w:rFonts w:ascii="Arial" w:hAnsi="Arial" w:cs="Arial"/>
                <w:sz w:val="18"/>
                <w:szCs w:val="18"/>
                <w:lang w:eastAsia="zh-CN"/>
              </w:rPr>
              <w:t>maximumNumberOfReports</w:t>
            </w:r>
            <w:proofErr w:type="spellEnd"/>
            <w:r w:rsidRPr="000A0A5F">
              <w:rPr>
                <w:rFonts w:ascii="Arial" w:hAnsi="Arial" w:cs="Arial"/>
                <w:sz w:val="18"/>
                <w:szCs w:val="18"/>
                <w:lang w:eastAsia="zh-CN"/>
              </w:rPr>
              <w:t xml:space="preserve"> attribute is present and set to </w:t>
            </w:r>
            <w:proofErr w:type="gramStart"/>
            <w:r w:rsidRPr="000A0A5F">
              <w:rPr>
                <w:rFonts w:ascii="Arial" w:hAnsi="Arial" w:cs="Arial"/>
                <w:sz w:val="18"/>
                <w:szCs w:val="18"/>
                <w:lang w:eastAsia="zh-CN"/>
              </w:rPr>
              <w:t>one time</w:t>
            </w:r>
            <w:proofErr w:type="gramEnd"/>
            <w:r w:rsidRPr="000A0A5F">
              <w:rPr>
                <w:rFonts w:ascii="Arial" w:hAnsi="Arial" w:cs="Arial"/>
                <w:sz w:val="18"/>
                <w:szCs w:val="18"/>
                <w:lang w:eastAsia="zh-CN"/>
              </w:rPr>
              <w:t xml:space="preserve"> event.</w:t>
            </w:r>
          </w:p>
        </w:tc>
        <w:tc>
          <w:tcPr>
            <w:tcW w:w="1392" w:type="dxa"/>
          </w:tcPr>
          <w:p w14:paraId="3F79F1C5" w14:textId="77777777" w:rsidR="00B4354C" w:rsidRPr="000A0A5F" w:rsidRDefault="00B4354C" w:rsidP="00F16277">
            <w:pPr>
              <w:pStyle w:val="TAL"/>
            </w:pPr>
            <w:proofErr w:type="spellStart"/>
            <w:r w:rsidRPr="000A0A5F">
              <w:rPr>
                <w:lang w:eastAsia="zh-CN"/>
              </w:rPr>
              <w:t>Location</w:t>
            </w:r>
            <w:r w:rsidRPr="000A0A5F">
              <w:t>_notification</w:t>
            </w:r>
            <w:proofErr w:type="spellEnd"/>
            <w:r w:rsidRPr="000A0A5F">
              <w:rPr>
                <w:rFonts w:hint="eastAsia"/>
              </w:rPr>
              <w:t>,</w:t>
            </w:r>
          </w:p>
          <w:p w14:paraId="443CF2C6"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3640DBD4" w14:textId="77777777" w:rsidTr="00F16277">
        <w:trPr>
          <w:jc w:val="center"/>
        </w:trPr>
        <w:tc>
          <w:tcPr>
            <w:tcW w:w="2026" w:type="dxa"/>
            <w:shd w:val="clear" w:color="auto" w:fill="auto"/>
          </w:tcPr>
          <w:p w14:paraId="6B2C1B3C" w14:textId="77777777" w:rsidR="00B4354C" w:rsidRPr="000A0A5F" w:rsidRDefault="00B4354C" w:rsidP="00F16277">
            <w:pPr>
              <w:pStyle w:val="TAL"/>
              <w:rPr>
                <w:lang w:eastAsia="zh-CN"/>
              </w:rPr>
            </w:pPr>
            <w:proofErr w:type="spellStart"/>
            <w:r w:rsidRPr="000A0A5F">
              <w:rPr>
                <w:rFonts w:hint="eastAsia"/>
                <w:lang w:eastAsia="zh-CN"/>
              </w:rPr>
              <w:t>maxRptExpireIntvl</w:t>
            </w:r>
            <w:proofErr w:type="spellEnd"/>
          </w:p>
        </w:tc>
        <w:tc>
          <w:tcPr>
            <w:tcW w:w="1492" w:type="dxa"/>
            <w:shd w:val="clear" w:color="auto" w:fill="auto"/>
          </w:tcPr>
          <w:p w14:paraId="161DBB05" w14:textId="77777777" w:rsidR="00B4354C" w:rsidRPr="000A0A5F" w:rsidRDefault="00B4354C" w:rsidP="00F16277">
            <w:pPr>
              <w:pStyle w:val="TAL"/>
              <w:rPr>
                <w:lang w:eastAsia="zh-CN"/>
              </w:rPr>
            </w:pPr>
            <w:proofErr w:type="spellStart"/>
            <w:r w:rsidRPr="000A0A5F">
              <w:rPr>
                <w:rFonts w:hint="eastAsia"/>
                <w:lang w:eastAsia="zh-CN"/>
              </w:rPr>
              <w:t>DurationSec</w:t>
            </w:r>
            <w:proofErr w:type="spellEnd"/>
          </w:p>
        </w:tc>
        <w:tc>
          <w:tcPr>
            <w:tcW w:w="1134" w:type="dxa"/>
            <w:shd w:val="clear" w:color="auto" w:fill="auto"/>
          </w:tcPr>
          <w:p w14:paraId="0D9C69CA"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44931BFC"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 to</w:t>
            </w:r>
            <w:r w:rsidRPr="000A0A5F">
              <w:rPr>
                <w:rFonts w:ascii="Arial" w:hAnsi="Arial" w:cs="Arial" w:hint="eastAsia"/>
                <w:sz w:val="18"/>
                <w:szCs w:val="18"/>
                <w:lang w:eastAsia="zh-CN"/>
              </w:rPr>
              <w:t xml:space="preserve"> identify a maximum time interval between Location Reporting notifications.</w:t>
            </w:r>
            <w:r w:rsidRPr="000A0A5F">
              <w:rPr>
                <w:rFonts w:ascii="Arial" w:hAnsi="Arial" w:cs="Arial"/>
                <w:sz w:val="18"/>
                <w:szCs w:val="18"/>
                <w:lang w:eastAsia="zh-CN"/>
              </w:rPr>
              <w:t xml:space="preserve"> </w:t>
            </w:r>
          </w:p>
          <w:p w14:paraId="5AA575D3"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the "</w:t>
            </w:r>
            <w:proofErr w:type="spellStart"/>
            <w:r w:rsidRPr="000A0A5F">
              <w:rPr>
                <w:rFonts w:ascii="Arial" w:hAnsi="Arial" w:cs="Arial"/>
                <w:sz w:val="18"/>
                <w:szCs w:val="18"/>
                <w:lang w:eastAsia="zh-CN"/>
              </w:rPr>
              <w:t>ldrType</w:t>
            </w:r>
            <w:proofErr w:type="spellEnd"/>
            <w:r w:rsidRPr="000A0A5F">
              <w:rPr>
                <w:rFonts w:ascii="Arial" w:hAnsi="Arial" w:cs="Arial"/>
                <w:sz w:val="18"/>
                <w:szCs w:val="18"/>
                <w:lang w:eastAsia="zh-CN"/>
              </w:rPr>
              <w:t xml:space="preserve">" attribute is present and set to "ENTERING_INTO_AREA". "LEAVING_FROM_AREA", "BEING_INSIDE_AREA" or "MOTION", this attribute shall not be included if the </w:t>
            </w:r>
            <w:proofErr w:type="spellStart"/>
            <w:r w:rsidRPr="000A0A5F">
              <w:rPr>
                <w:rFonts w:ascii="Arial" w:hAnsi="Arial" w:cs="Arial"/>
                <w:sz w:val="18"/>
                <w:szCs w:val="18"/>
                <w:lang w:eastAsia="zh-CN"/>
              </w:rPr>
              <w:t>maximumNumberOfReports</w:t>
            </w:r>
            <w:proofErr w:type="spellEnd"/>
            <w:r w:rsidRPr="000A0A5F">
              <w:rPr>
                <w:rFonts w:ascii="Arial" w:hAnsi="Arial" w:cs="Arial"/>
                <w:sz w:val="18"/>
                <w:szCs w:val="18"/>
                <w:lang w:eastAsia="zh-CN"/>
              </w:rPr>
              <w:t xml:space="preserve"> attribute is present and set to </w:t>
            </w:r>
            <w:proofErr w:type="gramStart"/>
            <w:r w:rsidRPr="000A0A5F">
              <w:rPr>
                <w:rFonts w:ascii="Arial" w:hAnsi="Arial" w:cs="Arial"/>
                <w:sz w:val="18"/>
                <w:szCs w:val="18"/>
                <w:lang w:eastAsia="zh-CN"/>
              </w:rPr>
              <w:t>one time</w:t>
            </w:r>
            <w:proofErr w:type="gramEnd"/>
            <w:r w:rsidRPr="000A0A5F">
              <w:rPr>
                <w:rFonts w:ascii="Arial" w:hAnsi="Arial" w:cs="Arial"/>
                <w:sz w:val="18"/>
                <w:szCs w:val="18"/>
                <w:lang w:eastAsia="zh-CN"/>
              </w:rPr>
              <w:t xml:space="preserve"> event.</w:t>
            </w:r>
          </w:p>
        </w:tc>
        <w:tc>
          <w:tcPr>
            <w:tcW w:w="1392" w:type="dxa"/>
          </w:tcPr>
          <w:p w14:paraId="18A61358"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1E3E4B4F" w14:textId="77777777" w:rsidTr="00F16277">
        <w:trPr>
          <w:jc w:val="center"/>
        </w:trPr>
        <w:tc>
          <w:tcPr>
            <w:tcW w:w="2026" w:type="dxa"/>
            <w:shd w:val="clear" w:color="auto" w:fill="auto"/>
          </w:tcPr>
          <w:p w14:paraId="713E2B14" w14:textId="77777777" w:rsidR="00B4354C" w:rsidRPr="000A0A5F" w:rsidRDefault="00B4354C" w:rsidP="00F16277">
            <w:pPr>
              <w:pStyle w:val="TAL"/>
              <w:rPr>
                <w:lang w:eastAsia="zh-CN"/>
              </w:rPr>
            </w:pPr>
            <w:proofErr w:type="spellStart"/>
            <w:r w:rsidRPr="000A0A5F">
              <w:rPr>
                <w:lang w:eastAsia="zh-CN"/>
              </w:rPr>
              <w:t>samplingInterval</w:t>
            </w:r>
            <w:proofErr w:type="spellEnd"/>
          </w:p>
        </w:tc>
        <w:tc>
          <w:tcPr>
            <w:tcW w:w="1492" w:type="dxa"/>
            <w:shd w:val="clear" w:color="auto" w:fill="auto"/>
          </w:tcPr>
          <w:p w14:paraId="7907A103" w14:textId="77777777" w:rsidR="00B4354C" w:rsidRPr="000A0A5F" w:rsidRDefault="00B4354C" w:rsidP="00F16277">
            <w:pPr>
              <w:pStyle w:val="TAL"/>
              <w:rPr>
                <w:lang w:eastAsia="zh-CN"/>
              </w:rPr>
            </w:pPr>
            <w:proofErr w:type="spellStart"/>
            <w:r w:rsidRPr="000A0A5F">
              <w:rPr>
                <w:rFonts w:hint="eastAsia"/>
                <w:lang w:eastAsia="zh-CN"/>
              </w:rPr>
              <w:t>DurationSec</w:t>
            </w:r>
            <w:proofErr w:type="spellEnd"/>
          </w:p>
        </w:tc>
        <w:tc>
          <w:tcPr>
            <w:tcW w:w="1134" w:type="dxa"/>
            <w:shd w:val="clear" w:color="auto" w:fill="auto"/>
          </w:tcPr>
          <w:p w14:paraId="34B8EEF2"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35B38152"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 to</w:t>
            </w:r>
            <w:r w:rsidRPr="000A0A5F">
              <w:rPr>
                <w:rFonts w:ascii="Arial" w:hAnsi="Arial" w:cs="Arial" w:hint="eastAsia"/>
                <w:sz w:val="18"/>
                <w:szCs w:val="18"/>
                <w:lang w:eastAsia="zh-CN"/>
              </w:rPr>
              <w:t xml:space="preserve"> identify the m</w:t>
            </w:r>
            <w:r w:rsidRPr="000A0A5F">
              <w:rPr>
                <w:rFonts w:ascii="Arial" w:hAnsi="Arial" w:cs="Arial"/>
                <w:sz w:val="18"/>
                <w:szCs w:val="18"/>
                <w:lang w:eastAsia="zh-CN"/>
              </w:rPr>
              <w:t>aximum time interval between consecutive evaluations by a UE of a trigger event.</w:t>
            </w:r>
          </w:p>
        </w:tc>
        <w:tc>
          <w:tcPr>
            <w:tcW w:w="1392" w:type="dxa"/>
          </w:tcPr>
          <w:p w14:paraId="42750499"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4936E36F" w14:textId="77777777" w:rsidTr="00F16277">
        <w:trPr>
          <w:jc w:val="center"/>
        </w:trPr>
        <w:tc>
          <w:tcPr>
            <w:tcW w:w="2026" w:type="dxa"/>
            <w:shd w:val="clear" w:color="auto" w:fill="auto"/>
          </w:tcPr>
          <w:p w14:paraId="56DBD47D" w14:textId="77777777" w:rsidR="00B4354C" w:rsidRPr="000A0A5F" w:rsidRDefault="00B4354C" w:rsidP="00F16277">
            <w:pPr>
              <w:pStyle w:val="TAL"/>
              <w:rPr>
                <w:lang w:eastAsia="zh-CN"/>
              </w:rPr>
            </w:pPr>
            <w:proofErr w:type="spellStart"/>
            <w:r w:rsidRPr="000A0A5F">
              <w:rPr>
                <w:lang w:eastAsia="zh-CN"/>
              </w:rPr>
              <w:t>reportingLoc</w:t>
            </w:r>
            <w:r w:rsidRPr="000A0A5F">
              <w:rPr>
                <w:rFonts w:hint="eastAsia"/>
                <w:lang w:eastAsia="zh-CN"/>
              </w:rPr>
              <w:t>EstInd</w:t>
            </w:r>
            <w:proofErr w:type="spellEnd"/>
          </w:p>
        </w:tc>
        <w:tc>
          <w:tcPr>
            <w:tcW w:w="1492" w:type="dxa"/>
            <w:shd w:val="clear" w:color="auto" w:fill="auto"/>
          </w:tcPr>
          <w:p w14:paraId="4A73A17E" w14:textId="77777777" w:rsidR="00B4354C" w:rsidRPr="000A0A5F" w:rsidRDefault="00B4354C" w:rsidP="00F16277">
            <w:pPr>
              <w:pStyle w:val="TAL"/>
              <w:rPr>
                <w:lang w:eastAsia="zh-CN"/>
              </w:rPr>
            </w:pPr>
            <w:proofErr w:type="spellStart"/>
            <w:r w:rsidRPr="000A0A5F">
              <w:rPr>
                <w:lang w:eastAsia="zh-CN"/>
              </w:rPr>
              <w:t>boolean</w:t>
            </w:r>
            <w:proofErr w:type="spellEnd"/>
          </w:p>
        </w:tc>
        <w:tc>
          <w:tcPr>
            <w:tcW w:w="1134" w:type="dxa"/>
            <w:shd w:val="clear" w:color="auto" w:fill="auto"/>
          </w:tcPr>
          <w:p w14:paraId="51072FB2"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1BBDA019" w14:textId="77777777" w:rsidR="00B4354C" w:rsidRPr="000A0A5F" w:rsidRDefault="00B4354C" w:rsidP="00F16277">
            <w:pPr>
              <w:spacing w:afterLines="50" w:after="120"/>
              <w:rPr>
                <w:rFonts w:ascii="Arial" w:hAnsi="Arial" w:cs="Arial"/>
                <w:sz w:val="18"/>
                <w:szCs w:val="18"/>
                <w:lang w:eastAsia="zh-CN"/>
              </w:rPr>
            </w:pPr>
            <w:bookmarkStart w:id="17" w:name="_Hlk134810643"/>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w:t>
            </w:r>
            <w:r w:rsidRPr="000A0A5F">
              <w:rPr>
                <w:rFonts w:ascii="Arial" w:hAnsi="Arial" w:cs="Arial" w:hint="eastAsia"/>
                <w:sz w:val="18"/>
                <w:szCs w:val="18"/>
                <w:lang w:eastAsia="zh-CN"/>
              </w:rPr>
              <w:t xml:space="preserve"> to indicate whether</w:t>
            </w:r>
            <w:r w:rsidRPr="000A0A5F">
              <w:rPr>
                <w:rFonts w:ascii="Arial" w:hAnsi="Arial" w:cs="Arial"/>
                <w:sz w:val="18"/>
                <w:szCs w:val="18"/>
                <w:lang w:eastAsia="zh-CN"/>
              </w:rPr>
              <w:t xml:space="preserve"> </w:t>
            </w:r>
            <w:r w:rsidRPr="000A0A5F">
              <w:rPr>
                <w:rFonts w:ascii="Arial" w:hAnsi="Arial" w:cs="Arial" w:hint="eastAsia"/>
                <w:sz w:val="18"/>
                <w:szCs w:val="18"/>
                <w:lang w:eastAsia="zh-CN"/>
              </w:rPr>
              <w:t>event reporting requires the location information</w:t>
            </w:r>
            <w:r w:rsidRPr="000A0A5F">
              <w:rPr>
                <w:rFonts w:ascii="Arial" w:hAnsi="Arial" w:cs="Arial"/>
                <w:sz w:val="18"/>
                <w:szCs w:val="18"/>
                <w:lang w:eastAsia="zh-CN"/>
              </w:rPr>
              <w:t>.</w:t>
            </w:r>
          </w:p>
          <w:p w14:paraId="54B3B027" w14:textId="77777777" w:rsidR="00B4354C" w:rsidRPr="000A0A5F" w:rsidRDefault="00B4354C" w:rsidP="00F16277">
            <w:pPr>
              <w:spacing w:afterLines="50" w:after="120"/>
              <w:rPr>
                <w:rFonts w:ascii="Arial" w:hAnsi="Arial" w:cs="Arial"/>
                <w:sz w:val="18"/>
                <w:szCs w:val="18"/>
                <w:lang w:eastAsia="zh-CN"/>
              </w:rPr>
            </w:pPr>
            <w:r w:rsidRPr="000A0A5F">
              <w:rPr>
                <w:rFonts w:ascii="Arial" w:hAnsi="Arial" w:cs="Arial"/>
                <w:sz w:val="18"/>
                <w:szCs w:val="18"/>
                <w:lang w:eastAsia="zh-CN"/>
              </w:rPr>
              <w:t>S</w:t>
            </w:r>
            <w:r w:rsidRPr="000A0A5F">
              <w:rPr>
                <w:rFonts w:ascii="Arial" w:hAnsi="Arial" w:cs="Arial" w:hint="eastAsia"/>
                <w:sz w:val="18"/>
                <w:szCs w:val="18"/>
                <w:lang w:eastAsia="zh-CN"/>
              </w:rPr>
              <w:t xml:space="preserve">et to </w:t>
            </w:r>
            <w:r w:rsidRPr="000A0A5F">
              <w:rPr>
                <w:rFonts w:ascii="Arial" w:hAnsi="Arial" w:cs="Arial"/>
                <w:sz w:val="18"/>
                <w:szCs w:val="18"/>
                <w:lang w:eastAsia="zh-CN"/>
              </w:rPr>
              <w:t>"</w:t>
            </w:r>
            <w:r w:rsidRPr="000A0A5F">
              <w:rPr>
                <w:rFonts w:ascii="Arial" w:hAnsi="Arial" w:cs="Arial" w:hint="eastAsia"/>
                <w:sz w:val="18"/>
                <w:szCs w:val="18"/>
                <w:lang w:eastAsia="zh-CN"/>
              </w:rPr>
              <w:t>t</w:t>
            </w:r>
            <w:r w:rsidRPr="000A0A5F">
              <w:rPr>
                <w:rFonts w:ascii="Arial" w:hAnsi="Arial" w:cs="Arial"/>
                <w:sz w:val="18"/>
                <w:szCs w:val="18"/>
                <w:lang w:eastAsia="zh-CN"/>
              </w:rPr>
              <w:t>r</w:t>
            </w:r>
            <w:r w:rsidRPr="000A0A5F">
              <w:rPr>
                <w:rFonts w:ascii="Arial" w:hAnsi="Arial" w:cs="Arial" w:hint="eastAsia"/>
                <w:sz w:val="18"/>
                <w:szCs w:val="18"/>
                <w:lang w:eastAsia="zh-CN"/>
              </w:rPr>
              <w:t>ue</w:t>
            </w:r>
            <w:r w:rsidRPr="000A0A5F">
              <w:rPr>
                <w:rFonts w:ascii="Arial" w:hAnsi="Arial" w:cs="Arial"/>
                <w:sz w:val="18"/>
                <w:szCs w:val="18"/>
                <w:lang w:eastAsia="zh-CN"/>
              </w:rPr>
              <w:t>"</w:t>
            </w:r>
            <w:r w:rsidRPr="000A0A5F">
              <w:rPr>
                <w:rFonts w:ascii="Arial" w:hAnsi="Arial" w:cs="Arial" w:hint="eastAsia"/>
                <w:sz w:val="18"/>
                <w:szCs w:val="18"/>
                <w:lang w:eastAsia="zh-CN"/>
              </w:rPr>
              <w:t xml:space="preserve">, </w:t>
            </w:r>
            <w:proofErr w:type="spellStart"/>
            <w:r w:rsidRPr="000A0A5F">
              <w:rPr>
                <w:rFonts w:ascii="Arial" w:hAnsi="Arial" w:cs="Arial"/>
                <w:sz w:val="18"/>
                <w:szCs w:val="18"/>
                <w:lang w:eastAsia="zh-CN"/>
              </w:rPr>
              <w:t>indiates</w:t>
            </w:r>
            <w:proofErr w:type="spellEnd"/>
            <w:r w:rsidRPr="000A0A5F">
              <w:rPr>
                <w:rFonts w:ascii="Arial" w:hAnsi="Arial" w:cs="Arial"/>
                <w:sz w:val="18"/>
                <w:szCs w:val="18"/>
                <w:lang w:eastAsia="zh-CN"/>
              </w:rPr>
              <w:t xml:space="preserve"> </w:t>
            </w:r>
            <w:r w:rsidRPr="000A0A5F">
              <w:rPr>
                <w:rFonts w:ascii="Arial" w:hAnsi="Arial" w:cs="Arial" w:hint="eastAsia"/>
                <w:sz w:val="18"/>
                <w:szCs w:val="18"/>
                <w:lang w:eastAsia="zh-CN"/>
              </w:rPr>
              <w:t xml:space="preserve">the location </w:t>
            </w:r>
            <w:r w:rsidRPr="000A0A5F">
              <w:rPr>
                <w:rFonts w:ascii="Arial" w:hAnsi="Arial" w:cs="Arial"/>
                <w:sz w:val="18"/>
                <w:szCs w:val="18"/>
                <w:lang w:eastAsia="zh-CN"/>
              </w:rPr>
              <w:t xml:space="preserve">estimation </w:t>
            </w:r>
            <w:r w:rsidRPr="000A0A5F">
              <w:rPr>
                <w:rFonts w:ascii="Arial" w:hAnsi="Arial" w:cs="Arial" w:hint="eastAsia"/>
                <w:sz w:val="18"/>
                <w:szCs w:val="18"/>
                <w:lang w:eastAsia="zh-CN"/>
              </w:rPr>
              <w:t>information sh</w:t>
            </w:r>
            <w:r w:rsidRPr="000A0A5F">
              <w:rPr>
                <w:rFonts w:ascii="Arial" w:hAnsi="Arial" w:cs="Arial"/>
                <w:sz w:val="18"/>
                <w:szCs w:val="18"/>
                <w:lang w:eastAsia="zh-CN"/>
              </w:rPr>
              <w:t>all</w:t>
            </w:r>
            <w:r w:rsidRPr="000A0A5F">
              <w:rPr>
                <w:rFonts w:ascii="Arial" w:hAnsi="Arial" w:cs="Arial" w:hint="eastAsia"/>
                <w:sz w:val="18"/>
                <w:szCs w:val="18"/>
                <w:lang w:eastAsia="zh-CN"/>
              </w:rPr>
              <w:t xml:space="preserve"> be included in event reporting.</w:t>
            </w:r>
          </w:p>
          <w:p w14:paraId="0C79B68A" w14:textId="77777777" w:rsidR="00B4354C" w:rsidRPr="000A0A5F" w:rsidRDefault="00B4354C"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Set to "false", indicates the location estimation information shall not be included in event reporting.</w:t>
            </w:r>
          </w:p>
          <w:p w14:paraId="345C94F7" w14:textId="77777777" w:rsidR="00B4354C" w:rsidRPr="000A0A5F" w:rsidRDefault="00B4354C" w:rsidP="00F16277">
            <w:pPr>
              <w:spacing w:afterLines="50" w:after="120"/>
              <w:rPr>
                <w:rFonts w:ascii="Arial" w:hAnsi="Arial" w:cs="Arial"/>
                <w:sz w:val="18"/>
                <w:szCs w:val="18"/>
                <w:lang w:eastAsia="zh-CN"/>
              </w:rPr>
            </w:pPr>
          </w:p>
          <w:p w14:paraId="5ECB907C"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Default: "false" if omitted.</w:t>
            </w:r>
            <w:bookmarkEnd w:id="17"/>
          </w:p>
        </w:tc>
        <w:tc>
          <w:tcPr>
            <w:tcW w:w="1392" w:type="dxa"/>
          </w:tcPr>
          <w:p w14:paraId="4272CD33"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0373E758" w14:textId="77777777" w:rsidTr="00F16277">
        <w:trPr>
          <w:jc w:val="center"/>
        </w:trPr>
        <w:tc>
          <w:tcPr>
            <w:tcW w:w="2026" w:type="dxa"/>
            <w:shd w:val="clear" w:color="auto" w:fill="auto"/>
          </w:tcPr>
          <w:p w14:paraId="59C00538" w14:textId="77777777" w:rsidR="00B4354C" w:rsidRPr="000A0A5F" w:rsidRDefault="00B4354C" w:rsidP="00F16277">
            <w:pPr>
              <w:pStyle w:val="TAL"/>
              <w:rPr>
                <w:lang w:eastAsia="zh-CN"/>
              </w:rPr>
            </w:pPr>
            <w:proofErr w:type="spellStart"/>
            <w:r w:rsidRPr="000A0A5F">
              <w:rPr>
                <w:lang w:eastAsia="zh-CN"/>
              </w:rPr>
              <w:t>linearDistance</w:t>
            </w:r>
            <w:proofErr w:type="spellEnd"/>
          </w:p>
        </w:tc>
        <w:tc>
          <w:tcPr>
            <w:tcW w:w="1492" w:type="dxa"/>
            <w:shd w:val="clear" w:color="auto" w:fill="auto"/>
          </w:tcPr>
          <w:p w14:paraId="369524C3" w14:textId="77777777" w:rsidR="00B4354C" w:rsidRPr="000A0A5F" w:rsidRDefault="00B4354C" w:rsidP="00F16277">
            <w:pPr>
              <w:pStyle w:val="TAL"/>
              <w:rPr>
                <w:lang w:eastAsia="zh-CN"/>
              </w:rPr>
            </w:pPr>
            <w:proofErr w:type="spellStart"/>
            <w:r w:rsidRPr="000A0A5F">
              <w:rPr>
                <w:rFonts w:hint="eastAsia"/>
                <w:lang w:eastAsia="zh-CN"/>
              </w:rPr>
              <w:t>L</w:t>
            </w:r>
            <w:r w:rsidRPr="000A0A5F">
              <w:rPr>
                <w:lang w:eastAsia="zh-CN"/>
              </w:rPr>
              <w:t>inearDistance</w:t>
            </w:r>
            <w:proofErr w:type="spellEnd"/>
          </w:p>
        </w:tc>
        <w:tc>
          <w:tcPr>
            <w:tcW w:w="1134" w:type="dxa"/>
            <w:shd w:val="clear" w:color="auto" w:fill="auto"/>
          </w:tcPr>
          <w:p w14:paraId="12B02A81"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0B5B4C4A"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xml:space="preserve">" attribute) is set to "LOCATION_REPORTING", this parameter may be included </w:t>
            </w:r>
            <w:r w:rsidRPr="000A0A5F">
              <w:rPr>
                <w:rFonts w:ascii="Arial" w:hAnsi="Arial" w:cs="Arial" w:hint="eastAsia"/>
                <w:sz w:val="18"/>
                <w:szCs w:val="18"/>
                <w:lang w:eastAsia="zh-CN"/>
              </w:rPr>
              <w:t xml:space="preserve">to indicate the </w:t>
            </w:r>
            <w:proofErr w:type="gramStart"/>
            <w:r w:rsidRPr="000A0A5F">
              <w:rPr>
                <w:rFonts w:ascii="Arial" w:hAnsi="Arial" w:cs="Arial" w:hint="eastAsia"/>
                <w:sz w:val="18"/>
                <w:szCs w:val="18"/>
                <w:lang w:eastAsia="zh-CN"/>
              </w:rPr>
              <w:t>linear(</w:t>
            </w:r>
            <w:proofErr w:type="gramEnd"/>
            <w:r w:rsidRPr="000A0A5F">
              <w:rPr>
                <w:rFonts w:ascii="Arial" w:hAnsi="Arial" w:cs="Arial" w:hint="eastAsia"/>
                <w:sz w:val="18"/>
                <w:szCs w:val="18"/>
                <w:lang w:eastAsia="zh-CN"/>
              </w:rPr>
              <w:t xml:space="preserve">straight line) distance </w:t>
            </w:r>
            <w:r w:rsidRPr="000A0A5F">
              <w:rPr>
                <w:rFonts w:ascii="Arial" w:hAnsi="Arial" w:cs="Arial"/>
                <w:sz w:val="18"/>
                <w:szCs w:val="18"/>
                <w:lang w:eastAsia="zh-CN"/>
              </w:rPr>
              <w:t xml:space="preserve">threshold </w:t>
            </w:r>
            <w:r w:rsidRPr="000A0A5F">
              <w:rPr>
                <w:rFonts w:ascii="Arial" w:hAnsi="Arial" w:cs="Arial" w:hint="eastAsia"/>
                <w:sz w:val="18"/>
                <w:szCs w:val="18"/>
                <w:lang w:eastAsia="zh-CN"/>
              </w:rPr>
              <w:t>for motion event report</w:t>
            </w:r>
            <w:r w:rsidRPr="000A0A5F">
              <w:rPr>
                <w:rFonts w:ascii="Arial" w:hAnsi="Arial" w:cs="Arial"/>
                <w:sz w:val="18"/>
                <w:szCs w:val="18"/>
                <w:lang w:eastAsia="zh-CN"/>
              </w:rPr>
              <w:t>ing.</w:t>
            </w:r>
          </w:p>
        </w:tc>
        <w:tc>
          <w:tcPr>
            <w:tcW w:w="1392" w:type="dxa"/>
          </w:tcPr>
          <w:p w14:paraId="488A79EA"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7C8467AD" w14:textId="77777777" w:rsidTr="00F16277">
        <w:trPr>
          <w:jc w:val="center"/>
        </w:trPr>
        <w:tc>
          <w:tcPr>
            <w:tcW w:w="2026" w:type="dxa"/>
            <w:shd w:val="clear" w:color="auto" w:fill="auto"/>
          </w:tcPr>
          <w:p w14:paraId="107ECC93" w14:textId="77777777" w:rsidR="00B4354C" w:rsidRPr="000A0A5F" w:rsidRDefault="00B4354C" w:rsidP="00F16277">
            <w:pPr>
              <w:pStyle w:val="TAL"/>
              <w:rPr>
                <w:lang w:eastAsia="zh-CN"/>
              </w:rPr>
            </w:pPr>
            <w:proofErr w:type="spellStart"/>
            <w:r w:rsidRPr="000A0A5F">
              <w:rPr>
                <w:rFonts w:hint="eastAsia"/>
                <w:lang w:eastAsia="zh-CN"/>
              </w:rPr>
              <w:lastRenderedPageBreak/>
              <w:t>locQoS</w:t>
            </w:r>
            <w:proofErr w:type="spellEnd"/>
          </w:p>
        </w:tc>
        <w:tc>
          <w:tcPr>
            <w:tcW w:w="1492" w:type="dxa"/>
            <w:shd w:val="clear" w:color="auto" w:fill="auto"/>
          </w:tcPr>
          <w:p w14:paraId="6B7AE051" w14:textId="77777777" w:rsidR="00B4354C" w:rsidRPr="000A0A5F" w:rsidRDefault="00B4354C" w:rsidP="00F16277">
            <w:pPr>
              <w:pStyle w:val="TAL"/>
              <w:rPr>
                <w:lang w:eastAsia="zh-CN"/>
              </w:rPr>
            </w:pPr>
            <w:proofErr w:type="spellStart"/>
            <w:r w:rsidRPr="000A0A5F">
              <w:rPr>
                <w:rFonts w:hint="eastAsia"/>
                <w:lang w:eastAsia="zh-CN"/>
              </w:rPr>
              <w:t>LocationQoS</w:t>
            </w:r>
            <w:proofErr w:type="spellEnd"/>
          </w:p>
        </w:tc>
        <w:tc>
          <w:tcPr>
            <w:tcW w:w="1134" w:type="dxa"/>
            <w:shd w:val="clear" w:color="auto" w:fill="auto"/>
          </w:tcPr>
          <w:p w14:paraId="63FC771D"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67727EC1" w14:textId="77777777" w:rsidR="00B4354C" w:rsidRPr="000A0A5F" w:rsidRDefault="00B4354C" w:rsidP="00F16277">
            <w:pPr>
              <w:spacing w:afterLines="50" w:after="12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expected location QoS requirement for a</w:t>
            </w:r>
            <w:r w:rsidRPr="000A0A5F">
              <w:rPr>
                <w:rFonts w:ascii="Arial" w:hAnsi="Arial" w:cs="Arial"/>
                <w:sz w:val="18"/>
                <w:szCs w:val="18"/>
                <w:lang w:eastAsia="zh-CN"/>
              </w:rPr>
              <w:t>n</w:t>
            </w:r>
            <w:r w:rsidRPr="000A0A5F">
              <w:rPr>
                <w:rFonts w:ascii="Arial" w:hAnsi="Arial" w:cs="Arial" w:hint="eastAsia"/>
                <w:sz w:val="18"/>
                <w:szCs w:val="18"/>
                <w:lang w:eastAsia="zh-CN"/>
              </w:rPr>
              <w:t xml:space="preserve"> </w:t>
            </w:r>
            <w:r w:rsidRPr="000A0A5F">
              <w:rPr>
                <w:rFonts w:ascii="Arial" w:hAnsi="Arial" w:cs="Arial"/>
                <w:sz w:val="18"/>
                <w:szCs w:val="18"/>
                <w:lang w:eastAsia="zh-CN"/>
              </w:rPr>
              <w:t>immediate</w:t>
            </w:r>
            <w:r w:rsidRPr="000A0A5F">
              <w:rPr>
                <w:rFonts w:ascii="Arial" w:hAnsi="Arial" w:cs="Arial" w:hint="eastAsia"/>
                <w:sz w:val="18"/>
                <w:szCs w:val="18"/>
                <w:lang w:eastAsia="zh-CN"/>
              </w:rPr>
              <w:t xml:space="preserve"> MT-LR or deferred MT-LR.</w:t>
            </w:r>
          </w:p>
          <w:p w14:paraId="2E75AF8B" w14:textId="77777777" w:rsidR="00B4354C" w:rsidRPr="000A0A5F" w:rsidRDefault="00B4354C" w:rsidP="00F16277">
            <w:pPr>
              <w:spacing w:afterLines="50" w:after="120"/>
              <w:rPr>
                <w:rFonts w:ascii="Arial" w:hAnsi="Arial" w:cs="Arial"/>
                <w:sz w:val="18"/>
                <w:szCs w:val="18"/>
                <w:lang w:eastAsia="zh-CN"/>
              </w:rPr>
            </w:pPr>
            <w:r w:rsidRPr="000A0A5F">
              <w:rPr>
                <w:rFonts w:ascii="Arial" w:hAnsi="Arial" w:cs="Arial"/>
                <w:sz w:val="18"/>
                <w:szCs w:val="18"/>
                <w:lang w:eastAsia="zh-CN"/>
              </w:rPr>
              <w:t>The "Multiple QoS Class" (i.e. the "</w:t>
            </w:r>
            <w:proofErr w:type="spellStart"/>
            <w:r w:rsidRPr="000A0A5F">
              <w:rPr>
                <w:rFonts w:ascii="Arial" w:hAnsi="Arial" w:cs="Arial"/>
                <w:sz w:val="18"/>
                <w:szCs w:val="18"/>
                <w:lang w:eastAsia="zh-CN"/>
              </w:rPr>
              <w:t>lcsQosClass</w:t>
            </w:r>
            <w:proofErr w:type="spellEnd"/>
            <w:r w:rsidRPr="000A0A5F">
              <w:rPr>
                <w:rFonts w:ascii="Arial" w:hAnsi="Arial" w:cs="Arial"/>
                <w:sz w:val="18"/>
                <w:szCs w:val="18"/>
                <w:lang w:eastAsia="zh-CN"/>
              </w:rPr>
              <w:t xml:space="preserve">" attribute within the </w:t>
            </w:r>
            <w:proofErr w:type="spellStart"/>
            <w:r w:rsidRPr="000A0A5F">
              <w:rPr>
                <w:rFonts w:ascii="Arial" w:hAnsi="Arial" w:cs="Arial"/>
                <w:sz w:val="18"/>
                <w:szCs w:val="18"/>
                <w:lang w:eastAsia="zh-CN"/>
              </w:rPr>
              <w:t>LocationQoS</w:t>
            </w:r>
            <w:proofErr w:type="spellEnd"/>
            <w:r w:rsidRPr="000A0A5F">
              <w:rPr>
                <w:rFonts w:ascii="Arial" w:hAnsi="Arial" w:cs="Arial"/>
                <w:sz w:val="18"/>
                <w:szCs w:val="18"/>
                <w:lang w:eastAsia="zh-CN"/>
              </w:rPr>
              <w:t xml:space="preserve"> data structure is set to "MULTIPLE_QOS") shall only be used when the "MUTIQOS" feature is supported.</w:t>
            </w:r>
          </w:p>
          <w:p w14:paraId="73DC43E1"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(NOTE 10)</w:t>
            </w:r>
          </w:p>
        </w:tc>
        <w:tc>
          <w:tcPr>
            <w:tcW w:w="1392" w:type="dxa"/>
          </w:tcPr>
          <w:p w14:paraId="64250D84" w14:textId="77777777" w:rsidR="00B4354C" w:rsidRPr="000A0A5F" w:rsidRDefault="00B4354C" w:rsidP="00F16277">
            <w:pPr>
              <w:pStyle w:val="TAL"/>
              <w:rPr>
                <w:lang w:eastAsia="zh-CN"/>
              </w:rPr>
            </w:pPr>
            <w:proofErr w:type="spellStart"/>
            <w:r w:rsidRPr="000A0A5F">
              <w:rPr>
                <w:rFonts w:hint="eastAsia"/>
              </w:rPr>
              <w:t>eLCS</w:t>
            </w:r>
            <w:proofErr w:type="spellEnd"/>
            <w:r w:rsidRPr="000A0A5F">
              <w:t>, MULTIQOS</w:t>
            </w:r>
          </w:p>
        </w:tc>
      </w:tr>
      <w:tr w:rsidR="00B4354C" w:rsidRPr="000A0A5F" w14:paraId="107AEF95" w14:textId="77777777" w:rsidTr="00F16277">
        <w:trPr>
          <w:jc w:val="center"/>
        </w:trPr>
        <w:tc>
          <w:tcPr>
            <w:tcW w:w="2026" w:type="dxa"/>
            <w:shd w:val="clear" w:color="auto" w:fill="auto"/>
          </w:tcPr>
          <w:p w14:paraId="7E8A592C" w14:textId="77777777" w:rsidR="00B4354C" w:rsidRPr="000A0A5F" w:rsidRDefault="00B4354C" w:rsidP="00F16277">
            <w:pPr>
              <w:pStyle w:val="TAL"/>
              <w:rPr>
                <w:lang w:eastAsia="zh-CN"/>
              </w:rPr>
            </w:pPr>
            <w:proofErr w:type="spellStart"/>
            <w:r w:rsidRPr="000A0A5F">
              <w:rPr>
                <w:rFonts w:hint="eastAsia"/>
                <w:lang w:eastAsia="zh-CN"/>
              </w:rPr>
              <w:t>svcId</w:t>
            </w:r>
            <w:proofErr w:type="spellEnd"/>
          </w:p>
        </w:tc>
        <w:tc>
          <w:tcPr>
            <w:tcW w:w="1492" w:type="dxa"/>
            <w:shd w:val="clear" w:color="auto" w:fill="auto"/>
          </w:tcPr>
          <w:p w14:paraId="1C8BDA9B" w14:textId="77777777" w:rsidR="00B4354C" w:rsidRPr="000A0A5F" w:rsidRDefault="00B4354C" w:rsidP="00F16277">
            <w:pPr>
              <w:pStyle w:val="TAL"/>
              <w:rPr>
                <w:lang w:eastAsia="zh-CN"/>
              </w:rPr>
            </w:pPr>
            <w:proofErr w:type="spellStart"/>
            <w:r w:rsidRPr="000A0A5F">
              <w:rPr>
                <w:rFonts w:hint="eastAsia"/>
                <w:lang w:eastAsia="zh-CN"/>
              </w:rPr>
              <w:t>ServiceIdentity</w:t>
            </w:r>
            <w:proofErr w:type="spellEnd"/>
          </w:p>
        </w:tc>
        <w:tc>
          <w:tcPr>
            <w:tcW w:w="1134" w:type="dxa"/>
            <w:shd w:val="clear" w:color="auto" w:fill="auto"/>
          </w:tcPr>
          <w:p w14:paraId="3C4E3C42"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206A828D"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service identity of AF.</w:t>
            </w:r>
          </w:p>
        </w:tc>
        <w:tc>
          <w:tcPr>
            <w:tcW w:w="1392" w:type="dxa"/>
          </w:tcPr>
          <w:p w14:paraId="311F1525"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32C9B67A" w14:textId="77777777" w:rsidTr="00F16277">
        <w:trPr>
          <w:jc w:val="center"/>
        </w:trPr>
        <w:tc>
          <w:tcPr>
            <w:tcW w:w="2026" w:type="dxa"/>
            <w:shd w:val="clear" w:color="auto" w:fill="auto"/>
          </w:tcPr>
          <w:p w14:paraId="5745D103" w14:textId="77777777" w:rsidR="00B4354C" w:rsidRPr="000A0A5F" w:rsidRDefault="00B4354C" w:rsidP="00F16277">
            <w:pPr>
              <w:pStyle w:val="TAL"/>
              <w:rPr>
                <w:lang w:eastAsia="zh-CN"/>
              </w:rPr>
            </w:pPr>
            <w:proofErr w:type="spellStart"/>
            <w:r w:rsidRPr="000A0A5F">
              <w:rPr>
                <w:rFonts w:hint="eastAsia"/>
                <w:lang w:eastAsia="zh-CN"/>
              </w:rPr>
              <w:t>ldrType</w:t>
            </w:r>
            <w:proofErr w:type="spellEnd"/>
          </w:p>
        </w:tc>
        <w:tc>
          <w:tcPr>
            <w:tcW w:w="1492" w:type="dxa"/>
            <w:shd w:val="clear" w:color="auto" w:fill="auto"/>
          </w:tcPr>
          <w:p w14:paraId="2C704E89" w14:textId="77777777" w:rsidR="00B4354C" w:rsidRPr="000A0A5F" w:rsidRDefault="00B4354C" w:rsidP="00F16277">
            <w:pPr>
              <w:pStyle w:val="TAL"/>
              <w:rPr>
                <w:lang w:eastAsia="zh-CN"/>
              </w:rPr>
            </w:pPr>
            <w:proofErr w:type="spellStart"/>
            <w:r w:rsidRPr="000A0A5F">
              <w:rPr>
                <w:rFonts w:hint="eastAsia"/>
                <w:lang w:eastAsia="zh-CN"/>
              </w:rPr>
              <w:t>LdrType</w:t>
            </w:r>
            <w:proofErr w:type="spellEnd"/>
          </w:p>
        </w:tc>
        <w:tc>
          <w:tcPr>
            <w:tcW w:w="1134" w:type="dxa"/>
            <w:shd w:val="clear" w:color="auto" w:fill="auto"/>
          </w:tcPr>
          <w:p w14:paraId="6B81AD91"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68EC7EAC"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event type for a deferred MT-LR.</w:t>
            </w:r>
          </w:p>
        </w:tc>
        <w:tc>
          <w:tcPr>
            <w:tcW w:w="1392" w:type="dxa"/>
          </w:tcPr>
          <w:p w14:paraId="53C47502"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41209425" w14:textId="77777777" w:rsidTr="00F16277">
        <w:trPr>
          <w:jc w:val="center"/>
        </w:trPr>
        <w:tc>
          <w:tcPr>
            <w:tcW w:w="2026" w:type="dxa"/>
            <w:shd w:val="clear" w:color="auto" w:fill="auto"/>
          </w:tcPr>
          <w:p w14:paraId="7F6A3D9C" w14:textId="77777777" w:rsidR="00B4354C" w:rsidRPr="000A0A5F" w:rsidRDefault="00B4354C" w:rsidP="00F16277">
            <w:pPr>
              <w:pStyle w:val="TAL"/>
              <w:rPr>
                <w:lang w:eastAsia="zh-CN"/>
              </w:rPr>
            </w:pPr>
            <w:proofErr w:type="spellStart"/>
            <w:r w:rsidRPr="000A0A5F">
              <w:rPr>
                <w:rFonts w:hint="eastAsia"/>
                <w:lang w:eastAsia="zh-CN"/>
              </w:rPr>
              <w:t>velocityRequested</w:t>
            </w:r>
            <w:proofErr w:type="spellEnd"/>
          </w:p>
        </w:tc>
        <w:tc>
          <w:tcPr>
            <w:tcW w:w="1492" w:type="dxa"/>
            <w:shd w:val="clear" w:color="auto" w:fill="auto"/>
          </w:tcPr>
          <w:p w14:paraId="29CA7AF7" w14:textId="77777777" w:rsidR="00B4354C" w:rsidRPr="000A0A5F" w:rsidRDefault="00B4354C" w:rsidP="00F16277">
            <w:pPr>
              <w:pStyle w:val="TAL"/>
              <w:rPr>
                <w:lang w:eastAsia="zh-CN"/>
              </w:rPr>
            </w:pPr>
            <w:proofErr w:type="spellStart"/>
            <w:r w:rsidRPr="000A0A5F">
              <w:rPr>
                <w:rFonts w:hint="eastAsia"/>
                <w:lang w:eastAsia="zh-CN"/>
              </w:rPr>
              <w:t>VelocityRequested</w:t>
            </w:r>
            <w:proofErr w:type="spellEnd"/>
          </w:p>
        </w:tc>
        <w:tc>
          <w:tcPr>
            <w:tcW w:w="1134" w:type="dxa"/>
            <w:shd w:val="clear" w:color="auto" w:fill="auto"/>
          </w:tcPr>
          <w:p w14:paraId="57DC21C8"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3308DD82"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if the velocity of the target UE is requested or not.</w:t>
            </w:r>
          </w:p>
        </w:tc>
        <w:tc>
          <w:tcPr>
            <w:tcW w:w="1392" w:type="dxa"/>
          </w:tcPr>
          <w:p w14:paraId="7626949F"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45AB477D" w14:textId="77777777" w:rsidTr="00F16277">
        <w:trPr>
          <w:jc w:val="center"/>
        </w:trPr>
        <w:tc>
          <w:tcPr>
            <w:tcW w:w="2026" w:type="dxa"/>
            <w:shd w:val="clear" w:color="auto" w:fill="auto"/>
          </w:tcPr>
          <w:p w14:paraId="19E01700" w14:textId="77777777" w:rsidR="00B4354C" w:rsidRPr="000A0A5F" w:rsidRDefault="00B4354C" w:rsidP="00F16277">
            <w:pPr>
              <w:pStyle w:val="TAL"/>
              <w:rPr>
                <w:lang w:eastAsia="zh-CN"/>
              </w:rPr>
            </w:pPr>
            <w:proofErr w:type="spellStart"/>
            <w:r w:rsidRPr="000A0A5F">
              <w:rPr>
                <w:lang w:eastAsia="zh-CN"/>
              </w:rPr>
              <w:t>maxAgeOfLocEst</w:t>
            </w:r>
            <w:proofErr w:type="spellEnd"/>
          </w:p>
        </w:tc>
        <w:tc>
          <w:tcPr>
            <w:tcW w:w="1492" w:type="dxa"/>
            <w:shd w:val="clear" w:color="auto" w:fill="auto"/>
          </w:tcPr>
          <w:p w14:paraId="44DF2062" w14:textId="77777777" w:rsidR="00B4354C" w:rsidRPr="000A0A5F" w:rsidRDefault="00B4354C" w:rsidP="00F16277">
            <w:pPr>
              <w:pStyle w:val="TAL"/>
              <w:rPr>
                <w:lang w:eastAsia="zh-CN"/>
              </w:rPr>
            </w:pPr>
            <w:proofErr w:type="spellStart"/>
            <w:r w:rsidRPr="000A0A5F">
              <w:rPr>
                <w:rFonts w:hint="eastAsia"/>
                <w:lang w:eastAsia="zh-CN"/>
              </w:rPr>
              <w:t>AgeOfLocationEstimate</w:t>
            </w:r>
            <w:proofErr w:type="spellEnd"/>
          </w:p>
        </w:tc>
        <w:tc>
          <w:tcPr>
            <w:tcW w:w="1134" w:type="dxa"/>
            <w:shd w:val="clear" w:color="auto" w:fill="auto"/>
          </w:tcPr>
          <w:p w14:paraId="3EEA3115"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3969D888"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acceptable maximum age of location estimate.</w:t>
            </w:r>
          </w:p>
        </w:tc>
        <w:tc>
          <w:tcPr>
            <w:tcW w:w="1392" w:type="dxa"/>
          </w:tcPr>
          <w:p w14:paraId="2CA4B472"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3E3E216B" w14:textId="77777777" w:rsidTr="00F16277">
        <w:trPr>
          <w:jc w:val="center"/>
        </w:trPr>
        <w:tc>
          <w:tcPr>
            <w:tcW w:w="2026" w:type="dxa"/>
            <w:shd w:val="clear" w:color="auto" w:fill="auto"/>
          </w:tcPr>
          <w:p w14:paraId="56E26A97" w14:textId="77777777" w:rsidR="00B4354C" w:rsidRPr="000A0A5F" w:rsidRDefault="00B4354C" w:rsidP="00F16277">
            <w:pPr>
              <w:pStyle w:val="TAL"/>
              <w:rPr>
                <w:lang w:eastAsia="zh-CN"/>
              </w:rPr>
            </w:pPr>
            <w:proofErr w:type="spellStart"/>
            <w:r w:rsidRPr="000A0A5F">
              <w:rPr>
                <w:rFonts w:hint="eastAsia"/>
                <w:lang w:eastAsia="zh-CN"/>
              </w:rPr>
              <w:t>locTimeWindow</w:t>
            </w:r>
            <w:proofErr w:type="spellEnd"/>
          </w:p>
        </w:tc>
        <w:tc>
          <w:tcPr>
            <w:tcW w:w="1492" w:type="dxa"/>
            <w:shd w:val="clear" w:color="auto" w:fill="auto"/>
          </w:tcPr>
          <w:p w14:paraId="471FF713" w14:textId="77777777" w:rsidR="00B4354C" w:rsidRPr="000A0A5F" w:rsidRDefault="00B4354C" w:rsidP="00F16277">
            <w:pPr>
              <w:pStyle w:val="TAL"/>
              <w:rPr>
                <w:lang w:eastAsia="zh-CN"/>
              </w:rPr>
            </w:pPr>
            <w:proofErr w:type="spellStart"/>
            <w:r w:rsidRPr="000A0A5F">
              <w:rPr>
                <w:rFonts w:hint="eastAsia"/>
                <w:lang w:eastAsia="zh-CN"/>
              </w:rPr>
              <w:t>TimeWindow</w:t>
            </w:r>
            <w:proofErr w:type="spellEnd"/>
          </w:p>
        </w:tc>
        <w:tc>
          <w:tcPr>
            <w:tcW w:w="1134" w:type="dxa"/>
            <w:shd w:val="clear" w:color="auto" w:fill="auto"/>
          </w:tcPr>
          <w:p w14:paraId="30567409" w14:textId="77777777" w:rsidR="00B4354C" w:rsidRPr="000A0A5F" w:rsidRDefault="00B4354C" w:rsidP="00F16277">
            <w:pPr>
              <w:pStyle w:val="TAC"/>
              <w:jc w:val="left"/>
              <w:rPr>
                <w:lang w:eastAsia="zh-CN"/>
              </w:rPr>
            </w:pPr>
            <w:r w:rsidRPr="000A0A5F">
              <w:rPr>
                <w:rFonts w:hint="eastAsia"/>
              </w:rPr>
              <w:t>0..1</w:t>
            </w:r>
          </w:p>
        </w:tc>
        <w:tc>
          <w:tcPr>
            <w:tcW w:w="3544" w:type="dxa"/>
            <w:shd w:val="clear" w:color="auto" w:fill="auto"/>
          </w:tcPr>
          <w:p w14:paraId="7FAE58D4"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starting time and ending time for a deferred MT-LR.</w:t>
            </w:r>
          </w:p>
        </w:tc>
        <w:tc>
          <w:tcPr>
            <w:tcW w:w="1392" w:type="dxa"/>
          </w:tcPr>
          <w:p w14:paraId="5E92BBDE" w14:textId="77777777" w:rsidR="00B4354C" w:rsidRPr="000A0A5F" w:rsidRDefault="00B4354C" w:rsidP="00F16277">
            <w:pPr>
              <w:pStyle w:val="TAL"/>
              <w:rPr>
                <w:lang w:eastAsia="zh-CN"/>
              </w:rPr>
            </w:pPr>
            <w:proofErr w:type="spellStart"/>
            <w:r w:rsidRPr="000A0A5F">
              <w:rPr>
                <w:rFonts w:hint="eastAsia"/>
              </w:rPr>
              <w:t>eLCS</w:t>
            </w:r>
            <w:proofErr w:type="spellEnd"/>
          </w:p>
        </w:tc>
      </w:tr>
      <w:tr w:rsidR="00B4354C" w:rsidRPr="000A0A5F" w14:paraId="2FAAA28F" w14:textId="77777777" w:rsidTr="00F16277">
        <w:trPr>
          <w:jc w:val="center"/>
        </w:trPr>
        <w:tc>
          <w:tcPr>
            <w:tcW w:w="2026" w:type="dxa"/>
            <w:shd w:val="clear" w:color="auto" w:fill="auto"/>
          </w:tcPr>
          <w:p w14:paraId="7094E3AE" w14:textId="77777777" w:rsidR="00B4354C" w:rsidRPr="000A0A5F" w:rsidRDefault="00B4354C" w:rsidP="00F16277">
            <w:pPr>
              <w:pStyle w:val="TAL"/>
              <w:rPr>
                <w:lang w:eastAsia="zh-CN"/>
              </w:rPr>
            </w:pPr>
            <w:proofErr w:type="spellStart"/>
            <w:r w:rsidRPr="000A0A5F">
              <w:rPr>
                <w:lang w:eastAsia="zh-CN"/>
              </w:rPr>
              <w:t>supportedGADShapes</w:t>
            </w:r>
            <w:proofErr w:type="spellEnd"/>
          </w:p>
        </w:tc>
        <w:tc>
          <w:tcPr>
            <w:tcW w:w="1492" w:type="dxa"/>
            <w:shd w:val="clear" w:color="auto" w:fill="auto"/>
          </w:tcPr>
          <w:p w14:paraId="1AEF73F0"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SupportedGADShapes</w:t>
            </w:r>
            <w:proofErr w:type="spellEnd"/>
            <w:r w:rsidRPr="000A0A5F">
              <w:rPr>
                <w:lang w:eastAsia="zh-CN"/>
              </w:rPr>
              <w:t>)</w:t>
            </w:r>
          </w:p>
        </w:tc>
        <w:tc>
          <w:tcPr>
            <w:tcW w:w="1134" w:type="dxa"/>
            <w:shd w:val="clear" w:color="auto" w:fill="auto"/>
          </w:tcPr>
          <w:p w14:paraId="6F3F7D0D" w14:textId="77777777" w:rsidR="00B4354C" w:rsidRPr="000A0A5F" w:rsidRDefault="00B4354C" w:rsidP="00F16277">
            <w:pPr>
              <w:pStyle w:val="TAC"/>
              <w:jc w:val="left"/>
            </w:pPr>
            <w:proofErr w:type="gramStart"/>
            <w:r w:rsidRPr="000A0A5F">
              <w:t>0..N</w:t>
            </w:r>
            <w:proofErr w:type="gramEnd"/>
          </w:p>
        </w:tc>
        <w:tc>
          <w:tcPr>
            <w:tcW w:w="3544" w:type="dxa"/>
            <w:shd w:val="clear" w:color="auto" w:fill="auto"/>
          </w:tcPr>
          <w:p w14:paraId="71AD44C5"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lang w:eastAsia="zh-CN"/>
              </w:rPr>
              <w:t>Supported Geographical Area Description shapes.</w:t>
            </w:r>
          </w:p>
        </w:tc>
        <w:tc>
          <w:tcPr>
            <w:tcW w:w="1392" w:type="dxa"/>
          </w:tcPr>
          <w:p w14:paraId="1F342CE2" w14:textId="77777777" w:rsidR="00B4354C" w:rsidRPr="000A0A5F" w:rsidRDefault="00B4354C" w:rsidP="00F16277">
            <w:pPr>
              <w:pStyle w:val="TAL"/>
            </w:pPr>
            <w:proofErr w:type="spellStart"/>
            <w:r w:rsidRPr="000A0A5F">
              <w:t>eLCS</w:t>
            </w:r>
            <w:proofErr w:type="spellEnd"/>
          </w:p>
        </w:tc>
      </w:tr>
      <w:tr w:rsidR="00B4354C" w:rsidRPr="000A0A5F" w14:paraId="031946F3" w14:textId="77777777" w:rsidTr="00F16277">
        <w:trPr>
          <w:jc w:val="center"/>
        </w:trPr>
        <w:tc>
          <w:tcPr>
            <w:tcW w:w="2026" w:type="dxa"/>
            <w:shd w:val="clear" w:color="auto" w:fill="auto"/>
          </w:tcPr>
          <w:p w14:paraId="402B143A" w14:textId="77777777" w:rsidR="00B4354C" w:rsidRPr="000A0A5F" w:rsidRDefault="00B4354C" w:rsidP="00F16277">
            <w:pPr>
              <w:pStyle w:val="TAL"/>
              <w:rPr>
                <w:lang w:eastAsia="zh-CN"/>
              </w:rPr>
            </w:pPr>
            <w:proofErr w:type="spellStart"/>
            <w:r w:rsidRPr="000A0A5F">
              <w:rPr>
                <w:lang w:eastAsia="zh-CN"/>
              </w:rPr>
              <w:t>codeWord</w:t>
            </w:r>
            <w:proofErr w:type="spellEnd"/>
          </w:p>
        </w:tc>
        <w:tc>
          <w:tcPr>
            <w:tcW w:w="1492" w:type="dxa"/>
            <w:shd w:val="clear" w:color="auto" w:fill="auto"/>
          </w:tcPr>
          <w:p w14:paraId="4FB3CB76" w14:textId="77777777" w:rsidR="00B4354C" w:rsidRPr="000A0A5F" w:rsidRDefault="00B4354C" w:rsidP="00F16277">
            <w:pPr>
              <w:pStyle w:val="TAL"/>
              <w:rPr>
                <w:lang w:eastAsia="zh-CN"/>
              </w:rPr>
            </w:pPr>
            <w:proofErr w:type="spellStart"/>
            <w:r w:rsidRPr="000A0A5F">
              <w:rPr>
                <w:lang w:eastAsia="zh-CN"/>
              </w:rPr>
              <w:t>CodeWord</w:t>
            </w:r>
            <w:proofErr w:type="spellEnd"/>
          </w:p>
        </w:tc>
        <w:tc>
          <w:tcPr>
            <w:tcW w:w="1134" w:type="dxa"/>
            <w:shd w:val="clear" w:color="auto" w:fill="auto"/>
          </w:tcPr>
          <w:p w14:paraId="3F915844" w14:textId="77777777" w:rsidR="00B4354C" w:rsidRPr="000A0A5F" w:rsidRDefault="00B4354C" w:rsidP="00F16277">
            <w:pPr>
              <w:pStyle w:val="TAC"/>
              <w:jc w:val="left"/>
            </w:pPr>
            <w:r w:rsidRPr="000A0A5F">
              <w:t>0..1</w:t>
            </w:r>
          </w:p>
        </w:tc>
        <w:tc>
          <w:tcPr>
            <w:tcW w:w="3544" w:type="dxa"/>
            <w:shd w:val="clear" w:color="auto" w:fill="auto"/>
          </w:tcPr>
          <w:p w14:paraId="45F3FFD8"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lang w:eastAsia="zh-CN"/>
              </w:rPr>
              <w:t>Code word.</w:t>
            </w:r>
          </w:p>
        </w:tc>
        <w:tc>
          <w:tcPr>
            <w:tcW w:w="1392" w:type="dxa"/>
          </w:tcPr>
          <w:p w14:paraId="3CAAE4D3" w14:textId="77777777" w:rsidR="00B4354C" w:rsidRPr="000A0A5F" w:rsidRDefault="00B4354C" w:rsidP="00F16277">
            <w:pPr>
              <w:pStyle w:val="TAL"/>
            </w:pPr>
            <w:proofErr w:type="spellStart"/>
            <w:r w:rsidRPr="000A0A5F">
              <w:t>eLCS</w:t>
            </w:r>
            <w:proofErr w:type="spellEnd"/>
          </w:p>
        </w:tc>
      </w:tr>
      <w:tr w:rsidR="00B4354C" w:rsidRPr="000A0A5F" w14:paraId="00FFEE05" w14:textId="77777777" w:rsidTr="00F16277">
        <w:trPr>
          <w:jc w:val="center"/>
        </w:trPr>
        <w:tc>
          <w:tcPr>
            <w:tcW w:w="2026" w:type="dxa"/>
            <w:shd w:val="clear" w:color="auto" w:fill="auto"/>
          </w:tcPr>
          <w:p w14:paraId="7BC39903" w14:textId="77777777" w:rsidR="00B4354C" w:rsidRPr="000A0A5F" w:rsidRDefault="00B4354C" w:rsidP="00F16277">
            <w:pPr>
              <w:pStyle w:val="TAL"/>
              <w:rPr>
                <w:lang w:eastAsia="zh-CN"/>
              </w:rPr>
            </w:pPr>
            <w:proofErr w:type="spellStart"/>
            <w:r w:rsidRPr="000A0A5F">
              <w:rPr>
                <w:lang w:eastAsia="en-GB"/>
              </w:rPr>
              <w:t>upLocRepIndAf</w:t>
            </w:r>
            <w:proofErr w:type="spellEnd"/>
          </w:p>
        </w:tc>
        <w:tc>
          <w:tcPr>
            <w:tcW w:w="1492" w:type="dxa"/>
            <w:shd w:val="clear" w:color="auto" w:fill="auto"/>
          </w:tcPr>
          <w:p w14:paraId="19D205E6" w14:textId="77777777" w:rsidR="00B4354C" w:rsidRPr="000A0A5F" w:rsidRDefault="00B4354C" w:rsidP="00F16277">
            <w:pPr>
              <w:pStyle w:val="TAL"/>
              <w:rPr>
                <w:lang w:eastAsia="zh-CN"/>
              </w:rPr>
            </w:pPr>
            <w:proofErr w:type="spellStart"/>
            <w:r w:rsidRPr="000A0A5F">
              <w:rPr>
                <w:lang w:eastAsia="en-GB"/>
              </w:rPr>
              <w:t>boolean</w:t>
            </w:r>
            <w:proofErr w:type="spellEnd"/>
          </w:p>
        </w:tc>
        <w:tc>
          <w:tcPr>
            <w:tcW w:w="1134" w:type="dxa"/>
            <w:shd w:val="clear" w:color="auto" w:fill="auto"/>
          </w:tcPr>
          <w:p w14:paraId="29391210" w14:textId="77777777" w:rsidR="00B4354C" w:rsidRPr="000A0A5F" w:rsidRDefault="00B4354C" w:rsidP="00F16277">
            <w:pPr>
              <w:pStyle w:val="TAC"/>
              <w:jc w:val="left"/>
            </w:pPr>
            <w:r w:rsidRPr="000A0A5F">
              <w:rPr>
                <w:rFonts w:cs="Arial"/>
                <w:szCs w:val="18"/>
                <w:lang w:eastAsia="zh-CN"/>
              </w:rPr>
              <w:t>0..1</w:t>
            </w:r>
          </w:p>
        </w:tc>
        <w:tc>
          <w:tcPr>
            <w:tcW w:w="3544" w:type="dxa"/>
            <w:shd w:val="clear" w:color="auto" w:fill="auto"/>
          </w:tcPr>
          <w:p w14:paraId="0D76AA8F" w14:textId="77777777" w:rsidR="00B4354C" w:rsidRPr="000A0A5F" w:rsidRDefault="00B4354C" w:rsidP="00F16277">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rPr>
              <w:t>If the "LOCATION_REPORTING" value is set in either the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or the "</w:t>
            </w:r>
            <w:proofErr w:type="spellStart"/>
            <w:r w:rsidRPr="000A0A5F">
              <w:rPr>
                <w:rFonts w:ascii="Arial" w:hAnsi="Arial" w:cs="Arial"/>
                <w:sz w:val="18"/>
                <w:szCs w:val="18"/>
              </w:rPr>
              <w:t>addnMonTypes</w:t>
            </w:r>
            <w:proofErr w:type="spellEnd"/>
            <w:r w:rsidRPr="000A0A5F">
              <w:rPr>
                <w:rFonts w:ascii="Arial" w:hAnsi="Arial" w:cs="Arial"/>
                <w:sz w:val="18"/>
                <w:szCs w:val="18"/>
              </w:rPr>
              <w:t xml:space="preserve">" attribute, </w:t>
            </w:r>
            <w:r w:rsidRPr="000A0A5F">
              <w:rPr>
                <w:rFonts w:ascii="Arial" w:hAnsi="Arial" w:cs="Arial"/>
                <w:sz w:val="18"/>
                <w:szCs w:val="18"/>
                <w:lang w:eastAsia="zh-CN"/>
              </w:rPr>
              <w:t xml:space="preserve">this </w:t>
            </w:r>
            <w:r w:rsidRPr="000A0A5F">
              <w:rPr>
                <w:rFonts w:ascii="Arial" w:hAnsi="Arial" w:cs="Arial"/>
                <w:sz w:val="18"/>
                <w:szCs w:val="18"/>
              </w:rPr>
              <w:t xml:space="preserve">attribute </w:t>
            </w:r>
            <w:r w:rsidRPr="000A0A5F">
              <w:rPr>
                <w:rFonts w:ascii="Arial" w:hAnsi="Arial" w:cs="Arial"/>
                <w:sz w:val="18"/>
                <w:szCs w:val="18"/>
                <w:lang w:eastAsia="zh-CN"/>
              </w:rPr>
              <w:t>may be included to</w:t>
            </w:r>
            <w:r w:rsidRPr="000A0A5F">
              <w:rPr>
                <w:rFonts w:ascii="Arial" w:hAnsi="Arial" w:cs="Arial" w:hint="eastAsia"/>
                <w:sz w:val="18"/>
                <w:szCs w:val="18"/>
                <w:lang w:eastAsia="zh-CN"/>
              </w:rPr>
              <w:t xml:space="preserve"> c</w:t>
            </w:r>
            <w:r w:rsidRPr="000A0A5F">
              <w:rPr>
                <w:rFonts w:ascii="Arial" w:hAnsi="Arial" w:cs="Arial"/>
                <w:sz w:val="18"/>
                <w:szCs w:val="18"/>
                <w:lang w:eastAsia="zh-CN"/>
              </w:rPr>
              <w:t>onvey the indication of location reporting over user plane.</w:t>
            </w:r>
          </w:p>
          <w:p w14:paraId="1C79F303" w14:textId="77777777" w:rsidR="00B4354C" w:rsidRPr="000A0A5F" w:rsidRDefault="00B4354C" w:rsidP="00F16277">
            <w:pPr>
              <w:keepNext/>
              <w:keepLines/>
              <w:overflowPunct w:val="0"/>
              <w:autoSpaceDE w:val="0"/>
              <w:autoSpaceDN w:val="0"/>
              <w:adjustRightInd w:val="0"/>
              <w:spacing w:after="0"/>
              <w:textAlignment w:val="baseline"/>
              <w:rPr>
                <w:rFonts w:ascii="Arial" w:hAnsi="Arial" w:cs="Arial"/>
                <w:sz w:val="18"/>
                <w:szCs w:val="18"/>
                <w:lang w:eastAsia="zh-CN"/>
              </w:rPr>
            </w:pPr>
          </w:p>
          <w:p w14:paraId="0D6C8360" w14:textId="77777777" w:rsidR="00B4354C" w:rsidRPr="000A0A5F" w:rsidRDefault="00B4354C" w:rsidP="00F16277">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lang w:eastAsia="zh-CN"/>
              </w:rPr>
              <w:t xml:space="preserve">When present, this </w:t>
            </w:r>
            <w:r w:rsidRPr="000A0A5F">
              <w:rPr>
                <w:rFonts w:ascii="Arial" w:hAnsi="Arial" w:cs="Arial"/>
                <w:sz w:val="18"/>
                <w:szCs w:val="18"/>
              </w:rPr>
              <w:t xml:space="preserve">attribute </w:t>
            </w:r>
            <w:r w:rsidRPr="000A0A5F">
              <w:rPr>
                <w:rFonts w:ascii="Arial" w:hAnsi="Arial" w:cs="Arial"/>
                <w:sz w:val="18"/>
                <w:szCs w:val="18"/>
                <w:lang w:eastAsia="zh-CN"/>
              </w:rPr>
              <w:t>shall be set as follows:</w:t>
            </w:r>
          </w:p>
          <w:p w14:paraId="16F89FB7" w14:textId="77777777" w:rsidR="00B4354C" w:rsidRPr="000A0A5F" w:rsidRDefault="00B4354C" w:rsidP="00F16277">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rPr>
              <w:t>"</w:t>
            </w:r>
            <w:r w:rsidRPr="000A0A5F">
              <w:rPr>
                <w:rFonts w:ascii="Arial" w:hAnsi="Arial" w:cs="Arial"/>
                <w:sz w:val="18"/>
                <w:szCs w:val="18"/>
                <w:lang w:eastAsia="zh-CN"/>
              </w:rPr>
              <w:t>true</w:t>
            </w:r>
            <w:r w:rsidRPr="000A0A5F">
              <w:rPr>
                <w:rFonts w:ascii="Arial" w:hAnsi="Arial" w:cs="Arial"/>
                <w:sz w:val="18"/>
                <w:szCs w:val="18"/>
              </w:rPr>
              <w:t>"</w:t>
            </w:r>
            <w:r w:rsidRPr="000A0A5F">
              <w:rPr>
                <w:rFonts w:ascii="Arial" w:hAnsi="Arial" w:cs="Arial"/>
                <w:sz w:val="18"/>
                <w:szCs w:val="18"/>
                <w:lang w:eastAsia="zh-CN"/>
              </w:rPr>
              <w:t>: the location reporting over user plane is required.</w:t>
            </w:r>
          </w:p>
          <w:p w14:paraId="5B13FEE7"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rPr>
              <w:t>"</w:t>
            </w:r>
            <w:r w:rsidRPr="000A0A5F">
              <w:rPr>
                <w:rFonts w:ascii="Arial" w:hAnsi="Arial" w:cs="Arial"/>
                <w:sz w:val="18"/>
                <w:szCs w:val="18"/>
                <w:lang w:eastAsia="zh-CN"/>
              </w:rPr>
              <w:t>false</w:t>
            </w:r>
            <w:r w:rsidRPr="000A0A5F">
              <w:rPr>
                <w:rFonts w:ascii="Arial" w:hAnsi="Arial" w:cs="Arial"/>
                <w:sz w:val="18"/>
                <w:szCs w:val="18"/>
              </w:rPr>
              <w:t>"</w:t>
            </w:r>
            <w:r w:rsidRPr="000A0A5F">
              <w:rPr>
                <w:rFonts w:ascii="Arial" w:hAnsi="Arial" w:cs="Arial"/>
                <w:sz w:val="18"/>
                <w:szCs w:val="18"/>
                <w:lang w:eastAsia="zh-CN"/>
              </w:rPr>
              <w:t>: the location reporting over user plane is not required.</w:t>
            </w:r>
          </w:p>
          <w:p w14:paraId="2926D270" w14:textId="77777777" w:rsidR="00B4354C" w:rsidRPr="000A0A5F" w:rsidRDefault="00B4354C" w:rsidP="00F16277">
            <w:pPr>
              <w:spacing w:after="0"/>
              <w:rPr>
                <w:rFonts w:ascii="Arial" w:hAnsi="Arial" w:cs="Arial"/>
                <w:sz w:val="18"/>
                <w:szCs w:val="18"/>
                <w:lang w:eastAsia="zh-CN"/>
              </w:rPr>
            </w:pPr>
            <w:r w:rsidRPr="000A0A5F">
              <w:rPr>
                <w:rFonts w:ascii="Arial" w:hAnsi="Arial" w:cs="Arial"/>
                <w:sz w:val="18"/>
                <w:szCs w:val="18"/>
                <w:lang w:eastAsia="zh-CN"/>
              </w:rPr>
              <w:t>Default: "false" if omitted.</w:t>
            </w:r>
          </w:p>
        </w:tc>
        <w:tc>
          <w:tcPr>
            <w:tcW w:w="1392" w:type="dxa"/>
          </w:tcPr>
          <w:p w14:paraId="5163E974" w14:textId="77777777" w:rsidR="00B4354C" w:rsidRPr="000A0A5F" w:rsidRDefault="00B4354C" w:rsidP="00F16277">
            <w:pPr>
              <w:pStyle w:val="TAL"/>
            </w:pPr>
            <w:proofErr w:type="spellStart"/>
            <w:r w:rsidRPr="000A0A5F">
              <w:t>eLCS_en</w:t>
            </w:r>
            <w:proofErr w:type="spellEnd"/>
          </w:p>
        </w:tc>
      </w:tr>
      <w:tr w:rsidR="00B4354C" w:rsidRPr="000A0A5F" w14:paraId="39521B10" w14:textId="77777777" w:rsidTr="00F16277">
        <w:trPr>
          <w:jc w:val="center"/>
        </w:trPr>
        <w:tc>
          <w:tcPr>
            <w:tcW w:w="2026" w:type="dxa"/>
            <w:shd w:val="clear" w:color="auto" w:fill="auto"/>
          </w:tcPr>
          <w:p w14:paraId="755AF85A" w14:textId="77777777" w:rsidR="00B4354C" w:rsidRPr="000A0A5F" w:rsidRDefault="00B4354C" w:rsidP="00F16277">
            <w:pPr>
              <w:pStyle w:val="TAL"/>
              <w:rPr>
                <w:lang w:eastAsia="zh-CN"/>
              </w:rPr>
            </w:pPr>
            <w:proofErr w:type="spellStart"/>
            <w:r w:rsidRPr="000A0A5F">
              <w:rPr>
                <w:lang w:eastAsia="en-GB"/>
              </w:rPr>
              <w:t>upLocRepAddrAf</w:t>
            </w:r>
            <w:proofErr w:type="spellEnd"/>
          </w:p>
        </w:tc>
        <w:tc>
          <w:tcPr>
            <w:tcW w:w="1492" w:type="dxa"/>
            <w:shd w:val="clear" w:color="auto" w:fill="auto"/>
          </w:tcPr>
          <w:p w14:paraId="3DF679ED" w14:textId="77777777" w:rsidR="00B4354C" w:rsidRPr="000A0A5F" w:rsidRDefault="00B4354C" w:rsidP="00F16277">
            <w:pPr>
              <w:pStyle w:val="TAL"/>
              <w:rPr>
                <w:lang w:eastAsia="zh-CN"/>
              </w:rPr>
            </w:pPr>
            <w:proofErr w:type="spellStart"/>
            <w:r w:rsidRPr="000A0A5F">
              <w:rPr>
                <w:lang w:eastAsia="en-GB"/>
              </w:rPr>
              <w:t>UpLocRepAddrAfRm</w:t>
            </w:r>
            <w:proofErr w:type="spellEnd"/>
          </w:p>
        </w:tc>
        <w:tc>
          <w:tcPr>
            <w:tcW w:w="1134" w:type="dxa"/>
            <w:shd w:val="clear" w:color="auto" w:fill="auto"/>
          </w:tcPr>
          <w:p w14:paraId="33B04766" w14:textId="77777777" w:rsidR="00B4354C" w:rsidRPr="000A0A5F" w:rsidRDefault="00B4354C" w:rsidP="00F16277">
            <w:pPr>
              <w:pStyle w:val="TAC"/>
              <w:jc w:val="left"/>
            </w:pPr>
            <w:r w:rsidRPr="000A0A5F">
              <w:rPr>
                <w:lang w:eastAsia="zh-CN"/>
              </w:rPr>
              <w:t>0..1</w:t>
            </w:r>
          </w:p>
        </w:tc>
        <w:tc>
          <w:tcPr>
            <w:tcW w:w="3544" w:type="dxa"/>
            <w:shd w:val="clear" w:color="auto" w:fill="auto"/>
          </w:tcPr>
          <w:p w14:paraId="0CAFE6C7" w14:textId="77777777" w:rsidR="00B4354C" w:rsidRPr="000A0A5F" w:rsidRDefault="00B4354C" w:rsidP="00F16277">
            <w:pPr>
              <w:spacing w:after="0"/>
              <w:rPr>
                <w:rFonts w:ascii="Arial" w:hAnsi="Arial" w:cs="Arial"/>
                <w:sz w:val="18"/>
                <w:szCs w:val="18"/>
                <w:lang w:val="en-US" w:eastAsia="zh-CN"/>
              </w:rPr>
            </w:pPr>
            <w:r w:rsidRPr="000A0A5F">
              <w:rPr>
                <w:rFonts w:ascii="Arial" w:hAnsi="Arial" w:cs="Arial"/>
                <w:sz w:val="18"/>
                <w:szCs w:val="18"/>
                <w:lang w:eastAsia="zh-CN"/>
              </w:rPr>
              <w:t xml:space="preserve">If the </w:t>
            </w:r>
            <w:r w:rsidRPr="000A0A5F">
              <w:rPr>
                <w:rFonts w:ascii="Arial" w:hAnsi="Arial" w:cs="Arial"/>
                <w:sz w:val="18"/>
                <w:szCs w:val="18"/>
              </w:rPr>
              <w:t>"</w:t>
            </w:r>
            <w:proofErr w:type="spellStart"/>
            <w:r w:rsidRPr="000A0A5F">
              <w:rPr>
                <w:rFonts w:ascii="Arial" w:hAnsi="Arial" w:cs="Arial"/>
                <w:sz w:val="18"/>
                <w:szCs w:val="18"/>
                <w:lang w:eastAsia="zh-CN"/>
              </w:rPr>
              <w:t>upLocRepIndAf</w:t>
            </w:r>
            <w:proofErr w:type="spellEnd"/>
            <w:r w:rsidRPr="000A0A5F">
              <w:rPr>
                <w:rFonts w:ascii="Arial" w:hAnsi="Arial" w:cs="Arial"/>
                <w:sz w:val="18"/>
                <w:szCs w:val="18"/>
              </w:rPr>
              <w:t>"</w:t>
            </w:r>
            <w:r w:rsidRPr="000A0A5F">
              <w:rPr>
                <w:rFonts w:ascii="Arial" w:hAnsi="Arial" w:cs="Arial"/>
                <w:sz w:val="18"/>
                <w:szCs w:val="18"/>
                <w:lang w:eastAsia="zh-CN"/>
              </w:rPr>
              <w:t xml:space="preserve"> attribute is present and set to </w:t>
            </w:r>
            <w:r w:rsidRPr="000A0A5F">
              <w:rPr>
                <w:rFonts w:ascii="Arial" w:hAnsi="Arial" w:cs="Arial"/>
                <w:sz w:val="18"/>
                <w:szCs w:val="18"/>
              </w:rPr>
              <w:t>"</w:t>
            </w:r>
            <w:r w:rsidRPr="000A0A5F">
              <w:rPr>
                <w:rFonts w:ascii="Arial" w:hAnsi="Arial" w:cs="Arial"/>
                <w:sz w:val="18"/>
                <w:szCs w:val="18"/>
                <w:lang w:eastAsia="zh-CN"/>
              </w:rPr>
              <w:t>true</w:t>
            </w:r>
            <w:r w:rsidRPr="000A0A5F">
              <w:rPr>
                <w:rFonts w:ascii="Arial" w:hAnsi="Arial" w:cs="Arial"/>
                <w:sz w:val="18"/>
                <w:szCs w:val="18"/>
              </w:rPr>
              <w:t>"</w:t>
            </w:r>
            <w:r w:rsidRPr="000A0A5F">
              <w:rPr>
                <w:rFonts w:ascii="Arial" w:hAnsi="Arial" w:cs="Arial"/>
                <w:sz w:val="18"/>
                <w:szCs w:val="18"/>
                <w:lang w:eastAsia="zh-CN"/>
              </w:rPr>
              <w:t xml:space="preserve">, this </w:t>
            </w:r>
            <w:r w:rsidRPr="000A0A5F">
              <w:rPr>
                <w:rFonts w:ascii="Arial" w:hAnsi="Arial" w:cs="Arial"/>
                <w:sz w:val="18"/>
                <w:szCs w:val="18"/>
              </w:rPr>
              <w:t xml:space="preserve">attribute </w:t>
            </w:r>
            <w:r w:rsidRPr="000A0A5F">
              <w:rPr>
                <w:rFonts w:ascii="Arial" w:hAnsi="Arial" w:cs="Arial"/>
                <w:sz w:val="18"/>
                <w:szCs w:val="18"/>
                <w:lang w:eastAsia="zh-CN"/>
              </w:rPr>
              <w:t>may be present to convey the AF's user plane addressing information to be used for location reporting over user plane.</w:t>
            </w:r>
          </w:p>
        </w:tc>
        <w:tc>
          <w:tcPr>
            <w:tcW w:w="1392" w:type="dxa"/>
          </w:tcPr>
          <w:p w14:paraId="53352826" w14:textId="77777777" w:rsidR="00B4354C" w:rsidRPr="000A0A5F" w:rsidRDefault="00B4354C" w:rsidP="00F16277">
            <w:pPr>
              <w:pStyle w:val="TAL"/>
            </w:pPr>
            <w:proofErr w:type="spellStart"/>
            <w:r w:rsidRPr="000A0A5F">
              <w:t>eLCS_en</w:t>
            </w:r>
            <w:proofErr w:type="spellEnd"/>
          </w:p>
        </w:tc>
      </w:tr>
      <w:tr w:rsidR="00B4354C" w:rsidRPr="000A0A5F" w14:paraId="2CD2BC8B" w14:textId="77777777" w:rsidTr="00F16277">
        <w:trPr>
          <w:jc w:val="center"/>
        </w:trPr>
        <w:tc>
          <w:tcPr>
            <w:tcW w:w="2026" w:type="dxa"/>
            <w:shd w:val="clear" w:color="auto" w:fill="auto"/>
          </w:tcPr>
          <w:p w14:paraId="1DE505D0" w14:textId="77777777" w:rsidR="00B4354C" w:rsidRPr="000A0A5F" w:rsidRDefault="00B4354C" w:rsidP="00F16277">
            <w:pPr>
              <w:pStyle w:val="TAL"/>
              <w:rPr>
                <w:lang w:eastAsia="zh-CN"/>
              </w:rPr>
            </w:pPr>
            <w:proofErr w:type="spellStart"/>
            <w:r w:rsidRPr="000A0A5F">
              <w:rPr>
                <w:rFonts w:hint="eastAsia"/>
                <w:lang w:eastAsia="zh-CN"/>
              </w:rPr>
              <w:lastRenderedPageBreak/>
              <w:t>associationType</w:t>
            </w:r>
            <w:proofErr w:type="spellEnd"/>
          </w:p>
        </w:tc>
        <w:tc>
          <w:tcPr>
            <w:tcW w:w="1492" w:type="dxa"/>
            <w:shd w:val="clear" w:color="auto" w:fill="auto"/>
          </w:tcPr>
          <w:p w14:paraId="761CBD99" w14:textId="77777777" w:rsidR="00B4354C" w:rsidRPr="000A0A5F" w:rsidRDefault="00B4354C" w:rsidP="00F16277">
            <w:pPr>
              <w:pStyle w:val="TAL"/>
              <w:rPr>
                <w:lang w:eastAsia="zh-CN"/>
              </w:rPr>
            </w:pPr>
            <w:proofErr w:type="spellStart"/>
            <w:r w:rsidRPr="000A0A5F">
              <w:rPr>
                <w:lang w:eastAsia="zh-CN"/>
              </w:rPr>
              <w:t>AssociationType</w:t>
            </w:r>
            <w:proofErr w:type="spellEnd"/>
          </w:p>
        </w:tc>
        <w:tc>
          <w:tcPr>
            <w:tcW w:w="1134" w:type="dxa"/>
            <w:shd w:val="clear" w:color="auto" w:fill="auto"/>
          </w:tcPr>
          <w:p w14:paraId="47A289E6" w14:textId="77777777" w:rsidR="00B4354C" w:rsidRPr="000A0A5F" w:rsidRDefault="00B4354C" w:rsidP="00F16277">
            <w:pPr>
              <w:pStyle w:val="TAC"/>
              <w:jc w:val="left"/>
            </w:pPr>
            <w:r w:rsidRPr="000A0A5F">
              <w:rPr>
                <w:rFonts w:hint="eastAsia"/>
                <w:lang w:eastAsia="zh-CN"/>
              </w:rPr>
              <w:t>0..1</w:t>
            </w:r>
          </w:p>
        </w:tc>
        <w:tc>
          <w:tcPr>
            <w:tcW w:w="3544" w:type="dxa"/>
            <w:shd w:val="clear" w:color="auto" w:fill="auto"/>
          </w:tcPr>
          <w:p w14:paraId="41910503" w14:textId="77777777" w:rsidR="00B4354C" w:rsidRPr="000A0A5F" w:rsidRDefault="00B4354C" w:rsidP="00F16277">
            <w:pPr>
              <w:spacing w:after="0"/>
              <w:rPr>
                <w:rFonts w:ascii="Arial" w:hAnsi="Arial" w:cs="Arial"/>
                <w:sz w:val="18"/>
                <w:szCs w:val="18"/>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(or the "</w:t>
            </w:r>
            <w:proofErr w:type="spellStart"/>
            <w:r w:rsidRPr="000A0A5F">
              <w:rPr>
                <w:rFonts w:ascii="Arial" w:hAnsi="Arial" w:cs="Arial"/>
                <w:sz w:val="18"/>
                <w:szCs w:val="18"/>
              </w:rPr>
              <w:t>addnMonTypes</w:t>
            </w:r>
            <w:proofErr w:type="spellEnd"/>
            <w:r w:rsidRPr="000A0A5F">
              <w:rPr>
                <w:rFonts w:ascii="Arial" w:hAnsi="Arial" w:cs="Arial"/>
                <w:sz w:val="18"/>
                <w:szCs w:val="18"/>
              </w:rPr>
              <w:t>" attribute) is set to "CHANGE_OF_IMSI_IMEI_ASSOCIATION"</w:t>
            </w:r>
            <w:r w:rsidRPr="000A0A5F">
              <w:rPr>
                <w:rFonts w:ascii="Arial" w:eastAsia="Batang" w:hAnsi="Arial" w:cs="Arial"/>
                <w:sz w:val="18"/>
                <w:szCs w:val="18"/>
              </w:rPr>
              <w:t xml:space="preserve">, </w:t>
            </w:r>
            <w:r w:rsidRPr="000A0A5F">
              <w:rPr>
                <w:rFonts w:ascii="Arial" w:hAnsi="Arial" w:cs="Arial"/>
                <w:sz w:val="18"/>
                <w:szCs w:val="18"/>
              </w:rPr>
              <w:t>this parameter shall be included to</w:t>
            </w:r>
            <w:r w:rsidRPr="000A0A5F">
              <w:rPr>
                <w:rFonts w:ascii="Arial" w:hAnsi="Arial" w:cs="Arial" w:hint="eastAsia"/>
                <w:sz w:val="18"/>
                <w:szCs w:val="18"/>
                <w:lang w:eastAsia="zh-CN"/>
              </w:rPr>
              <w:t xml:space="preserve"> identify</w:t>
            </w:r>
            <w:r w:rsidRPr="000A0A5F">
              <w:rPr>
                <w:rFonts w:ascii="Arial" w:hAnsi="Arial" w:cs="Arial"/>
                <w:sz w:val="18"/>
                <w:szCs w:val="18"/>
              </w:rPr>
              <w:t xml:space="preserve"> whether the change of IMSI-IMEI or IMSI-IMEISV association shall be detected.</w:t>
            </w:r>
          </w:p>
        </w:tc>
        <w:tc>
          <w:tcPr>
            <w:tcW w:w="1392" w:type="dxa"/>
          </w:tcPr>
          <w:p w14:paraId="737A105D" w14:textId="77777777" w:rsidR="00B4354C" w:rsidRPr="000A0A5F" w:rsidRDefault="00B4354C" w:rsidP="00F16277">
            <w:pPr>
              <w:pStyle w:val="TAL"/>
              <w:rPr>
                <w:lang w:eastAsia="zh-CN"/>
              </w:rPr>
            </w:pPr>
            <w:proofErr w:type="spellStart"/>
            <w:r w:rsidRPr="000A0A5F">
              <w:rPr>
                <w:lang w:eastAsia="zh-CN"/>
              </w:rPr>
              <w:t>Change_of_IMSI_IMEI_association_notification</w:t>
            </w:r>
            <w:proofErr w:type="spellEnd"/>
          </w:p>
        </w:tc>
      </w:tr>
      <w:tr w:rsidR="00B4354C" w:rsidRPr="000A0A5F" w14:paraId="34E7B60C" w14:textId="77777777" w:rsidTr="00F16277">
        <w:trPr>
          <w:jc w:val="center"/>
        </w:trPr>
        <w:tc>
          <w:tcPr>
            <w:tcW w:w="2026" w:type="dxa"/>
            <w:shd w:val="clear" w:color="auto" w:fill="auto"/>
          </w:tcPr>
          <w:p w14:paraId="2B97E49C" w14:textId="77777777" w:rsidR="00B4354C" w:rsidRPr="000A0A5F" w:rsidRDefault="00B4354C" w:rsidP="00F16277">
            <w:pPr>
              <w:pStyle w:val="TAL"/>
              <w:rPr>
                <w:lang w:eastAsia="zh-CN"/>
              </w:rPr>
            </w:pPr>
            <w:proofErr w:type="spellStart"/>
            <w:r w:rsidRPr="000A0A5F">
              <w:rPr>
                <w:rFonts w:hint="eastAsia"/>
                <w:lang w:eastAsia="zh-CN"/>
              </w:rPr>
              <w:t>p</w:t>
            </w:r>
            <w:r w:rsidRPr="000A0A5F">
              <w:rPr>
                <w:lang w:eastAsia="zh-CN"/>
              </w:rPr>
              <w:t>lmn</w:t>
            </w:r>
            <w:r w:rsidRPr="000A0A5F">
              <w:rPr>
                <w:rFonts w:hint="eastAsia"/>
                <w:lang w:eastAsia="zh-CN"/>
              </w:rPr>
              <w:t>Indication</w:t>
            </w:r>
            <w:proofErr w:type="spellEnd"/>
          </w:p>
        </w:tc>
        <w:tc>
          <w:tcPr>
            <w:tcW w:w="1492" w:type="dxa"/>
            <w:shd w:val="clear" w:color="auto" w:fill="auto"/>
          </w:tcPr>
          <w:p w14:paraId="7D29EC6A" w14:textId="77777777" w:rsidR="00B4354C" w:rsidRPr="000A0A5F" w:rsidRDefault="00B4354C" w:rsidP="00F16277">
            <w:pPr>
              <w:pStyle w:val="TAL"/>
              <w:rPr>
                <w:lang w:eastAsia="zh-CN"/>
              </w:rPr>
            </w:pPr>
            <w:proofErr w:type="spellStart"/>
            <w:r w:rsidRPr="000A0A5F">
              <w:rPr>
                <w:lang w:eastAsia="zh-CN"/>
              </w:rPr>
              <w:t>b</w:t>
            </w:r>
            <w:r w:rsidRPr="000A0A5F">
              <w:rPr>
                <w:rFonts w:hint="eastAsia"/>
                <w:lang w:eastAsia="zh-CN"/>
              </w:rPr>
              <w:t>oole</w:t>
            </w:r>
            <w:r w:rsidRPr="000A0A5F">
              <w:rPr>
                <w:lang w:eastAsia="zh-CN"/>
              </w:rPr>
              <w:t>a</w:t>
            </w:r>
            <w:r w:rsidRPr="000A0A5F">
              <w:rPr>
                <w:rFonts w:hint="eastAsia"/>
                <w:lang w:eastAsia="zh-CN"/>
              </w:rPr>
              <w:t>n</w:t>
            </w:r>
            <w:proofErr w:type="spellEnd"/>
          </w:p>
        </w:tc>
        <w:tc>
          <w:tcPr>
            <w:tcW w:w="1134" w:type="dxa"/>
            <w:shd w:val="clear" w:color="auto" w:fill="auto"/>
          </w:tcPr>
          <w:p w14:paraId="4C5FA41B" w14:textId="77777777" w:rsidR="00B4354C" w:rsidRPr="000A0A5F" w:rsidRDefault="00B4354C" w:rsidP="00F16277">
            <w:pPr>
              <w:pStyle w:val="TAC"/>
              <w:jc w:val="left"/>
            </w:pPr>
            <w:r w:rsidRPr="000A0A5F">
              <w:rPr>
                <w:rFonts w:eastAsia="Batang" w:cs="Arial"/>
                <w:szCs w:val="18"/>
                <w:lang w:eastAsia="zh-CN"/>
              </w:rPr>
              <w:t>0..1</w:t>
            </w:r>
          </w:p>
        </w:tc>
        <w:tc>
          <w:tcPr>
            <w:tcW w:w="3544" w:type="dxa"/>
            <w:shd w:val="clear" w:color="auto" w:fill="auto"/>
          </w:tcPr>
          <w:p w14:paraId="0C27748E" w14:textId="77777777" w:rsidR="00B4354C" w:rsidRPr="000A0A5F" w:rsidRDefault="00B4354C" w:rsidP="00F16277">
            <w:pPr>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(or 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xml:space="preserve">" attribute) is set to "ROAMING_STATUS", </w:t>
            </w:r>
            <w:r w:rsidRPr="000A0A5F">
              <w:rPr>
                <w:rFonts w:ascii="Arial" w:eastAsia="Batang"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 the notification of UE's Serving PLMN ID.</w:t>
            </w:r>
          </w:p>
          <w:p w14:paraId="60AF2FC5" w14:textId="77777777" w:rsidR="00B4354C" w:rsidRPr="000A0A5F" w:rsidRDefault="00B4354C" w:rsidP="00F16277">
            <w:pPr>
              <w:pStyle w:val="B10"/>
              <w:rPr>
                <w:rFonts w:ascii="Arial" w:hAnsi="Arial" w:cs="Arial"/>
                <w:sz w:val="18"/>
                <w:szCs w:val="18"/>
                <w:lang w:eastAsia="zh-CN"/>
              </w:rPr>
            </w:pPr>
            <w:r w:rsidRPr="000A0A5F">
              <w:rPr>
                <w:rFonts w:ascii="Arial" w:hAnsi="Arial" w:cs="Arial" w:hint="eastAsia"/>
                <w:sz w:val="18"/>
                <w:szCs w:val="18"/>
                <w:lang w:eastAsia="zh-CN"/>
              </w:rPr>
              <w:t>-</w:t>
            </w:r>
            <w:r w:rsidRPr="000A0A5F">
              <w:rPr>
                <w:rFonts w:ascii="Arial" w:hAnsi="Arial" w:cs="Arial" w:hint="eastAsia"/>
                <w:sz w:val="18"/>
                <w:szCs w:val="18"/>
                <w:lang w:eastAsia="zh-CN"/>
              </w:rPr>
              <w:tab/>
            </w:r>
            <w:r w:rsidRPr="000A0A5F">
              <w:rPr>
                <w:rFonts w:ascii="Arial" w:hAnsi="Arial" w:cs="Arial"/>
                <w:sz w:val="18"/>
                <w:szCs w:val="18"/>
                <w:lang w:eastAsia="zh-CN"/>
              </w:rPr>
              <w:t>"true": The value shall be used to indicate enabling of notification;</w:t>
            </w:r>
          </w:p>
          <w:p w14:paraId="3BC87DA5" w14:textId="77777777" w:rsidR="00B4354C" w:rsidRPr="000A0A5F" w:rsidRDefault="00B4354C" w:rsidP="00F16277">
            <w:pPr>
              <w:pStyle w:val="B10"/>
              <w:rPr>
                <w:lang w:eastAsia="zh-CN"/>
              </w:rPr>
            </w:pPr>
            <w:r w:rsidRPr="000A0A5F">
              <w:rPr>
                <w:rFonts w:ascii="Arial" w:hAnsi="Arial" w:cs="Arial" w:hint="eastAsia"/>
                <w:sz w:val="18"/>
                <w:szCs w:val="18"/>
                <w:lang w:eastAsia="zh-CN"/>
              </w:rPr>
              <w:t>-</w:t>
            </w:r>
            <w:r w:rsidRPr="000A0A5F">
              <w:rPr>
                <w:rFonts w:ascii="Arial" w:hAnsi="Arial" w:cs="Arial" w:hint="eastAsia"/>
                <w:sz w:val="18"/>
                <w:szCs w:val="18"/>
                <w:lang w:eastAsia="zh-CN"/>
              </w:rPr>
              <w:tab/>
            </w:r>
            <w:r w:rsidRPr="000A0A5F">
              <w:rPr>
                <w:rFonts w:ascii="Arial" w:hAnsi="Arial" w:cs="Arial"/>
                <w:sz w:val="18"/>
                <w:szCs w:val="18"/>
                <w:lang w:eastAsia="zh-CN"/>
              </w:rPr>
              <w:t>"false": The value shall be used to indicate disabling of notification.</w:t>
            </w:r>
          </w:p>
          <w:p w14:paraId="1588FE0F" w14:textId="77777777" w:rsidR="00B4354C" w:rsidRPr="000A0A5F" w:rsidRDefault="00B4354C" w:rsidP="00F16277">
            <w:pPr>
              <w:pStyle w:val="TAL"/>
              <w:rPr>
                <w:rFonts w:cs="Arial"/>
                <w:szCs w:val="18"/>
                <w:lang w:eastAsia="zh-CN"/>
              </w:rPr>
            </w:pPr>
            <w:r w:rsidRPr="000A0A5F">
              <w:rPr>
                <w:rFonts w:cs="Arial"/>
                <w:szCs w:val="18"/>
                <w:lang w:eastAsia="zh-CN"/>
              </w:rPr>
              <w:t>Default: "false" if omitted.</w:t>
            </w:r>
          </w:p>
        </w:tc>
        <w:tc>
          <w:tcPr>
            <w:tcW w:w="1392" w:type="dxa"/>
          </w:tcPr>
          <w:p w14:paraId="43873421" w14:textId="77777777" w:rsidR="00B4354C" w:rsidRPr="000A0A5F" w:rsidRDefault="00B4354C" w:rsidP="00F16277">
            <w:pPr>
              <w:pStyle w:val="TAL"/>
              <w:rPr>
                <w:rFonts w:cs="Arial"/>
                <w:szCs w:val="18"/>
              </w:rPr>
            </w:pPr>
            <w:proofErr w:type="spellStart"/>
            <w:r w:rsidRPr="000A0A5F">
              <w:rPr>
                <w:lang w:eastAsia="zh-CN"/>
              </w:rPr>
              <w:t>Roaming_status_notification</w:t>
            </w:r>
            <w:proofErr w:type="spellEnd"/>
          </w:p>
        </w:tc>
      </w:tr>
      <w:tr w:rsidR="00B4354C" w:rsidRPr="000A0A5F" w14:paraId="4C641F6D" w14:textId="77777777" w:rsidTr="00F16277">
        <w:trPr>
          <w:jc w:val="center"/>
        </w:trPr>
        <w:tc>
          <w:tcPr>
            <w:tcW w:w="2026" w:type="dxa"/>
            <w:shd w:val="clear" w:color="auto" w:fill="auto"/>
          </w:tcPr>
          <w:p w14:paraId="383FBEF4" w14:textId="77777777" w:rsidR="00B4354C" w:rsidRPr="000A0A5F" w:rsidRDefault="00B4354C" w:rsidP="00F16277">
            <w:pPr>
              <w:pStyle w:val="TAL"/>
              <w:rPr>
                <w:lang w:eastAsia="zh-CN"/>
              </w:rPr>
            </w:pPr>
            <w:proofErr w:type="spellStart"/>
            <w:r w:rsidRPr="000A0A5F">
              <w:rPr>
                <w:lang w:eastAsia="zh-CN"/>
              </w:rPr>
              <w:t>locationArea</w:t>
            </w:r>
            <w:proofErr w:type="spellEnd"/>
          </w:p>
        </w:tc>
        <w:tc>
          <w:tcPr>
            <w:tcW w:w="1492" w:type="dxa"/>
            <w:shd w:val="clear" w:color="auto" w:fill="auto"/>
          </w:tcPr>
          <w:p w14:paraId="008D7342" w14:textId="77777777" w:rsidR="00B4354C" w:rsidRPr="000A0A5F" w:rsidRDefault="00B4354C" w:rsidP="00F16277">
            <w:pPr>
              <w:pStyle w:val="TAL"/>
              <w:rPr>
                <w:lang w:eastAsia="zh-CN"/>
              </w:rPr>
            </w:pPr>
            <w:proofErr w:type="spellStart"/>
            <w:r w:rsidRPr="000A0A5F">
              <w:rPr>
                <w:lang w:eastAsia="zh-CN"/>
              </w:rPr>
              <w:t>LocationArea</w:t>
            </w:r>
            <w:proofErr w:type="spellEnd"/>
          </w:p>
        </w:tc>
        <w:tc>
          <w:tcPr>
            <w:tcW w:w="1134" w:type="dxa"/>
            <w:shd w:val="clear" w:color="auto" w:fill="auto"/>
          </w:tcPr>
          <w:p w14:paraId="4D8B4B92" w14:textId="77777777" w:rsidR="00B4354C" w:rsidRPr="000A0A5F" w:rsidRDefault="00B4354C" w:rsidP="00F16277">
            <w:pPr>
              <w:pStyle w:val="TAC"/>
              <w:jc w:val="left"/>
            </w:pPr>
            <w:r w:rsidRPr="000A0A5F">
              <w:rPr>
                <w:rFonts w:cs="Arial" w:hint="eastAsia"/>
                <w:szCs w:val="18"/>
                <w:lang w:eastAsia="zh-CN"/>
              </w:rPr>
              <w:t>0..1</w:t>
            </w:r>
          </w:p>
        </w:tc>
        <w:tc>
          <w:tcPr>
            <w:tcW w:w="3544" w:type="dxa"/>
            <w:shd w:val="clear" w:color="auto" w:fill="auto"/>
          </w:tcPr>
          <w:p w14:paraId="73DEFA67"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ndicate the area within which the SCS/AS requests the number of UEs.</w:t>
            </w:r>
          </w:p>
          <w:p w14:paraId="4C3928F8"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AREA_OF_INTEREST</w:t>
            </w:r>
            <w:r w:rsidRPr="000A0A5F">
              <w:rPr>
                <w:rFonts w:cs="Arial"/>
                <w:szCs w:val="18"/>
                <w:lang w:eastAsia="zh-CN"/>
              </w:rPr>
              <w:t>", this parameter shall be included to</w:t>
            </w:r>
            <w:r w:rsidRPr="000A0A5F">
              <w:rPr>
                <w:rFonts w:cs="Arial" w:hint="eastAsia"/>
                <w:szCs w:val="18"/>
                <w:lang w:eastAsia="zh-CN"/>
              </w:rPr>
              <w:t xml:space="preserve"> i</w:t>
            </w:r>
            <w:r w:rsidRPr="000A0A5F">
              <w:rPr>
                <w:rFonts w:cs="Arial"/>
                <w:szCs w:val="18"/>
                <w:lang w:eastAsia="zh-CN"/>
              </w:rPr>
              <w:t xml:space="preserve">ndicate the area within which the SCS/AS requests the presence status of </w:t>
            </w:r>
            <w:r w:rsidRPr="000A0A5F">
              <w:rPr>
                <w:rFonts w:cs="Arial"/>
                <w:szCs w:val="18"/>
              </w:rPr>
              <w:t>a specific UAV</w:t>
            </w:r>
            <w:r w:rsidRPr="000A0A5F">
              <w:rPr>
                <w:rFonts w:cs="Arial"/>
                <w:szCs w:val="18"/>
                <w:lang w:eastAsia="zh-CN"/>
              </w:rPr>
              <w:t>.</w:t>
            </w:r>
          </w:p>
        </w:tc>
        <w:tc>
          <w:tcPr>
            <w:tcW w:w="1392" w:type="dxa"/>
          </w:tcPr>
          <w:p w14:paraId="47E58D22" w14:textId="77777777" w:rsidR="00B4354C" w:rsidRPr="000A0A5F" w:rsidRDefault="00B4354C" w:rsidP="00F16277">
            <w:pPr>
              <w:pStyle w:val="TAL"/>
              <w:rPr>
                <w:rFonts w:cs="Arial"/>
                <w:szCs w:val="18"/>
              </w:rPr>
            </w:pP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UAV</w:t>
            </w:r>
          </w:p>
        </w:tc>
      </w:tr>
      <w:tr w:rsidR="00B4354C" w:rsidRPr="000A0A5F" w14:paraId="0623F864" w14:textId="77777777" w:rsidTr="00F16277">
        <w:trPr>
          <w:jc w:val="center"/>
        </w:trPr>
        <w:tc>
          <w:tcPr>
            <w:tcW w:w="2026" w:type="dxa"/>
            <w:shd w:val="clear" w:color="auto" w:fill="auto"/>
          </w:tcPr>
          <w:p w14:paraId="38167CC7" w14:textId="77777777" w:rsidR="00B4354C" w:rsidRPr="000A0A5F" w:rsidRDefault="00B4354C" w:rsidP="00F16277">
            <w:pPr>
              <w:pStyle w:val="TAL"/>
              <w:rPr>
                <w:lang w:eastAsia="zh-CN"/>
              </w:rPr>
            </w:pPr>
            <w:r w:rsidRPr="000A0A5F">
              <w:rPr>
                <w:lang w:eastAsia="zh-CN"/>
              </w:rPr>
              <w:t>locationArea5G</w:t>
            </w:r>
          </w:p>
        </w:tc>
        <w:tc>
          <w:tcPr>
            <w:tcW w:w="1492" w:type="dxa"/>
            <w:shd w:val="clear" w:color="auto" w:fill="auto"/>
          </w:tcPr>
          <w:p w14:paraId="51BDB283" w14:textId="77777777" w:rsidR="00B4354C" w:rsidRPr="000A0A5F" w:rsidRDefault="00B4354C" w:rsidP="00F16277">
            <w:pPr>
              <w:pStyle w:val="TAL"/>
              <w:rPr>
                <w:lang w:eastAsia="zh-CN"/>
              </w:rPr>
            </w:pPr>
            <w:r w:rsidRPr="000A0A5F">
              <w:rPr>
                <w:lang w:eastAsia="zh-CN"/>
              </w:rPr>
              <w:t>LocationArea5G</w:t>
            </w:r>
          </w:p>
        </w:tc>
        <w:tc>
          <w:tcPr>
            <w:tcW w:w="1134" w:type="dxa"/>
            <w:shd w:val="clear" w:color="auto" w:fill="auto"/>
          </w:tcPr>
          <w:p w14:paraId="75762BB8" w14:textId="77777777" w:rsidR="00B4354C" w:rsidRPr="000A0A5F" w:rsidRDefault="00B4354C" w:rsidP="00F16277">
            <w:pPr>
              <w:pStyle w:val="TAC"/>
              <w:jc w:val="left"/>
              <w:rPr>
                <w:rFonts w:cs="Arial"/>
                <w:szCs w:val="18"/>
                <w:lang w:eastAsia="zh-CN"/>
              </w:rPr>
            </w:pPr>
            <w:r w:rsidRPr="000A0A5F">
              <w:rPr>
                <w:rFonts w:cs="Arial" w:hint="eastAsia"/>
                <w:szCs w:val="18"/>
                <w:lang w:eastAsia="zh-CN"/>
              </w:rPr>
              <w:t>0..1</w:t>
            </w:r>
          </w:p>
        </w:tc>
        <w:tc>
          <w:tcPr>
            <w:tcW w:w="3544" w:type="dxa"/>
            <w:shd w:val="clear" w:color="auto" w:fill="auto"/>
          </w:tcPr>
          <w:p w14:paraId="517833C5"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 xml:space="preserve">ndicate the area within which the AF requests the number of UEs. </w:t>
            </w:r>
          </w:p>
          <w:p w14:paraId="0B66E536"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"LOCATION_REPORTING", this parameter may be included to indicate the area within which the AF requests the area event of the target UE. (NOTE 12)</w:t>
            </w:r>
          </w:p>
          <w:p w14:paraId="0573F787"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AREA_OF_INTEREST</w:t>
            </w:r>
            <w:r w:rsidRPr="000A0A5F">
              <w:rPr>
                <w:rFonts w:cs="Arial"/>
                <w:szCs w:val="18"/>
                <w:lang w:eastAsia="zh-CN"/>
              </w:rPr>
              <w:t>", this parameter shall be included to</w:t>
            </w:r>
            <w:r w:rsidRPr="000A0A5F">
              <w:rPr>
                <w:rFonts w:cs="Arial" w:hint="eastAsia"/>
                <w:szCs w:val="18"/>
                <w:lang w:eastAsia="zh-CN"/>
              </w:rPr>
              <w:t xml:space="preserve"> i</w:t>
            </w:r>
            <w:r w:rsidRPr="000A0A5F">
              <w:rPr>
                <w:rFonts w:cs="Arial"/>
                <w:szCs w:val="18"/>
                <w:lang w:eastAsia="zh-CN"/>
              </w:rPr>
              <w:t xml:space="preserve">ndicate the area within which the AF requests the presence status of </w:t>
            </w:r>
            <w:r w:rsidRPr="000A0A5F">
              <w:rPr>
                <w:rFonts w:cs="Arial"/>
                <w:szCs w:val="18"/>
              </w:rPr>
              <w:t>a specific UAV</w:t>
            </w:r>
            <w:r w:rsidRPr="000A0A5F">
              <w:rPr>
                <w:rFonts w:cs="Arial"/>
                <w:szCs w:val="18"/>
                <w:lang w:eastAsia="zh-CN"/>
              </w:rPr>
              <w:t>.</w:t>
            </w:r>
          </w:p>
        </w:tc>
        <w:tc>
          <w:tcPr>
            <w:tcW w:w="1392" w:type="dxa"/>
          </w:tcPr>
          <w:p w14:paraId="4CEB9E47" w14:textId="77777777" w:rsidR="00B4354C" w:rsidRPr="000A0A5F" w:rsidRDefault="00B4354C" w:rsidP="00F16277">
            <w:pPr>
              <w:pStyle w:val="TAL"/>
              <w:rPr>
                <w:lang w:eastAsia="zh-CN"/>
              </w:rPr>
            </w:pPr>
            <w:r w:rsidRPr="000A0A5F">
              <w:rPr>
                <w:rFonts w:hint="eastAsia"/>
                <w:lang w:eastAsia="zh-CN"/>
              </w:rPr>
              <w:t>Number_of_UEs</w:t>
            </w:r>
            <w:r w:rsidRPr="000A0A5F">
              <w:rPr>
                <w:lang w:eastAsia="zh-CN"/>
              </w:rPr>
              <w:t xml:space="preserve">_in_an_area_notification_5G, </w:t>
            </w:r>
            <w:proofErr w:type="spellStart"/>
            <w:r w:rsidRPr="000A0A5F">
              <w:rPr>
                <w:lang w:eastAsia="zh-CN"/>
              </w:rPr>
              <w:t>eLCS</w:t>
            </w:r>
            <w:proofErr w:type="spellEnd"/>
            <w:r w:rsidRPr="000A0A5F">
              <w:rPr>
                <w:lang w:eastAsia="zh-CN"/>
              </w:rPr>
              <w:t>, UAV</w:t>
            </w:r>
          </w:p>
        </w:tc>
      </w:tr>
      <w:tr w:rsidR="00B4354C" w:rsidRPr="000A0A5F" w14:paraId="6C634398" w14:textId="77777777" w:rsidTr="00F16277">
        <w:trPr>
          <w:jc w:val="center"/>
        </w:trPr>
        <w:tc>
          <w:tcPr>
            <w:tcW w:w="2026" w:type="dxa"/>
            <w:shd w:val="clear" w:color="auto" w:fill="auto"/>
          </w:tcPr>
          <w:p w14:paraId="2CFCCBB4" w14:textId="77777777" w:rsidR="00B4354C" w:rsidRPr="000A0A5F" w:rsidRDefault="00B4354C" w:rsidP="00F16277">
            <w:pPr>
              <w:pStyle w:val="TAL"/>
              <w:rPr>
                <w:lang w:eastAsia="zh-CN"/>
              </w:rPr>
            </w:pPr>
            <w:r w:rsidRPr="000A0A5F">
              <w:rPr>
                <w:noProof/>
              </w:rPr>
              <w:t>dddTraDescriptors</w:t>
            </w:r>
          </w:p>
        </w:tc>
        <w:tc>
          <w:tcPr>
            <w:tcW w:w="1492" w:type="dxa"/>
            <w:shd w:val="clear" w:color="auto" w:fill="auto"/>
          </w:tcPr>
          <w:p w14:paraId="791F74C8" w14:textId="77777777" w:rsidR="00B4354C" w:rsidRPr="000A0A5F" w:rsidRDefault="00B4354C" w:rsidP="00F16277">
            <w:pPr>
              <w:pStyle w:val="TAL"/>
              <w:rPr>
                <w:lang w:eastAsia="zh-CN"/>
              </w:rPr>
            </w:pPr>
            <w:r w:rsidRPr="000A0A5F">
              <w:rPr>
                <w:noProof/>
              </w:rPr>
              <w:t>array(DddTrafficDescriptor)</w:t>
            </w:r>
          </w:p>
        </w:tc>
        <w:tc>
          <w:tcPr>
            <w:tcW w:w="1134" w:type="dxa"/>
            <w:shd w:val="clear" w:color="auto" w:fill="auto"/>
          </w:tcPr>
          <w:p w14:paraId="46D005EE" w14:textId="77777777" w:rsidR="00B4354C" w:rsidRPr="000A0A5F" w:rsidRDefault="00B4354C" w:rsidP="00F16277">
            <w:pPr>
              <w:pStyle w:val="TAC"/>
              <w:jc w:val="left"/>
              <w:rPr>
                <w:rFonts w:cs="Arial"/>
                <w:szCs w:val="18"/>
                <w:lang w:eastAsia="zh-CN"/>
              </w:rPr>
            </w:pPr>
            <w:proofErr w:type="gramStart"/>
            <w:r w:rsidRPr="000A0A5F">
              <w:rPr>
                <w:rFonts w:cs="Arial" w:hint="eastAsia"/>
                <w:szCs w:val="18"/>
                <w:lang w:eastAsia="zh-CN"/>
              </w:rPr>
              <w:t>0..</w:t>
            </w:r>
            <w:r w:rsidRPr="000A0A5F">
              <w:rPr>
                <w:rFonts w:cs="Arial"/>
                <w:szCs w:val="18"/>
                <w:lang w:eastAsia="zh-CN"/>
              </w:rPr>
              <w:t>N</w:t>
            </w:r>
            <w:proofErr w:type="gramEnd"/>
          </w:p>
        </w:tc>
        <w:tc>
          <w:tcPr>
            <w:tcW w:w="3544" w:type="dxa"/>
            <w:shd w:val="clear" w:color="auto" w:fill="auto"/>
          </w:tcPr>
          <w:p w14:paraId="35805D3E" w14:textId="77777777" w:rsidR="00B4354C" w:rsidRPr="000A0A5F" w:rsidRDefault="00B4354C" w:rsidP="00F16277">
            <w:pPr>
              <w:pStyle w:val="TAL"/>
              <w:rPr>
                <w:rFonts w:cs="Arial"/>
                <w:szCs w:val="18"/>
                <w:lang w:eastAsia="zh-CN"/>
              </w:rPr>
            </w:pPr>
            <w:r w:rsidRPr="000A0A5F">
              <w:t>The traffic descriptor(s) of the downlink data source. May be included</w:t>
            </w:r>
            <w:r w:rsidRPr="000A0A5F">
              <w:rPr>
                <w:noProof/>
              </w:rPr>
              <w:t xml:space="preserve"> for event "DOWNLINK_DATA_DELIVERY_STATUS</w:t>
            </w:r>
            <w:r w:rsidRPr="000A0A5F">
              <w:t>" or "</w:t>
            </w:r>
            <w:r w:rsidRPr="000A0A5F">
              <w:rPr>
                <w:rFonts w:cs="Arial"/>
                <w:szCs w:val="18"/>
              </w:rPr>
              <w:t>AVAILABILITY_AFTER_DDN_FAILURE"</w:t>
            </w:r>
            <w:r w:rsidRPr="000A0A5F">
              <w:t>.</w:t>
            </w:r>
          </w:p>
        </w:tc>
        <w:tc>
          <w:tcPr>
            <w:tcW w:w="1392" w:type="dxa"/>
          </w:tcPr>
          <w:p w14:paraId="1885EEF0" w14:textId="77777777" w:rsidR="00B4354C" w:rsidRPr="000A0A5F" w:rsidRDefault="00B4354C" w:rsidP="00F16277">
            <w:pPr>
              <w:pStyle w:val="TAL"/>
              <w:rPr>
                <w:lang w:eastAsia="zh-CN"/>
              </w:rPr>
            </w:pPr>
            <w:r w:rsidRPr="000A0A5F">
              <w:rPr>
                <w:rFonts w:hint="eastAsia"/>
                <w:lang w:eastAsia="zh-CN"/>
              </w:rPr>
              <w:t>Downlink_data</w:t>
            </w:r>
            <w:r w:rsidRPr="000A0A5F">
              <w:rPr>
                <w:lang w:eastAsia="zh-CN"/>
              </w:rPr>
              <w:t>_delivery_status_5G,</w:t>
            </w:r>
          </w:p>
          <w:p w14:paraId="652C37BD" w14:textId="77777777" w:rsidR="00B4354C" w:rsidRPr="000A0A5F" w:rsidRDefault="00B4354C" w:rsidP="00F16277">
            <w:pPr>
              <w:pStyle w:val="TAL"/>
              <w:rPr>
                <w:lang w:eastAsia="zh-CN"/>
              </w:rPr>
            </w:pPr>
            <w:proofErr w:type="spellStart"/>
            <w:r w:rsidRPr="000A0A5F">
              <w:t>Availability_after_DDN_failure_notification_enhancement</w:t>
            </w:r>
            <w:proofErr w:type="spellEnd"/>
          </w:p>
        </w:tc>
      </w:tr>
      <w:tr w:rsidR="00B4354C" w:rsidRPr="000A0A5F" w14:paraId="2920350A" w14:textId="77777777" w:rsidTr="00F16277">
        <w:trPr>
          <w:jc w:val="center"/>
        </w:trPr>
        <w:tc>
          <w:tcPr>
            <w:tcW w:w="2026" w:type="dxa"/>
            <w:shd w:val="clear" w:color="auto" w:fill="auto"/>
          </w:tcPr>
          <w:p w14:paraId="37251AAD" w14:textId="77777777" w:rsidR="00B4354C" w:rsidRPr="000A0A5F" w:rsidRDefault="00B4354C" w:rsidP="00F16277">
            <w:pPr>
              <w:pStyle w:val="TAL"/>
              <w:rPr>
                <w:lang w:eastAsia="zh-CN"/>
              </w:rPr>
            </w:pPr>
            <w:r w:rsidRPr="000A0A5F">
              <w:rPr>
                <w:noProof/>
              </w:rPr>
              <w:t>dddStati</w:t>
            </w:r>
          </w:p>
        </w:tc>
        <w:tc>
          <w:tcPr>
            <w:tcW w:w="1492" w:type="dxa"/>
            <w:shd w:val="clear" w:color="auto" w:fill="auto"/>
          </w:tcPr>
          <w:p w14:paraId="257D2D73" w14:textId="77777777" w:rsidR="00B4354C" w:rsidRPr="000A0A5F" w:rsidRDefault="00B4354C" w:rsidP="00F16277">
            <w:pPr>
              <w:pStyle w:val="TAL"/>
              <w:rPr>
                <w:lang w:eastAsia="zh-CN"/>
              </w:rPr>
            </w:pPr>
            <w:r w:rsidRPr="000A0A5F">
              <w:rPr>
                <w:noProof/>
              </w:rPr>
              <w:t>array(DlDataDeliveryStatus)</w:t>
            </w:r>
          </w:p>
        </w:tc>
        <w:tc>
          <w:tcPr>
            <w:tcW w:w="1134" w:type="dxa"/>
            <w:shd w:val="clear" w:color="auto" w:fill="auto"/>
          </w:tcPr>
          <w:p w14:paraId="4E455D02" w14:textId="77777777" w:rsidR="00B4354C" w:rsidRPr="000A0A5F" w:rsidRDefault="00B4354C" w:rsidP="00F16277">
            <w:pPr>
              <w:pStyle w:val="TAC"/>
              <w:jc w:val="left"/>
              <w:rPr>
                <w:rFonts w:cs="Arial"/>
                <w:szCs w:val="18"/>
                <w:lang w:eastAsia="zh-CN"/>
              </w:rPr>
            </w:pPr>
            <w:proofErr w:type="gramStart"/>
            <w:r w:rsidRPr="000A0A5F">
              <w:rPr>
                <w:rFonts w:cs="Arial" w:hint="eastAsia"/>
                <w:szCs w:val="18"/>
                <w:lang w:eastAsia="zh-CN"/>
              </w:rPr>
              <w:t>0..N</w:t>
            </w:r>
            <w:proofErr w:type="gramEnd"/>
          </w:p>
        </w:tc>
        <w:tc>
          <w:tcPr>
            <w:tcW w:w="3544" w:type="dxa"/>
            <w:shd w:val="clear" w:color="auto" w:fill="auto"/>
          </w:tcPr>
          <w:p w14:paraId="560DF376" w14:textId="77777777" w:rsidR="00B4354C" w:rsidRPr="000A0A5F" w:rsidRDefault="00B4354C" w:rsidP="00F16277">
            <w:pPr>
              <w:pStyle w:val="TAL"/>
              <w:rPr>
                <w:rFonts w:cs="Arial"/>
                <w:szCs w:val="18"/>
                <w:lang w:eastAsia="zh-CN"/>
              </w:rPr>
            </w:pPr>
            <w:r w:rsidRPr="000A0A5F">
              <w:t>May be included</w:t>
            </w:r>
            <w:r w:rsidRPr="000A0A5F">
              <w:rPr>
                <w:noProof/>
              </w:rPr>
              <w:t xml:space="preserve"> for event "DOWNLINK_DATA_DELIVERY_STATUS</w:t>
            </w:r>
            <w:r w:rsidRPr="000A0A5F">
              <w:t xml:space="preserve">". The subscribed </w:t>
            </w:r>
            <w:proofErr w:type="spellStart"/>
            <w:r w:rsidRPr="000A0A5F">
              <w:t>stati</w:t>
            </w:r>
            <w:proofErr w:type="spellEnd"/>
            <w:r w:rsidRPr="000A0A5F">
              <w:t xml:space="preserve"> (delivered, transmitted, buffered) for the event. If omitted all </w:t>
            </w:r>
            <w:proofErr w:type="spellStart"/>
            <w:r w:rsidRPr="000A0A5F">
              <w:t>stati</w:t>
            </w:r>
            <w:proofErr w:type="spellEnd"/>
            <w:r w:rsidRPr="000A0A5F">
              <w:t xml:space="preserve"> are subscribed.</w:t>
            </w:r>
          </w:p>
        </w:tc>
        <w:tc>
          <w:tcPr>
            <w:tcW w:w="1392" w:type="dxa"/>
          </w:tcPr>
          <w:p w14:paraId="7041D89F" w14:textId="77777777" w:rsidR="00B4354C" w:rsidRPr="000A0A5F" w:rsidRDefault="00B4354C" w:rsidP="00F16277">
            <w:pPr>
              <w:pStyle w:val="TAL"/>
              <w:rPr>
                <w:lang w:eastAsia="zh-CN"/>
              </w:rPr>
            </w:pPr>
            <w:r w:rsidRPr="000A0A5F">
              <w:rPr>
                <w:rFonts w:hint="eastAsia"/>
                <w:lang w:eastAsia="zh-CN"/>
              </w:rPr>
              <w:t>Downlink_data</w:t>
            </w:r>
            <w:r w:rsidRPr="000A0A5F">
              <w:rPr>
                <w:lang w:eastAsia="zh-CN"/>
              </w:rPr>
              <w:t>_delivery_status_5G</w:t>
            </w:r>
          </w:p>
        </w:tc>
      </w:tr>
      <w:tr w:rsidR="00B4354C" w:rsidRPr="000A0A5F" w14:paraId="77A03B4F" w14:textId="77777777" w:rsidTr="00F16277">
        <w:trPr>
          <w:jc w:val="center"/>
        </w:trPr>
        <w:tc>
          <w:tcPr>
            <w:tcW w:w="2026" w:type="dxa"/>
            <w:shd w:val="clear" w:color="auto" w:fill="auto"/>
          </w:tcPr>
          <w:p w14:paraId="539F7C0D" w14:textId="77777777" w:rsidR="00B4354C" w:rsidRPr="000A0A5F" w:rsidRDefault="00B4354C" w:rsidP="00F16277">
            <w:pPr>
              <w:pStyle w:val="TAL"/>
              <w:rPr>
                <w:lang w:eastAsia="zh-CN"/>
              </w:rPr>
            </w:pPr>
            <w:proofErr w:type="spellStart"/>
            <w:r w:rsidRPr="000A0A5F">
              <w:t>monitoringEventReport</w:t>
            </w:r>
            <w:proofErr w:type="spellEnd"/>
          </w:p>
        </w:tc>
        <w:tc>
          <w:tcPr>
            <w:tcW w:w="1492" w:type="dxa"/>
            <w:shd w:val="clear" w:color="auto" w:fill="auto"/>
          </w:tcPr>
          <w:p w14:paraId="2866DA23" w14:textId="77777777" w:rsidR="00B4354C" w:rsidRPr="000A0A5F" w:rsidRDefault="00B4354C" w:rsidP="00F16277">
            <w:pPr>
              <w:pStyle w:val="TAL"/>
              <w:rPr>
                <w:lang w:eastAsia="zh-CN"/>
              </w:rPr>
            </w:pPr>
            <w:proofErr w:type="spellStart"/>
            <w:r w:rsidRPr="000A0A5F">
              <w:t>MonitoringEventReport</w:t>
            </w:r>
            <w:proofErr w:type="spellEnd"/>
          </w:p>
        </w:tc>
        <w:tc>
          <w:tcPr>
            <w:tcW w:w="1134" w:type="dxa"/>
            <w:shd w:val="clear" w:color="auto" w:fill="auto"/>
          </w:tcPr>
          <w:p w14:paraId="0CCB3B46" w14:textId="77777777" w:rsidR="00B4354C" w:rsidRPr="000A0A5F" w:rsidRDefault="00B4354C" w:rsidP="00F16277">
            <w:pPr>
              <w:pStyle w:val="TAC"/>
              <w:jc w:val="left"/>
              <w:rPr>
                <w:rFonts w:cs="Arial"/>
                <w:szCs w:val="18"/>
                <w:lang w:eastAsia="zh-CN"/>
              </w:rPr>
            </w:pPr>
            <w:r w:rsidRPr="000A0A5F">
              <w:rPr>
                <w:rFonts w:cs="Arial" w:hint="eastAsia"/>
                <w:szCs w:val="18"/>
                <w:lang w:eastAsia="zh-CN"/>
              </w:rPr>
              <w:t>0..1</w:t>
            </w:r>
          </w:p>
        </w:tc>
        <w:tc>
          <w:tcPr>
            <w:tcW w:w="3544" w:type="dxa"/>
            <w:shd w:val="clear" w:color="auto" w:fill="auto"/>
          </w:tcPr>
          <w:p w14:paraId="6BAD95A3" w14:textId="77777777" w:rsidR="00B4354C" w:rsidRDefault="00B4354C" w:rsidP="00F16277">
            <w:pPr>
              <w:pStyle w:val="TAL"/>
              <w:rPr>
                <w:rFonts w:cs="Arial"/>
                <w:szCs w:val="18"/>
                <w:lang w:eastAsia="zh-CN"/>
              </w:rPr>
            </w:pPr>
            <w:r w:rsidRPr="000A0A5F">
              <w:rPr>
                <w:rFonts w:cs="Arial" w:hint="eastAsia"/>
                <w:szCs w:val="18"/>
                <w:lang w:eastAsia="zh-CN"/>
              </w:rPr>
              <w:t xml:space="preserve">Identifies </w:t>
            </w:r>
            <w:r w:rsidRPr="000A0A5F">
              <w:t>a monitoring event report which is sent from the SCEF to the SCS/AS.</w:t>
            </w:r>
          </w:p>
          <w:p w14:paraId="7D528AAB" w14:textId="77777777" w:rsidR="00B4354C" w:rsidRDefault="00B4354C" w:rsidP="00F16277">
            <w:pPr>
              <w:pStyle w:val="TAL"/>
              <w:rPr>
                <w:rFonts w:cs="Arial"/>
                <w:szCs w:val="18"/>
                <w:lang w:eastAsia="zh-CN"/>
              </w:rPr>
            </w:pPr>
          </w:p>
          <w:p w14:paraId="629EB715" w14:textId="77777777" w:rsidR="00B4354C" w:rsidRPr="000A0A5F" w:rsidRDefault="00B4354C" w:rsidP="00F16277">
            <w:pPr>
              <w:pStyle w:val="TAL"/>
              <w:rPr>
                <w:rFonts w:cs="Arial"/>
                <w:szCs w:val="18"/>
                <w:lang w:eastAsia="zh-CN"/>
              </w:rPr>
            </w:pPr>
            <w:r>
              <w:rPr>
                <w:rFonts w:cs="Arial"/>
                <w:szCs w:val="18"/>
                <w:lang w:eastAsia="zh-CN"/>
              </w:rPr>
              <w:t>(NOTE 1</w:t>
            </w:r>
            <w:r w:rsidRPr="008A2829">
              <w:rPr>
                <w:rFonts w:cs="Arial"/>
                <w:szCs w:val="18"/>
                <w:lang w:eastAsia="zh-CN"/>
              </w:rPr>
              <w:t>8</w:t>
            </w:r>
            <w:r>
              <w:rPr>
                <w:rFonts w:cs="Arial"/>
                <w:szCs w:val="18"/>
                <w:lang w:eastAsia="zh-CN"/>
              </w:rPr>
              <w:t>)</w:t>
            </w:r>
          </w:p>
        </w:tc>
        <w:tc>
          <w:tcPr>
            <w:tcW w:w="1392" w:type="dxa"/>
          </w:tcPr>
          <w:p w14:paraId="7DE28F4B" w14:textId="77777777" w:rsidR="00B4354C" w:rsidRPr="000A0A5F" w:rsidRDefault="00B4354C" w:rsidP="00F16277">
            <w:pPr>
              <w:pStyle w:val="TAL"/>
              <w:rPr>
                <w:lang w:eastAsia="zh-CN"/>
              </w:rPr>
            </w:pPr>
          </w:p>
        </w:tc>
      </w:tr>
      <w:tr w:rsidR="00B4354C" w:rsidRPr="000A0A5F" w14:paraId="3A91C058" w14:textId="77777777" w:rsidTr="00F16277">
        <w:trPr>
          <w:jc w:val="center"/>
        </w:trPr>
        <w:tc>
          <w:tcPr>
            <w:tcW w:w="2026" w:type="dxa"/>
            <w:shd w:val="clear" w:color="auto" w:fill="auto"/>
          </w:tcPr>
          <w:p w14:paraId="59104AB2" w14:textId="77777777" w:rsidR="00B4354C" w:rsidRPr="000A0A5F" w:rsidRDefault="00B4354C" w:rsidP="00F16277">
            <w:pPr>
              <w:pStyle w:val="TAL"/>
            </w:pPr>
            <w:r w:rsidRPr="000A0A5F">
              <w:rPr>
                <w:noProof/>
                <w:lang w:eastAsia="zh-CN"/>
              </w:rPr>
              <w:lastRenderedPageBreak/>
              <w:t>apiNames</w:t>
            </w:r>
          </w:p>
        </w:tc>
        <w:tc>
          <w:tcPr>
            <w:tcW w:w="1492" w:type="dxa"/>
            <w:shd w:val="clear" w:color="auto" w:fill="auto"/>
          </w:tcPr>
          <w:p w14:paraId="610E7863" w14:textId="77777777" w:rsidR="00B4354C" w:rsidRPr="000A0A5F" w:rsidRDefault="00B4354C" w:rsidP="00F16277">
            <w:pPr>
              <w:pStyle w:val="TAL"/>
            </w:pPr>
            <w:r w:rsidRPr="000A0A5F">
              <w:rPr>
                <w:lang w:eastAsia="zh-CN"/>
              </w:rPr>
              <w:t>array(</w:t>
            </w:r>
            <w:r w:rsidRPr="000A0A5F">
              <w:t>string</w:t>
            </w:r>
            <w:r w:rsidRPr="000A0A5F">
              <w:rPr>
                <w:lang w:eastAsia="zh-CN"/>
              </w:rPr>
              <w:t>)</w:t>
            </w:r>
          </w:p>
        </w:tc>
        <w:tc>
          <w:tcPr>
            <w:tcW w:w="1134" w:type="dxa"/>
            <w:shd w:val="clear" w:color="auto" w:fill="auto"/>
          </w:tcPr>
          <w:p w14:paraId="032D531F" w14:textId="77777777" w:rsidR="00B4354C" w:rsidRPr="000A0A5F" w:rsidRDefault="00B4354C" w:rsidP="00F16277">
            <w:pPr>
              <w:pStyle w:val="TAC"/>
              <w:jc w:val="left"/>
              <w:rPr>
                <w:rFonts w:cs="Arial"/>
                <w:szCs w:val="18"/>
                <w:lang w:eastAsia="zh-CN"/>
              </w:rPr>
            </w:pPr>
            <w:proofErr w:type="gramStart"/>
            <w:r w:rsidRPr="000A0A5F">
              <w:rPr>
                <w:lang w:eastAsia="zh-CN"/>
              </w:rPr>
              <w:t>0..N</w:t>
            </w:r>
            <w:proofErr w:type="gramEnd"/>
          </w:p>
        </w:tc>
        <w:tc>
          <w:tcPr>
            <w:tcW w:w="3544" w:type="dxa"/>
            <w:shd w:val="clear" w:color="auto" w:fill="auto"/>
          </w:tcPr>
          <w:p w14:paraId="7CDA87FA"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"API_SUPPORT_CAPABILITY", this parameter may be included. Each element id</w:t>
            </w:r>
            <w:r w:rsidRPr="000A0A5F">
              <w:rPr>
                <w:rFonts w:cs="Arial" w:hint="eastAsia"/>
                <w:szCs w:val="18"/>
                <w:lang w:eastAsia="zh-CN"/>
              </w:rPr>
              <w:t>entifies</w:t>
            </w:r>
            <w:r w:rsidRPr="000A0A5F">
              <w:rPr>
                <w:rFonts w:cs="Arial"/>
                <w:szCs w:val="18"/>
                <w:lang w:eastAsia="zh-CN"/>
              </w:rPr>
              <w:t xml:space="preserve"> the name of an API.</w:t>
            </w:r>
          </w:p>
          <w:p w14:paraId="669F791B" w14:textId="77777777" w:rsidR="00B4354C" w:rsidRPr="000A0A5F" w:rsidRDefault="00B4354C" w:rsidP="00F16277">
            <w:pPr>
              <w:pStyle w:val="TAL"/>
              <w:rPr>
                <w:rFonts w:cs="Arial"/>
                <w:szCs w:val="18"/>
                <w:lang w:eastAsia="zh-CN"/>
              </w:rPr>
            </w:pPr>
          </w:p>
          <w:p w14:paraId="0EF5F853" w14:textId="77777777" w:rsidR="00B4354C" w:rsidRPr="000A0A5F" w:rsidRDefault="00B4354C" w:rsidP="00F16277">
            <w:pPr>
              <w:pStyle w:val="TAL"/>
              <w:rPr>
                <w:rFonts w:cs="Arial"/>
                <w:szCs w:val="18"/>
              </w:rPr>
            </w:pPr>
            <w:r w:rsidRPr="000A0A5F">
              <w:t>I</w:t>
            </w:r>
            <w:r w:rsidRPr="000A0A5F">
              <w:rPr>
                <w:rFonts w:cs="Arial"/>
                <w:szCs w:val="18"/>
              </w:rPr>
              <w:t>t shall set as {</w:t>
            </w:r>
            <w:proofErr w:type="spellStart"/>
            <w:r w:rsidRPr="000A0A5F">
              <w:rPr>
                <w:rFonts w:cs="Arial"/>
                <w:szCs w:val="18"/>
              </w:rPr>
              <w:t>apiName</w:t>
            </w:r>
            <w:proofErr w:type="spellEnd"/>
            <w:r w:rsidRPr="000A0A5F">
              <w:rPr>
                <w:rFonts w:cs="Arial"/>
                <w:szCs w:val="18"/>
              </w:rPr>
              <w:t xml:space="preserve">} </w:t>
            </w:r>
            <w:r w:rsidRPr="000A0A5F">
              <w:t xml:space="preserve">part of the URI structure for each T8 or N33 API as defined in the present specification or </w:t>
            </w:r>
            <w:r w:rsidRPr="000A0A5F">
              <w:rPr>
                <w:noProof/>
                <w:lang w:eastAsia="zh-CN"/>
              </w:rPr>
              <w:t>3GPP TS 29.522</w:t>
            </w:r>
            <w:r w:rsidRPr="000A0A5F">
              <w:rPr>
                <w:noProof/>
                <w:lang w:val="en-US" w:eastAsia="zh-CN"/>
              </w:rPr>
              <w:t> [62], respectively</w:t>
            </w:r>
            <w:r w:rsidRPr="000A0A5F">
              <w:rPr>
                <w:rFonts w:cs="Arial"/>
                <w:szCs w:val="18"/>
              </w:rPr>
              <w:t>.</w:t>
            </w:r>
          </w:p>
          <w:p w14:paraId="0D4430C4" w14:textId="77777777" w:rsidR="00B4354C" w:rsidRPr="000A0A5F" w:rsidRDefault="00B4354C" w:rsidP="00F16277">
            <w:pPr>
              <w:pStyle w:val="TAL"/>
              <w:rPr>
                <w:rFonts w:cs="Arial"/>
                <w:szCs w:val="18"/>
              </w:rPr>
            </w:pPr>
          </w:p>
          <w:p w14:paraId="0C0F93EA" w14:textId="77777777" w:rsidR="00B4354C" w:rsidRPr="000A0A5F" w:rsidRDefault="00B4354C" w:rsidP="00F16277">
            <w:pPr>
              <w:pStyle w:val="TAL"/>
              <w:rPr>
                <w:rFonts w:cs="Arial"/>
                <w:szCs w:val="18"/>
                <w:lang w:eastAsia="zh-CN"/>
              </w:rPr>
            </w:pPr>
            <w:r w:rsidRPr="000A0A5F">
              <w:rPr>
                <w:rFonts w:cs="Arial"/>
                <w:szCs w:val="18"/>
              </w:rPr>
              <w:t xml:space="preserve">This allows the SCS/AS to request the capability change for its interested APIs. If it is omitted, the SCS/AS requests to be notified for capability change for all APIs the SCEF+NEF supports. </w:t>
            </w:r>
          </w:p>
        </w:tc>
        <w:tc>
          <w:tcPr>
            <w:tcW w:w="1392" w:type="dxa"/>
          </w:tcPr>
          <w:p w14:paraId="4CAA4123" w14:textId="77777777" w:rsidR="00B4354C" w:rsidRPr="000A0A5F" w:rsidRDefault="00B4354C" w:rsidP="00F16277">
            <w:pPr>
              <w:pStyle w:val="TAL"/>
              <w:rPr>
                <w:lang w:eastAsia="zh-CN"/>
              </w:rPr>
            </w:pPr>
            <w:proofErr w:type="spellStart"/>
            <w:r w:rsidRPr="000A0A5F">
              <w:t>API_support_capability_notification</w:t>
            </w:r>
            <w:proofErr w:type="spellEnd"/>
          </w:p>
        </w:tc>
      </w:tr>
      <w:tr w:rsidR="00B4354C" w:rsidRPr="000A0A5F" w14:paraId="439B49C3" w14:textId="77777777" w:rsidTr="00F16277">
        <w:trPr>
          <w:jc w:val="center"/>
        </w:trPr>
        <w:tc>
          <w:tcPr>
            <w:tcW w:w="2026" w:type="dxa"/>
            <w:shd w:val="clear" w:color="auto" w:fill="auto"/>
          </w:tcPr>
          <w:p w14:paraId="048CC7A4" w14:textId="77777777" w:rsidR="00B4354C" w:rsidRPr="000A0A5F" w:rsidRDefault="00B4354C" w:rsidP="00F16277">
            <w:pPr>
              <w:pStyle w:val="TAL"/>
              <w:rPr>
                <w:noProof/>
                <w:lang w:eastAsia="zh-CN"/>
              </w:rPr>
            </w:pPr>
            <w:r w:rsidRPr="000A0A5F">
              <w:rPr>
                <w:noProof/>
                <w:lang w:eastAsia="zh-CN"/>
              </w:rPr>
              <w:t>tgtNsThreshold</w:t>
            </w:r>
          </w:p>
        </w:tc>
        <w:tc>
          <w:tcPr>
            <w:tcW w:w="1492" w:type="dxa"/>
            <w:shd w:val="clear" w:color="auto" w:fill="auto"/>
          </w:tcPr>
          <w:p w14:paraId="27D37FA0" w14:textId="77777777" w:rsidR="00B4354C" w:rsidRPr="000A0A5F" w:rsidRDefault="00B4354C" w:rsidP="00F16277">
            <w:pPr>
              <w:pStyle w:val="TAL"/>
              <w:rPr>
                <w:lang w:eastAsia="zh-CN"/>
              </w:rPr>
            </w:pPr>
            <w:proofErr w:type="spellStart"/>
            <w:r w:rsidRPr="000A0A5F">
              <w:rPr>
                <w:lang w:eastAsia="zh-CN"/>
              </w:rPr>
              <w:t>SACInfo</w:t>
            </w:r>
            <w:proofErr w:type="spellEnd"/>
          </w:p>
        </w:tc>
        <w:tc>
          <w:tcPr>
            <w:tcW w:w="1134" w:type="dxa"/>
            <w:shd w:val="clear" w:color="auto" w:fill="auto"/>
          </w:tcPr>
          <w:p w14:paraId="77D3D492"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148ECEC4" w14:textId="77777777" w:rsidR="00B4354C" w:rsidRPr="000A0A5F" w:rsidRDefault="00B4354C" w:rsidP="00F16277">
            <w:pPr>
              <w:pStyle w:val="TAL"/>
              <w:rPr>
                <w:rFonts w:cs="Arial"/>
                <w:szCs w:val="18"/>
                <w:lang w:eastAsia="zh-CN"/>
              </w:rPr>
            </w:pPr>
            <w:r w:rsidRPr="000A0A5F">
              <w:rPr>
                <w:rFonts w:cs="Arial"/>
                <w:szCs w:val="18"/>
                <w:lang w:eastAsia="zh-CN"/>
              </w:rPr>
              <w:t>Indicates t</w:t>
            </w:r>
            <w:r w:rsidRPr="000A0A5F">
              <w:t xml:space="preserve">he </w:t>
            </w:r>
            <w:r w:rsidRPr="000A0A5F">
              <w:rPr>
                <w:lang w:eastAsia="zh-CN"/>
              </w:rPr>
              <w:t xml:space="preserve">monitoring </w:t>
            </w:r>
            <w:r w:rsidRPr="000A0A5F">
              <w:t xml:space="preserve">threshold </w:t>
            </w:r>
            <w:r w:rsidRPr="000A0A5F">
              <w:rPr>
                <w:lang w:eastAsia="zh-CN"/>
              </w:rPr>
              <w:t>value,</w:t>
            </w:r>
            <w:r w:rsidRPr="000A0A5F">
              <w:t xml:space="preserve"> for the network slice identified by the </w:t>
            </w:r>
            <w:r w:rsidRPr="000A0A5F">
              <w:rPr>
                <w:rFonts w:cs="Arial"/>
                <w:szCs w:val="18"/>
                <w:lang w:eastAsia="zh-CN"/>
              </w:rPr>
              <w:t>"</w:t>
            </w:r>
            <w:proofErr w:type="spellStart"/>
            <w:r w:rsidRPr="000A0A5F">
              <w:rPr>
                <w:rFonts w:cs="Arial"/>
                <w:szCs w:val="18"/>
                <w:lang w:eastAsia="zh-CN"/>
              </w:rPr>
              <w:t>snssai</w:t>
            </w:r>
            <w:proofErr w:type="spellEnd"/>
            <w:r w:rsidRPr="000A0A5F">
              <w:rPr>
                <w:rFonts w:cs="Arial"/>
                <w:szCs w:val="18"/>
                <w:lang w:eastAsia="zh-CN"/>
              </w:rPr>
              <w:t xml:space="preserve">" </w:t>
            </w:r>
            <w:proofErr w:type="spellStart"/>
            <w:r w:rsidRPr="000A0A5F">
              <w:t>attirbute</w:t>
            </w:r>
            <w:proofErr w:type="spellEnd"/>
            <w:r w:rsidRPr="000A0A5F">
              <w:t>, upon which event notification(s) are triggered</w:t>
            </w:r>
            <w:r w:rsidRPr="000A0A5F">
              <w:rPr>
                <w:rFonts w:cs="Arial"/>
                <w:szCs w:val="18"/>
                <w:lang w:eastAsia="zh-CN"/>
              </w:rPr>
              <w:t>.</w:t>
            </w:r>
          </w:p>
          <w:p w14:paraId="459EF411" w14:textId="77777777" w:rsidR="00B4354C" w:rsidRPr="000A0A5F" w:rsidRDefault="00B4354C" w:rsidP="00F16277">
            <w:pPr>
              <w:pStyle w:val="TAL"/>
              <w:rPr>
                <w:rFonts w:cs="Arial"/>
                <w:szCs w:val="18"/>
                <w:lang w:eastAsia="zh-CN"/>
              </w:rPr>
            </w:pPr>
          </w:p>
          <w:p w14:paraId="7E061939" w14:textId="77777777" w:rsidR="00B4354C" w:rsidRPr="000A0A5F" w:rsidRDefault="00B4354C" w:rsidP="00F16277">
            <w:pPr>
              <w:pStyle w:val="TAL"/>
              <w:rPr>
                <w:rFonts w:cs="Arial"/>
                <w:szCs w:val="18"/>
                <w:lang w:eastAsia="zh-CN"/>
              </w:rPr>
            </w:pPr>
            <w:r w:rsidRPr="000A0A5F">
              <w:rPr>
                <w:rFonts w:cs="Arial"/>
                <w:szCs w:val="18"/>
                <w:lang w:eastAsia="zh-CN"/>
              </w:rPr>
              <w:t>This attribute may be provided if the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When provided, it also </w:t>
            </w:r>
            <w:r w:rsidRPr="000A0A5F">
              <w:rPr>
                <w:lang w:eastAsia="zh-CN"/>
              </w:rPr>
              <w:t xml:space="preserve">indicates that </w:t>
            </w:r>
            <w:proofErr w:type="gramStart"/>
            <w:r w:rsidRPr="000A0A5F">
              <w:rPr>
                <w:lang w:eastAsia="zh-CN"/>
              </w:rPr>
              <w:t>threshold based</w:t>
            </w:r>
            <w:proofErr w:type="gramEnd"/>
            <w:r w:rsidRPr="000A0A5F">
              <w:rPr>
                <w:lang w:eastAsia="zh-CN"/>
              </w:rPr>
              <w:t xml:space="preserve"> reporting of the network slice status information is requested by the AF.</w:t>
            </w:r>
          </w:p>
          <w:p w14:paraId="4B0292DF" w14:textId="77777777" w:rsidR="00B4354C" w:rsidRPr="000A0A5F" w:rsidRDefault="00B4354C" w:rsidP="00F16277">
            <w:pPr>
              <w:pStyle w:val="TAL"/>
              <w:rPr>
                <w:rFonts w:cs="Arial"/>
                <w:szCs w:val="18"/>
                <w:lang w:eastAsia="zh-CN"/>
              </w:rPr>
            </w:pPr>
          </w:p>
          <w:p w14:paraId="3CC955E5" w14:textId="77777777" w:rsidR="00B4354C" w:rsidRPr="000A0A5F" w:rsidRDefault="00B4354C" w:rsidP="00F16277">
            <w:pPr>
              <w:pStyle w:val="TAL"/>
              <w:rPr>
                <w:rFonts w:cs="Arial"/>
                <w:szCs w:val="18"/>
                <w:lang w:eastAsia="zh-CN"/>
              </w:rPr>
            </w:pPr>
            <w:r w:rsidRPr="000A0A5F">
              <w:rPr>
                <w:rFonts w:cs="Arial"/>
                <w:szCs w:val="18"/>
                <w:lang w:eastAsia="zh-CN"/>
              </w:rPr>
              <w:t>(NOTE 13)</w:t>
            </w:r>
          </w:p>
        </w:tc>
        <w:tc>
          <w:tcPr>
            <w:tcW w:w="1392" w:type="dxa"/>
          </w:tcPr>
          <w:p w14:paraId="12F106B7" w14:textId="77777777" w:rsidR="00B4354C" w:rsidRPr="000A0A5F" w:rsidRDefault="00B4354C" w:rsidP="00F16277">
            <w:pPr>
              <w:pStyle w:val="TAL"/>
            </w:pPr>
            <w:r w:rsidRPr="000A0A5F">
              <w:t>NSAC</w:t>
            </w:r>
          </w:p>
        </w:tc>
      </w:tr>
      <w:tr w:rsidR="00B4354C" w:rsidRPr="000A0A5F" w14:paraId="0C922CFC" w14:textId="77777777" w:rsidTr="00F16277">
        <w:trPr>
          <w:jc w:val="center"/>
        </w:trPr>
        <w:tc>
          <w:tcPr>
            <w:tcW w:w="2026" w:type="dxa"/>
            <w:shd w:val="clear" w:color="auto" w:fill="auto"/>
          </w:tcPr>
          <w:p w14:paraId="376988EB" w14:textId="77777777" w:rsidR="00B4354C" w:rsidRPr="000A0A5F" w:rsidRDefault="00B4354C" w:rsidP="00F16277">
            <w:pPr>
              <w:pStyle w:val="TAL"/>
              <w:rPr>
                <w:noProof/>
                <w:lang w:eastAsia="zh-CN"/>
              </w:rPr>
            </w:pPr>
            <w:r w:rsidRPr="000A0A5F">
              <w:rPr>
                <w:noProof/>
                <w:lang w:eastAsia="zh-CN"/>
              </w:rPr>
              <w:t>nsRepFormat</w:t>
            </w:r>
          </w:p>
        </w:tc>
        <w:tc>
          <w:tcPr>
            <w:tcW w:w="1492" w:type="dxa"/>
            <w:shd w:val="clear" w:color="auto" w:fill="auto"/>
          </w:tcPr>
          <w:p w14:paraId="66B6795C" w14:textId="77777777" w:rsidR="00B4354C" w:rsidRPr="000A0A5F" w:rsidRDefault="00B4354C" w:rsidP="00F16277">
            <w:pPr>
              <w:pStyle w:val="TAL"/>
              <w:rPr>
                <w:lang w:eastAsia="zh-CN"/>
              </w:rPr>
            </w:pPr>
            <w:proofErr w:type="spellStart"/>
            <w:r w:rsidRPr="000A0A5F">
              <w:rPr>
                <w:lang w:eastAsia="zh-CN"/>
              </w:rPr>
              <w:t>SACRepFormat</w:t>
            </w:r>
            <w:proofErr w:type="spellEnd"/>
          </w:p>
        </w:tc>
        <w:tc>
          <w:tcPr>
            <w:tcW w:w="1134" w:type="dxa"/>
            <w:shd w:val="clear" w:color="auto" w:fill="auto"/>
          </w:tcPr>
          <w:p w14:paraId="015A9E09"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0C6D6A0F" w14:textId="77777777" w:rsidR="00B4354C" w:rsidRPr="000A0A5F" w:rsidRDefault="00B4354C" w:rsidP="00F16277">
            <w:pPr>
              <w:pStyle w:val="TAL"/>
              <w:rPr>
                <w:rFonts w:cs="Arial"/>
                <w:szCs w:val="18"/>
                <w:lang w:eastAsia="zh-CN"/>
              </w:rPr>
            </w:pPr>
            <w:r w:rsidRPr="000A0A5F">
              <w:rPr>
                <w:rFonts w:cs="Arial"/>
                <w:szCs w:val="18"/>
                <w:lang w:eastAsia="zh-CN"/>
              </w:rPr>
              <w:t>Indicates t</w:t>
            </w:r>
            <w:r w:rsidRPr="000A0A5F">
              <w:t xml:space="preserve">he requested </w:t>
            </w:r>
            <w:r w:rsidRPr="000A0A5F">
              <w:rPr>
                <w:lang w:eastAsia="zh-CN"/>
              </w:rPr>
              <w:t>NSAC reporting format, i.e. "PERCENTAGE" or "NUMERICAL"</w:t>
            </w:r>
            <w:r w:rsidRPr="000A0A5F">
              <w:rPr>
                <w:rFonts w:cs="Arial"/>
                <w:szCs w:val="18"/>
                <w:lang w:eastAsia="zh-CN"/>
              </w:rPr>
              <w:t>.</w:t>
            </w:r>
          </w:p>
          <w:p w14:paraId="5C8A6A0F" w14:textId="77777777" w:rsidR="00B4354C" w:rsidRPr="000A0A5F" w:rsidRDefault="00B4354C" w:rsidP="00F16277">
            <w:pPr>
              <w:pStyle w:val="TAL"/>
              <w:rPr>
                <w:rFonts w:cs="Arial"/>
                <w:szCs w:val="18"/>
                <w:lang w:eastAsia="zh-CN"/>
              </w:rPr>
            </w:pPr>
          </w:p>
          <w:p w14:paraId="4513B806" w14:textId="77777777" w:rsidR="00B4354C" w:rsidRPr="000A0A5F" w:rsidRDefault="00B4354C" w:rsidP="00F16277">
            <w:pPr>
              <w:pStyle w:val="TAL"/>
              <w:rPr>
                <w:rFonts w:cs="Arial"/>
                <w:szCs w:val="18"/>
                <w:lang w:eastAsia="zh-CN"/>
              </w:rPr>
            </w:pPr>
            <w:r w:rsidRPr="000A0A5F">
              <w:rPr>
                <w:rFonts w:cs="Arial"/>
                <w:szCs w:val="18"/>
                <w:lang w:eastAsia="zh-CN"/>
              </w:rPr>
              <w:t>It shall be provided only if the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and periodic reporting is requested (i.e. the </w:t>
            </w:r>
            <w:r w:rsidRPr="000A0A5F">
              <w:t>"</w:t>
            </w:r>
            <w:proofErr w:type="spellStart"/>
            <w:r w:rsidRPr="000A0A5F">
              <w:t>repPeriod</w:t>
            </w:r>
            <w:proofErr w:type="spellEnd"/>
            <w:r w:rsidRPr="000A0A5F">
              <w:t>" attribute is provided instead of the "</w:t>
            </w:r>
            <w:proofErr w:type="spellStart"/>
            <w:r w:rsidRPr="000A0A5F">
              <w:t>tgtNsThreshold</w:t>
            </w:r>
            <w:proofErr w:type="spellEnd"/>
            <w:r w:rsidRPr="000A0A5F">
              <w:t>" attribute) or one-time reporting is requested (i.e.</w:t>
            </w:r>
            <w:r w:rsidRPr="000A0A5F">
              <w:rPr>
                <w:lang w:eastAsia="zh-CN"/>
              </w:rPr>
              <w:t xml:space="preserve"> the </w:t>
            </w:r>
            <w:r w:rsidRPr="000A0A5F">
              <w:rPr>
                <w:noProof/>
                <w:lang w:eastAsia="zh-CN"/>
              </w:rPr>
              <w:t>"</w:t>
            </w:r>
            <w:proofErr w:type="spellStart"/>
            <w:r w:rsidRPr="000A0A5F">
              <w:rPr>
                <w:rFonts w:hint="eastAsia"/>
                <w:lang w:eastAsia="zh-CN"/>
              </w:rPr>
              <w:t>maximumNumberOfReports</w:t>
            </w:r>
            <w:proofErr w:type="spellEnd"/>
            <w:r w:rsidRPr="000A0A5F">
              <w:rPr>
                <w:lang w:eastAsia="zh-CN"/>
              </w:rPr>
              <w:t>" attribute is provided with a value of 1)</w:t>
            </w:r>
            <w:r w:rsidRPr="000A0A5F">
              <w:t>.</w:t>
            </w:r>
          </w:p>
        </w:tc>
        <w:tc>
          <w:tcPr>
            <w:tcW w:w="1392" w:type="dxa"/>
          </w:tcPr>
          <w:p w14:paraId="208795FF" w14:textId="77777777" w:rsidR="00B4354C" w:rsidRPr="000A0A5F" w:rsidRDefault="00B4354C" w:rsidP="00F16277">
            <w:pPr>
              <w:pStyle w:val="TAL"/>
            </w:pPr>
            <w:r w:rsidRPr="000A0A5F">
              <w:t>NSAC</w:t>
            </w:r>
          </w:p>
        </w:tc>
      </w:tr>
      <w:tr w:rsidR="00B4354C" w:rsidRPr="000A0A5F" w14:paraId="3343D7C9" w14:textId="77777777" w:rsidTr="00F16277">
        <w:trPr>
          <w:jc w:val="center"/>
        </w:trPr>
        <w:tc>
          <w:tcPr>
            <w:tcW w:w="2026" w:type="dxa"/>
            <w:shd w:val="clear" w:color="auto" w:fill="auto"/>
          </w:tcPr>
          <w:p w14:paraId="5ED46EC0" w14:textId="77777777" w:rsidR="00B4354C" w:rsidRPr="000A0A5F" w:rsidRDefault="00B4354C" w:rsidP="00F16277">
            <w:pPr>
              <w:pStyle w:val="TAL"/>
              <w:rPr>
                <w:noProof/>
                <w:lang w:eastAsia="zh-CN"/>
              </w:rPr>
            </w:pPr>
            <w:r w:rsidRPr="000A0A5F">
              <w:rPr>
                <w:noProof/>
                <w:lang w:eastAsia="zh-CN"/>
              </w:rPr>
              <w:t>afServiceId</w:t>
            </w:r>
          </w:p>
        </w:tc>
        <w:tc>
          <w:tcPr>
            <w:tcW w:w="1492" w:type="dxa"/>
            <w:shd w:val="clear" w:color="auto" w:fill="auto"/>
          </w:tcPr>
          <w:p w14:paraId="16A9A63A" w14:textId="77777777" w:rsidR="00B4354C" w:rsidRPr="000A0A5F" w:rsidRDefault="00B4354C" w:rsidP="00F16277">
            <w:pPr>
              <w:pStyle w:val="TAL"/>
              <w:rPr>
                <w:lang w:eastAsia="zh-CN"/>
              </w:rPr>
            </w:pPr>
            <w:r w:rsidRPr="000A0A5F">
              <w:rPr>
                <w:lang w:eastAsia="zh-CN"/>
              </w:rPr>
              <w:t>string</w:t>
            </w:r>
          </w:p>
        </w:tc>
        <w:tc>
          <w:tcPr>
            <w:tcW w:w="1134" w:type="dxa"/>
            <w:shd w:val="clear" w:color="auto" w:fill="auto"/>
          </w:tcPr>
          <w:p w14:paraId="055AB6D2"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04244F2A" w14:textId="77777777" w:rsidR="00B4354C" w:rsidRPr="000A0A5F" w:rsidRDefault="00B4354C" w:rsidP="00F16277">
            <w:pPr>
              <w:pStyle w:val="TAL"/>
              <w:rPr>
                <w:rFonts w:cs="Arial"/>
                <w:szCs w:val="18"/>
                <w:lang w:eastAsia="zh-CN"/>
              </w:rPr>
            </w:pPr>
            <w:r w:rsidRPr="000A0A5F">
              <w:rPr>
                <w:rFonts w:cs="Arial"/>
                <w:szCs w:val="18"/>
                <w:lang w:eastAsia="zh-CN"/>
              </w:rPr>
              <w:t>Contains the identifier of a service on behalf of which the AF is sending the request.</w:t>
            </w:r>
          </w:p>
          <w:p w14:paraId="7FFDAC8F" w14:textId="77777777" w:rsidR="00B4354C" w:rsidRPr="000A0A5F" w:rsidRDefault="00B4354C" w:rsidP="00F16277">
            <w:pPr>
              <w:pStyle w:val="TAL"/>
              <w:rPr>
                <w:rFonts w:cs="Arial"/>
                <w:szCs w:val="18"/>
                <w:lang w:eastAsia="zh-CN"/>
              </w:rPr>
            </w:pPr>
          </w:p>
          <w:p w14:paraId="41D1F3E4" w14:textId="77777777" w:rsidR="00B4354C" w:rsidRPr="000A0A5F" w:rsidRDefault="00B4354C" w:rsidP="00F16277">
            <w:pPr>
              <w:pStyle w:val="TAL"/>
            </w:pPr>
            <w:r w:rsidRPr="000A0A5F">
              <w:rPr>
                <w:rFonts w:cs="Arial"/>
                <w:szCs w:val="18"/>
                <w:lang w:eastAsia="zh-CN"/>
              </w:rPr>
              <w:t>It may be provided by an untrusted AF and only if the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either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r w:rsidRPr="000A0A5F">
              <w:t>.</w:t>
            </w:r>
          </w:p>
          <w:p w14:paraId="2E865B1B" w14:textId="77777777" w:rsidR="00B4354C" w:rsidRPr="000A0A5F" w:rsidRDefault="00B4354C" w:rsidP="00F16277">
            <w:pPr>
              <w:pStyle w:val="TAL"/>
            </w:pPr>
          </w:p>
          <w:p w14:paraId="7361D626" w14:textId="77777777" w:rsidR="00B4354C" w:rsidRPr="000A0A5F" w:rsidRDefault="00B4354C" w:rsidP="00F16277">
            <w:pPr>
              <w:pStyle w:val="TAL"/>
              <w:rPr>
                <w:rFonts w:cs="Arial"/>
                <w:szCs w:val="18"/>
                <w:lang w:eastAsia="zh-CN"/>
              </w:rPr>
            </w:pPr>
            <w:r w:rsidRPr="000A0A5F">
              <w:t>(NOTE 15)</w:t>
            </w:r>
          </w:p>
        </w:tc>
        <w:tc>
          <w:tcPr>
            <w:tcW w:w="1392" w:type="dxa"/>
          </w:tcPr>
          <w:p w14:paraId="0B616A9E" w14:textId="77777777" w:rsidR="00B4354C" w:rsidRPr="000A0A5F" w:rsidRDefault="00B4354C" w:rsidP="00F16277">
            <w:pPr>
              <w:pStyle w:val="TAL"/>
            </w:pPr>
            <w:r w:rsidRPr="000A0A5F">
              <w:t>NSAC</w:t>
            </w:r>
          </w:p>
        </w:tc>
      </w:tr>
      <w:tr w:rsidR="00B4354C" w:rsidRPr="00F55FF4" w14:paraId="403A2286" w14:textId="77777777" w:rsidTr="00F16277">
        <w:trPr>
          <w:jc w:val="center"/>
        </w:trPr>
        <w:tc>
          <w:tcPr>
            <w:tcW w:w="2026" w:type="dxa"/>
            <w:shd w:val="clear" w:color="auto" w:fill="auto"/>
          </w:tcPr>
          <w:p w14:paraId="4CBA1030" w14:textId="77777777" w:rsidR="00B4354C" w:rsidRPr="000A0A5F" w:rsidRDefault="00B4354C" w:rsidP="00F16277">
            <w:pPr>
              <w:pStyle w:val="TAL"/>
              <w:rPr>
                <w:noProof/>
                <w:lang w:eastAsia="zh-CN"/>
              </w:rPr>
            </w:pPr>
            <w:r w:rsidRPr="000A0A5F">
              <w:rPr>
                <w:noProof/>
                <w:lang w:eastAsia="zh-CN"/>
              </w:rPr>
              <w:lastRenderedPageBreak/>
              <w:t>snssai</w:t>
            </w:r>
          </w:p>
        </w:tc>
        <w:tc>
          <w:tcPr>
            <w:tcW w:w="1492" w:type="dxa"/>
            <w:shd w:val="clear" w:color="auto" w:fill="auto"/>
          </w:tcPr>
          <w:p w14:paraId="190BD6EF" w14:textId="77777777" w:rsidR="00B4354C" w:rsidRPr="000A0A5F" w:rsidRDefault="00B4354C" w:rsidP="00F16277">
            <w:pPr>
              <w:pStyle w:val="TAL"/>
              <w:rPr>
                <w:lang w:eastAsia="zh-CN"/>
              </w:rPr>
            </w:pPr>
            <w:proofErr w:type="spellStart"/>
            <w:r w:rsidRPr="000A0A5F">
              <w:rPr>
                <w:lang w:eastAsia="zh-CN"/>
              </w:rPr>
              <w:t>Snssai</w:t>
            </w:r>
            <w:proofErr w:type="spellEnd"/>
          </w:p>
        </w:tc>
        <w:tc>
          <w:tcPr>
            <w:tcW w:w="1134" w:type="dxa"/>
            <w:shd w:val="clear" w:color="auto" w:fill="auto"/>
          </w:tcPr>
          <w:p w14:paraId="76414BF6"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420C24F6" w14:textId="77777777" w:rsidR="00B4354C" w:rsidRPr="000A0A5F" w:rsidRDefault="00B4354C" w:rsidP="00F16277">
            <w:pPr>
              <w:pStyle w:val="TAL"/>
              <w:rPr>
                <w:rFonts w:cs="Arial"/>
                <w:szCs w:val="18"/>
                <w:lang w:eastAsia="zh-CN"/>
              </w:rPr>
            </w:pPr>
            <w:r w:rsidRPr="000A0A5F">
              <w:rPr>
                <w:rFonts w:cs="Arial"/>
                <w:szCs w:val="18"/>
                <w:lang w:eastAsia="zh-CN"/>
              </w:rPr>
              <w:t>Indicates the S-NSSAI that the event monitoring subscription is targeting.</w:t>
            </w:r>
          </w:p>
          <w:p w14:paraId="66F2D04D" w14:textId="77777777" w:rsidR="00B4354C" w:rsidRPr="000A0A5F" w:rsidRDefault="00B4354C" w:rsidP="00F16277">
            <w:pPr>
              <w:pStyle w:val="TAL"/>
              <w:rPr>
                <w:rFonts w:cs="Arial"/>
                <w:szCs w:val="18"/>
                <w:lang w:eastAsia="zh-CN"/>
              </w:rPr>
            </w:pPr>
          </w:p>
          <w:p w14:paraId="0C2DF923" w14:textId="77777777" w:rsidR="00B4354C" w:rsidRPr="000A0A5F" w:rsidRDefault="00B4354C" w:rsidP="00F16277">
            <w:pPr>
              <w:pStyle w:val="TAL"/>
              <w:rPr>
                <w:rFonts w:cs="Arial"/>
                <w:szCs w:val="18"/>
                <w:lang w:eastAsia="zh-CN"/>
              </w:rPr>
            </w:pPr>
            <w:r w:rsidRPr="000A0A5F">
              <w:rPr>
                <w:rFonts w:cs="Arial"/>
                <w:szCs w:val="18"/>
                <w:lang w:eastAsia="zh-CN"/>
              </w:rPr>
              <w:t>This attribute may be provided if the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p>
          <w:p w14:paraId="5ABB5B0D" w14:textId="77777777" w:rsidR="00B4354C" w:rsidRPr="000A0A5F" w:rsidRDefault="00B4354C" w:rsidP="00F16277">
            <w:pPr>
              <w:pStyle w:val="TAL"/>
              <w:rPr>
                <w:rFonts w:cs="Arial"/>
                <w:szCs w:val="18"/>
                <w:lang w:eastAsia="zh-CN"/>
              </w:rPr>
            </w:pPr>
          </w:p>
          <w:p w14:paraId="60A0E96C" w14:textId="77777777" w:rsidR="00B4354C" w:rsidRPr="000A0A5F" w:rsidRDefault="00B4354C" w:rsidP="00F16277">
            <w:pPr>
              <w:pStyle w:val="TAL"/>
              <w:rPr>
                <w:rFonts w:cs="Arial"/>
                <w:szCs w:val="18"/>
                <w:lang w:eastAsia="zh-CN"/>
              </w:rPr>
            </w:pPr>
            <w:r w:rsidRPr="000A0A5F">
              <w:rPr>
                <w:rFonts w:cs="Arial"/>
                <w:szCs w:val="18"/>
                <w:lang w:eastAsia="zh-CN"/>
              </w:rPr>
              <w:t>This attribute may also be provided if the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"PDN_CONNECTIVITY_STATUS" or "DOWNLINK_DATA_DELIVERY_STATUS".</w:t>
            </w:r>
          </w:p>
          <w:p w14:paraId="1827BD10" w14:textId="77777777" w:rsidR="00B4354C" w:rsidRPr="000A0A5F" w:rsidRDefault="00B4354C" w:rsidP="00F16277">
            <w:pPr>
              <w:pStyle w:val="TAL"/>
              <w:rPr>
                <w:rFonts w:cs="Arial"/>
                <w:szCs w:val="18"/>
                <w:lang w:eastAsia="zh-CN"/>
              </w:rPr>
            </w:pPr>
          </w:p>
          <w:p w14:paraId="478CC6B5" w14:textId="77777777" w:rsidR="00B4354C" w:rsidRPr="000A0A5F" w:rsidRDefault="00B4354C" w:rsidP="00F16277">
            <w:pPr>
              <w:pStyle w:val="TAL"/>
              <w:rPr>
                <w:rFonts w:cs="Arial"/>
                <w:szCs w:val="18"/>
                <w:lang w:eastAsia="zh-CN"/>
              </w:rPr>
            </w:pPr>
            <w:r w:rsidRPr="000A0A5F">
              <w:rPr>
                <w:rFonts w:cs="Arial"/>
                <w:szCs w:val="18"/>
              </w:rPr>
              <w:t>(NOTE 8) (NOTE 15)</w:t>
            </w:r>
            <w:r w:rsidRPr="000A0A5F">
              <w:t xml:space="preserve"> (NOTE 16)</w:t>
            </w:r>
          </w:p>
        </w:tc>
        <w:tc>
          <w:tcPr>
            <w:tcW w:w="1392" w:type="dxa"/>
          </w:tcPr>
          <w:p w14:paraId="7EAFFAEC" w14:textId="77777777" w:rsidR="00B4354C" w:rsidRPr="000A0A5F" w:rsidRDefault="00B4354C" w:rsidP="00F16277">
            <w:pPr>
              <w:pStyle w:val="TAL"/>
              <w:rPr>
                <w:lang w:val="fr-FR"/>
              </w:rPr>
            </w:pPr>
            <w:r w:rsidRPr="000A0A5F">
              <w:rPr>
                <w:lang w:val="fr-FR"/>
              </w:rPr>
              <w:t xml:space="preserve">NSAC, </w:t>
            </w:r>
            <w:proofErr w:type="spellStart"/>
            <w:r w:rsidRPr="000A0A5F">
              <w:rPr>
                <w:lang w:val="fr-FR"/>
              </w:rPr>
              <w:t>Session_Management_Enhancement</w:t>
            </w:r>
            <w:proofErr w:type="spellEnd"/>
            <w:r w:rsidRPr="000A0A5F">
              <w:rPr>
                <w:lang w:val="fr-FR" w:eastAsia="zh-CN"/>
              </w:rPr>
              <w:t xml:space="preserve">, </w:t>
            </w:r>
            <w:proofErr w:type="spellStart"/>
            <w:r w:rsidRPr="000A0A5F">
              <w:rPr>
                <w:lang w:val="fr-FR" w:eastAsia="zh-CN"/>
              </w:rPr>
              <w:t>UEId_retrieval</w:t>
            </w:r>
            <w:proofErr w:type="spellEnd"/>
            <w:r w:rsidRPr="000A0A5F">
              <w:rPr>
                <w:lang w:val="fr-FR" w:eastAsia="zh-CN"/>
              </w:rPr>
              <w:t>, AppDetection_5G</w:t>
            </w:r>
          </w:p>
        </w:tc>
      </w:tr>
      <w:tr w:rsidR="00B4354C" w:rsidRPr="000A0A5F" w14:paraId="3EC0E000" w14:textId="77777777" w:rsidTr="00F16277">
        <w:trPr>
          <w:jc w:val="center"/>
        </w:trPr>
        <w:tc>
          <w:tcPr>
            <w:tcW w:w="2026" w:type="dxa"/>
            <w:shd w:val="clear" w:color="auto" w:fill="auto"/>
          </w:tcPr>
          <w:p w14:paraId="114B5303" w14:textId="77777777" w:rsidR="00B4354C" w:rsidRPr="000A0A5F" w:rsidRDefault="00B4354C" w:rsidP="00F16277">
            <w:pPr>
              <w:pStyle w:val="TAL"/>
              <w:rPr>
                <w:noProof/>
                <w:lang w:eastAsia="zh-CN"/>
              </w:rPr>
            </w:pPr>
            <w:r w:rsidRPr="000A0A5F">
              <w:rPr>
                <w:noProof/>
                <w:lang w:eastAsia="zh-CN"/>
              </w:rPr>
              <w:t>immediateRep</w:t>
            </w:r>
          </w:p>
        </w:tc>
        <w:tc>
          <w:tcPr>
            <w:tcW w:w="1492" w:type="dxa"/>
            <w:shd w:val="clear" w:color="auto" w:fill="auto"/>
          </w:tcPr>
          <w:p w14:paraId="11BC55E3" w14:textId="77777777" w:rsidR="00B4354C" w:rsidRPr="000A0A5F" w:rsidRDefault="00B4354C" w:rsidP="00F16277">
            <w:pPr>
              <w:pStyle w:val="TAL"/>
              <w:rPr>
                <w:lang w:eastAsia="zh-CN"/>
              </w:rPr>
            </w:pPr>
            <w:proofErr w:type="spellStart"/>
            <w:r w:rsidRPr="000A0A5F">
              <w:rPr>
                <w:lang w:eastAsia="zh-CN"/>
              </w:rPr>
              <w:t>boolean</w:t>
            </w:r>
            <w:proofErr w:type="spellEnd"/>
          </w:p>
        </w:tc>
        <w:tc>
          <w:tcPr>
            <w:tcW w:w="1134" w:type="dxa"/>
            <w:shd w:val="clear" w:color="auto" w:fill="auto"/>
          </w:tcPr>
          <w:p w14:paraId="013796FF"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4CA86A96" w14:textId="6D5F8C63" w:rsidR="00B4354C" w:rsidRPr="000A0A5F" w:rsidRDefault="00B4354C" w:rsidP="00F16277">
            <w:pPr>
              <w:pStyle w:val="TAL"/>
            </w:pPr>
            <w:r w:rsidRPr="000A0A5F">
              <w:rPr>
                <w:rFonts w:cs="Arial"/>
                <w:szCs w:val="18"/>
                <w:lang w:eastAsia="zh-CN"/>
              </w:rPr>
              <w:t xml:space="preserve">Indicates </w:t>
            </w:r>
            <w:del w:id="18" w:author="Huawei [Abdessamad] 2024-05" w:date="2024-05-17T16:32:00Z">
              <w:r w:rsidRPr="000A0A5F" w:rsidDel="00B4354C">
                <w:rPr>
                  <w:lang w:eastAsia="zh-CN"/>
                </w:rPr>
                <w:delText>that</w:delText>
              </w:r>
              <w:r w:rsidRPr="000A0A5F" w:rsidDel="00B4354C">
                <w:delText xml:space="preserve"> </w:delText>
              </w:r>
            </w:del>
            <w:ins w:id="19" w:author="Huawei [Abdessamad] 2024-05" w:date="2024-05-17T16:32:00Z">
              <w:r>
                <w:rPr>
                  <w:lang w:eastAsia="zh-CN"/>
                </w:rPr>
                <w:t>whether</w:t>
              </w:r>
              <w:r w:rsidRPr="000A0A5F">
                <w:t xml:space="preserve"> </w:t>
              </w:r>
            </w:ins>
            <w:r w:rsidRPr="000A0A5F">
              <w:t>immediate reporting is requested or not.</w:t>
            </w:r>
          </w:p>
          <w:p w14:paraId="740DCDF0" w14:textId="3C5DA0C9" w:rsidR="00B4354C" w:rsidRPr="000A0A5F" w:rsidRDefault="00B4354C">
            <w:pPr>
              <w:pStyle w:val="TAL"/>
              <w:ind w:left="284" w:hanging="284"/>
              <w:pPrChange w:id="20" w:author="Huawei [Abdessamad] 2024-05" w:date="2024-05-17T16:33:00Z">
                <w:pPr>
                  <w:pStyle w:val="TAL"/>
                </w:pPr>
              </w:pPrChange>
            </w:pPr>
            <w:r w:rsidRPr="000A0A5F">
              <w:t>-</w:t>
            </w:r>
            <w:r w:rsidRPr="000A0A5F">
              <w:tab/>
              <w:t xml:space="preserve">"true": indicate </w:t>
            </w:r>
            <w:del w:id="21" w:author="Huawei [Abdessamad] 2024-05" w:date="2024-05-17T16:32:00Z">
              <w:r w:rsidRPr="000A0A5F" w:rsidDel="00B4354C">
                <w:delText xml:space="preserve">an </w:delText>
              </w:r>
            </w:del>
            <w:ins w:id="22" w:author="Huawei [Abdessamad] 2024-05" w:date="2024-05-17T16:32:00Z">
              <w:r>
                <w:t>that</w:t>
              </w:r>
              <w:r w:rsidRPr="000A0A5F">
                <w:t xml:space="preserve"> </w:t>
              </w:r>
            </w:ins>
            <w:r w:rsidRPr="000A0A5F">
              <w:t>immediate reporting is requested.</w:t>
            </w:r>
          </w:p>
          <w:p w14:paraId="50A26680" w14:textId="4BA36F3A" w:rsidR="00B4354C" w:rsidRPr="000A0A5F" w:rsidDel="00B4354C" w:rsidRDefault="00B4354C">
            <w:pPr>
              <w:pStyle w:val="TAL"/>
              <w:ind w:left="284" w:hanging="284"/>
              <w:rPr>
                <w:del w:id="23" w:author="Huawei [Abdessamad] 2024-05" w:date="2024-05-17T16:32:00Z"/>
              </w:rPr>
              <w:pPrChange w:id="24" w:author="Huawei [Abdessamad] 2024-05" w:date="2024-05-17T16:33:00Z">
                <w:pPr>
                  <w:pStyle w:val="TAL"/>
                </w:pPr>
              </w:pPrChange>
            </w:pPr>
          </w:p>
          <w:p w14:paraId="01430F26" w14:textId="152BC7FA" w:rsidR="00B4354C" w:rsidRPr="000A0A5F" w:rsidRDefault="00B4354C">
            <w:pPr>
              <w:pStyle w:val="TAL"/>
              <w:ind w:left="284" w:hanging="284"/>
              <w:pPrChange w:id="25" w:author="Huawei [Abdessamad] 2024-05" w:date="2024-05-17T16:33:00Z">
                <w:pPr>
                  <w:pStyle w:val="TAL"/>
                </w:pPr>
              </w:pPrChange>
            </w:pPr>
            <w:r w:rsidRPr="000A0A5F">
              <w:t>-</w:t>
            </w:r>
            <w:r w:rsidRPr="000A0A5F">
              <w:tab/>
              <w:t xml:space="preserve">"false": indicate </w:t>
            </w:r>
            <w:del w:id="26" w:author="Huawei [Abdessamad] 2024-05" w:date="2024-05-17T16:32:00Z">
              <w:r w:rsidRPr="000A0A5F" w:rsidDel="00B4354C">
                <w:delText xml:space="preserve">an </w:delText>
              </w:r>
            </w:del>
            <w:ins w:id="27" w:author="Huawei [Abdessamad] 2024-05" w:date="2024-05-17T16:32:00Z">
              <w:r>
                <w:t>that</w:t>
              </w:r>
              <w:r w:rsidRPr="000A0A5F">
                <w:t xml:space="preserve"> </w:t>
              </w:r>
            </w:ins>
            <w:r w:rsidRPr="000A0A5F">
              <w:t>immediate reporting is not requested.</w:t>
            </w:r>
          </w:p>
          <w:p w14:paraId="04A8E5B2" w14:textId="57EEE0C1" w:rsidR="00B4354C" w:rsidRPr="000A0A5F" w:rsidDel="00B4354C" w:rsidRDefault="00B4354C">
            <w:pPr>
              <w:pStyle w:val="TAL"/>
              <w:ind w:left="284" w:hanging="284"/>
              <w:rPr>
                <w:del w:id="28" w:author="Huawei [Abdessamad] 2024-05" w:date="2024-05-17T16:32:00Z"/>
              </w:rPr>
              <w:pPrChange w:id="29" w:author="Huawei [Abdessamad] 2024-05" w:date="2024-05-17T16:33:00Z">
                <w:pPr>
                  <w:pStyle w:val="TAL"/>
                </w:pPr>
              </w:pPrChange>
            </w:pPr>
          </w:p>
          <w:p w14:paraId="5E809CAE" w14:textId="368085A9" w:rsidR="00B4354C" w:rsidRPr="000A0A5F" w:rsidRDefault="00B4354C">
            <w:pPr>
              <w:pStyle w:val="TAL"/>
              <w:ind w:left="284" w:hanging="284"/>
              <w:pPrChange w:id="30" w:author="Huawei [Abdessamad] 2024-05" w:date="2024-05-17T16:33:00Z">
                <w:pPr>
                  <w:pStyle w:val="TAL"/>
                </w:pPr>
              </w:pPrChange>
            </w:pPr>
            <w:ins w:id="31" w:author="Huawei [Abdessamad] 2024-05" w:date="2024-05-17T16:32:00Z">
              <w:r w:rsidRPr="000A0A5F">
                <w:t>-</w:t>
              </w:r>
              <w:r w:rsidRPr="000A0A5F">
                <w:tab/>
              </w:r>
            </w:ins>
            <w:r w:rsidRPr="000A0A5F">
              <w:t>Default value: "false" if omitted.</w:t>
            </w:r>
          </w:p>
          <w:p w14:paraId="07079B56" w14:textId="77777777" w:rsidR="00B4354C" w:rsidRPr="000A0A5F" w:rsidRDefault="00B4354C" w:rsidP="00F16277">
            <w:pPr>
              <w:pStyle w:val="TAL"/>
            </w:pPr>
          </w:p>
          <w:p w14:paraId="49DED77B" w14:textId="6D6FBAAC" w:rsidR="00B4354C" w:rsidRPr="000A0A5F" w:rsidDel="0040349D" w:rsidRDefault="00B4354C" w:rsidP="00F16277">
            <w:pPr>
              <w:pStyle w:val="TAL"/>
              <w:rPr>
                <w:del w:id="32" w:author="Huawei [Abdessamad] 2024-05" w:date="2024-05-17T16:38:00Z"/>
              </w:rPr>
            </w:pPr>
            <w:ins w:id="33" w:author="Huawei [Abdessamad] 2024-05" w:date="2024-05-17T16:34:00Z">
              <w:r>
                <w:rPr>
                  <w:rFonts w:cs="Arial"/>
                  <w:szCs w:val="18"/>
                  <w:lang w:eastAsia="zh-CN"/>
                </w:rPr>
                <w:t>W</w:t>
              </w:r>
              <w:r w:rsidRPr="000A0A5F">
                <w:rPr>
                  <w:rFonts w:cs="Arial"/>
                  <w:szCs w:val="18"/>
                  <w:lang w:eastAsia="zh-CN"/>
                </w:rPr>
                <w:t>hen the "NSAC" feature is supported</w:t>
              </w:r>
            </w:ins>
            <w:ins w:id="34" w:author="Huawei [Abdessamad] 2024-05" w:date="2024-05-17T16:35:00Z">
              <w:r>
                <w:rPr>
                  <w:rFonts w:cs="Arial"/>
                  <w:szCs w:val="18"/>
                  <w:lang w:eastAsia="zh-CN"/>
                </w:rPr>
                <w:t>,</w:t>
              </w:r>
            </w:ins>
            <w:ins w:id="35" w:author="Huawei [Abdessamad] 2024-05" w:date="2024-05-17T16:34:00Z">
              <w:r w:rsidRPr="000A0A5F">
                <w:t xml:space="preserve"> </w:t>
              </w:r>
            </w:ins>
            <w:del w:id="36" w:author="Huawei [Abdessamad] 2024-05" w:date="2024-05-17T16:35:00Z">
              <w:r w:rsidRPr="000A0A5F" w:rsidDel="00B4354C">
                <w:delText>T</w:delText>
              </w:r>
            </w:del>
            <w:ins w:id="37" w:author="Huawei [Abdessamad] 2024-05" w:date="2024-05-17T16:35:00Z">
              <w:r>
                <w:t>t</w:t>
              </w:r>
            </w:ins>
            <w:r w:rsidRPr="000A0A5F">
              <w:t>his attribute may be included if the "</w:t>
            </w:r>
            <w:proofErr w:type="spellStart"/>
            <w:r w:rsidRPr="000A0A5F">
              <w:t>monitoringType</w:t>
            </w:r>
            <w:proofErr w:type="spellEnd"/>
            <w:r w:rsidRPr="000A0A5F">
              <w:t xml:space="preserve">" </w:t>
            </w:r>
            <w:r w:rsidRPr="000A0A5F">
              <w:rPr>
                <w:rFonts w:cs="Arial"/>
                <w:szCs w:val="18"/>
                <w:lang w:eastAsia="zh-CN"/>
              </w:rPr>
              <w:t>attribute (or the "</w:t>
            </w:r>
            <w:proofErr w:type="spellStart"/>
            <w:r w:rsidRPr="000A0A5F">
              <w:rPr>
                <w:rFonts w:cs="Arial"/>
                <w:szCs w:val="18"/>
                <w:lang w:eastAsia="zh-CN"/>
              </w:rPr>
              <w:t>addnMonTypes</w:t>
            </w:r>
            <w:proofErr w:type="spellEnd"/>
            <w:r w:rsidRPr="000A0A5F">
              <w:rPr>
                <w:rFonts w:cs="Arial"/>
                <w:szCs w:val="18"/>
                <w:lang w:eastAsia="zh-CN"/>
              </w:rPr>
              <w:t xml:space="preserve">" attribute) </w:t>
            </w:r>
            <w:r w:rsidRPr="000A0A5F">
              <w:t xml:space="preserve">is set to either </w:t>
            </w:r>
            <w:r w:rsidRPr="000A0A5F">
              <w:rPr>
                <w:lang w:eastAsia="zh-CN"/>
              </w:rPr>
              <w:t>"</w:t>
            </w:r>
            <w:r w:rsidRPr="000A0A5F">
              <w:rPr>
                <w:noProof/>
              </w:rPr>
              <w:t>NUM_OF_REGD_UES"</w:t>
            </w:r>
            <w:r w:rsidRPr="000A0A5F">
              <w:t xml:space="preserve"> or "</w:t>
            </w:r>
            <w:r w:rsidRPr="000A0A5F">
              <w:rPr>
                <w:noProof/>
              </w:rPr>
              <w:t>NUM_OF_EST</w:t>
            </w:r>
            <w:r w:rsidRPr="000A0A5F">
              <w:rPr>
                <w:noProof/>
                <w:lang w:val="en-US"/>
              </w:rPr>
              <w:t>D</w:t>
            </w:r>
            <w:r w:rsidRPr="000A0A5F">
              <w:rPr>
                <w:noProof/>
              </w:rPr>
              <w:t>_PDU_SESSIONS</w:t>
            </w:r>
            <w:r w:rsidRPr="000A0A5F">
              <w:t>"</w:t>
            </w:r>
            <w:del w:id="38" w:author="Huawei [Abdessamad] 2024-05" w:date="2024-05-17T16:34:00Z">
              <w:r w:rsidRPr="000A0A5F" w:rsidDel="00B4354C">
                <w:rPr>
                  <w:rFonts w:cs="Arial"/>
                  <w:szCs w:val="18"/>
                  <w:lang w:eastAsia="zh-CN"/>
                </w:rPr>
                <w:delText xml:space="preserve"> when the "NSAC" feature is supported</w:delText>
              </w:r>
            </w:del>
            <w:r w:rsidRPr="000A0A5F">
              <w:t>.</w:t>
            </w:r>
            <w:ins w:id="39" w:author="Huawei [Abdessamad] 2024-05" w:date="2024-05-17T16:38:00Z">
              <w:r w:rsidR="0040349D">
                <w:rPr>
                  <w:rFonts w:cs="Arial"/>
                  <w:szCs w:val="18"/>
                  <w:lang w:eastAsia="zh-CN"/>
                </w:rPr>
                <w:t xml:space="preserve"> </w:t>
              </w:r>
            </w:ins>
          </w:p>
          <w:p w14:paraId="04FD6E17" w14:textId="77777777" w:rsidR="00B4354C" w:rsidRPr="000A0A5F" w:rsidRDefault="00B4354C" w:rsidP="00F16277">
            <w:pPr>
              <w:pStyle w:val="TAL"/>
              <w:rPr>
                <w:rFonts w:cs="Arial"/>
                <w:szCs w:val="18"/>
                <w:lang w:eastAsia="zh-CN"/>
              </w:rPr>
            </w:pPr>
            <w:r w:rsidRPr="000A0A5F">
              <w:rPr>
                <w:rFonts w:cs="Arial"/>
                <w:szCs w:val="18"/>
                <w:lang w:eastAsia="zh-CN"/>
              </w:rPr>
              <w:t>(NOTE 13)</w:t>
            </w:r>
          </w:p>
          <w:p w14:paraId="09752B1F" w14:textId="77777777" w:rsidR="00B4354C" w:rsidRPr="000A0A5F" w:rsidRDefault="00B4354C" w:rsidP="00F16277">
            <w:pPr>
              <w:pStyle w:val="TAL"/>
            </w:pPr>
          </w:p>
          <w:p w14:paraId="6F03F1AA" w14:textId="7259504B" w:rsidR="00B4354C" w:rsidRPr="000A0A5F" w:rsidDel="0040349D" w:rsidRDefault="00B4354C" w:rsidP="00F16277">
            <w:pPr>
              <w:pStyle w:val="TAL"/>
              <w:rPr>
                <w:del w:id="40" w:author="Huawei [Abdessamad] 2024-05" w:date="2024-05-17T16:38:00Z"/>
              </w:rPr>
            </w:pPr>
            <w:ins w:id="41" w:author="Huawei [Abdessamad] 2024-05" w:date="2024-05-17T16:34:00Z">
              <w:r>
                <w:t>W</w:t>
              </w:r>
              <w:r w:rsidRPr="000A0A5F">
                <w:t xml:space="preserve">hen the </w:t>
              </w:r>
              <w:r w:rsidRPr="000A0A5F">
                <w:rPr>
                  <w:rFonts w:cs="Arial"/>
                  <w:szCs w:val="18"/>
                  <w:lang w:eastAsia="zh-CN"/>
                </w:rPr>
                <w:t>"enNB1_5G" feature is supported</w:t>
              </w:r>
              <w:r>
                <w:t xml:space="preserve">, </w:t>
              </w:r>
            </w:ins>
            <w:del w:id="42" w:author="Huawei [Abdessamad] 2024-05" w:date="2024-05-17T16:34:00Z">
              <w:r w:rsidRPr="000A0A5F" w:rsidDel="00B4354C">
                <w:delText>T</w:delText>
              </w:r>
            </w:del>
            <w:ins w:id="43" w:author="Huawei [Abdessamad] 2024-05" w:date="2024-05-17T16:34:00Z">
              <w:r>
                <w:t>t</w:t>
              </w:r>
            </w:ins>
            <w:r w:rsidRPr="000A0A5F">
              <w:t xml:space="preserve">his attribute may </w:t>
            </w:r>
            <w:del w:id="44" w:author="Huawei [Abdessamad] 2024-05" w:date="2024-05-17T16:34:00Z">
              <w:r w:rsidRPr="000A0A5F" w:rsidDel="00B4354C">
                <w:delText xml:space="preserve">also </w:delText>
              </w:r>
            </w:del>
            <w:r w:rsidRPr="000A0A5F">
              <w:t>be included if the SCS/AS requires immediate reporting of the subscribed event(s)</w:t>
            </w:r>
            <w:del w:id="45" w:author="Huawei [Abdessamad] 2024-05" w:date="2024-05-17T16:34:00Z">
              <w:r w:rsidRPr="000A0A5F" w:rsidDel="00B4354C">
                <w:delText xml:space="preserve"> when the </w:delText>
              </w:r>
              <w:r w:rsidRPr="000A0A5F" w:rsidDel="00B4354C">
                <w:rPr>
                  <w:rFonts w:cs="Arial"/>
                  <w:szCs w:val="18"/>
                  <w:lang w:eastAsia="zh-CN"/>
                </w:rPr>
                <w:delText>"enNB1_5G" feature is supported</w:delText>
              </w:r>
            </w:del>
            <w:r w:rsidRPr="000A0A5F">
              <w:t>.</w:t>
            </w:r>
            <w:ins w:id="46" w:author="Huawei [Abdessamad] 2024-05" w:date="2024-05-17T16:38:00Z">
              <w:r w:rsidR="0040349D">
                <w:rPr>
                  <w:rFonts w:cs="Arial"/>
                  <w:szCs w:val="18"/>
                  <w:lang w:eastAsia="zh-CN"/>
                </w:rPr>
                <w:t xml:space="preserve"> </w:t>
              </w:r>
            </w:ins>
          </w:p>
          <w:p w14:paraId="055B09D0" w14:textId="77777777" w:rsidR="00B4354C" w:rsidRPr="000A0A5F" w:rsidRDefault="00B4354C" w:rsidP="00F16277">
            <w:pPr>
              <w:pStyle w:val="TAL"/>
              <w:rPr>
                <w:rFonts w:cs="Arial"/>
                <w:szCs w:val="18"/>
                <w:lang w:eastAsia="zh-CN"/>
              </w:rPr>
            </w:pPr>
            <w:r w:rsidRPr="000A0A5F">
              <w:rPr>
                <w:rFonts w:cs="Arial"/>
                <w:szCs w:val="18"/>
                <w:lang w:eastAsia="zh-CN"/>
              </w:rPr>
              <w:t>(NOTE 4)</w:t>
            </w:r>
          </w:p>
        </w:tc>
        <w:tc>
          <w:tcPr>
            <w:tcW w:w="1392" w:type="dxa"/>
          </w:tcPr>
          <w:p w14:paraId="10941834" w14:textId="77777777" w:rsidR="00B4354C" w:rsidRPr="000A0A5F" w:rsidRDefault="00B4354C" w:rsidP="00F16277">
            <w:pPr>
              <w:pStyle w:val="TAL"/>
            </w:pPr>
            <w:r w:rsidRPr="000A0A5F">
              <w:t xml:space="preserve">NSAC, </w:t>
            </w:r>
          </w:p>
          <w:p w14:paraId="1C7139BE" w14:textId="77777777" w:rsidR="00B4354C" w:rsidRPr="000A0A5F" w:rsidRDefault="00B4354C" w:rsidP="00F16277">
            <w:pPr>
              <w:pStyle w:val="TAL"/>
            </w:pPr>
            <w:r w:rsidRPr="000A0A5F">
              <w:t>enNB1_5G</w:t>
            </w:r>
          </w:p>
        </w:tc>
      </w:tr>
      <w:tr w:rsidR="00B4354C" w:rsidRPr="000A0A5F" w14:paraId="0DC20AA9" w14:textId="77777777" w:rsidTr="00F16277">
        <w:trPr>
          <w:jc w:val="center"/>
        </w:trPr>
        <w:tc>
          <w:tcPr>
            <w:tcW w:w="2026" w:type="dxa"/>
            <w:shd w:val="clear" w:color="auto" w:fill="auto"/>
          </w:tcPr>
          <w:p w14:paraId="085E3FC3" w14:textId="77777777" w:rsidR="00B4354C" w:rsidRPr="000A0A5F" w:rsidRDefault="00B4354C" w:rsidP="00F16277">
            <w:pPr>
              <w:pStyle w:val="TAL"/>
              <w:rPr>
                <w:noProof/>
                <w:lang w:eastAsia="zh-CN"/>
              </w:rPr>
            </w:pPr>
            <w:proofErr w:type="spellStart"/>
            <w:r w:rsidRPr="000A0A5F">
              <w:rPr>
                <w:lang w:eastAsia="zh-CN"/>
              </w:rPr>
              <w:t>uavPolicy</w:t>
            </w:r>
            <w:proofErr w:type="spellEnd"/>
          </w:p>
        </w:tc>
        <w:tc>
          <w:tcPr>
            <w:tcW w:w="1492" w:type="dxa"/>
            <w:shd w:val="clear" w:color="auto" w:fill="auto"/>
          </w:tcPr>
          <w:p w14:paraId="22C0D490" w14:textId="77777777" w:rsidR="00B4354C" w:rsidRPr="000A0A5F" w:rsidRDefault="00B4354C" w:rsidP="00F16277">
            <w:pPr>
              <w:pStyle w:val="TAL"/>
              <w:rPr>
                <w:lang w:eastAsia="zh-CN"/>
              </w:rPr>
            </w:pPr>
            <w:proofErr w:type="spellStart"/>
            <w:r w:rsidRPr="000A0A5F">
              <w:rPr>
                <w:lang w:eastAsia="zh-CN"/>
              </w:rPr>
              <w:t>UavPolicy</w:t>
            </w:r>
            <w:proofErr w:type="spellEnd"/>
          </w:p>
        </w:tc>
        <w:tc>
          <w:tcPr>
            <w:tcW w:w="1134" w:type="dxa"/>
            <w:shd w:val="clear" w:color="auto" w:fill="auto"/>
          </w:tcPr>
          <w:p w14:paraId="5AA75F0B"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61F614D1"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AREA_OF_INTEREST</w:t>
            </w:r>
            <w:r w:rsidRPr="000A0A5F">
              <w:rPr>
                <w:rFonts w:cs="Arial"/>
                <w:szCs w:val="18"/>
                <w:lang w:eastAsia="zh-CN"/>
              </w:rPr>
              <w:t xml:space="preserve">", this parameter may be included to indicate </w:t>
            </w:r>
            <w:r w:rsidRPr="000A0A5F">
              <w:rPr>
                <w:lang w:eastAsia="zh-CN"/>
              </w:rPr>
              <w:t>the 3GPP network to take corresponding action.</w:t>
            </w:r>
          </w:p>
        </w:tc>
        <w:tc>
          <w:tcPr>
            <w:tcW w:w="1392" w:type="dxa"/>
          </w:tcPr>
          <w:p w14:paraId="38897E60" w14:textId="77777777" w:rsidR="00B4354C" w:rsidRPr="000A0A5F" w:rsidRDefault="00B4354C" w:rsidP="00F16277">
            <w:pPr>
              <w:pStyle w:val="TAL"/>
            </w:pPr>
            <w:r w:rsidRPr="000A0A5F">
              <w:rPr>
                <w:lang w:eastAsia="zh-CN"/>
              </w:rPr>
              <w:t>UAV</w:t>
            </w:r>
          </w:p>
        </w:tc>
      </w:tr>
      <w:tr w:rsidR="00B4354C" w:rsidRPr="000A0A5F" w14:paraId="786F0815" w14:textId="77777777" w:rsidTr="00F16277">
        <w:trPr>
          <w:jc w:val="center"/>
        </w:trPr>
        <w:tc>
          <w:tcPr>
            <w:tcW w:w="2026" w:type="dxa"/>
            <w:shd w:val="clear" w:color="auto" w:fill="auto"/>
          </w:tcPr>
          <w:p w14:paraId="681FAA71" w14:textId="77777777" w:rsidR="00B4354C" w:rsidRPr="000A0A5F" w:rsidRDefault="00B4354C" w:rsidP="00F16277">
            <w:pPr>
              <w:pStyle w:val="TAL"/>
              <w:rPr>
                <w:lang w:eastAsia="zh-CN"/>
              </w:rPr>
            </w:pPr>
            <w:proofErr w:type="spellStart"/>
            <w:r w:rsidRPr="000A0A5F">
              <w:rPr>
                <w:lang w:eastAsia="zh-CN"/>
              </w:rPr>
              <w:t>subType</w:t>
            </w:r>
            <w:proofErr w:type="spellEnd"/>
          </w:p>
        </w:tc>
        <w:tc>
          <w:tcPr>
            <w:tcW w:w="1492" w:type="dxa"/>
            <w:shd w:val="clear" w:color="auto" w:fill="auto"/>
          </w:tcPr>
          <w:p w14:paraId="21DAA1F8" w14:textId="77777777" w:rsidR="00B4354C" w:rsidRPr="000A0A5F" w:rsidRDefault="00B4354C" w:rsidP="00F16277">
            <w:pPr>
              <w:pStyle w:val="TAL"/>
              <w:rPr>
                <w:lang w:eastAsia="zh-CN"/>
              </w:rPr>
            </w:pPr>
            <w:proofErr w:type="spellStart"/>
            <w:r w:rsidRPr="000A0A5F">
              <w:rPr>
                <w:lang w:eastAsia="zh-CN"/>
              </w:rPr>
              <w:t>SubType</w:t>
            </w:r>
            <w:proofErr w:type="spellEnd"/>
          </w:p>
        </w:tc>
        <w:tc>
          <w:tcPr>
            <w:tcW w:w="1134" w:type="dxa"/>
            <w:shd w:val="clear" w:color="auto" w:fill="auto"/>
          </w:tcPr>
          <w:p w14:paraId="5B8476AB"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03C95438"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ndicate the subscription type to be listed in the Event report.</w:t>
            </w:r>
          </w:p>
          <w:p w14:paraId="5DB09081" w14:textId="77777777" w:rsidR="00B4354C" w:rsidRPr="000A0A5F" w:rsidRDefault="00B4354C" w:rsidP="00F16277">
            <w:pPr>
              <w:pStyle w:val="TAL"/>
              <w:rPr>
                <w:rFonts w:cs="Arial"/>
                <w:szCs w:val="18"/>
                <w:lang w:eastAsia="zh-CN"/>
              </w:rPr>
            </w:pPr>
          </w:p>
          <w:p w14:paraId="59A48C7D" w14:textId="77777777" w:rsidR="00B4354C" w:rsidRPr="000A0A5F" w:rsidRDefault="00B4354C" w:rsidP="00F16277">
            <w:pPr>
              <w:pStyle w:val="TAL"/>
              <w:rPr>
                <w:rFonts w:cs="Arial"/>
                <w:szCs w:val="18"/>
                <w:lang w:eastAsia="zh-CN"/>
              </w:rPr>
            </w:pPr>
            <w:r w:rsidRPr="000A0A5F">
              <w:rPr>
                <w:rFonts w:cs="Arial"/>
                <w:szCs w:val="18"/>
                <w:lang w:eastAsia="zh-CN"/>
              </w:rPr>
              <w:t>(NOTE 14)</w:t>
            </w:r>
          </w:p>
        </w:tc>
        <w:tc>
          <w:tcPr>
            <w:tcW w:w="1392" w:type="dxa"/>
          </w:tcPr>
          <w:p w14:paraId="18AE7945" w14:textId="77777777" w:rsidR="00B4354C" w:rsidRPr="000A0A5F" w:rsidRDefault="00B4354C" w:rsidP="00F16277">
            <w:pPr>
              <w:pStyle w:val="TAL"/>
              <w:rPr>
                <w:lang w:eastAsia="zh-CN"/>
              </w:rPr>
            </w:pPr>
            <w:r w:rsidRPr="000A0A5F">
              <w:rPr>
                <w:lang w:eastAsia="zh-CN"/>
              </w:rPr>
              <w:t>UAV</w:t>
            </w:r>
          </w:p>
        </w:tc>
      </w:tr>
      <w:tr w:rsidR="00B4354C" w:rsidRPr="000A0A5F" w14:paraId="44439B9F" w14:textId="77777777" w:rsidTr="00F16277">
        <w:trPr>
          <w:jc w:val="center"/>
        </w:trPr>
        <w:tc>
          <w:tcPr>
            <w:tcW w:w="2026" w:type="dxa"/>
            <w:shd w:val="clear" w:color="auto" w:fill="auto"/>
          </w:tcPr>
          <w:p w14:paraId="5695FA6C" w14:textId="77777777" w:rsidR="00B4354C" w:rsidRPr="000A0A5F" w:rsidRDefault="00B4354C" w:rsidP="00F16277">
            <w:pPr>
              <w:pStyle w:val="TAL"/>
              <w:rPr>
                <w:lang w:eastAsia="zh-CN"/>
              </w:rPr>
            </w:pPr>
            <w:proofErr w:type="spellStart"/>
            <w:r w:rsidRPr="000A0A5F">
              <w:rPr>
                <w:lang w:eastAsia="zh-CN"/>
              </w:rPr>
              <w:lastRenderedPageBreak/>
              <w:t>sesEstInd</w:t>
            </w:r>
            <w:proofErr w:type="spellEnd"/>
          </w:p>
        </w:tc>
        <w:tc>
          <w:tcPr>
            <w:tcW w:w="1492" w:type="dxa"/>
            <w:shd w:val="clear" w:color="auto" w:fill="auto"/>
          </w:tcPr>
          <w:p w14:paraId="52B4F78C" w14:textId="77777777" w:rsidR="00B4354C" w:rsidRPr="000A0A5F" w:rsidRDefault="00B4354C" w:rsidP="00F16277">
            <w:pPr>
              <w:pStyle w:val="TAL"/>
              <w:rPr>
                <w:lang w:eastAsia="zh-CN"/>
              </w:rPr>
            </w:pPr>
            <w:proofErr w:type="spellStart"/>
            <w:r w:rsidRPr="000A0A5F">
              <w:rPr>
                <w:lang w:eastAsia="zh-CN"/>
              </w:rPr>
              <w:t>boolean</w:t>
            </w:r>
            <w:proofErr w:type="spellEnd"/>
          </w:p>
        </w:tc>
        <w:tc>
          <w:tcPr>
            <w:tcW w:w="1134" w:type="dxa"/>
            <w:shd w:val="clear" w:color="auto" w:fill="auto"/>
          </w:tcPr>
          <w:p w14:paraId="0389886F" w14:textId="77777777" w:rsidR="00B4354C" w:rsidRPr="000A0A5F" w:rsidRDefault="00B4354C" w:rsidP="00F16277">
            <w:pPr>
              <w:pStyle w:val="TAC"/>
              <w:jc w:val="left"/>
              <w:rPr>
                <w:lang w:eastAsia="zh-CN"/>
              </w:rPr>
            </w:pPr>
            <w:r w:rsidRPr="000A0A5F">
              <w:rPr>
                <w:lang w:eastAsia="zh-CN"/>
              </w:rPr>
              <w:t>0..1</w:t>
            </w:r>
          </w:p>
        </w:tc>
        <w:tc>
          <w:tcPr>
            <w:tcW w:w="3544" w:type="dxa"/>
            <w:shd w:val="clear" w:color="auto" w:fill="auto"/>
          </w:tcPr>
          <w:p w14:paraId="4E43C43E" w14:textId="77777777" w:rsidR="00B4354C" w:rsidRPr="000A0A5F" w:rsidRDefault="00B4354C" w:rsidP="00F16277">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(or 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"NUMBER_OF_UES_IN_AN_AREA", this parameter may be included. </w:t>
            </w:r>
          </w:p>
          <w:p w14:paraId="18CC6806" w14:textId="77777777" w:rsidR="00B4354C" w:rsidRPr="000A0A5F" w:rsidRDefault="00B4354C" w:rsidP="00F16277">
            <w:pPr>
              <w:pStyle w:val="TAL"/>
              <w:rPr>
                <w:rFonts w:cs="Arial"/>
                <w:szCs w:val="18"/>
                <w:lang w:eastAsia="zh-CN"/>
              </w:rPr>
            </w:pPr>
            <w:r w:rsidRPr="000A0A5F">
              <w:rPr>
                <w:rFonts w:cs="Arial"/>
                <w:szCs w:val="18"/>
                <w:lang w:eastAsia="zh-CN"/>
              </w:rPr>
              <w:t xml:space="preserve">If set to “true”, it </w:t>
            </w:r>
            <w:r w:rsidRPr="000A0A5F">
              <w:rPr>
                <w:rFonts w:cs="Arial" w:hint="eastAsia"/>
                <w:szCs w:val="18"/>
                <w:lang w:eastAsia="zh-CN"/>
              </w:rPr>
              <w:t>i</w:t>
            </w:r>
            <w:r w:rsidRPr="000A0A5F">
              <w:rPr>
                <w:rFonts w:cs="Arial"/>
                <w:szCs w:val="18"/>
                <w:lang w:eastAsia="zh-CN"/>
              </w:rPr>
              <w:t>ndicates that only UE’s with “</w:t>
            </w:r>
            <w:r w:rsidRPr="000A0A5F">
              <w:t>PDU session established for DNN(s) subject to aerial service</w:t>
            </w:r>
            <w:r w:rsidRPr="000A0A5F">
              <w:rPr>
                <w:rFonts w:cs="Arial"/>
                <w:szCs w:val="18"/>
                <w:lang w:eastAsia="zh-CN"/>
              </w:rPr>
              <w:t>” are to be listed in the Event report.</w:t>
            </w:r>
          </w:p>
          <w:p w14:paraId="74BF7E6D" w14:textId="77777777" w:rsidR="00B4354C" w:rsidRPr="000A0A5F" w:rsidRDefault="00B4354C" w:rsidP="00F16277">
            <w:pPr>
              <w:pStyle w:val="TAL"/>
              <w:rPr>
                <w:rFonts w:cs="Arial"/>
                <w:szCs w:val="18"/>
                <w:lang w:eastAsia="zh-CN"/>
              </w:rPr>
            </w:pPr>
          </w:p>
          <w:p w14:paraId="71620A0A" w14:textId="77777777" w:rsidR="00B4354C" w:rsidRPr="000A0A5F" w:rsidRDefault="00B4354C" w:rsidP="00F16277">
            <w:pPr>
              <w:pStyle w:val="TAL"/>
              <w:rPr>
                <w:rFonts w:cs="Arial"/>
                <w:szCs w:val="18"/>
                <w:lang w:eastAsia="zh-CN"/>
              </w:rPr>
            </w:pPr>
            <w:r w:rsidRPr="000A0A5F">
              <w:rPr>
                <w:rFonts w:cs="Arial"/>
                <w:szCs w:val="18"/>
                <w:lang w:eastAsia="zh-CN"/>
              </w:rPr>
              <w:t xml:space="preserve">If set to "false", it </w:t>
            </w:r>
            <w:r w:rsidRPr="000A0A5F">
              <w:rPr>
                <w:rFonts w:cs="Arial" w:hint="eastAsia"/>
                <w:szCs w:val="18"/>
                <w:lang w:eastAsia="zh-CN"/>
              </w:rPr>
              <w:t>i</w:t>
            </w:r>
            <w:r w:rsidRPr="000A0A5F">
              <w:rPr>
                <w:rFonts w:cs="Arial"/>
                <w:szCs w:val="18"/>
                <w:lang w:eastAsia="zh-CN"/>
              </w:rPr>
              <w:t>ndicates that UE’s with "</w:t>
            </w:r>
            <w:r w:rsidRPr="000A0A5F">
              <w:t>PDU session established for DNN(s) subject to aerial service</w:t>
            </w:r>
            <w:r w:rsidRPr="000A0A5F">
              <w:rPr>
                <w:rFonts w:cs="Arial"/>
                <w:szCs w:val="18"/>
                <w:lang w:eastAsia="zh-CN"/>
              </w:rPr>
              <w:t>" are not to be listed in the Event report.</w:t>
            </w:r>
          </w:p>
          <w:p w14:paraId="592817F2" w14:textId="77777777" w:rsidR="00B4354C" w:rsidRPr="000A0A5F" w:rsidRDefault="00B4354C" w:rsidP="00F16277">
            <w:pPr>
              <w:pStyle w:val="TAL"/>
              <w:rPr>
                <w:rFonts w:cs="Arial"/>
                <w:szCs w:val="18"/>
                <w:lang w:eastAsia="zh-CN"/>
              </w:rPr>
            </w:pPr>
          </w:p>
          <w:p w14:paraId="722B718F" w14:textId="77777777" w:rsidR="00B4354C" w:rsidRPr="000A0A5F" w:rsidRDefault="00B4354C" w:rsidP="00F16277">
            <w:pPr>
              <w:pStyle w:val="TAL"/>
              <w:rPr>
                <w:rFonts w:cs="Arial"/>
                <w:szCs w:val="18"/>
                <w:lang w:eastAsia="zh-CN"/>
              </w:rPr>
            </w:pPr>
            <w:r w:rsidRPr="000A0A5F">
              <w:rPr>
                <w:rFonts w:cs="Arial"/>
                <w:szCs w:val="18"/>
                <w:lang w:eastAsia="zh-CN"/>
              </w:rPr>
              <w:t>Default: "false" if omitted.</w:t>
            </w:r>
          </w:p>
          <w:p w14:paraId="07B06234" w14:textId="77777777" w:rsidR="00B4354C" w:rsidRPr="000A0A5F" w:rsidRDefault="00B4354C" w:rsidP="00F16277">
            <w:pPr>
              <w:pStyle w:val="TAL"/>
              <w:rPr>
                <w:rFonts w:cs="Arial"/>
                <w:szCs w:val="18"/>
                <w:lang w:eastAsia="zh-CN"/>
              </w:rPr>
            </w:pPr>
          </w:p>
          <w:p w14:paraId="14B4240F" w14:textId="77777777" w:rsidR="00B4354C" w:rsidRPr="000A0A5F" w:rsidRDefault="00B4354C" w:rsidP="00F16277">
            <w:pPr>
              <w:pStyle w:val="TAL"/>
              <w:rPr>
                <w:rFonts w:cs="Arial"/>
                <w:szCs w:val="18"/>
                <w:lang w:eastAsia="zh-CN"/>
              </w:rPr>
            </w:pPr>
            <w:r w:rsidRPr="000A0A5F">
              <w:rPr>
                <w:rFonts w:cs="Arial"/>
                <w:szCs w:val="18"/>
                <w:lang w:eastAsia="zh-CN"/>
              </w:rPr>
              <w:t>(NOTE 14)</w:t>
            </w:r>
          </w:p>
        </w:tc>
        <w:tc>
          <w:tcPr>
            <w:tcW w:w="1392" w:type="dxa"/>
          </w:tcPr>
          <w:p w14:paraId="5DD80BA5" w14:textId="77777777" w:rsidR="00B4354C" w:rsidRPr="000A0A5F" w:rsidRDefault="00B4354C" w:rsidP="00F16277">
            <w:pPr>
              <w:pStyle w:val="TAL"/>
              <w:rPr>
                <w:lang w:eastAsia="zh-CN"/>
              </w:rPr>
            </w:pPr>
            <w:r w:rsidRPr="000A0A5F">
              <w:rPr>
                <w:lang w:eastAsia="zh-CN"/>
              </w:rPr>
              <w:t>UAV</w:t>
            </w:r>
          </w:p>
        </w:tc>
      </w:tr>
      <w:tr w:rsidR="00B4354C" w:rsidRPr="000A0A5F" w14:paraId="23230342" w14:textId="77777777" w:rsidTr="00F16277">
        <w:trPr>
          <w:jc w:val="center"/>
        </w:trPr>
        <w:tc>
          <w:tcPr>
            <w:tcW w:w="2026" w:type="dxa"/>
            <w:shd w:val="clear" w:color="auto" w:fill="auto"/>
          </w:tcPr>
          <w:p w14:paraId="70B60511" w14:textId="77777777" w:rsidR="00B4354C" w:rsidRPr="000A0A5F" w:rsidRDefault="00B4354C" w:rsidP="00F16277">
            <w:pPr>
              <w:pStyle w:val="TAL"/>
              <w:rPr>
                <w:lang w:eastAsia="zh-CN"/>
              </w:rPr>
            </w:pPr>
            <w:proofErr w:type="spellStart"/>
            <w:r w:rsidRPr="000A0A5F">
              <w:rPr>
                <w:lang w:eastAsia="zh-CN"/>
              </w:rPr>
              <w:t>add</w:t>
            </w:r>
            <w:r w:rsidRPr="000A0A5F">
              <w:rPr>
                <w:rFonts w:hint="eastAsia"/>
                <w:lang w:eastAsia="zh-CN"/>
              </w:rPr>
              <w:t>n</w:t>
            </w:r>
            <w:r w:rsidRPr="000A0A5F">
              <w:rPr>
                <w:lang w:eastAsia="zh-CN"/>
              </w:rPr>
              <w:t>MonTypes</w:t>
            </w:r>
            <w:proofErr w:type="spellEnd"/>
          </w:p>
        </w:tc>
        <w:tc>
          <w:tcPr>
            <w:tcW w:w="1492" w:type="dxa"/>
            <w:shd w:val="clear" w:color="auto" w:fill="auto"/>
          </w:tcPr>
          <w:p w14:paraId="11ED4302" w14:textId="77777777" w:rsidR="00B4354C" w:rsidRPr="000A0A5F" w:rsidRDefault="00B4354C" w:rsidP="00F16277">
            <w:pPr>
              <w:pStyle w:val="TAL"/>
              <w:rPr>
                <w:lang w:eastAsia="zh-CN"/>
              </w:rPr>
            </w:pPr>
            <w:proofErr w:type="gramStart"/>
            <w:r w:rsidRPr="000A0A5F">
              <w:rPr>
                <w:lang w:eastAsia="zh-CN"/>
              </w:rPr>
              <w:t>array(</w:t>
            </w:r>
            <w:proofErr w:type="spellStart"/>
            <w:proofErr w:type="gramEnd"/>
            <w:r w:rsidRPr="000A0A5F">
              <w:rPr>
                <w:lang w:eastAsia="zh-CN"/>
              </w:rPr>
              <w:t>MonitoringType</w:t>
            </w:r>
            <w:proofErr w:type="spellEnd"/>
            <w:r w:rsidRPr="000A0A5F">
              <w:rPr>
                <w:lang w:eastAsia="zh-CN"/>
              </w:rPr>
              <w:t>)</w:t>
            </w:r>
          </w:p>
        </w:tc>
        <w:tc>
          <w:tcPr>
            <w:tcW w:w="1134" w:type="dxa"/>
            <w:shd w:val="clear" w:color="auto" w:fill="auto"/>
          </w:tcPr>
          <w:p w14:paraId="56305182" w14:textId="77777777" w:rsidR="00B4354C" w:rsidRPr="000A0A5F" w:rsidRDefault="00B4354C" w:rsidP="00F16277">
            <w:pPr>
              <w:pStyle w:val="TAC"/>
              <w:jc w:val="left"/>
              <w:rPr>
                <w:lang w:eastAsia="zh-CN"/>
              </w:rPr>
            </w:pPr>
            <w:proofErr w:type="gramStart"/>
            <w:r w:rsidRPr="000A0A5F">
              <w:t>0..N</w:t>
            </w:r>
            <w:proofErr w:type="gramEnd"/>
          </w:p>
        </w:tc>
        <w:tc>
          <w:tcPr>
            <w:tcW w:w="3544" w:type="dxa"/>
            <w:shd w:val="clear" w:color="auto" w:fill="auto"/>
          </w:tcPr>
          <w:p w14:paraId="16B3C165" w14:textId="63D9B2BF" w:rsidR="00B4354C" w:rsidRPr="000A0A5F" w:rsidRDefault="00B4354C" w:rsidP="00F16277">
            <w:pPr>
              <w:pStyle w:val="TAL"/>
              <w:rPr>
                <w:rFonts w:cs="Arial"/>
                <w:szCs w:val="18"/>
              </w:rPr>
            </w:pPr>
            <w:del w:id="47" w:author="Huawei [Abdessamad] 2024-05" w:date="2024-05-17T16:50:00Z">
              <w:r w:rsidRPr="000A0A5F" w:rsidDel="00A620A1">
                <w:rPr>
                  <w:rFonts w:cs="Arial"/>
                  <w:szCs w:val="18"/>
                </w:rPr>
                <w:delText xml:space="preserve">Represents </w:delText>
              </w:r>
            </w:del>
            <w:ins w:id="48" w:author="Huawei [Abdessamad] 2024-05" w:date="2024-05-17T16:50:00Z">
              <w:r w:rsidR="00A620A1">
                <w:rPr>
                  <w:rFonts w:cs="Arial"/>
                  <w:szCs w:val="18"/>
                </w:rPr>
                <w:t>Contains</w:t>
              </w:r>
              <w:r w:rsidR="00A620A1" w:rsidRPr="000A0A5F">
                <w:rPr>
                  <w:rFonts w:cs="Arial"/>
                  <w:szCs w:val="18"/>
                </w:rPr>
                <w:t xml:space="preserve"> </w:t>
              </w:r>
            </w:ins>
            <w:r w:rsidRPr="000A0A5F">
              <w:rPr>
                <w:rFonts w:cs="Arial"/>
                <w:szCs w:val="18"/>
              </w:rPr>
              <w:t>additional monitoring types.</w:t>
            </w:r>
          </w:p>
          <w:p w14:paraId="090EF904" w14:textId="77777777" w:rsidR="00B4354C" w:rsidRPr="000A0A5F" w:rsidRDefault="00B4354C" w:rsidP="00F16277">
            <w:pPr>
              <w:pStyle w:val="TAL"/>
              <w:rPr>
                <w:rFonts w:cs="Arial"/>
                <w:szCs w:val="18"/>
                <w:lang w:eastAsia="zh-CN"/>
              </w:rPr>
            </w:pPr>
          </w:p>
          <w:p w14:paraId="1E73C035" w14:textId="77777777" w:rsidR="00B4354C" w:rsidRPr="000A0A5F" w:rsidRDefault="00B4354C" w:rsidP="00F16277">
            <w:pPr>
              <w:pStyle w:val="TAL"/>
              <w:rPr>
                <w:rFonts w:cs="Arial"/>
                <w:szCs w:val="18"/>
                <w:lang w:eastAsia="zh-CN"/>
              </w:rPr>
            </w:pPr>
            <w:r w:rsidRPr="000A0A5F">
              <w:rPr>
                <w:rFonts w:cs="Arial"/>
                <w:szCs w:val="18"/>
                <w:lang w:eastAsia="zh-CN"/>
              </w:rPr>
              <w:t>(NOTE 17)</w:t>
            </w:r>
          </w:p>
        </w:tc>
        <w:tc>
          <w:tcPr>
            <w:tcW w:w="1392" w:type="dxa"/>
          </w:tcPr>
          <w:p w14:paraId="59A17C1B" w14:textId="77777777" w:rsidR="00B4354C" w:rsidRPr="000A0A5F" w:rsidRDefault="00B4354C" w:rsidP="00F16277">
            <w:pPr>
              <w:pStyle w:val="TAL"/>
              <w:rPr>
                <w:lang w:eastAsia="zh-CN"/>
              </w:rPr>
            </w:pPr>
            <w:proofErr w:type="spellStart"/>
            <w:r w:rsidRPr="000A0A5F">
              <w:rPr>
                <w:rFonts w:hint="eastAsia"/>
                <w:lang w:eastAsia="zh-CN"/>
              </w:rPr>
              <w:t>e</w:t>
            </w:r>
            <w:r w:rsidRPr="000A0A5F">
              <w:rPr>
                <w:lang w:eastAsia="zh-CN"/>
              </w:rPr>
              <w:t>nNB</w:t>
            </w:r>
            <w:proofErr w:type="spellEnd"/>
          </w:p>
        </w:tc>
      </w:tr>
      <w:tr w:rsidR="00B4354C" w:rsidRPr="000A0A5F" w14:paraId="5D75D95B" w14:textId="77777777" w:rsidTr="00F16277">
        <w:trPr>
          <w:jc w:val="center"/>
        </w:trPr>
        <w:tc>
          <w:tcPr>
            <w:tcW w:w="2026" w:type="dxa"/>
            <w:shd w:val="clear" w:color="auto" w:fill="auto"/>
          </w:tcPr>
          <w:p w14:paraId="1140C097" w14:textId="77777777" w:rsidR="00B4354C" w:rsidRPr="000A0A5F" w:rsidRDefault="00B4354C" w:rsidP="00F16277">
            <w:pPr>
              <w:pStyle w:val="TAL"/>
              <w:rPr>
                <w:lang w:eastAsia="zh-CN"/>
              </w:rPr>
            </w:pP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p>
        </w:tc>
        <w:tc>
          <w:tcPr>
            <w:tcW w:w="1492" w:type="dxa"/>
            <w:shd w:val="clear" w:color="auto" w:fill="auto"/>
          </w:tcPr>
          <w:p w14:paraId="7C290A83" w14:textId="77777777" w:rsidR="00B4354C" w:rsidRPr="000A0A5F" w:rsidRDefault="00B4354C" w:rsidP="00F16277">
            <w:pPr>
              <w:pStyle w:val="TAL"/>
              <w:rPr>
                <w:lang w:eastAsia="zh-CN"/>
              </w:rPr>
            </w:pPr>
            <w:proofErr w:type="gramStart"/>
            <w:r w:rsidRPr="000A0A5F">
              <w:t>array(</w:t>
            </w:r>
            <w:proofErr w:type="spellStart"/>
            <w:proofErr w:type="gramEnd"/>
            <w:r w:rsidRPr="000A0A5F">
              <w:t>MonitoringEventReport</w:t>
            </w:r>
            <w:proofErr w:type="spellEnd"/>
            <w:r w:rsidRPr="000A0A5F">
              <w:t>)</w:t>
            </w:r>
          </w:p>
        </w:tc>
        <w:tc>
          <w:tcPr>
            <w:tcW w:w="1134" w:type="dxa"/>
            <w:shd w:val="clear" w:color="auto" w:fill="auto"/>
          </w:tcPr>
          <w:p w14:paraId="4D85437E" w14:textId="77777777" w:rsidR="00B4354C" w:rsidRPr="000A0A5F" w:rsidRDefault="00B4354C" w:rsidP="00F16277">
            <w:pPr>
              <w:pStyle w:val="TAC"/>
              <w:jc w:val="left"/>
              <w:rPr>
                <w:lang w:eastAsia="zh-CN"/>
              </w:rPr>
            </w:pPr>
            <w:proofErr w:type="gramStart"/>
            <w:r w:rsidRPr="000A0A5F">
              <w:rPr>
                <w:rFonts w:cs="Arial" w:hint="eastAsia"/>
                <w:szCs w:val="18"/>
                <w:lang w:eastAsia="zh-CN"/>
              </w:rPr>
              <w:t>0..</w:t>
            </w:r>
            <w:r w:rsidRPr="000A0A5F">
              <w:rPr>
                <w:rFonts w:cs="Arial"/>
                <w:szCs w:val="18"/>
                <w:lang w:eastAsia="zh-CN"/>
              </w:rPr>
              <w:t>N</w:t>
            </w:r>
            <w:proofErr w:type="gramEnd"/>
          </w:p>
        </w:tc>
        <w:tc>
          <w:tcPr>
            <w:tcW w:w="3544" w:type="dxa"/>
            <w:shd w:val="clear" w:color="auto" w:fill="auto"/>
          </w:tcPr>
          <w:p w14:paraId="0C7B1503" w14:textId="72AFC163" w:rsidR="00B4354C" w:rsidRPr="000A0A5F" w:rsidRDefault="00A620A1" w:rsidP="00F16277">
            <w:pPr>
              <w:pStyle w:val="TAL"/>
            </w:pPr>
            <w:ins w:id="49" w:author="Huawei [Abdessamad] 2024-05" w:date="2024-05-17T16:50:00Z">
              <w:r>
                <w:rPr>
                  <w:rFonts w:cs="Arial"/>
                  <w:szCs w:val="18"/>
                  <w:lang w:eastAsia="zh-CN"/>
                </w:rPr>
                <w:t xml:space="preserve">Contains </w:t>
              </w:r>
            </w:ins>
            <w:del w:id="50" w:author="Huawei [Abdessamad] 2024-05" w:date="2024-05-17T16:50:00Z">
              <w:r w:rsidR="00B4354C" w:rsidRPr="000A0A5F" w:rsidDel="00A620A1">
                <w:rPr>
                  <w:rFonts w:cs="Arial"/>
                  <w:szCs w:val="18"/>
                  <w:lang w:eastAsia="zh-CN"/>
                </w:rPr>
                <w:delText>A</w:delText>
              </w:r>
            </w:del>
            <w:ins w:id="51" w:author="Huawei [Abdessamad] 2024-05" w:date="2024-05-17T16:50:00Z">
              <w:r>
                <w:rPr>
                  <w:rFonts w:cs="Arial"/>
                  <w:szCs w:val="18"/>
                  <w:lang w:eastAsia="zh-CN"/>
                </w:rPr>
                <w:t>a</w:t>
              </w:r>
            </w:ins>
            <w:r w:rsidR="00B4354C" w:rsidRPr="000A0A5F">
              <w:rPr>
                <w:rFonts w:cs="Arial"/>
                <w:szCs w:val="18"/>
                <w:lang w:eastAsia="zh-CN"/>
              </w:rPr>
              <w:t xml:space="preserve">dditional </w:t>
            </w:r>
            <w:r w:rsidR="00B4354C" w:rsidRPr="000A0A5F">
              <w:t>monitoring event reports.</w:t>
            </w:r>
          </w:p>
          <w:p w14:paraId="5E987699" w14:textId="77777777" w:rsidR="00A620A1" w:rsidRDefault="00A620A1" w:rsidP="00F16277">
            <w:pPr>
              <w:pStyle w:val="TAL"/>
              <w:rPr>
                <w:ins w:id="52" w:author="Huawei [Abdessamad] 2024-05" w:date="2024-05-17T16:50:00Z"/>
                <w:rFonts w:cs="Arial"/>
                <w:szCs w:val="18"/>
                <w:lang w:eastAsia="zh-CN"/>
              </w:rPr>
            </w:pPr>
          </w:p>
          <w:p w14:paraId="68E1DE91" w14:textId="66A9CAF6" w:rsidR="00B4354C" w:rsidRDefault="00A620A1" w:rsidP="00F16277">
            <w:pPr>
              <w:pStyle w:val="TAL"/>
              <w:rPr>
                <w:rFonts w:cs="Arial"/>
                <w:szCs w:val="18"/>
                <w:lang w:eastAsia="zh-CN"/>
              </w:rPr>
            </w:pPr>
            <w:ins w:id="53" w:author="Huawei [Abdessamad] 2024-05" w:date="2024-05-17T16:50:00Z">
              <w:r>
                <w:rPr>
                  <w:rFonts w:cs="Arial"/>
                  <w:szCs w:val="18"/>
                  <w:lang w:eastAsia="zh-CN"/>
                </w:rPr>
                <w:t xml:space="preserve">This attribute </w:t>
              </w:r>
            </w:ins>
            <w:del w:id="54" w:author="Huawei [Abdessamad] 2024-05" w:date="2024-05-17T16:51:00Z">
              <w:r w:rsidR="00B4354C" w:rsidRPr="000A0A5F" w:rsidDel="00A620A1">
                <w:rPr>
                  <w:rFonts w:cs="Arial"/>
                  <w:szCs w:val="18"/>
                  <w:lang w:eastAsia="zh-CN"/>
                </w:rPr>
                <w:delText>M</w:delText>
              </w:r>
            </w:del>
            <w:ins w:id="55" w:author="Huawei [Abdessamad] 2024-05 r1" w:date="2024-05-29T08:22:00Z">
              <w:r w:rsidR="00F55FF4">
                <w:rPr>
                  <w:rFonts w:cs="Arial"/>
                  <w:szCs w:val="18"/>
                  <w:lang w:eastAsia="zh-CN"/>
                </w:rPr>
                <w:t>m</w:t>
              </w:r>
            </w:ins>
            <w:r w:rsidR="00B4354C" w:rsidRPr="000A0A5F">
              <w:rPr>
                <w:rFonts w:cs="Arial"/>
                <w:szCs w:val="18"/>
                <w:lang w:eastAsia="zh-CN"/>
              </w:rPr>
              <w:t xml:space="preserve">ay </w:t>
            </w:r>
            <w:del w:id="56" w:author="Huawei [Abdessamad] 2024-05" w:date="2024-05-17T16:51:00Z">
              <w:r w:rsidR="00B4354C" w:rsidRPr="000A0A5F" w:rsidDel="00A620A1">
                <w:rPr>
                  <w:rFonts w:cs="Arial"/>
                  <w:szCs w:val="18"/>
                  <w:lang w:eastAsia="zh-CN"/>
                </w:rPr>
                <w:delText xml:space="preserve">only </w:delText>
              </w:r>
            </w:del>
            <w:r w:rsidR="00B4354C" w:rsidRPr="000A0A5F">
              <w:rPr>
                <w:rFonts w:cs="Arial"/>
                <w:szCs w:val="18"/>
                <w:lang w:eastAsia="zh-CN"/>
              </w:rPr>
              <w:t xml:space="preserve">be </w:t>
            </w:r>
            <w:del w:id="57" w:author="Huawei [Abdessamad] 2024-05" w:date="2024-05-17T16:51:00Z">
              <w:r w:rsidR="00B4354C" w:rsidRPr="000A0A5F" w:rsidDel="00A620A1">
                <w:rPr>
                  <w:rFonts w:cs="Arial"/>
                  <w:szCs w:val="18"/>
                  <w:lang w:eastAsia="zh-CN"/>
                </w:rPr>
                <w:delText xml:space="preserve">provided </w:delText>
              </w:r>
            </w:del>
            <w:ins w:id="58" w:author="Huawei [Abdessamad] 2024-05" w:date="2024-05-17T16:51:00Z">
              <w:r>
                <w:rPr>
                  <w:rFonts w:cs="Arial"/>
                  <w:szCs w:val="18"/>
                  <w:lang w:eastAsia="zh-CN"/>
                </w:rPr>
                <w:t>present only</w:t>
              </w:r>
              <w:r w:rsidR="001F7B84">
                <w:rPr>
                  <w:rFonts w:cs="Arial"/>
                  <w:szCs w:val="18"/>
                  <w:lang w:eastAsia="zh-CN"/>
                </w:rPr>
                <w:t xml:space="preserve"> in </w:t>
              </w:r>
              <w:r w:rsidR="001F7B84" w:rsidRPr="000A0A5F">
                <w:rPr>
                  <w:rFonts w:cs="Arial"/>
                  <w:szCs w:val="18"/>
                  <w:lang w:eastAsia="zh-CN"/>
                </w:rPr>
                <w:t>subscription creation/update</w:t>
              </w:r>
              <w:r w:rsidR="001F7B84">
                <w:rPr>
                  <w:rFonts w:cs="Arial"/>
                  <w:szCs w:val="18"/>
                  <w:lang w:eastAsia="zh-CN"/>
                </w:rPr>
                <w:t xml:space="preserve"> responses and only</w:t>
              </w:r>
              <w:r w:rsidRPr="000A0A5F">
                <w:rPr>
                  <w:rFonts w:cs="Arial"/>
                  <w:szCs w:val="18"/>
                  <w:lang w:eastAsia="zh-CN"/>
                </w:rPr>
                <w:t xml:space="preserve"> </w:t>
              </w:r>
            </w:ins>
            <w:r w:rsidR="00B4354C" w:rsidRPr="000A0A5F">
              <w:rPr>
                <w:rFonts w:cs="Arial"/>
                <w:szCs w:val="18"/>
                <w:lang w:eastAsia="zh-CN"/>
              </w:rPr>
              <w:t>if the "</w:t>
            </w:r>
            <w:proofErr w:type="spellStart"/>
            <w:r w:rsidR="00B4354C" w:rsidRPr="000A0A5F">
              <w:rPr>
                <w:rFonts w:cs="Arial"/>
                <w:szCs w:val="18"/>
                <w:lang w:eastAsia="zh-CN"/>
              </w:rPr>
              <w:t>addnMonTypes</w:t>
            </w:r>
            <w:proofErr w:type="spellEnd"/>
            <w:r w:rsidR="00B4354C" w:rsidRPr="000A0A5F">
              <w:rPr>
                <w:rFonts w:cs="Arial"/>
                <w:szCs w:val="18"/>
                <w:lang w:eastAsia="zh-CN"/>
              </w:rPr>
              <w:t>" attribute is provided in the corresponding subscription creation/update request.</w:t>
            </w:r>
          </w:p>
          <w:p w14:paraId="3C244FA5" w14:textId="77777777" w:rsidR="00B4354C" w:rsidRDefault="00B4354C" w:rsidP="00F16277">
            <w:pPr>
              <w:pStyle w:val="TAL"/>
              <w:rPr>
                <w:rFonts w:cs="Arial"/>
                <w:szCs w:val="18"/>
                <w:lang w:eastAsia="zh-CN"/>
              </w:rPr>
            </w:pPr>
          </w:p>
          <w:p w14:paraId="58104727" w14:textId="77777777" w:rsidR="00B4354C" w:rsidRPr="000A0A5F" w:rsidRDefault="00B4354C" w:rsidP="00F16277">
            <w:pPr>
              <w:pStyle w:val="TAL"/>
              <w:rPr>
                <w:rFonts w:cs="Arial"/>
                <w:szCs w:val="18"/>
                <w:lang w:eastAsia="zh-CN"/>
              </w:rPr>
            </w:pPr>
            <w:r>
              <w:rPr>
                <w:rFonts w:cs="Arial"/>
                <w:szCs w:val="18"/>
                <w:lang w:eastAsia="zh-CN"/>
              </w:rPr>
              <w:t>(NOTE 1</w:t>
            </w:r>
            <w:r w:rsidRPr="008A2829">
              <w:rPr>
                <w:rFonts w:cs="Arial"/>
                <w:szCs w:val="18"/>
                <w:lang w:eastAsia="zh-CN"/>
              </w:rPr>
              <w:t>8)</w:t>
            </w:r>
          </w:p>
        </w:tc>
        <w:tc>
          <w:tcPr>
            <w:tcW w:w="1392" w:type="dxa"/>
          </w:tcPr>
          <w:p w14:paraId="038697AF" w14:textId="77777777" w:rsidR="00B4354C" w:rsidRPr="000A0A5F" w:rsidRDefault="00B4354C" w:rsidP="00F16277">
            <w:pPr>
              <w:pStyle w:val="TAL"/>
              <w:rPr>
                <w:lang w:eastAsia="zh-CN"/>
              </w:rPr>
            </w:pPr>
            <w:proofErr w:type="spellStart"/>
            <w:r w:rsidRPr="000A0A5F">
              <w:rPr>
                <w:rFonts w:hint="eastAsia"/>
                <w:lang w:eastAsia="zh-CN"/>
              </w:rPr>
              <w:t>e</w:t>
            </w:r>
            <w:r w:rsidRPr="000A0A5F">
              <w:rPr>
                <w:lang w:eastAsia="zh-CN"/>
              </w:rPr>
              <w:t>nNB</w:t>
            </w:r>
            <w:proofErr w:type="spellEnd"/>
          </w:p>
        </w:tc>
      </w:tr>
      <w:tr w:rsidR="00B4354C" w:rsidRPr="000A0A5F" w14:paraId="59588532" w14:textId="77777777" w:rsidTr="00F16277">
        <w:trPr>
          <w:jc w:val="center"/>
        </w:trPr>
        <w:tc>
          <w:tcPr>
            <w:tcW w:w="2026" w:type="dxa"/>
            <w:shd w:val="clear" w:color="auto" w:fill="auto"/>
          </w:tcPr>
          <w:p w14:paraId="0D206E86" w14:textId="77777777" w:rsidR="00B4354C" w:rsidRPr="000A0A5F" w:rsidRDefault="00B4354C" w:rsidP="00F16277">
            <w:pPr>
              <w:pStyle w:val="TAL"/>
              <w:rPr>
                <w:lang w:eastAsia="zh-CN"/>
              </w:rPr>
            </w:pPr>
            <w:proofErr w:type="spellStart"/>
            <w:r w:rsidRPr="000A0A5F">
              <w:rPr>
                <w:lang w:eastAsia="zh-CN"/>
              </w:rPr>
              <w:t>ueIpAddr</w:t>
            </w:r>
            <w:proofErr w:type="spellEnd"/>
          </w:p>
        </w:tc>
        <w:tc>
          <w:tcPr>
            <w:tcW w:w="1492" w:type="dxa"/>
            <w:shd w:val="clear" w:color="auto" w:fill="auto"/>
          </w:tcPr>
          <w:p w14:paraId="303CC4D3" w14:textId="77777777" w:rsidR="00B4354C" w:rsidRPr="000A0A5F" w:rsidRDefault="00B4354C" w:rsidP="00F16277">
            <w:pPr>
              <w:pStyle w:val="TAL"/>
            </w:pPr>
            <w:proofErr w:type="spellStart"/>
            <w:r w:rsidRPr="000A0A5F">
              <w:t>IpAddr</w:t>
            </w:r>
            <w:proofErr w:type="spellEnd"/>
          </w:p>
        </w:tc>
        <w:tc>
          <w:tcPr>
            <w:tcW w:w="1134" w:type="dxa"/>
            <w:shd w:val="clear" w:color="auto" w:fill="auto"/>
          </w:tcPr>
          <w:p w14:paraId="2657AAB2" w14:textId="77777777" w:rsidR="00B4354C" w:rsidRPr="000A0A5F" w:rsidRDefault="00B4354C" w:rsidP="00F16277">
            <w:pPr>
              <w:pStyle w:val="TAC"/>
              <w:jc w:val="left"/>
              <w:rPr>
                <w:rFonts w:cs="Arial"/>
                <w:szCs w:val="18"/>
                <w:lang w:eastAsia="zh-CN"/>
              </w:rPr>
            </w:pPr>
            <w:r w:rsidRPr="000A0A5F">
              <w:rPr>
                <w:rFonts w:cs="Arial"/>
                <w:szCs w:val="18"/>
                <w:lang w:eastAsia="zh-CN"/>
              </w:rPr>
              <w:t>0..1</w:t>
            </w:r>
          </w:p>
        </w:tc>
        <w:tc>
          <w:tcPr>
            <w:tcW w:w="3544" w:type="dxa"/>
            <w:shd w:val="clear" w:color="auto" w:fill="auto"/>
          </w:tcPr>
          <w:p w14:paraId="0C3C328D" w14:textId="77777777" w:rsidR="00B4354C" w:rsidRPr="000A0A5F" w:rsidRDefault="00B4354C" w:rsidP="00F16277">
            <w:pPr>
              <w:pStyle w:val="TAL"/>
              <w:rPr>
                <w:rFonts w:cs="Arial"/>
                <w:szCs w:val="18"/>
                <w:lang w:eastAsia="zh-CN"/>
              </w:rPr>
            </w:pPr>
            <w:r w:rsidRPr="000A0A5F">
              <w:rPr>
                <w:rFonts w:cs="Arial"/>
                <w:szCs w:val="18"/>
                <w:lang w:eastAsia="zh-CN"/>
              </w:rPr>
              <w:t>UE IP address.</w:t>
            </w:r>
          </w:p>
        </w:tc>
        <w:tc>
          <w:tcPr>
            <w:tcW w:w="1392" w:type="dxa"/>
          </w:tcPr>
          <w:p w14:paraId="7C6C146D" w14:textId="77777777" w:rsidR="00B4354C" w:rsidRPr="000A0A5F" w:rsidRDefault="00B4354C" w:rsidP="00F16277">
            <w:pPr>
              <w:pStyle w:val="TAL"/>
              <w:rPr>
                <w:lang w:eastAsia="zh-CN"/>
              </w:rPr>
            </w:pPr>
            <w:proofErr w:type="spellStart"/>
            <w:r w:rsidRPr="000A0A5F">
              <w:rPr>
                <w:lang w:eastAsia="zh-CN"/>
              </w:rPr>
              <w:t>UEId_retrieval</w:t>
            </w:r>
            <w:proofErr w:type="spellEnd"/>
          </w:p>
        </w:tc>
      </w:tr>
      <w:tr w:rsidR="00B4354C" w:rsidRPr="000A0A5F" w14:paraId="6EA732DD" w14:textId="77777777" w:rsidTr="00F16277">
        <w:trPr>
          <w:jc w:val="center"/>
        </w:trPr>
        <w:tc>
          <w:tcPr>
            <w:tcW w:w="2026" w:type="dxa"/>
            <w:shd w:val="clear" w:color="auto" w:fill="auto"/>
          </w:tcPr>
          <w:p w14:paraId="33FAA2B6" w14:textId="77777777" w:rsidR="00B4354C" w:rsidRPr="000A0A5F" w:rsidRDefault="00B4354C" w:rsidP="00F16277">
            <w:pPr>
              <w:pStyle w:val="TAL"/>
              <w:rPr>
                <w:lang w:eastAsia="zh-CN"/>
              </w:rPr>
            </w:pPr>
            <w:proofErr w:type="spellStart"/>
            <w:r w:rsidRPr="000A0A5F">
              <w:rPr>
                <w:lang w:eastAsia="zh-CN"/>
              </w:rPr>
              <w:t>ueMacAddr</w:t>
            </w:r>
            <w:proofErr w:type="spellEnd"/>
          </w:p>
        </w:tc>
        <w:tc>
          <w:tcPr>
            <w:tcW w:w="1492" w:type="dxa"/>
            <w:shd w:val="clear" w:color="auto" w:fill="auto"/>
          </w:tcPr>
          <w:p w14:paraId="3140E7E6" w14:textId="77777777" w:rsidR="00B4354C" w:rsidRPr="000A0A5F" w:rsidRDefault="00B4354C" w:rsidP="00F16277">
            <w:pPr>
              <w:pStyle w:val="TAL"/>
            </w:pPr>
            <w:r w:rsidRPr="000A0A5F">
              <w:t>MacAddr48</w:t>
            </w:r>
          </w:p>
        </w:tc>
        <w:tc>
          <w:tcPr>
            <w:tcW w:w="1134" w:type="dxa"/>
            <w:shd w:val="clear" w:color="auto" w:fill="auto"/>
          </w:tcPr>
          <w:p w14:paraId="220D3CD8" w14:textId="77777777" w:rsidR="00B4354C" w:rsidRPr="000A0A5F" w:rsidRDefault="00B4354C" w:rsidP="00F16277">
            <w:pPr>
              <w:pStyle w:val="TAC"/>
              <w:jc w:val="left"/>
              <w:rPr>
                <w:rFonts w:cs="Arial"/>
                <w:szCs w:val="18"/>
                <w:lang w:eastAsia="zh-CN"/>
              </w:rPr>
            </w:pPr>
            <w:r w:rsidRPr="000A0A5F">
              <w:rPr>
                <w:rFonts w:cs="Arial"/>
                <w:szCs w:val="18"/>
                <w:lang w:eastAsia="zh-CN"/>
              </w:rPr>
              <w:t>0..1</w:t>
            </w:r>
          </w:p>
        </w:tc>
        <w:tc>
          <w:tcPr>
            <w:tcW w:w="3544" w:type="dxa"/>
            <w:shd w:val="clear" w:color="auto" w:fill="auto"/>
          </w:tcPr>
          <w:p w14:paraId="70E3FF96" w14:textId="77777777" w:rsidR="00B4354C" w:rsidRPr="000A0A5F" w:rsidRDefault="00B4354C" w:rsidP="00F16277">
            <w:pPr>
              <w:pStyle w:val="TAL"/>
              <w:rPr>
                <w:rFonts w:cs="Arial"/>
                <w:szCs w:val="18"/>
                <w:lang w:eastAsia="zh-CN"/>
              </w:rPr>
            </w:pPr>
            <w:r w:rsidRPr="000A0A5F">
              <w:rPr>
                <w:rFonts w:cs="Arial"/>
                <w:szCs w:val="18"/>
                <w:lang w:eastAsia="zh-CN"/>
              </w:rPr>
              <w:t>UE MAC address.</w:t>
            </w:r>
          </w:p>
        </w:tc>
        <w:tc>
          <w:tcPr>
            <w:tcW w:w="1392" w:type="dxa"/>
          </w:tcPr>
          <w:p w14:paraId="75D10484" w14:textId="77777777" w:rsidR="00B4354C" w:rsidRPr="000A0A5F" w:rsidRDefault="00B4354C" w:rsidP="00F16277">
            <w:pPr>
              <w:pStyle w:val="TAL"/>
              <w:rPr>
                <w:lang w:eastAsia="zh-CN"/>
              </w:rPr>
            </w:pPr>
            <w:proofErr w:type="spellStart"/>
            <w:r w:rsidRPr="000A0A5F">
              <w:rPr>
                <w:lang w:eastAsia="zh-CN"/>
              </w:rPr>
              <w:t>UEId_retrieval</w:t>
            </w:r>
            <w:proofErr w:type="spellEnd"/>
          </w:p>
        </w:tc>
      </w:tr>
      <w:tr w:rsidR="00B4354C" w:rsidRPr="000A0A5F" w14:paraId="095A22EE" w14:textId="77777777" w:rsidTr="00F16277">
        <w:trPr>
          <w:jc w:val="center"/>
        </w:trPr>
        <w:tc>
          <w:tcPr>
            <w:tcW w:w="2026" w:type="dxa"/>
            <w:shd w:val="clear" w:color="auto" w:fill="auto"/>
          </w:tcPr>
          <w:p w14:paraId="1F572C51" w14:textId="77777777" w:rsidR="00B4354C" w:rsidRPr="000A0A5F" w:rsidRDefault="00B4354C" w:rsidP="00F16277">
            <w:pPr>
              <w:pStyle w:val="TAL"/>
              <w:rPr>
                <w:lang w:eastAsia="zh-CN"/>
              </w:rPr>
            </w:pPr>
            <w:proofErr w:type="spellStart"/>
            <w:r w:rsidRPr="000A0A5F">
              <w:t>revocationNotifUri</w:t>
            </w:r>
            <w:proofErr w:type="spellEnd"/>
          </w:p>
        </w:tc>
        <w:tc>
          <w:tcPr>
            <w:tcW w:w="1492" w:type="dxa"/>
            <w:shd w:val="clear" w:color="auto" w:fill="auto"/>
          </w:tcPr>
          <w:p w14:paraId="6E4BE5C8" w14:textId="77777777" w:rsidR="00B4354C" w:rsidRPr="000A0A5F" w:rsidRDefault="00B4354C" w:rsidP="00F16277">
            <w:pPr>
              <w:pStyle w:val="TAL"/>
            </w:pPr>
            <w:r w:rsidRPr="000A0A5F">
              <w:rPr>
                <w:szCs w:val="18"/>
                <w:lang w:eastAsia="zh-CN"/>
              </w:rPr>
              <w:t>Uri</w:t>
            </w:r>
          </w:p>
        </w:tc>
        <w:tc>
          <w:tcPr>
            <w:tcW w:w="1134" w:type="dxa"/>
            <w:shd w:val="clear" w:color="auto" w:fill="auto"/>
          </w:tcPr>
          <w:p w14:paraId="70BB18FF" w14:textId="77777777" w:rsidR="00B4354C" w:rsidRPr="000A0A5F" w:rsidRDefault="00B4354C" w:rsidP="00F16277">
            <w:pPr>
              <w:pStyle w:val="TAC"/>
              <w:jc w:val="left"/>
              <w:rPr>
                <w:rFonts w:cs="Arial"/>
                <w:szCs w:val="18"/>
                <w:lang w:eastAsia="zh-CN"/>
              </w:rPr>
            </w:pPr>
            <w:r w:rsidRPr="000A0A5F">
              <w:rPr>
                <w:lang w:eastAsia="zh-CN"/>
              </w:rPr>
              <w:t>0..1</w:t>
            </w:r>
          </w:p>
        </w:tc>
        <w:tc>
          <w:tcPr>
            <w:tcW w:w="3544" w:type="dxa"/>
            <w:shd w:val="clear" w:color="auto" w:fill="auto"/>
          </w:tcPr>
          <w:p w14:paraId="54BAEBD7" w14:textId="77777777" w:rsidR="00B4354C" w:rsidRPr="000A0A5F" w:rsidRDefault="00B4354C" w:rsidP="00F16277">
            <w:pPr>
              <w:pStyle w:val="TAL"/>
              <w:rPr>
                <w:rFonts w:cs="Arial"/>
                <w:szCs w:val="18"/>
                <w:lang w:eastAsia="zh-CN"/>
              </w:rPr>
            </w:pPr>
            <w:r w:rsidRPr="000A0A5F">
              <w:rPr>
                <w:lang w:eastAsia="zh-CN"/>
              </w:rPr>
              <w:t>Contains the URI via which the AF desires to receive user consent revocation notifications.</w:t>
            </w:r>
          </w:p>
        </w:tc>
        <w:tc>
          <w:tcPr>
            <w:tcW w:w="1392" w:type="dxa"/>
          </w:tcPr>
          <w:p w14:paraId="21F68507" w14:textId="77777777" w:rsidR="00B4354C" w:rsidRPr="000A0A5F" w:rsidRDefault="00B4354C" w:rsidP="00F16277">
            <w:pPr>
              <w:pStyle w:val="TAL"/>
              <w:rPr>
                <w:lang w:eastAsia="zh-CN"/>
              </w:rPr>
            </w:pPr>
            <w:proofErr w:type="spellStart"/>
            <w:r w:rsidRPr="000A0A5F">
              <w:rPr>
                <w:lang w:eastAsia="zh-CN"/>
              </w:rPr>
              <w:t>UserConsentRevocation</w:t>
            </w:r>
            <w:proofErr w:type="spellEnd"/>
          </w:p>
        </w:tc>
      </w:tr>
      <w:tr w:rsidR="00B4354C" w:rsidRPr="000A0A5F" w14:paraId="6DB1908A" w14:textId="77777777" w:rsidTr="00F16277">
        <w:trPr>
          <w:jc w:val="center"/>
        </w:trPr>
        <w:tc>
          <w:tcPr>
            <w:tcW w:w="2026" w:type="dxa"/>
            <w:shd w:val="clear" w:color="auto" w:fill="auto"/>
          </w:tcPr>
          <w:p w14:paraId="61FABF94" w14:textId="77777777" w:rsidR="00B4354C" w:rsidRPr="000A0A5F" w:rsidRDefault="00B4354C" w:rsidP="00F16277">
            <w:pPr>
              <w:pStyle w:val="TAL"/>
            </w:pPr>
            <w:proofErr w:type="spellStart"/>
            <w:r w:rsidRPr="000A0A5F">
              <w:rPr>
                <w:rFonts w:cs="Arial"/>
                <w:szCs w:val="18"/>
              </w:rPr>
              <w:t>reqRangSlRes</w:t>
            </w:r>
            <w:proofErr w:type="spellEnd"/>
          </w:p>
        </w:tc>
        <w:tc>
          <w:tcPr>
            <w:tcW w:w="1492" w:type="dxa"/>
            <w:shd w:val="clear" w:color="auto" w:fill="auto"/>
          </w:tcPr>
          <w:p w14:paraId="6B9476AA" w14:textId="77777777" w:rsidR="00B4354C" w:rsidRPr="000A0A5F" w:rsidRDefault="00B4354C" w:rsidP="00F16277">
            <w:pPr>
              <w:pStyle w:val="TAL"/>
              <w:rPr>
                <w:szCs w:val="18"/>
                <w:lang w:eastAsia="zh-CN"/>
              </w:rPr>
            </w:pPr>
            <w:proofErr w:type="gramStart"/>
            <w:r w:rsidRPr="000A0A5F">
              <w:rPr>
                <w:rFonts w:cs="Arial"/>
                <w:szCs w:val="18"/>
              </w:rPr>
              <w:t>array(</w:t>
            </w:r>
            <w:bookmarkStart w:id="59" w:name="_Hlk142683907"/>
            <w:proofErr w:type="spellStart"/>
            <w:proofErr w:type="gramEnd"/>
            <w:r w:rsidRPr="000A0A5F">
              <w:rPr>
                <w:rFonts w:cs="Arial"/>
                <w:szCs w:val="18"/>
              </w:rPr>
              <w:t>RangingSlResult</w:t>
            </w:r>
            <w:bookmarkEnd w:id="59"/>
            <w:proofErr w:type="spellEnd"/>
            <w:r w:rsidRPr="000A0A5F">
              <w:rPr>
                <w:rFonts w:cs="Arial"/>
                <w:szCs w:val="18"/>
              </w:rPr>
              <w:t>)</w:t>
            </w:r>
          </w:p>
        </w:tc>
        <w:tc>
          <w:tcPr>
            <w:tcW w:w="1134" w:type="dxa"/>
            <w:shd w:val="clear" w:color="auto" w:fill="auto"/>
          </w:tcPr>
          <w:p w14:paraId="39995929" w14:textId="77777777" w:rsidR="00B4354C" w:rsidRPr="000A0A5F" w:rsidRDefault="00B4354C" w:rsidP="00F16277">
            <w:pPr>
              <w:pStyle w:val="TAC"/>
              <w:jc w:val="left"/>
              <w:rPr>
                <w:lang w:eastAsia="zh-CN"/>
              </w:rPr>
            </w:pPr>
            <w:proofErr w:type="gramStart"/>
            <w:r>
              <w:rPr>
                <w:rFonts w:cs="Arial"/>
                <w:szCs w:val="18"/>
              </w:rPr>
              <w:t>0</w:t>
            </w:r>
            <w:r w:rsidRPr="000A0A5F">
              <w:rPr>
                <w:rFonts w:cs="Arial"/>
                <w:szCs w:val="18"/>
              </w:rPr>
              <w:t>..N</w:t>
            </w:r>
            <w:proofErr w:type="gramEnd"/>
          </w:p>
        </w:tc>
        <w:tc>
          <w:tcPr>
            <w:tcW w:w="3544" w:type="dxa"/>
            <w:shd w:val="clear" w:color="auto" w:fill="auto"/>
          </w:tcPr>
          <w:p w14:paraId="4AFE480B" w14:textId="77777777" w:rsidR="00B4354C" w:rsidRPr="000A0A5F" w:rsidRDefault="00B4354C" w:rsidP="00F16277">
            <w:pPr>
              <w:pStyle w:val="TAL"/>
              <w:rPr>
                <w:lang w:eastAsia="zh-CN"/>
              </w:rPr>
            </w:pPr>
            <w:r w:rsidRPr="000A0A5F">
              <w:rPr>
                <w:rFonts w:cs="Arial"/>
                <w:szCs w:val="18"/>
              </w:rPr>
              <w:t>Contains the type of result</w:t>
            </w:r>
            <w:r>
              <w:rPr>
                <w:rFonts w:cs="Arial"/>
                <w:szCs w:val="18"/>
              </w:rPr>
              <w:t>(s)</w:t>
            </w:r>
            <w:r w:rsidRPr="000A0A5F">
              <w:rPr>
                <w:rFonts w:cs="Arial"/>
                <w:szCs w:val="18"/>
              </w:rPr>
              <w:t xml:space="preserve"> requested for ranging and </w:t>
            </w:r>
            <w:proofErr w:type="spellStart"/>
            <w:r w:rsidRPr="000A0A5F">
              <w:rPr>
                <w:rFonts w:cs="Arial"/>
                <w:szCs w:val="18"/>
              </w:rPr>
              <w:t>sidelink</w:t>
            </w:r>
            <w:proofErr w:type="spellEnd"/>
            <w:r w:rsidRPr="000A0A5F">
              <w:rPr>
                <w:rFonts w:cs="Arial"/>
                <w:szCs w:val="18"/>
              </w:rPr>
              <w:t xml:space="preserve"> positioning.</w:t>
            </w:r>
          </w:p>
        </w:tc>
        <w:tc>
          <w:tcPr>
            <w:tcW w:w="1392" w:type="dxa"/>
          </w:tcPr>
          <w:p w14:paraId="181EB925" w14:textId="77777777" w:rsidR="00B4354C" w:rsidRPr="000A0A5F" w:rsidRDefault="00B4354C" w:rsidP="00F16277">
            <w:pPr>
              <w:pStyle w:val="TAL"/>
              <w:rPr>
                <w:lang w:eastAsia="zh-CN"/>
              </w:rPr>
            </w:pPr>
            <w:proofErr w:type="spellStart"/>
            <w:r w:rsidRPr="000A0A5F">
              <w:rPr>
                <w:lang w:eastAsia="zh-CN"/>
              </w:rPr>
              <w:t>Ranging_SL</w:t>
            </w:r>
            <w:proofErr w:type="spellEnd"/>
          </w:p>
        </w:tc>
      </w:tr>
      <w:tr w:rsidR="00B4354C" w:rsidRPr="000A0A5F" w14:paraId="40C4D9FD" w14:textId="77777777" w:rsidTr="00F16277">
        <w:trPr>
          <w:jc w:val="center"/>
        </w:trPr>
        <w:tc>
          <w:tcPr>
            <w:tcW w:w="2026" w:type="dxa"/>
            <w:shd w:val="clear" w:color="auto" w:fill="auto"/>
          </w:tcPr>
          <w:p w14:paraId="5002DEA4" w14:textId="77777777" w:rsidR="00B4354C" w:rsidRPr="000A0A5F" w:rsidRDefault="00B4354C" w:rsidP="00F16277">
            <w:pPr>
              <w:pStyle w:val="TAL"/>
            </w:pPr>
            <w:proofErr w:type="spellStart"/>
            <w:r w:rsidRPr="000A0A5F">
              <w:rPr>
                <w:rFonts w:cs="Arial"/>
                <w:szCs w:val="18"/>
              </w:rPr>
              <w:t>relatedUEs</w:t>
            </w:r>
            <w:proofErr w:type="spellEnd"/>
          </w:p>
        </w:tc>
        <w:tc>
          <w:tcPr>
            <w:tcW w:w="1492" w:type="dxa"/>
            <w:shd w:val="clear" w:color="auto" w:fill="auto"/>
          </w:tcPr>
          <w:p w14:paraId="1924119F" w14:textId="77777777" w:rsidR="00B4354C" w:rsidRPr="000A0A5F" w:rsidRDefault="00B4354C" w:rsidP="00F16277">
            <w:pPr>
              <w:pStyle w:val="TAL"/>
              <w:rPr>
                <w:szCs w:val="18"/>
                <w:lang w:eastAsia="zh-CN"/>
              </w:rPr>
            </w:pPr>
            <w:proofErr w:type="gramStart"/>
            <w:r>
              <w:rPr>
                <w:rFonts w:cs="Arial"/>
                <w:szCs w:val="18"/>
              </w:rPr>
              <w:t>map</w:t>
            </w:r>
            <w:r w:rsidRPr="000A0A5F">
              <w:rPr>
                <w:rFonts w:cs="Arial"/>
                <w:szCs w:val="18"/>
              </w:rPr>
              <w:t>(</w:t>
            </w:r>
            <w:bookmarkStart w:id="60" w:name="_Hlk142683982"/>
            <w:proofErr w:type="spellStart"/>
            <w:proofErr w:type="gramEnd"/>
            <w:r w:rsidRPr="000A0A5F">
              <w:rPr>
                <w:rFonts w:cs="Arial"/>
                <w:szCs w:val="18"/>
              </w:rPr>
              <w:t>RelatedUE</w:t>
            </w:r>
            <w:bookmarkEnd w:id="60"/>
            <w:proofErr w:type="spellEnd"/>
            <w:r w:rsidRPr="000A0A5F">
              <w:rPr>
                <w:rFonts w:cs="Arial"/>
                <w:szCs w:val="18"/>
              </w:rPr>
              <w:t>)</w:t>
            </w:r>
          </w:p>
        </w:tc>
        <w:tc>
          <w:tcPr>
            <w:tcW w:w="1134" w:type="dxa"/>
            <w:shd w:val="clear" w:color="auto" w:fill="auto"/>
          </w:tcPr>
          <w:p w14:paraId="17C4C4A6" w14:textId="77777777" w:rsidR="00B4354C" w:rsidRPr="000A0A5F" w:rsidRDefault="00B4354C" w:rsidP="00F16277">
            <w:pPr>
              <w:pStyle w:val="TAC"/>
              <w:jc w:val="left"/>
              <w:rPr>
                <w:lang w:eastAsia="zh-CN"/>
              </w:rPr>
            </w:pPr>
            <w:proofErr w:type="gramStart"/>
            <w:r>
              <w:rPr>
                <w:rFonts w:cs="Arial"/>
                <w:szCs w:val="18"/>
              </w:rPr>
              <w:t>0</w:t>
            </w:r>
            <w:r w:rsidRPr="000A0A5F">
              <w:rPr>
                <w:rFonts w:cs="Arial"/>
                <w:szCs w:val="18"/>
              </w:rPr>
              <w:t>..N</w:t>
            </w:r>
            <w:proofErr w:type="gramEnd"/>
          </w:p>
        </w:tc>
        <w:tc>
          <w:tcPr>
            <w:tcW w:w="3544" w:type="dxa"/>
            <w:shd w:val="clear" w:color="auto" w:fill="auto"/>
          </w:tcPr>
          <w:p w14:paraId="72B8DD82" w14:textId="77777777" w:rsidR="00B4354C" w:rsidRDefault="00B4354C" w:rsidP="00F16277">
            <w:pPr>
              <w:pStyle w:val="TAL"/>
              <w:rPr>
                <w:rFonts w:cs="Arial"/>
                <w:szCs w:val="18"/>
              </w:rPr>
            </w:pPr>
            <w:r w:rsidRPr="000A0A5F">
              <w:rPr>
                <w:rFonts w:cs="Arial"/>
                <w:szCs w:val="18"/>
              </w:rPr>
              <w:t>Contains a list of the related UE</w:t>
            </w:r>
            <w:r>
              <w:rPr>
                <w:rFonts w:cs="Arial"/>
                <w:szCs w:val="18"/>
              </w:rPr>
              <w:t>(</w:t>
            </w:r>
            <w:r w:rsidRPr="000A0A5F">
              <w:rPr>
                <w:rFonts w:cs="Arial"/>
                <w:szCs w:val="18"/>
              </w:rPr>
              <w:t>s</w:t>
            </w:r>
            <w:r>
              <w:rPr>
                <w:rFonts w:cs="Arial"/>
                <w:szCs w:val="18"/>
              </w:rPr>
              <w:t>)</w:t>
            </w:r>
            <w:r w:rsidRPr="000A0A5F">
              <w:rPr>
                <w:rFonts w:cs="Arial"/>
                <w:szCs w:val="18"/>
              </w:rPr>
              <w:t xml:space="preserve"> for the ranging and </w:t>
            </w:r>
            <w:proofErr w:type="spellStart"/>
            <w:r w:rsidRPr="000A0A5F">
              <w:rPr>
                <w:rFonts w:cs="Arial"/>
                <w:szCs w:val="18"/>
              </w:rPr>
              <w:t>sidelink</w:t>
            </w:r>
            <w:proofErr w:type="spellEnd"/>
            <w:r w:rsidRPr="000A0A5F">
              <w:rPr>
                <w:rFonts w:cs="Arial"/>
                <w:szCs w:val="18"/>
              </w:rPr>
              <w:t xml:space="preserve"> positioning</w:t>
            </w:r>
            <w:r>
              <w:rPr>
                <w:rFonts w:cs="Arial"/>
                <w:szCs w:val="18"/>
              </w:rPr>
              <w:t xml:space="preserve"> and the corresponding information</w:t>
            </w:r>
            <w:r w:rsidRPr="000A0A5F">
              <w:rPr>
                <w:rFonts w:cs="Arial"/>
                <w:szCs w:val="18"/>
              </w:rPr>
              <w:t>.</w:t>
            </w:r>
          </w:p>
          <w:p w14:paraId="3916AFD3" w14:textId="77777777" w:rsidR="00B4354C" w:rsidRDefault="00B4354C" w:rsidP="00F16277">
            <w:pPr>
              <w:pStyle w:val="TAL"/>
              <w:rPr>
                <w:lang w:eastAsia="zh-CN"/>
              </w:rPr>
            </w:pPr>
          </w:p>
          <w:p w14:paraId="36640533" w14:textId="77777777" w:rsidR="00B4354C" w:rsidRPr="000A0A5F" w:rsidRDefault="00B4354C" w:rsidP="00F16277">
            <w:pPr>
              <w:pStyle w:val="TAL"/>
              <w:rPr>
                <w:lang w:eastAsia="zh-CN"/>
              </w:rPr>
            </w:pPr>
            <w:r>
              <w:rPr>
                <w:lang w:eastAsia="zh-CN"/>
              </w:rPr>
              <w:t>The key of the map shall be any unique string encoded value.</w:t>
            </w:r>
          </w:p>
        </w:tc>
        <w:tc>
          <w:tcPr>
            <w:tcW w:w="1392" w:type="dxa"/>
          </w:tcPr>
          <w:p w14:paraId="36283D4F" w14:textId="77777777" w:rsidR="00B4354C" w:rsidRPr="000A0A5F" w:rsidRDefault="00B4354C" w:rsidP="00F16277">
            <w:pPr>
              <w:pStyle w:val="TAL"/>
              <w:rPr>
                <w:lang w:eastAsia="zh-CN"/>
              </w:rPr>
            </w:pPr>
            <w:proofErr w:type="spellStart"/>
            <w:r w:rsidRPr="000A0A5F">
              <w:rPr>
                <w:lang w:eastAsia="zh-CN"/>
              </w:rPr>
              <w:t>Ranging_SL</w:t>
            </w:r>
            <w:proofErr w:type="spellEnd"/>
          </w:p>
        </w:tc>
      </w:tr>
      <w:tr w:rsidR="00B4354C" w:rsidRPr="000A0A5F" w14:paraId="3C88486B" w14:textId="77777777" w:rsidTr="00F16277">
        <w:trPr>
          <w:trHeight w:val="577"/>
          <w:jc w:val="center"/>
        </w:trPr>
        <w:tc>
          <w:tcPr>
            <w:tcW w:w="9588" w:type="dxa"/>
            <w:gridSpan w:val="5"/>
            <w:shd w:val="clear" w:color="auto" w:fill="auto"/>
          </w:tcPr>
          <w:p w14:paraId="5AEB9407" w14:textId="77777777" w:rsidR="00B4354C" w:rsidRPr="000A0A5F" w:rsidRDefault="00B4354C" w:rsidP="00F16277">
            <w:pPr>
              <w:pStyle w:val="TAN"/>
            </w:pPr>
            <w:r w:rsidRPr="000A0A5F">
              <w:rPr>
                <w:noProof/>
                <w:lang w:eastAsia="zh-CN"/>
              </w:rPr>
              <w:lastRenderedPageBreak/>
              <w:t>NOTE 1:</w:t>
            </w:r>
            <w:r w:rsidRPr="000A0A5F">
              <w:rPr>
                <w:noProof/>
                <w:lang w:eastAsia="zh-CN"/>
              </w:rPr>
              <w:tab/>
              <w:t>One of the properties</w:t>
            </w:r>
            <w:r w:rsidRPr="000A0A5F">
              <w:rPr>
                <w:rFonts w:hint="eastAsia"/>
                <w:noProof/>
                <w:lang w:eastAsia="zh-CN"/>
              </w:rPr>
              <w:t xml:space="preserve"> </w:t>
            </w:r>
            <w:r w:rsidRPr="000A0A5F">
              <w:rPr>
                <w:noProof/>
                <w:lang w:eastAsia="zh-CN"/>
              </w:rPr>
              <w:t>"externalId", "msisdn", "</w:t>
            </w:r>
            <w:r w:rsidRPr="000A0A5F">
              <w:t>ipv4Addr</w:t>
            </w:r>
            <w:r w:rsidRPr="000A0A5F">
              <w:rPr>
                <w:noProof/>
                <w:lang w:eastAsia="zh-CN"/>
              </w:rPr>
              <w:t>"</w:t>
            </w:r>
            <w:r w:rsidRPr="000A0A5F">
              <w:t>,</w:t>
            </w:r>
            <w:r w:rsidRPr="000A0A5F">
              <w:rPr>
                <w:noProof/>
                <w:lang w:eastAsia="zh-CN"/>
              </w:rPr>
              <w:t xml:space="preserve"> "</w:t>
            </w:r>
            <w:r w:rsidRPr="000A0A5F">
              <w:t>ipv6Addr</w:t>
            </w:r>
            <w:r w:rsidRPr="000A0A5F">
              <w:rPr>
                <w:noProof/>
                <w:lang w:eastAsia="zh-CN"/>
              </w:rPr>
              <w:t>" or "externalGroupId" shall be included for features "</w:t>
            </w:r>
            <w:proofErr w:type="spellStart"/>
            <w:r w:rsidRPr="000A0A5F">
              <w:rPr>
                <w:lang w:eastAsia="zh-CN"/>
              </w:rPr>
              <w:t>Location_</w:t>
            </w:r>
            <w:r w:rsidRPr="000A0A5F">
              <w:t>notification</w:t>
            </w:r>
            <w:proofErr w:type="spellEnd"/>
            <w:r w:rsidRPr="000A0A5F">
              <w:rPr>
                <w:noProof/>
                <w:lang w:eastAsia="zh-CN"/>
              </w:rPr>
              <w:t>" and "</w:t>
            </w:r>
            <w:proofErr w:type="spellStart"/>
            <w:r w:rsidRPr="000A0A5F">
              <w:t>Communication_failure_notification</w:t>
            </w:r>
            <w:proofErr w:type="spellEnd"/>
            <w:r w:rsidRPr="000A0A5F">
              <w:rPr>
                <w:noProof/>
                <w:lang w:eastAsia="zh-CN"/>
              </w:rPr>
              <w:t>";.</w:t>
            </w:r>
            <w:r w:rsidRPr="000A0A5F">
              <w:t xml:space="preserve"> </w:t>
            </w:r>
            <w:r w:rsidRPr="000A0A5F">
              <w:rPr>
                <w:lang w:eastAsia="zh-CN"/>
              </w:rPr>
              <w:t>One of the properties "</w:t>
            </w:r>
            <w:proofErr w:type="spellStart"/>
            <w:r w:rsidRPr="000A0A5F">
              <w:rPr>
                <w:lang w:eastAsia="zh-CN"/>
              </w:rPr>
              <w:t>externalId</w:t>
            </w:r>
            <w:proofErr w:type="spellEnd"/>
            <w:r w:rsidRPr="000A0A5F">
              <w:rPr>
                <w:lang w:eastAsia="zh-CN"/>
              </w:rPr>
              <w:t>"</w:t>
            </w:r>
            <w:r w:rsidRPr="000A0A5F">
              <w:rPr>
                <w:rFonts w:hint="eastAsia"/>
                <w:lang w:eastAsia="zh-CN"/>
              </w:rPr>
              <w:t xml:space="preserve">, </w:t>
            </w:r>
            <w:r w:rsidRPr="000A0A5F">
              <w:rPr>
                <w:lang w:eastAsia="zh-CN"/>
              </w:rPr>
              <w:t>"</w:t>
            </w:r>
            <w:proofErr w:type="spellStart"/>
            <w:r w:rsidRPr="000A0A5F">
              <w:rPr>
                <w:lang w:eastAsia="zh-CN"/>
              </w:rPr>
              <w:t>msisdn</w:t>
            </w:r>
            <w:proofErr w:type="spellEnd"/>
            <w:r w:rsidRPr="000A0A5F">
              <w:rPr>
                <w:lang w:eastAsia="zh-CN"/>
              </w:rPr>
              <w:t>" or "</w:t>
            </w:r>
            <w:proofErr w:type="spellStart"/>
            <w:r w:rsidRPr="000A0A5F">
              <w:rPr>
                <w:lang w:eastAsia="zh-CN"/>
              </w:rPr>
              <w:t>externalGroupId</w:t>
            </w:r>
            <w:proofErr w:type="spellEnd"/>
            <w:r w:rsidRPr="000A0A5F">
              <w:rPr>
                <w:lang w:eastAsia="zh-CN"/>
              </w:rPr>
              <w:t>" shall be included for feature "</w:t>
            </w:r>
            <w:proofErr w:type="spellStart"/>
            <w:r w:rsidRPr="000A0A5F">
              <w:rPr>
                <w:lang w:eastAsia="zh-CN"/>
              </w:rPr>
              <w:t>eLCS</w:t>
            </w:r>
            <w:proofErr w:type="spellEnd"/>
            <w:r w:rsidRPr="000A0A5F">
              <w:rPr>
                <w:lang w:eastAsia="zh-CN"/>
              </w:rPr>
              <w:t>".</w:t>
            </w:r>
            <w:r w:rsidRPr="000A0A5F">
              <w:rPr>
                <w:noProof/>
                <w:lang w:eastAsia="zh-CN"/>
              </w:rPr>
              <w:t xml:space="preserve"> "</w:t>
            </w:r>
            <w:r w:rsidRPr="000A0A5F">
              <w:t>ipv4Addr</w:t>
            </w:r>
            <w:r w:rsidRPr="000A0A5F">
              <w:rPr>
                <w:noProof/>
                <w:lang w:eastAsia="zh-CN"/>
              </w:rPr>
              <w:t>" or "</w:t>
            </w:r>
            <w:r w:rsidRPr="000A0A5F">
              <w:t>ipv6Addr</w:t>
            </w:r>
            <w:r w:rsidRPr="000A0A5F">
              <w:rPr>
                <w:noProof/>
                <w:lang w:eastAsia="zh-CN"/>
              </w:rPr>
              <w:t>" is required for monitoring via the PCRF for an individual UE. One of the properties</w:t>
            </w:r>
            <w:r w:rsidRPr="000A0A5F">
              <w:rPr>
                <w:rFonts w:hint="eastAsia"/>
                <w:noProof/>
                <w:lang w:eastAsia="zh-CN"/>
              </w:rPr>
              <w:t xml:space="preserve"> </w:t>
            </w:r>
            <w:r w:rsidRPr="000A0A5F">
              <w:rPr>
                <w:noProof/>
                <w:lang w:eastAsia="zh-CN"/>
              </w:rPr>
              <w:t>"externalId", "msisdn" or "externalGroupId" shall be included for features "</w:t>
            </w:r>
            <w:proofErr w:type="spellStart"/>
            <w:r w:rsidRPr="000A0A5F">
              <w:t>Pdn_connectivity_status</w:t>
            </w:r>
            <w:proofErr w:type="spellEnd"/>
            <w:r w:rsidRPr="000A0A5F">
              <w:rPr>
                <w:noProof/>
                <w:lang w:eastAsia="zh-CN"/>
              </w:rPr>
              <w:t>", "</w:t>
            </w:r>
            <w:proofErr w:type="spellStart"/>
            <w:r w:rsidRPr="000A0A5F">
              <w:t>Loss_of_connectivity_notification</w:t>
            </w:r>
            <w:proofErr w:type="spellEnd"/>
            <w:r w:rsidRPr="000A0A5F">
              <w:rPr>
                <w:noProof/>
                <w:lang w:eastAsia="zh-CN"/>
              </w:rPr>
              <w:t>", "</w:t>
            </w:r>
            <w:proofErr w:type="spellStart"/>
            <w:r w:rsidRPr="000A0A5F">
              <w:t>Ue-reachability_notification</w:t>
            </w:r>
            <w:proofErr w:type="spellEnd"/>
            <w:r w:rsidRPr="000A0A5F">
              <w:rPr>
                <w:noProof/>
                <w:lang w:eastAsia="zh-CN"/>
              </w:rPr>
              <w:t>", "</w:t>
            </w:r>
            <w:proofErr w:type="spellStart"/>
            <w:r w:rsidRPr="000A0A5F">
              <w:rPr>
                <w:lang w:eastAsia="zh-CN"/>
              </w:rPr>
              <w:t>Change_of_IMSI_IMEI_association_notification</w:t>
            </w:r>
            <w:proofErr w:type="spellEnd"/>
            <w:r w:rsidRPr="000A0A5F">
              <w:rPr>
                <w:noProof/>
                <w:lang w:eastAsia="zh-CN"/>
              </w:rPr>
              <w:t>", "</w:t>
            </w:r>
            <w:proofErr w:type="spellStart"/>
            <w:r w:rsidRPr="000A0A5F">
              <w:rPr>
                <w:lang w:eastAsia="zh-CN"/>
              </w:rPr>
              <w:t>Roaming_status_notification</w:t>
            </w:r>
            <w:proofErr w:type="spellEnd"/>
            <w:r w:rsidRPr="000A0A5F">
              <w:rPr>
                <w:noProof/>
                <w:lang w:eastAsia="zh-CN"/>
              </w:rPr>
              <w:t>", "</w:t>
            </w:r>
            <w:proofErr w:type="spellStart"/>
            <w:r w:rsidRPr="000A0A5F">
              <w:t>Availability_after_DDN_failure_notification</w:t>
            </w:r>
            <w:proofErr w:type="spellEnd"/>
            <w:r w:rsidRPr="000A0A5F">
              <w:rPr>
                <w:noProof/>
                <w:lang w:eastAsia="zh-CN"/>
              </w:rPr>
              <w:t>" and "</w:t>
            </w:r>
            <w:proofErr w:type="spellStart"/>
            <w:r w:rsidRPr="000A0A5F">
              <w:t>Availability_after_DDN_failure_notification_enhancement</w:t>
            </w:r>
            <w:proofErr w:type="spellEnd"/>
            <w:r w:rsidRPr="000A0A5F">
              <w:t>".</w:t>
            </w:r>
          </w:p>
          <w:p w14:paraId="1A9AB792" w14:textId="77777777" w:rsidR="00B4354C" w:rsidRPr="000A0A5F" w:rsidRDefault="00B4354C" w:rsidP="00F16277">
            <w:pPr>
              <w:pStyle w:val="TAN"/>
              <w:ind w:left="811" w:firstLine="0"/>
            </w:pPr>
            <w:r w:rsidRPr="000A0A5F">
              <w:t xml:space="preserve">The </w:t>
            </w:r>
            <w:r w:rsidRPr="000A0A5F">
              <w:rPr>
                <w:lang w:eastAsia="zh-CN"/>
              </w:rPr>
              <w:t>property "</w:t>
            </w:r>
            <w:proofErr w:type="spellStart"/>
            <w:r w:rsidRPr="000A0A5F">
              <w:rPr>
                <w:lang w:eastAsia="zh-CN"/>
              </w:rPr>
              <w:t>externalGroupId</w:t>
            </w:r>
            <w:proofErr w:type="spellEnd"/>
            <w:r w:rsidRPr="000A0A5F">
              <w:rPr>
                <w:lang w:eastAsia="zh-CN"/>
              </w:rPr>
              <w:t xml:space="preserve">" shall be included for the </w:t>
            </w:r>
            <w:r w:rsidRPr="000A0A5F">
              <w:rPr>
                <w:noProof/>
                <w:lang w:eastAsia="zh-CN"/>
              </w:rPr>
              <w:t>"GMEC" feature to subscribe to the group member list change event reporting.</w:t>
            </w:r>
          </w:p>
          <w:p w14:paraId="3C812C83" w14:textId="77777777" w:rsidR="00B4354C" w:rsidRPr="000A0A5F" w:rsidRDefault="00B4354C" w:rsidP="00F16277">
            <w:pPr>
              <w:pStyle w:val="TAN"/>
              <w:rPr>
                <w:lang w:eastAsia="zh-CN"/>
              </w:rPr>
            </w:pPr>
            <w:r w:rsidRPr="000A0A5F">
              <w:rPr>
                <w:noProof/>
                <w:lang w:eastAsia="zh-CN"/>
              </w:rPr>
              <w:t>NOTE 2:</w:t>
            </w:r>
            <w:r w:rsidRPr="000A0A5F">
              <w:rPr>
                <w:noProof/>
                <w:lang w:eastAsia="zh-CN"/>
              </w:rPr>
              <w:tab/>
            </w:r>
            <w:r w:rsidRPr="000A0A5F">
              <w:rPr>
                <w:lang w:eastAsia="zh-CN"/>
              </w:rPr>
              <w:t xml:space="preserve">Inclusion of either </w:t>
            </w:r>
            <w:r w:rsidRPr="000A0A5F">
              <w:rPr>
                <w:noProof/>
                <w:lang w:eastAsia="zh-CN"/>
              </w:rPr>
              <w:t>"</w:t>
            </w:r>
            <w:proofErr w:type="spellStart"/>
            <w:r w:rsidRPr="000A0A5F">
              <w:rPr>
                <w:rFonts w:hint="eastAsia"/>
                <w:lang w:eastAsia="zh-CN"/>
              </w:rPr>
              <w:t>maximumNumberOfReports</w:t>
            </w:r>
            <w:proofErr w:type="spellEnd"/>
            <w:r w:rsidRPr="000A0A5F">
              <w:rPr>
                <w:lang w:eastAsia="zh-CN"/>
              </w:rPr>
              <w:t>" (with a value higher than 1) or "</w:t>
            </w:r>
            <w:proofErr w:type="spellStart"/>
            <w:r w:rsidRPr="000A0A5F">
              <w:rPr>
                <w:rFonts w:cs="Arial" w:hint="eastAsia"/>
                <w:szCs w:val="18"/>
                <w:lang w:eastAsia="zh-CN"/>
              </w:rPr>
              <w:t>monitor</w:t>
            </w:r>
            <w:r w:rsidRPr="000A0A5F">
              <w:rPr>
                <w:rFonts w:cs="Arial"/>
                <w:szCs w:val="18"/>
                <w:lang w:eastAsia="zh-CN"/>
              </w:rPr>
              <w:t>ExpireTime</w:t>
            </w:r>
            <w:proofErr w:type="spellEnd"/>
            <w:r w:rsidRPr="000A0A5F">
              <w:rPr>
                <w:lang w:eastAsia="zh-CN"/>
              </w:rPr>
              <w:t xml:space="preserve">" makes the Monitoring Request a Continuous Monitoring Request, where the SCEF sends Notifications until either the maximum number of reports or the monitoring duration indicated by the property </w:t>
            </w:r>
            <w:r w:rsidRPr="000A0A5F">
              <w:rPr>
                <w:noProof/>
                <w:lang w:eastAsia="zh-CN"/>
              </w:rPr>
              <w:t>"</w:t>
            </w:r>
            <w:proofErr w:type="spellStart"/>
            <w:r w:rsidRPr="000A0A5F">
              <w:rPr>
                <w:rFonts w:cs="Arial" w:hint="eastAsia"/>
                <w:szCs w:val="18"/>
                <w:lang w:eastAsia="zh-CN"/>
              </w:rPr>
              <w:t>monitor</w:t>
            </w:r>
            <w:r w:rsidRPr="000A0A5F">
              <w:rPr>
                <w:rFonts w:cs="Arial"/>
                <w:szCs w:val="18"/>
                <w:lang w:eastAsia="zh-CN"/>
              </w:rPr>
              <w:t>ExpireTime</w:t>
            </w:r>
            <w:proofErr w:type="spellEnd"/>
            <w:r w:rsidRPr="000A0A5F">
              <w:rPr>
                <w:lang w:eastAsia="zh-CN"/>
              </w:rPr>
              <w:t>"</w:t>
            </w:r>
            <w:r w:rsidRPr="000A0A5F">
              <w:rPr>
                <w:rFonts w:cs="Arial"/>
                <w:szCs w:val="18"/>
                <w:lang w:eastAsia="zh-CN"/>
              </w:rPr>
              <w:t xml:space="preserve"> </w:t>
            </w:r>
            <w:r w:rsidRPr="000A0A5F">
              <w:rPr>
                <w:lang w:eastAsia="zh-CN"/>
              </w:rPr>
              <w:t xml:space="preserve">is exceeded. The </w:t>
            </w:r>
            <w:r w:rsidRPr="000A0A5F">
              <w:rPr>
                <w:noProof/>
                <w:lang w:eastAsia="zh-CN"/>
              </w:rPr>
              <w:t>"</w:t>
            </w:r>
            <w:proofErr w:type="spellStart"/>
            <w:r w:rsidRPr="000A0A5F">
              <w:rPr>
                <w:rFonts w:hint="eastAsia"/>
                <w:lang w:eastAsia="zh-CN"/>
              </w:rPr>
              <w:t>maximumNumberOfReports</w:t>
            </w:r>
            <w:proofErr w:type="spellEnd"/>
            <w:r w:rsidRPr="000A0A5F">
              <w:rPr>
                <w:lang w:eastAsia="zh-CN"/>
              </w:rPr>
              <w:t xml:space="preserve">" with a value 1 makes the Monitoring Request a One-time Monitoring Request. At least one of </w:t>
            </w:r>
            <w:r w:rsidRPr="000A0A5F">
              <w:rPr>
                <w:noProof/>
                <w:lang w:eastAsia="zh-CN"/>
              </w:rPr>
              <w:t>"</w:t>
            </w:r>
            <w:proofErr w:type="spellStart"/>
            <w:r w:rsidRPr="000A0A5F">
              <w:rPr>
                <w:rFonts w:hint="eastAsia"/>
                <w:lang w:eastAsia="zh-CN"/>
              </w:rPr>
              <w:t>maximumNumberOfReports</w:t>
            </w:r>
            <w:proofErr w:type="spellEnd"/>
            <w:r w:rsidRPr="000A0A5F">
              <w:rPr>
                <w:lang w:eastAsia="zh-CN"/>
              </w:rPr>
              <w:t>" or "</w:t>
            </w:r>
            <w:proofErr w:type="spellStart"/>
            <w:r w:rsidRPr="000A0A5F">
              <w:rPr>
                <w:rFonts w:cs="Arial" w:hint="eastAsia"/>
                <w:szCs w:val="18"/>
                <w:lang w:eastAsia="zh-CN"/>
              </w:rPr>
              <w:t>monitor</w:t>
            </w:r>
            <w:r w:rsidRPr="000A0A5F">
              <w:rPr>
                <w:rFonts w:cs="Arial"/>
                <w:szCs w:val="18"/>
                <w:lang w:eastAsia="zh-CN"/>
              </w:rPr>
              <w:t>ExpireTime</w:t>
            </w:r>
            <w:proofErr w:type="spellEnd"/>
            <w:r w:rsidRPr="000A0A5F">
              <w:rPr>
                <w:lang w:eastAsia="zh-CN"/>
              </w:rPr>
              <w:t>" shall be provided.</w:t>
            </w:r>
          </w:p>
          <w:p w14:paraId="42957A93" w14:textId="77777777" w:rsidR="00B4354C" w:rsidRPr="000A0A5F" w:rsidRDefault="00B4354C" w:rsidP="00F16277">
            <w:pPr>
              <w:pStyle w:val="TAN"/>
            </w:pPr>
            <w:r w:rsidRPr="000A0A5F">
              <w:t>NOTE 3:</w:t>
            </w:r>
            <w:r w:rsidRPr="000A0A5F">
              <w:tab/>
              <w:t>Properties marked with a feature as defined in clause 5.3.4 are applicable as described in clause 5.2.7. If no features are indicated, the related property applies for all the features.</w:t>
            </w:r>
          </w:p>
          <w:p w14:paraId="7B8C4333" w14:textId="26C3142E" w:rsidR="00B4354C" w:rsidRPr="000A0A5F" w:rsidRDefault="00B4354C" w:rsidP="00F16277">
            <w:pPr>
              <w:pStyle w:val="TAN"/>
              <w:rPr>
                <w:rFonts w:cs="Arial"/>
                <w:szCs w:val="18"/>
              </w:rPr>
            </w:pPr>
            <w:r w:rsidRPr="000A0A5F">
              <w:t>NOTE 4:</w:t>
            </w:r>
            <w:r w:rsidRPr="000A0A5F">
              <w:tab/>
              <w:t>In this release</w:t>
            </w:r>
            <w:ins w:id="61" w:author="Huawei [Abdessamad] 2024-05" w:date="2024-05-17T16:35:00Z">
              <w:r w:rsidR="00B848C2">
                <w:t xml:space="preserve"> of the specification</w:t>
              </w:r>
            </w:ins>
            <w:r w:rsidRPr="000A0A5F">
              <w:t xml:space="preserve">, for </w:t>
            </w:r>
            <w:del w:id="62" w:author="Huawei [Abdessamad] 2024-05" w:date="2024-05-17T16:35:00Z">
              <w:r w:rsidRPr="000A0A5F" w:rsidDel="00B848C2">
                <w:delText xml:space="preserve">features </w:delText>
              </w:r>
            </w:del>
            <w:ins w:id="63" w:author="Huawei [Abdessamad] 2024-05" w:date="2024-05-17T16:35:00Z">
              <w:r w:rsidR="00B848C2">
                <w:t>the</w:t>
              </w:r>
              <w:r w:rsidR="00B848C2" w:rsidRPr="000A0A5F">
                <w:t xml:space="preserve"> </w:t>
              </w:r>
            </w:ins>
            <w:r w:rsidRPr="000A0A5F">
              <w:t>"</w:t>
            </w: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t>"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ins w:id="64" w:author="Huawei [Abdessamad] 2024-05" w:date="2024-05-17T16:35:00Z">
              <w:r w:rsidR="00B848C2">
                <w:t xml:space="preserve"> features</w:t>
              </w:r>
            </w:ins>
            <w:r w:rsidRPr="000A0A5F">
              <w:t xml:space="preserve">, </w:t>
            </w:r>
            <w:ins w:id="65" w:author="Huawei [Abdessamad] 2024-05" w:date="2024-05-17T16:35:00Z">
              <w:r w:rsidR="00B848C2">
                <w:t>the "</w:t>
              </w:r>
            </w:ins>
            <w:proofErr w:type="spellStart"/>
            <w:r w:rsidRPr="000A0A5F">
              <w:t>locationType</w:t>
            </w:r>
            <w:proofErr w:type="spellEnd"/>
            <w:ins w:id="66" w:author="Huawei [Abdessamad] 2024-05" w:date="2024-05-17T16:35:00Z">
              <w:r w:rsidR="00B848C2">
                <w:t>" attribute</w:t>
              </w:r>
            </w:ins>
            <w:r w:rsidRPr="000A0A5F">
              <w:t xml:space="preserve"> shall be set to </w:t>
            </w:r>
            <w:r w:rsidRPr="000A0A5F">
              <w:rPr>
                <w:rFonts w:cs="Arial"/>
                <w:szCs w:val="18"/>
              </w:rPr>
              <w:t>"LAST_KNOWN_LOCATION". For 5G, if the "</w:t>
            </w:r>
            <w:proofErr w:type="spellStart"/>
            <w:r w:rsidRPr="000A0A5F">
              <w:rPr>
                <w:rFonts w:cs="Arial"/>
                <w:szCs w:val="18"/>
              </w:rPr>
              <w:t>locationType</w:t>
            </w:r>
            <w:proofErr w:type="spellEnd"/>
            <w:r w:rsidRPr="000A0A5F">
              <w:rPr>
                <w:rFonts w:cs="Arial"/>
                <w:szCs w:val="18"/>
              </w:rPr>
              <w:t xml:space="preserve">" attribute </w:t>
            </w:r>
            <w:ins w:id="67" w:author="Huawei [Abdessamad] 2024-05" w:date="2024-05-17T16:35:00Z">
              <w:r w:rsidR="00B848C2">
                <w:rPr>
                  <w:rFonts w:cs="Arial"/>
                  <w:szCs w:val="18"/>
                </w:rPr>
                <w:t xml:space="preserve">is </w:t>
              </w:r>
            </w:ins>
            <w:r w:rsidRPr="000A0A5F">
              <w:rPr>
                <w:rFonts w:cs="Arial"/>
                <w:szCs w:val="18"/>
              </w:rPr>
              <w:t>set</w:t>
            </w:r>
            <w:del w:id="68" w:author="Huawei [Abdessamad] 2024-05" w:date="2024-05-17T16:35:00Z">
              <w:r w:rsidRPr="000A0A5F" w:rsidDel="00B848C2">
                <w:rPr>
                  <w:rFonts w:cs="Arial"/>
                  <w:szCs w:val="18"/>
                </w:rPr>
                <w:delText>s</w:delText>
              </w:r>
            </w:del>
            <w:r w:rsidRPr="000A0A5F">
              <w:rPr>
                <w:rFonts w:cs="Arial"/>
                <w:szCs w:val="18"/>
              </w:rPr>
              <w:t xml:space="preserve"> to "LAST_KNOWN_LOCATION", the "</w:t>
            </w:r>
            <w:proofErr w:type="spellStart"/>
            <w:r w:rsidRPr="000A0A5F">
              <w:rPr>
                <w:rFonts w:cs="Arial"/>
                <w:szCs w:val="18"/>
              </w:rPr>
              <w:t>maximumNumberOfReports</w:t>
            </w:r>
            <w:proofErr w:type="spellEnd"/>
            <w:r w:rsidRPr="000A0A5F">
              <w:rPr>
                <w:rFonts w:cs="Arial"/>
                <w:szCs w:val="18"/>
              </w:rPr>
              <w:t xml:space="preserve">" attribute shall </w:t>
            </w:r>
            <w:ins w:id="69" w:author="Huawei [Abdessamad] 2024-05" w:date="2024-05-17T16:35:00Z">
              <w:r w:rsidR="00B848C2">
                <w:rPr>
                  <w:rFonts w:cs="Arial"/>
                  <w:szCs w:val="18"/>
                </w:rPr>
                <w:t>be</w:t>
              </w:r>
            </w:ins>
            <w:ins w:id="70" w:author="Huawei [Abdessamad] 2024-05" w:date="2024-05-17T16:36:00Z">
              <w:r w:rsidR="00B848C2">
                <w:rPr>
                  <w:rFonts w:cs="Arial"/>
                  <w:szCs w:val="18"/>
                </w:rPr>
                <w:t xml:space="preserve"> </w:t>
              </w:r>
            </w:ins>
            <w:r w:rsidRPr="000A0A5F">
              <w:rPr>
                <w:rFonts w:cs="Arial"/>
                <w:szCs w:val="18"/>
              </w:rPr>
              <w:t>set to 1 as a One-time Monitoring Request. For 5G, when the "enNB1_5G" feature is supported and the "</w:t>
            </w:r>
            <w:proofErr w:type="spellStart"/>
            <w:r w:rsidRPr="000A0A5F">
              <w:rPr>
                <w:rFonts w:cs="Arial"/>
                <w:szCs w:val="18"/>
              </w:rPr>
              <w:t>immediateRep</w:t>
            </w:r>
            <w:proofErr w:type="spellEnd"/>
            <w:r w:rsidRPr="000A0A5F">
              <w:rPr>
                <w:rFonts w:cs="Arial"/>
                <w:szCs w:val="18"/>
              </w:rPr>
              <w:t>" attribute is present set to "true" and outside the scope of the "NSAC" feature, then the "</w:t>
            </w:r>
            <w:proofErr w:type="spellStart"/>
            <w:r w:rsidRPr="000A0A5F">
              <w:rPr>
                <w:rFonts w:cs="Arial"/>
                <w:szCs w:val="18"/>
              </w:rPr>
              <w:t>locationType</w:t>
            </w:r>
            <w:proofErr w:type="spellEnd"/>
            <w:r w:rsidRPr="000A0A5F">
              <w:rPr>
                <w:rFonts w:cs="Arial"/>
                <w:szCs w:val="18"/>
              </w:rPr>
              <w:t xml:space="preserve">" </w:t>
            </w:r>
            <w:ins w:id="71" w:author="Huawei [Abdessamad] 2024-05" w:date="2024-05-17T16:36:00Z">
              <w:r w:rsidR="00017860">
                <w:rPr>
                  <w:rFonts w:cs="Arial"/>
                  <w:szCs w:val="18"/>
                </w:rPr>
                <w:t xml:space="preserve">attribute </w:t>
              </w:r>
            </w:ins>
            <w:r w:rsidRPr="000A0A5F">
              <w:rPr>
                <w:rFonts w:cs="Arial"/>
                <w:szCs w:val="18"/>
              </w:rPr>
              <w:t>shall be set to "LAST_KNOWN_LOCATION"</w:t>
            </w:r>
            <w:ins w:id="72" w:author="Huawei [Abdessamad] 2024-05" w:date="2024-05-17T16:36:00Z">
              <w:r w:rsidR="00017860">
                <w:rPr>
                  <w:rFonts w:cs="Arial"/>
                  <w:szCs w:val="18"/>
                </w:rPr>
                <w:t>.</w:t>
              </w:r>
            </w:ins>
            <w:del w:id="73" w:author="Huawei [Abdessamad] 2024-05" w:date="2024-05-17T16:36:00Z">
              <w:r w:rsidRPr="000A0A5F" w:rsidDel="00017860">
                <w:rPr>
                  <w:rFonts w:cs="Arial"/>
                  <w:szCs w:val="18"/>
                </w:rPr>
                <w:delText>;</w:delText>
              </w:r>
            </w:del>
            <w:r w:rsidRPr="000A0A5F">
              <w:rPr>
                <w:rFonts w:cs="Arial"/>
                <w:szCs w:val="18"/>
              </w:rPr>
              <w:t xml:space="preserve"> </w:t>
            </w:r>
            <w:ins w:id="74" w:author="Huawei [Abdessamad] 2024-05" w:date="2024-05-17T16:36:00Z">
              <w:r w:rsidR="00017860">
                <w:rPr>
                  <w:rFonts w:cs="Arial"/>
                  <w:szCs w:val="18"/>
                </w:rPr>
                <w:t xml:space="preserve">For 5G, </w:t>
              </w:r>
            </w:ins>
            <w:r w:rsidRPr="000A0A5F">
              <w:rPr>
                <w:rFonts w:cs="Arial"/>
                <w:szCs w:val="18"/>
              </w:rPr>
              <w:t xml:space="preserve">when </w:t>
            </w:r>
            <w:ins w:id="75" w:author="Huawei [Abdessamad] 2024-05" w:date="2024-05-17T16:37:00Z">
              <w:r w:rsidR="00017860" w:rsidRPr="000A0A5F">
                <w:rPr>
                  <w:rFonts w:cs="Arial"/>
                  <w:szCs w:val="18"/>
                </w:rPr>
                <w:t xml:space="preserve">the "enNB1_5G" feature is supported </w:t>
              </w:r>
              <w:r w:rsidR="00017860">
                <w:rPr>
                  <w:rFonts w:cs="Arial"/>
                  <w:szCs w:val="18"/>
                </w:rPr>
                <w:t xml:space="preserve">and </w:t>
              </w:r>
            </w:ins>
            <w:r w:rsidRPr="000A0A5F">
              <w:rPr>
                <w:rFonts w:cs="Arial"/>
                <w:szCs w:val="18"/>
              </w:rPr>
              <w:t>the "</w:t>
            </w:r>
            <w:proofErr w:type="spellStart"/>
            <w:r w:rsidRPr="000A0A5F">
              <w:rPr>
                <w:rFonts w:cs="Arial"/>
                <w:szCs w:val="18"/>
              </w:rPr>
              <w:t>immediateRep</w:t>
            </w:r>
            <w:proofErr w:type="spellEnd"/>
            <w:r w:rsidRPr="000A0A5F">
              <w:rPr>
                <w:rFonts w:cs="Arial"/>
                <w:szCs w:val="18"/>
              </w:rPr>
              <w:t xml:space="preserve">" is </w:t>
            </w:r>
            <w:ins w:id="76" w:author="Huawei [Abdessamad] 2024-05" w:date="2024-05-17T16:37:00Z">
              <w:r w:rsidR="00017860">
                <w:rPr>
                  <w:rFonts w:cs="Arial"/>
                  <w:szCs w:val="18"/>
                </w:rPr>
                <w:t xml:space="preserve">either absent or </w:t>
              </w:r>
            </w:ins>
            <w:r w:rsidRPr="000A0A5F">
              <w:rPr>
                <w:rFonts w:cs="Arial"/>
                <w:szCs w:val="18"/>
              </w:rPr>
              <w:t xml:space="preserve">present </w:t>
            </w:r>
            <w:ins w:id="77" w:author="Huawei [Abdessamad] 2024-05" w:date="2024-05-17T16:36:00Z">
              <w:r w:rsidR="00017860">
                <w:rPr>
                  <w:rFonts w:cs="Arial"/>
                  <w:szCs w:val="18"/>
                </w:rPr>
                <w:t xml:space="preserve">and </w:t>
              </w:r>
            </w:ins>
            <w:r w:rsidRPr="000A0A5F">
              <w:rPr>
                <w:rFonts w:cs="Arial"/>
                <w:szCs w:val="18"/>
              </w:rPr>
              <w:t>set to "false" and outside the scope of the "NSAC" feature, then the "</w:t>
            </w:r>
            <w:proofErr w:type="spellStart"/>
            <w:r w:rsidRPr="000A0A5F">
              <w:rPr>
                <w:rFonts w:cs="Arial"/>
                <w:szCs w:val="18"/>
              </w:rPr>
              <w:t>locationType</w:t>
            </w:r>
            <w:proofErr w:type="spellEnd"/>
            <w:r w:rsidRPr="000A0A5F">
              <w:rPr>
                <w:rFonts w:cs="Arial"/>
                <w:szCs w:val="18"/>
              </w:rPr>
              <w:t xml:space="preserve">" </w:t>
            </w:r>
            <w:ins w:id="78" w:author="Huawei [Abdessamad] 2024-05" w:date="2024-05-17T16:37:00Z">
              <w:r w:rsidR="00017860">
                <w:rPr>
                  <w:rFonts w:cs="Arial"/>
                  <w:szCs w:val="18"/>
                </w:rPr>
                <w:t xml:space="preserve">attribute </w:t>
              </w:r>
            </w:ins>
            <w:r w:rsidRPr="000A0A5F">
              <w:rPr>
                <w:rFonts w:cs="Arial"/>
                <w:szCs w:val="18"/>
              </w:rPr>
              <w:t>shall be set to "CURRENT_LOCATION".</w:t>
            </w:r>
          </w:p>
          <w:p w14:paraId="4EFAE7A6" w14:textId="77777777" w:rsidR="00B4354C" w:rsidRPr="000A0A5F" w:rsidRDefault="00B4354C" w:rsidP="00F16277">
            <w:pPr>
              <w:pStyle w:val="TAN"/>
            </w:pPr>
            <w:r w:rsidRPr="000A0A5F">
              <w:t>NOTE 5:</w:t>
            </w:r>
            <w:r w:rsidRPr="000A0A5F">
              <w:tab/>
              <w:t xml:space="preserve">The property does not apply for the features </w:t>
            </w:r>
            <w:r w:rsidRPr="000A0A5F">
              <w:rPr>
                <w:noProof/>
                <w:lang w:eastAsia="zh-CN"/>
              </w:rPr>
              <w:t>"</w:t>
            </w: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rPr>
                <w:lang w:eastAsia="zh-CN"/>
              </w:rPr>
              <w:t>"</w:t>
            </w:r>
            <w:r w:rsidRPr="000A0A5F">
              <w:t xml:space="preserve">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p>
          <w:p w14:paraId="0A95A958" w14:textId="77777777" w:rsidR="00B4354C" w:rsidRPr="000A0A5F" w:rsidRDefault="00B4354C" w:rsidP="00F16277">
            <w:pPr>
              <w:pStyle w:val="TAN"/>
            </w:pPr>
            <w:r w:rsidRPr="000A0A5F">
              <w:t>NOTE 6:</w:t>
            </w:r>
            <w:r w:rsidRPr="000A0A5F">
              <w:tab/>
              <w:t xml:space="preserve">For the features </w:t>
            </w:r>
            <w:r w:rsidRPr="000A0A5F">
              <w:rPr>
                <w:noProof/>
                <w:lang w:eastAsia="zh-CN"/>
              </w:rPr>
              <w:t>"</w:t>
            </w: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rPr>
                <w:lang w:eastAsia="zh-CN"/>
              </w:rPr>
              <w:t>"</w:t>
            </w:r>
            <w:r w:rsidRPr="000A0A5F">
              <w:t xml:space="preserve">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r w:rsidRPr="000A0A5F">
              <w:rPr>
                <w:lang w:eastAsia="zh-CN"/>
              </w:rPr>
              <w:t xml:space="preserve">, the </w:t>
            </w:r>
            <w:r w:rsidRPr="000A0A5F">
              <w:t>property</w:t>
            </w:r>
            <w:r w:rsidRPr="000A0A5F">
              <w:rPr>
                <w:noProof/>
                <w:lang w:eastAsia="zh-CN"/>
              </w:rPr>
              <w:t xml:space="preserve"> "externalGroupId" may be included for single group and "addExtGroupIds" may be included for multiple groups but not both</w:t>
            </w:r>
            <w:r w:rsidRPr="000A0A5F">
              <w:t>.</w:t>
            </w:r>
          </w:p>
          <w:p w14:paraId="2A8E46DF" w14:textId="77777777" w:rsidR="00B4354C" w:rsidRPr="000A0A5F" w:rsidRDefault="00B4354C" w:rsidP="00F16277">
            <w:pPr>
              <w:pStyle w:val="TAN"/>
            </w:pPr>
            <w:r w:rsidRPr="000A0A5F">
              <w:t>NOTE 7:</w:t>
            </w:r>
            <w:r w:rsidRPr="000A0A5F">
              <w:tab/>
              <w:t xml:space="preserve">The SCEF should check received MTC provider identifier and then the SCEF may: </w:t>
            </w:r>
            <w:r w:rsidRPr="000A0A5F">
              <w:br/>
              <w:t>-</w:t>
            </w:r>
            <w:r w:rsidRPr="000A0A5F">
              <w:tab/>
              <w:t>override it with local configured value and send it to HSS;</w:t>
            </w:r>
            <w:r w:rsidRPr="000A0A5F">
              <w:br/>
              <w:t>-</w:t>
            </w:r>
            <w:r w:rsidRPr="000A0A5F">
              <w:tab/>
              <w:t>send it directly to the HSS; or</w:t>
            </w:r>
            <w:r w:rsidRPr="000A0A5F">
              <w:br/>
              <w:t>-</w:t>
            </w:r>
            <w:r w:rsidRPr="000A0A5F">
              <w:tab/>
              <w:t>reject the monitoring configuration request.</w:t>
            </w:r>
          </w:p>
          <w:p w14:paraId="2F41B1CE" w14:textId="77777777" w:rsidR="00B4354C" w:rsidRPr="000A0A5F" w:rsidRDefault="00B4354C" w:rsidP="00F16277">
            <w:pPr>
              <w:pStyle w:val="TAN"/>
            </w:pPr>
            <w:r w:rsidRPr="000A0A5F">
              <w:t>NOTE 8:</w:t>
            </w:r>
            <w:r w:rsidRPr="000A0A5F">
              <w:tab/>
              <w:t>This property is only applicable for the NEF.</w:t>
            </w:r>
          </w:p>
          <w:p w14:paraId="064EE8AE" w14:textId="77777777" w:rsidR="00B4354C" w:rsidRPr="000A0A5F" w:rsidRDefault="00B4354C" w:rsidP="00F16277">
            <w:pPr>
              <w:pStyle w:val="TAN"/>
              <w:rPr>
                <w:rFonts w:cs="Arial"/>
                <w:szCs w:val="18"/>
                <w:lang w:eastAsia="zh-CN"/>
              </w:rPr>
            </w:pPr>
            <w:r w:rsidRPr="000A0A5F">
              <w:rPr>
                <w:rFonts w:cs="Arial"/>
                <w:szCs w:val="18"/>
                <w:lang w:eastAsia="zh-CN"/>
              </w:rPr>
              <w:t>NOTE</w:t>
            </w:r>
            <w:r w:rsidRPr="000A0A5F">
              <w:rPr>
                <w:rFonts w:cs="Arial"/>
                <w:szCs w:val="18"/>
                <w:lang w:val="en-US" w:eastAsia="zh-CN"/>
              </w:rPr>
              <w:t> 9:</w:t>
            </w:r>
            <w:r w:rsidRPr="000A0A5F">
              <w:tab/>
            </w:r>
            <w:r w:rsidRPr="000A0A5F">
              <w:rPr>
                <w:rFonts w:cs="Arial"/>
                <w:szCs w:val="18"/>
                <w:lang w:eastAsia="zh-CN"/>
              </w:rPr>
              <w:t>The value of the "</w:t>
            </w:r>
            <w:proofErr w:type="spellStart"/>
            <w:r w:rsidRPr="000A0A5F">
              <w:rPr>
                <w:rFonts w:cs="Arial" w:hint="eastAsia"/>
                <w:szCs w:val="18"/>
                <w:lang w:eastAsia="zh-CN"/>
              </w:rPr>
              <w:t>maximumNumberOfReports</w:t>
            </w:r>
            <w:proofErr w:type="spellEnd"/>
            <w:r w:rsidRPr="000A0A5F">
              <w:rPr>
                <w:rFonts w:cs="Arial"/>
                <w:szCs w:val="18"/>
                <w:lang w:eastAsia="zh-CN"/>
              </w:rPr>
              <w:t>" attribute sets to 1 and the "</w:t>
            </w:r>
            <w:proofErr w:type="spellStart"/>
            <w:r w:rsidRPr="000A0A5F">
              <w:rPr>
                <w:rFonts w:cs="Arial" w:hint="eastAsia"/>
                <w:szCs w:val="18"/>
                <w:lang w:eastAsia="zh-CN"/>
              </w:rPr>
              <w:t>r</w:t>
            </w:r>
            <w:r w:rsidRPr="000A0A5F">
              <w:rPr>
                <w:rFonts w:cs="Arial"/>
                <w:szCs w:val="18"/>
                <w:lang w:eastAsia="zh-CN"/>
              </w:rPr>
              <w:t>epPeriod</w:t>
            </w:r>
            <w:proofErr w:type="spellEnd"/>
            <w:r w:rsidRPr="000A0A5F">
              <w:rPr>
                <w:rFonts w:cs="Arial"/>
                <w:szCs w:val="18"/>
                <w:lang w:eastAsia="zh-CN"/>
              </w:rPr>
              <w:t>" attribute are mutually exclusive.</w:t>
            </w:r>
          </w:p>
          <w:p w14:paraId="1C412192" w14:textId="77777777" w:rsidR="00B4354C" w:rsidRPr="000A0A5F" w:rsidRDefault="00B4354C" w:rsidP="00F16277">
            <w:pPr>
              <w:pStyle w:val="TAN"/>
            </w:pPr>
            <w:r w:rsidRPr="000A0A5F">
              <w:t>NOTE 10:</w:t>
            </w:r>
            <w:r w:rsidRPr="000A0A5F">
              <w:tab/>
              <w:t>If the "</w:t>
            </w:r>
            <w:proofErr w:type="spellStart"/>
            <w:r w:rsidRPr="000A0A5F">
              <w:t>eLCS</w:t>
            </w:r>
            <w:proofErr w:type="spellEnd"/>
            <w:r w:rsidRPr="000A0A5F">
              <w:t>" feature is supported, the "accuracy" attribute and "</w:t>
            </w:r>
            <w:proofErr w:type="spellStart"/>
            <w:r w:rsidRPr="000A0A5F">
              <w:t>locQoS</w:t>
            </w:r>
            <w:proofErr w:type="spellEnd"/>
            <w:r w:rsidRPr="000A0A5F">
              <w:t xml:space="preserve">" attribute are mutually exclusive, and only the "GEO_AREA" value is applicable for </w:t>
            </w:r>
            <w:proofErr w:type="spellStart"/>
            <w:r w:rsidRPr="000A0A5F">
              <w:t>the"accuracy</w:t>
            </w:r>
            <w:proofErr w:type="spellEnd"/>
            <w:r w:rsidRPr="000A0A5F">
              <w:t>" attribute.</w:t>
            </w:r>
          </w:p>
          <w:p w14:paraId="09B1A706" w14:textId="77777777" w:rsidR="00B4354C" w:rsidRPr="000A0A5F" w:rsidRDefault="00B4354C" w:rsidP="00F16277">
            <w:pPr>
              <w:pStyle w:val="TAN"/>
            </w:pPr>
            <w:r w:rsidRPr="000A0A5F">
              <w:t>NOTE 11:</w:t>
            </w:r>
            <w:r w:rsidRPr="000A0A5F">
              <w:tab/>
            </w:r>
            <w:r w:rsidRPr="000A0A5F">
              <w:rPr>
                <w:lang w:eastAsia="zh-CN"/>
              </w:rPr>
              <w:t>The value of</w:t>
            </w:r>
            <w:r w:rsidRPr="000A0A5F">
              <w:rPr>
                <w:rStyle w:val="TANChar"/>
              </w:rPr>
              <w:t xml:space="preserve"> "TWAN_</w:t>
            </w:r>
            <w:r w:rsidRPr="000A0A5F">
              <w:rPr>
                <w:lang w:eastAsia="zh-CN"/>
              </w:rPr>
              <w:t>ID" is only applicable when the monitoring subscription is via the PCRF as described in clause</w:t>
            </w:r>
            <w:r w:rsidRPr="000A0A5F">
              <w:rPr>
                <w:lang w:val="en-US" w:eastAsia="zh-CN"/>
              </w:rPr>
              <w:t> </w:t>
            </w:r>
            <w:r w:rsidRPr="000A0A5F">
              <w:rPr>
                <w:lang w:eastAsia="zh-CN"/>
              </w:rPr>
              <w:t>4.4.2.2.4.</w:t>
            </w:r>
          </w:p>
          <w:p w14:paraId="7F614181" w14:textId="77777777" w:rsidR="00B4354C" w:rsidRPr="000A0A5F" w:rsidRDefault="00B4354C" w:rsidP="00F16277">
            <w:pPr>
              <w:pStyle w:val="TAN"/>
            </w:pPr>
            <w:r w:rsidRPr="000A0A5F">
              <w:rPr>
                <w:rFonts w:cs="Arial"/>
                <w:szCs w:val="18"/>
                <w:lang w:eastAsia="zh-CN"/>
              </w:rPr>
              <w:t>NOTE</w:t>
            </w:r>
            <w:r w:rsidRPr="000A0A5F">
              <w:rPr>
                <w:rFonts w:cs="Arial"/>
                <w:szCs w:val="18"/>
                <w:lang w:val="en-US" w:eastAsia="zh-CN"/>
              </w:rPr>
              <w:t> 12:</w:t>
            </w:r>
            <w:r w:rsidRPr="000A0A5F">
              <w:tab/>
            </w:r>
            <w:r w:rsidRPr="000A0A5F">
              <w:rPr>
                <w:rFonts w:cs="Arial"/>
                <w:szCs w:val="18"/>
                <w:lang w:eastAsia="zh-CN"/>
              </w:rPr>
              <w:t xml:space="preserve">If the </w:t>
            </w:r>
            <w:r w:rsidRPr="000A0A5F">
              <w:t>"</w:t>
            </w:r>
            <w:proofErr w:type="spellStart"/>
            <w:r w:rsidRPr="000A0A5F">
              <w:rPr>
                <w:rFonts w:cs="Arial"/>
                <w:szCs w:val="18"/>
                <w:lang w:eastAsia="zh-CN"/>
              </w:rPr>
              <w:t>eLCS</w:t>
            </w:r>
            <w:proofErr w:type="spellEnd"/>
            <w:r w:rsidRPr="000A0A5F">
              <w:t>"</w:t>
            </w:r>
            <w:r w:rsidRPr="000A0A5F">
              <w:rPr>
                <w:rFonts w:cs="Arial"/>
                <w:szCs w:val="18"/>
                <w:lang w:eastAsia="zh-CN"/>
              </w:rPr>
              <w:t xml:space="preserve"> feature is supported, only the "</w:t>
            </w:r>
            <w:proofErr w:type="spellStart"/>
            <w:r w:rsidRPr="000A0A5F">
              <w:rPr>
                <w:rFonts w:cs="Arial"/>
                <w:szCs w:val="18"/>
                <w:lang w:eastAsia="zh-CN"/>
              </w:rPr>
              <w:t>geographicAreas</w:t>
            </w:r>
            <w:proofErr w:type="spellEnd"/>
            <w:r w:rsidRPr="000A0A5F">
              <w:rPr>
                <w:rFonts w:cs="Arial"/>
                <w:szCs w:val="18"/>
                <w:lang w:eastAsia="zh-CN"/>
              </w:rPr>
              <w:t>" attribute within the "locationArea5G" attribute is applicable.</w:t>
            </w:r>
          </w:p>
          <w:p w14:paraId="511AF822" w14:textId="49521801" w:rsidR="00B4354C" w:rsidRPr="000A0A5F" w:rsidRDefault="00B4354C" w:rsidP="00F16277">
            <w:pPr>
              <w:pStyle w:val="TAN"/>
            </w:pPr>
            <w:r w:rsidRPr="000A0A5F">
              <w:t>NOTE 13:</w:t>
            </w:r>
            <w:r w:rsidRPr="000A0A5F">
              <w:tab/>
              <w:t xml:space="preserve">For the "NSAC" feature, if </w:t>
            </w:r>
            <w:r w:rsidRPr="000A0A5F">
              <w:rPr>
                <w:lang w:eastAsia="zh-CN"/>
              </w:rPr>
              <w:t xml:space="preserve">the </w:t>
            </w:r>
            <w:r w:rsidRPr="000A0A5F">
              <w:rPr>
                <w:noProof/>
                <w:lang w:eastAsia="zh-CN"/>
              </w:rPr>
              <w:t>"</w:t>
            </w:r>
            <w:proofErr w:type="spellStart"/>
            <w:r w:rsidRPr="000A0A5F">
              <w:rPr>
                <w:rFonts w:hint="eastAsia"/>
                <w:lang w:eastAsia="zh-CN"/>
              </w:rPr>
              <w:t>maximumNumberOfReports</w:t>
            </w:r>
            <w:proofErr w:type="spellEnd"/>
            <w:r w:rsidRPr="000A0A5F">
              <w:rPr>
                <w:lang w:eastAsia="zh-CN"/>
              </w:rPr>
              <w:t xml:space="preserve">" attribute is provided with a value of 1, </w:t>
            </w:r>
            <w:r w:rsidRPr="000A0A5F">
              <w:t>the "</w:t>
            </w:r>
            <w:proofErr w:type="spellStart"/>
            <w:r w:rsidRPr="000A0A5F">
              <w:t>repPeriod</w:t>
            </w:r>
            <w:proofErr w:type="spellEnd"/>
            <w:r w:rsidRPr="000A0A5F">
              <w:t>" attribute and the "</w:t>
            </w:r>
            <w:proofErr w:type="spellStart"/>
            <w:r w:rsidRPr="000A0A5F">
              <w:t>tgtNsThreshold</w:t>
            </w:r>
            <w:proofErr w:type="spellEnd"/>
            <w:r w:rsidRPr="000A0A5F">
              <w:t>" attribute shall not be provided and the "</w:t>
            </w:r>
            <w:proofErr w:type="spellStart"/>
            <w:r w:rsidRPr="000A0A5F">
              <w:t>immediateRep</w:t>
            </w:r>
            <w:proofErr w:type="spellEnd"/>
            <w:r w:rsidRPr="000A0A5F">
              <w:t xml:space="preserve">" attribute shall be provided and set to </w:t>
            </w:r>
            <w:ins w:id="79" w:author="Huawei [Abdessamad] 2024-05" w:date="2024-05-17T16:37:00Z">
              <w:r w:rsidR="0040349D">
                <w:t>"</w:t>
              </w:r>
            </w:ins>
            <w:r w:rsidRPr="000A0A5F">
              <w:t>true</w:t>
            </w:r>
            <w:ins w:id="80" w:author="Huawei [Abdessamad] 2024-05" w:date="2024-05-17T16:37:00Z">
              <w:r w:rsidR="0040349D">
                <w:t>"</w:t>
              </w:r>
            </w:ins>
            <w:r w:rsidRPr="000A0A5F">
              <w:t>; otherwise, either the "</w:t>
            </w:r>
            <w:proofErr w:type="spellStart"/>
            <w:r w:rsidRPr="000A0A5F">
              <w:t>repPeriod</w:t>
            </w:r>
            <w:proofErr w:type="spellEnd"/>
            <w:r w:rsidRPr="000A0A5F">
              <w:t>" attribute or the "</w:t>
            </w:r>
            <w:proofErr w:type="spellStart"/>
            <w:r w:rsidRPr="000A0A5F">
              <w:t>tgtNsThreshold</w:t>
            </w:r>
            <w:proofErr w:type="spellEnd"/>
            <w:r w:rsidRPr="000A0A5F">
              <w:t>" attribute shall be provided, and if immediate reporting is requested, the "</w:t>
            </w:r>
            <w:proofErr w:type="spellStart"/>
            <w:r w:rsidRPr="000A0A5F">
              <w:t>immediateRep</w:t>
            </w:r>
            <w:proofErr w:type="spellEnd"/>
            <w:r w:rsidRPr="000A0A5F">
              <w:t xml:space="preserve">" attribute shall be provided and set to </w:t>
            </w:r>
            <w:ins w:id="81" w:author="Huawei [Abdessamad] 2024-05" w:date="2024-05-17T16:38:00Z">
              <w:r w:rsidR="0040349D">
                <w:t>"</w:t>
              </w:r>
            </w:ins>
            <w:r w:rsidRPr="000A0A5F">
              <w:t>true</w:t>
            </w:r>
            <w:ins w:id="82" w:author="Huawei [Abdessamad] 2024-05" w:date="2024-05-17T16:38:00Z">
              <w:r w:rsidR="0040349D">
                <w:t>"</w:t>
              </w:r>
            </w:ins>
            <w:r w:rsidRPr="000A0A5F">
              <w:t>.</w:t>
            </w:r>
          </w:p>
          <w:p w14:paraId="12AE1D60" w14:textId="77777777" w:rsidR="00B4354C" w:rsidRPr="000A0A5F" w:rsidRDefault="00B4354C" w:rsidP="00F16277">
            <w:pPr>
              <w:pStyle w:val="TAN"/>
            </w:pPr>
            <w:r w:rsidRPr="000A0A5F">
              <w:t>NOTE 14:</w:t>
            </w:r>
            <w:r w:rsidRPr="000A0A5F">
              <w:tab/>
              <w:t>For the feature "UAV", the event "Number of UEs present in a geographical area" is used, where "</w:t>
            </w:r>
            <w:proofErr w:type="spellStart"/>
            <w:r w:rsidRPr="000A0A5F">
              <w:t>subType</w:t>
            </w:r>
            <w:proofErr w:type="spellEnd"/>
            <w:r w:rsidRPr="000A0A5F">
              <w:t>" indication and/or "</w:t>
            </w:r>
            <w:proofErr w:type="spellStart"/>
            <w:r w:rsidRPr="000A0A5F">
              <w:t>sesEstInd</w:t>
            </w:r>
            <w:proofErr w:type="spellEnd"/>
            <w:r w:rsidRPr="000A0A5F">
              <w:t>" may be used as event filters.</w:t>
            </w:r>
          </w:p>
          <w:p w14:paraId="3CA9AA5E" w14:textId="77777777" w:rsidR="00B4354C" w:rsidRPr="000A0A5F" w:rsidRDefault="00B4354C" w:rsidP="00F16277">
            <w:pPr>
              <w:pStyle w:val="TAN"/>
            </w:pPr>
            <w:r w:rsidRPr="000A0A5F">
              <w:t>NOTE 15:</w:t>
            </w:r>
            <w:r w:rsidRPr="000A0A5F">
              <w:tab/>
              <w:t>For the "NSAC" feature, the "</w:t>
            </w:r>
            <w:proofErr w:type="spellStart"/>
            <w:r w:rsidRPr="000A0A5F">
              <w:t>snssai</w:t>
            </w:r>
            <w:proofErr w:type="spellEnd"/>
            <w:r w:rsidRPr="000A0A5F">
              <w:t>" and "</w:t>
            </w:r>
            <w:proofErr w:type="spellStart"/>
            <w:r w:rsidRPr="000A0A5F">
              <w:t>afServiceId</w:t>
            </w:r>
            <w:proofErr w:type="spellEnd"/>
            <w:r w:rsidRPr="000A0A5F">
              <w:t>" attributes are mutually exclusive.</w:t>
            </w:r>
          </w:p>
          <w:p w14:paraId="53F99E5B" w14:textId="77777777" w:rsidR="00B4354C" w:rsidRPr="000A0A5F" w:rsidRDefault="00B4354C" w:rsidP="00F16277">
            <w:pPr>
              <w:pStyle w:val="TAN"/>
            </w:pPr>
            <w:r w:rsidRPr="000A0A5F">
              <w:t>NOTE 16:</w:t>
            </w:r>
            <w:r w:rsidRPr="000A0A5F">
              <w:tab/>
              <w:t xml:space="preserve">For the "AppDetection_5G" feature, AF shall provide the </w:t>
            </w:r>
            <w:r w:rsidRPr="00D83C87">
              <w:t>"</w:t>
            </w:r>
            <w:proofErr w:type="spellStart"/>
            <w:r>
              <w:t>a</w:t>
            </w:r>
            <w:r w:rsidRPr="00D83C87">
              <w:t>ppIds</w:t>
            </w:r>
            <w:proofErr w:type="spellEnd"/>
            <w:r w:rsidRPr="00D83C87">
              <w:t>"</w:t>
            </w:r>
            <w:r w:rsidRPr="000A0A5F">
              <w:t xml:space="preserve"> attribute along with "</w:t>
            </w:r>
            <w:proofErr w:type="spellStart"/>
            <w:r w:rsidRPr="000A0A5F">
              <w:t>snssai</w:t>
            </w:r>
            <w:proofErr w:type="spellEnd"/>
            <w:r w:rsidRPr="000A0A5F">
              <w:t>" and "</w:t>
            </w:r>
            <w:proofErr w:type="spellStart"/>
            <w:r w:rsidRPr="000A0A5F">
              <w:t>dnn</w:t>
            </w:r>
            <w:proofErr w:type="spellEnd"/>
            <w:r w:rsidRPr="000A0A5F">
              <w:t>" attributes for subscription of application traffic detection event notification. the subscription request applies to all the UEs associated with the "</w:t>
            </w:r>
            <w:proofErr w:type="spellStart"/>
            <w:r w:rsidRPr="000A0A5F">
              <w:t>snssai</w:t>
            </w:r>
            <w:proofErr w:type="spellEnd"/>
            <w:r w:rsidRPr="000A0A5F">
              <w:t>" and the "</w:t>
            </w:r>
            <w:proofErr w:type="spellStart"/>
            <w:r w:rsidRPr="000A0A5F">
              <w:t>dnn</w:t>
            </w:r>
            <w:proofErr w:type="spellEnd"/>
            <w:r w:rsidRPr="000A0A5F">
              <w:t>" provided in the request.</w:t>
            </w:r>
          </w:p>
          <w:p w14:paraId="2A3CEA78" w14:textId="77777777" w:rsidR="00B4354C" w:rsidRDefault="00B4354C" w:rsidP="00F16277">
            <w:pPr>
              <w:pStyle w:val="TAN"/>
            </w:pPr>
            <w:r w:rsidRPr="000A0A5F">
              <w:t>NOTE 17:</w:t>
            </w:r>
            <w:r w:rsidRPr="000A0A5F">
              <w:tab/>
              <w:t>When the "</w:t>
            </w:r>
            <w:proofErr w:type="spellStart"/>
            <w:r w:rsidRPr="000A0A5F">
              <w:t>enNB</w:t>
            </w:r>
            <w:proofErr w:type="spellEnd"/>
            <w:r w:rsidRPr="000A0A5F">
              <w:t>" feature is supported and the "</w:t>
            </w:r>
            <w:proofErr w:type="spellStart"/>
            <w:r w:rsidRPr="000A0A5F">
              <w:t>addnMonTypes</w:t>
            </w:r>
            <w:proofErr w:type="spellEnd"/>
            <w:r w:rsidRPr="000A0A5F">
              <w:t>" attribute is present and contains at least one array element, then this attribute shall not contain an array element set to the same value as the "</w:t>
            </w:r>
            <w:proofErr w:type="spellStart"/>
            <w:r w:rsidRPr="000A0A5F">
              <w:t>monitoringType</w:t>
            </w:r>
            <w:proofErr w:type="spellEnd"/>
            <w:r w:rsidRPr="000A0A5F">
              <w:t>" attribute.</w:t>
            </w:r>
          </w:p>
          <w:p w14:paraId="7DFBB629" w14:textId="77777777" w:rsidR="00B4354C" w:rsidRPr="000A0A5F" w:rsidRDefault="00B4354C" w:rsidP="00F16277">
            <w:pPr>
              <w:pStyle w:val="TAN"/>
              <w:rPr>
                <w:noProof/>
                <w:lang w:eastAsia="zh-CN"/>
              </w:rPr>
            </w:pPr>
            <w:r w:rsidRPr="000A0A5F">
              <w:t>NOTE </w:t>
            </w:r>
            <w:r w:rsidRPr="008A2829">
              <w:t>18:</w:t>
            </w:r>
            <w:r w:rsidRPr="000A0A5F">
              <w:tab/>
              <w:t>When the "</w:t>
            </w:r>
            <w:proofErr w:type="spellStart"/>
            <w:r w:rsidRPr="000A0A5F">
              <w:t>enNB</w:t>
            </w:r>
            <w:proofErr w:type="spellEnd"/>
            <w:r w:rsidRPr="000A0A5F">
              <w:t>" feature is supported</w:t>
            </w:r>
            <w:r>
              <w:t xml:space="preserve">, the </w:t>
            </w:r>
            <w:r w:rsidRPr="000A0A5F">
              <w:t>"</w:t>
            </w:r>
            <w:proofErr w:type="spellStart"/>
            <w:r w:rsidRPr="000A0A5F">
              <w:t>monitoringEventReport</w:t>
            </w:r>
            <w:proofErr w:type="spellEnd"/>
            <w:r w:rsidRPr="000A0A5F">
              <w:t xml:space="preserve">" </w:t>
            </w:r>
            <w:r>
              <w:t xml:space="preserve">is present </w:t>
            </w:r>
            <w:r w:rsidRPr="000A0A5F">
              <w:t>and the "</w:t>
            </w:r>
            <w:proofErr w:type="spellStart"/>
            <w:r w:rsidRPr="0023117D">
              <w:t>addnMonEventReports</w:t>
            </w:r>
            <w:proofErr w:type="spellEnd"/>
            <w:r w:rsidRPr="000A0A5F">
              <w:t xml:space="preserve">" attribute is present and contains at least one array element, then </w:t>
            </w:r>
            <w:r>
              <w:t xml:space="preserve">the </w:t>
            </w:r>
            <w:r w:rsidRPr="000A0A5F">
              <w:t>"</w:t>
            </w:r>
            <w:proofErr w:type="spellStart"/>
            <w:r w:rsidRPr="0023117D">
              <w:t>addnMonEventReports</w:t>
            </w:r>
            <w:proofErr w:type="spellEnd"/>
            <w:r w:rsidRPr="000A0A5F">
              <w:t>" attribute shall not contain an array element set to the same value as the "</w:t>
            </w:r>
            <w:proofErr w:type="spellStart"/>
            <w:r w:rsidRPr="000A0A5F">
              <w:t>monitoringEventReport</w:t>
            </w:r>
            <w:proofErr w:type="spellEnd"/>
            <w:r w:rsidRPr="000A0A5F">
              <w:t>" attribute.</w:t>
            </w:r>
          </w:p>
        </w:tc>
      </w:tr>
    </w:tbl>
    <w:p w14:paraId="534EFEB9" w14:textId="77777777" w:rsidR="00B4354C" w:rsidRPr="000A0A5F" w:rsidRDefault="00B4354C" w:rsidP="00B4354C"/>
    <w:p w14:paraId="25014B96" w14:textId="77777777" w:rsidR="007D6C1B" w:rsidRPr="00FD3BBA" w:rsidRDefault="007D6C1B" w:rsidP="007D6C1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5C8E877E" w14:textId="77777777" w:rsidR="002F4EB7" w:rsidRPr="000A0A5F" w:rsidRDefault="002F4EB7" w:rsidP="002F4EB7">
      <w:pPr>
        <w:pStyle w:val="Heading5"/>
      </w:pPr>
      <w:bookmarkStart w:id="83" w:name="_Toc11247318"/>
      <w:bookmarkStart w:id="84" w:name="_Toc27044438"/>
      <w:bookmarkStart w:id="85" w:name="_Toc36033480"/>
      <w:bookmarkStart w:id="86" w:name="_Toc45131612"/>
      <w:bookmarkStart w:id="87" w:name="_Toc49775897"/>
      <w:bookmarkStart w:id="88" w:name="_Toc51746817"/>
      <w:bookmarkStart w:id="89" w:name="_Toc66360361"/>
      <w:bookmarkStart w:id="90" w:name="_Toc68104866"/>
      <w:bookmarkStart w:id="91" w:name="_Toc74755496"/>
      <w:bookmarkStart w:id="92" w:name="_Toc105674357"/>
      <w:bookmarkStart w:id="93" w:name="_Toc130502396"/>
      <w:bookmarkStart w:id="94" w:name="_Toc153625178"/>
      <w:bookmarkStart w:id="95" w:name="_Toc161947087"/>
      <w:r w:rsidRPr="000A0A5F">
        <w:lastRenderedPageBreak/>
        <w:t>5.3.2.3.5</w:t>
      </w:r>
      <w:r w:rsidRPr="000A0A5F">
        <w:tab/>
        <w:t xml:space="preserve">Type: </w:t>
      </w:r>
      <w:proofErr w:type="spellStart"/>
      <w:r w:rsidRPr="000A0A5F">
        <w:rPr>
          <w:lang w:eastAsia="zh-CN"/>
        </w:rPr>
        <w:t>LocationInfo</w:t>
      </w:r>
      <w:bookmarkEnd w:id="83"/>
      <w:bookmarkEnd w:id="84"/>
      <w:bookmarkEnd w:id="85"/>
      <w:bookmarkEnd w:id="86"/>
      <w:bookmarkEnd w:id="87"/>
      <w:bookmarkEnd w:id="88"/>
      <w:bookmarkEnd w:id="89"/>
      <w:bookmarkEnd w:id="90"/>
      <w:bookmarkEnd w:id="91"/>
      <w:bookmarkEnd w:id="92"/>
      <w:bookmarkEnd w:id="93"/>
      <w:bookmarkEnd w:id="94"/>
      <w:bookmarkEnd w:id="95"/>
      <w:proofErr w:type="spellEnd"/>
    </w:p>
    <w:p w14:paraId="62F0C9AF" w14:textId="77777777" w:rsidR="002F4EB7" w:rsidRPr="000A0A5F" w:rsidRDefault="002F4EB7" w:rsidP="002F4EB7">
      <w:r w:rsidRPr="000A0A5F">
        <w:t>This data type represents the user location information which is sent from the SCEF to the SCS/AS.</w:t>
      </w:r>
    </w:p>
    <w:p w14:paraId="4A762168" w14:textId="77777777" w:rsidR="002F4EB7" w:rsidRPr="000A0A5F" w:rsidRDefault="002F4EB7" w:rsidP="002F4EB7">
      <w:pPr>
        <w:pStyle w:val="TH"/>
      </w:pPr>
      <w:r w:rsidRPr="000A0A5F">
        <w:lastRenderedPageBreak/>
        <w:t xml:space="preserve">Table 5.3.2.3.5-1: Definition of </w:t>
      </w:r>
      <w:proofErr w:type="spellStart"/>
      <w:r w:rsidRPr="000A0A5F">
        <w:t>LocationInfo</w:t>
      </w:r>
      <w:proofErr w:type="spellEnd"/>
      <w:r w:rsidRPr="000A0A5F">
        <w:t xml:space="preserve"> data Type</w:t>
      </w: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0"/>
        <w:gridCol w:w="1334"/>
        <w:gridCol w:w="1259"/>
        <w:gridCol w:w="3775"/>
        <w:gridCol w:w="1403"/>
      </w:tblGrid>
      <w:tr w:rsidR="002F4EB7" w:rsidRPr="000A0A5F" w14:paraId="3DFD9D22" w14:textId="77777777" w:rsidTr="00F16277">
        <w:tc>
          <w:tcPr>
            <w:tcW w:w="957" w:type="pct"/>
            <w:shd w:val="clear" w:color="auto" w:fill="C0C0C0"/>
            <w:tcMar>
              <w:top w:w="0" w:type="dxa"/>
              <w:left w:w="108" w:type="dxa"/>
              <w:bottom w:w="0" w:type="dxa"/>
              <w:right w:w="108" w:type="dxa"/>
            </w:tcMar>
          </w:tcPr>
          <w:p w14:paraId="30EC5CA9" w14:textId="77777777" w:rsidR="002F4EB7" w:rsidRPr="000A0A5F" w:rsidRDefault="002F4EB7" w:rsidP="00F16277">
            <w:pPr>
              <w:pStyle w:val="TAH"/>
            </w:pPr>
            <w:r w:rsidRPr="000A0A5F">
              <w:lastRenderedPageBreak/>
              <w:t>Attribute name</w:t>
            </w:r>
          </w:p>
        </w:tc>
        <w:tc>
          <w:tcPr>
            <w:tcW w:w="694" w:type="pct"/>
            <w:shd w:val="clear" w:color="auto" w:fill="C0C0C0"/>
            <w:tcMar>
              <w:top w:w="0" w:type="dxa"/>
              <w:left w:w="108" w:type="dxa"/>
              <w:bottom w:w="0" w:type="dxa"/>
              <w:right w:w="108" w:type="dxa"/>
            </w:tcMar>
          </w:tcPr>
          <w:p w14:paraId="76AB9CFA" w14:textId="77777777" w:rsidR="002F4EB7" w:rsidRPr="000A0A5F" w:rsidRDefault="002F4EB7" w:rsidP="00F16277">
            <w:pPr>
              <w:pStyle w:val="TAH"/>
            </w:pPr>
            <w:r w:rsidRPr="000A0A5F">
              <w:t>Data type</w:t>
            </w:r>
          </w:p>
        </w:tc>
        <w:tc>
          <w:tcPr>
            <w:tcW w:w="655" w:type="pct"/>
            <w:shd w:val="clear" w:color="auto" w:fill="C0C0C0"/>
            <w:tcMar>
              <w:top w:w="0" w:type="dxa"/>
              <w:left w:w="108" w:type="dxa"/>
              <w:bottom w:w="0" w:type="dxa"/>
              <w:right w:w="108" w:type="dxa"/>
            </w:tcMar>
          </w:tcPr>
          <w:p w14:paraId="30B21E01" w14:textId="77777777" w:rsidR="002F4EB7" w:rsidRPr="000A0A5F" w:rsidRDefault="002F4EB7" w:rsidP="00F16277">
            <w:pPr>
              <w:pStyle w:val="TAH"/>
            </w:pPr>
            <w:r w:rsidRPr="000A0A5F">
              <w:t>Cardinality</w:t>
            </w:r>
          </w:p>
        </w:tc>
        <w:tc>
          <w:tcPr>
            <w:tcW w:w="1964" w:type="pct"/>
            <w:shd w:val="clear" w:color="auto" w:fill="C0C0C0"/>
            <w:tcMar>
              <w:top w:w="0" w:type="dxa"/>
              <w:left w:w="108" w:type="dxa"/>
              <w:bottom w:w="0" w:type="dxa"/>
              <w:right w:w="108" w:type="dxa"/>
            </w:tcMar>
          </w:tcPr>
          <w:p w14:paraId="3C35D784" w14:textId="77777777" w:rsidR="002F4EB7" w:rsidRPr="000A0A5F" w:rsidRDefault="002F4EB7" w:rsidP="00F16277">
            <w:pPr>
              <w:pStyle w:val="TAH"/>
            </w:pPr>
            <w:r w:rsidRPr="000A0A5F">
              <w:t>Description</w:t>
            </w:r>
          </w:p>
        </w:tc>
        <w:tc>
          <w:tcPr>
            <w:tcW w:w="729" w:type="pct"/>
            <w:shd w:val="clear" w:color="auto" w:fill="C0C0C0"/>
          </w:tcPr>
          <w:p w14:paraId="7899C3E8" w14:textId="77777777" w:rsidR="002F4EB7" w:rsidRPr="000A0A5F" w:rsidRDefault="002F4EB7" w:rsidP="00F16277">
            <w:pPr>
              <w:pStyle w:val="TAH"/>
            </w:pPr>
            <w:r w:rsidRPr="000A0A5F">
              <w:t>Applicability</w:t>
            </w:r>
          </w:p>
        </w:tc>
      </w:tr>
      <w:tr w:rsidR="002F4EB7" w:rsidRPr="000A0A5F" w14:paraId="3B26CF0B" w14:textId="77777777" w:rsidTr="00F16277">
        <w:tc>
          <w:tcPr>
            <w:tcW w:w="957" w:type="pct"/>
            <w:shd w:val="clear" w:color="auto" w:fill="auto"/>
            <w:tcMar>
              <w:top w:w="0" w:type="dxa"/>
              <w:left w:w="108" w:type="dxa"/>
              <w:bottom w:w="0" w:type="dxa"/>
              <w:right w:w="108" w:type="dxa"/>
            </w:tcMar>
            <w:vAlign w:val="center"/>
          </w:tcPr>
          <w:p w14:paraId="4581F2F3" w14:textId="77777777" w:rsidR="002F4EB7" w:rsidRPr="000A0A5F" w:rsidRDefault="002F4EB7" w:rsidP="00F16277">
            <w:pPr>
              <w:pStyle w:val="TAL"/>
              <w:rPr>
                <w:lang w:eastAsia="zh-CN"/>
              </w:rPr>
            </w:pPr>
            <w:proofErr w:type="spellStart"/>
            <w:r w:rsidRPr="000A0A5F">
              <w:rPr>
                <w:rFonts w:hint="eastAsia"/>
                <w:lang w:eastAsia="zh-CN"/>
              </w:rPr>
              <w:t>ageOfLocationInfo</w:t>
            </w:r>
            <w:proofErr w:type="spellEnd"/>
          </w:p>
        </w:tc>
        <w:tc>
          <w:tcPr>
            <w:tcW w:w="694" w:type="pct"/>
            <w:shd w:val="clear" w:color="auto" w:fill="auto"/>
            <w:tcMar>
              <w:top w:w="0" w:type="dxa"/>
              <w:left w:w="108" w:type="dxa"/>
              <w:bottom w:w="0" w:type="dxa"/>
              <w:right w:w="108" w:type="dxa"/>
            </w:tcMar>
          </w:tcPr>
          <w:p w14:paraId="255226B3" w14:textId="77777777" w:rsidR="002F4EB7" w:rsidRPr="000A0A5F" w:rsidRDefault="002F4EB7" w:rsidP="00F16277">
            <w:pPr>
              <w:pStyle w:val="TAL"/>
              <w:rPr>
                <w:lang w:eastAsia="zh-CN"/>
              </w:rPr>
            </w:pPr>
            <w:proofErr w:type="spellStart"/>
            <w:r w:rsidRPr="000A0A5F">
              <w:rPr>
                <w:rFonts w:hint="eastAsia"/>
                <w:lang w:eastAsia="zh-CN"/>
              </w:rPr>
              <w:t>DurationMin</w:t>
            </w:r>
            <w:proofErr w:type="spellEnd"/>
          </w:p>
        </w:tc>
        <w:tc>
          <w:tcPr>
            <w:tcW w:w="655" w:type="pct"/>
            <w:shd w:val="clear" w:color="auto" w:fill="auto"/>
            <w:tcMar>
              <w:top w:w="0" w:type="dxa"/>
              <w:left w:w="108" w:type="dxa"/>
              <w:bottom w:w="0" w:type="dxa"/>
              <w:right w:w="108" w:type="dxa"/>
            </w:tcMar>
          </w:tcPr>
          <w:p w14:paraId="5BA3735F"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288DF541" w14:textId="77777777" w:rsidR="002F4EB7" w:rsidRPr="00AC3F47" w:rsidRDefault="002F4EB7">
            <w:pPr>
              <w:pStyle w:val="TAL"/>
              <w:rPr>
                <w:rPrChange w:id="96" w:author="Huawei [Abdessamad] 2024-05" w:date="2024-05-17T16:40:00Z">
                  <w:rPr>
                    <w:rFonts w:cs="Arial"/>
                    <w:szCs w:val="18"/>
                    <w:lang w:eastAsia="zh-CN"/>
                  </w:rPr>
                </w:rPrChange>
              </w:rPr>
              <w:pPrChange w:id="97" w:author="Huawei [Abdessamad] 2024-05" w:date="2024-05-17T16:40:00Z">
                <w:pPr>
                  <w:pStyle w:val="TAL"/>
                  <w:spacing w:afterLines="50" w:after="120"/>
                </w:pPr>
              </w:pPrChange>
            </w:pPr>
            <w:r w:rsidRPr="00AC3F47">
              <w:rPr>
                <w:rPrChange w:id="98" w:author="Huawei [Abdessamad] 2024-05" w:date="2024-05-17T16:40:00Z">
                  <w:rPr>
                    <w:rFonts w:cs="Arial"/>
                    <w:szCs w:val="18"/>
                    <w:lang w:eastAsia="zh-CN"/>
                  </w:rPr>
                </w:rPrChange>
              </w:rPr>
              <w:t>Indicates the elapsed time since the last network contact of the UE.</w:t>
            </w:r>
          </w:p>
          <w:p w14:paraId="69068E1C" w14:textId="77777777" w:rsidR="002F4EB7" w:rsidRPr="000A0A5F" w:rsidRDefault="002F4EB7">
            <w:pPr>
              <w:pStyle w:val="TAL"/>
              <w:pPrChange w:id="99" w:author="Huawei [Abdessamad] 2024-05" w:date="2024-05-17T16:40:00Z">
                <w:pPr>
                  <w:pStyle w:val="TAL"/>
                  <w:spacing w:afterLines="50" w:after="120"/>
                </w:pPr>
              </w:pPrChange>
            </w:pPr>
            <w:r w:rsidRPr="00AC3F47">
              <w:rPr>
                <w:rPrChange w:id="100" w:author="Huawei [Abdessamad] 2024-05" w:date="2024-05-17T16:40:00Z">
                  <w:rPr>
                    <w:rFonts w:cs="Arial"/>
                    <w:szCs w:val="18"/>
                    <w:lang w:eastAsia="zh-CN"/>
                  </w:rPr>
                </w:rPrChange>
              </w:rPr>
              <w:t xml:space="preserve">Refer to the </w:t>
            </w:r>
            <w:r w:rsidRPr="00AC3F47">
              <w:t>Age</w:t>
            </w:r>
            <w:r w:rsidRPr="00AC3F47">
              <w:rPr>
                <w:rPrChange w:id="101" w:author="Huawei [Abdessamad] 2024-05" w:date="2024-05-17T16:40:00Z">
                  <w:rPr>
                    <w:lang w:eastAsia="zh-CN"/>
                  </w:rPr>
                </w:rPrChange>
              </w:rPr>
              <w:t>-</w:t>
            </w:r>
            <w:r w:rsidRPr="00AC3F47">
              <w:t>Of</w:t>
            </w:r>
            <w:r w:rsidRPr="00AC3F47">
              <w:rPr>
                <w:rPrChange w:id="102" w:author="Huawei [Abdessamad] 2024-05" w:date="2024-05-17T16:40:00Z">
                  <w:rPr>
                    <w:lang w:eastAsia="zh-CN"/>
                  </w:rPr>
                </w:rPrChange>
              </w:rPr>
              <w:t>-</w:t>
            </w:r>
            <w:r w:rsidRPr="00AC3F47">
              <w:t>Location</w:t>
            </w:r>
            <w:r w:rsidRPr="00AC3F47">
              <w:rPr>
                <w:rPrChange w:id="103" w:author="Huawei [Abdessamad] 2024-05" w:date="2024-05-17T16:40:00Z">
                  <w:rPr>
                    <w:lang w:eastAsia="zh-CN"/>
                  </w:rPr>
                </w:rPrChange>
              </w:rPr>
              <w:t>-</w:t>
            </w:r>
            <w:r w:rsidRPr="00AC3F47">
              <w:t>Information</w:t>
            </w:r>
            <w:r w:rsidRPr="00AC3F47">
              <w:rPr>
                <w:rPrChange w:id="104" w:author="Huawei [Abdessamad] 2024-05" w:date="2024-05-17T16:40:00Z">
                  <w:rPr>
                    <w:rFonts w:cs="Arial"/>
                    <w:szCs w:val="18"/>
                    <w:lang w:eastAsia="zh-CN"/>
                  </w:rPr>
                </w:rPrChange>
              </w:rPr>
              <w:t xml:space="preserve"> AVP as defined in clause</w:t>
            </w:r>
            <w:r w:rsidRPr="00AC3F47">
              <w:rPr>
                <w:rPrChange w:id="105" w:author="Huawei [Abdessamad] 2024-05" w:date="2024-05-17T16:40:00Z">
                  <w:rPr>
                    <w:rFonts w:cs="Arial"/>
                    <w:szCs w:val="18"/>
                    <w:lang w:val="en-US" w:eastAsia="zh-CN"/>
                  </w:rPr>
                </w:rPrChange>
              </w:rPr>
              <w:t xml:space="preserve"> 7.3.126 of </w:t>
            </w:r>
            <w:r w:rsidRPr="00AC3F47">
              <w:rPr>
                <w:rPrChange w:id="106" w:author="Huawei [Abdessamad] 2024-05" w:date="2024-05-17T16:40:00Z">
                  <w:rPr>
                    <w:rFonts w:cs="Arial"/>
                    <w:szCs w:val="18"/>
                    <w:lang w:eastAsia="zh-CN"/>
                  </w:rPr>
                </w:rPrChange>
              </w:rPr>
              <w:t>3GPP TS 29.272 [</w:t>
            </w:r>
            <w:r w:rsidRPr="00AC3F47">
              <w:rPr>
                <w:rPrChange w:id="107" w:author="Huawei [Abdessamad] 2024-05" w:date="2024-05-17T16:40:00Z">
                  <w:rPr>
                    <w:rFonts w:cs="Arial"/>
                    <w:szCs w:val="18"/>
                    <w:lang w:val="en-US" w:eastAsia="zh-CN"/>
                  </w:rPr>
                </w:rPrChange>
              </w:rPr>
              <w:t>33</w:t>
            </w:r>
            <w:r w:rsidRPr="00AC3F47">
              <w:rPr>
                <w:rPrChange w:id="108" w:author="Huawei [Abdessamad] 2024-05" w:date="2024-05-17T16:40:00Z">
                  <w:rPr>
                    <w:rFonts w:cs="Arial"/>
                    <w:szCs w:val="18"/>
                    <w:lang w:eastAsia="zh-CN"/>
                  </w:rPr>
                </w:rPrChange>
              </w:rPr>
              <w:t>].</w:t>
            </w:r>
          </w:p>
        </w:tc>
        <w:tc>
          <w:tcPr>
            <w:tcW w:w="729" w:type="pct"/>
          </w:tcPr>
          <w:p w14:paraId="3B86BDA9" w14:textId="77777777" w:rsidR="002F4EB7" w:rsidRPr="000A0A5F" w:rsidRDefault="002F4EB7" w:rsidP="00F16277">
            <w:pPr>
              <w:pStyle w:val="TAL"/>
              <w:spacing w:afterLines="50" w:after="120"/>
              <w:rPr>
                <w:rFonts w:cs="Arial"/>
                <w:szCs w:val="18"/>
                <w:lang w:eastAsia="zh-CN"/>
              </w:rPr>
            </w:pPr>
          </w:p>
        </w:tc>
      </w:tr>
      <w:tr w:rsidR="002F4EB7" w:rsidRPr="000A0A5F" w14:paraId="32A1D59A" w14:textId="77777777" w:rsidTr="00F16277">
        <w:tc>
          <w:tcPr>
            <w:tcW w:w="957" w:type="pct"/>
            <w:shd w:val="clear" w:color="auto" w:fill="auto"/>
            <w:tcMar>
              <w:top w:w="0" w:type="dxa"/>
              <w:left w:w="108" w:type="dxa"/>
              <w:bottom w:w="0" w:type="dxa"/>
              <w:right w:w="108" w:type="dxa"/>
            </w:tcMar>
            <w:vAlign w:val="center"/>
          </w:tcPr>
          <w:p w14:paraId="5AE199E2" w14:textId="77777777" w:rsidR="002F4EB7" w:rsidRPr="000A0A5F" w:rsidRDefault="002F4EB7" w:rsidP="00F16277">
            <w:pPr>
              <w:pStyle w:val="TAL"/>
              <w:rPr>
                <w:lang w:eastAsia="zh-CN"/>
              </w:rPr>
            </w:pPr>
            <w:proofErr w:type="spellStart"/>
            <w:r w:rsidRPr="000A0A5F">
              <w:rPr>
                <w:rFonts w:hint="eastAsia"/>
                <w:lang w:eastAsia="zh-CN"/>
              </w:rPr>
              <w:t>cellId</w:t>
            </w:r>
            <w:proofErr w:type="spellEnd"/>
          </w:p>
        </w:tc>
        <w:tc>
          <w:tcPr>
            <w:tcW w:w="694" w:type="pct"/>
            <w:shd w:val="clear" w:color="auto" w:fill="auto"/>
            <w:tcMar>
              <w:top w:w="0" w:type="dxa"/>
              <w:left w:w="108" w:type="dxa"/>
              <w:bottom w:w="0" w:type="dxa"/>
              <w:right w:w="108" w:type="dxa"/>
            </w:tcMar>
          </w:tcPr>
          <w:p w14:paraId="1BD9587B" w14:textId="77777777" w:rsidR="002F4EB7" w:rsidRPr="000A0A5F" w:rsidRDefault="002F4EB7" w:rsidP="00F16277">
            <w:pPr>
              <w:pStyle w:val="TAL"/>
              <w:rPr>
                <w:lang w:eastAsia="zh-CN"/>
              </w:rPr>
            </w:pPr>
            <w:r w:rsidRPr="000A0A5F">
              <w:rPr>
                <w:rFonts w:hint="eastAsia"/>
                <w:lang w:eastAsia="zh-CN"/>
              </w:rPr>
              <w:t>string</w:t>
            </w:r>
          </w:p>
        </w:tc>
        <w:tc>
          <w:tcPr>
            <w:tcW w:w="655" w:type="pct"/>
            <w:shd w:val="clear" w:color="auto" w:fill="auto"/>
            <w:tcMar>
              <w:top w:w="0" w:type="dxa"/>
              <w:left w:w="108" w:type="dxa"/>
              <w:bottom w:w="0" w:type="dxa"/>
              <w:right w:w="108" w:type="dxa"/>
            </w:tcMar>
          </w:tcPr>
          <w:p w14:paraId="7C24374E"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146A9643" w14:textId="77777777" w:rsidR="002F4EB7" w:rsidRPr="000A0A5F" w:rsidRDefault="002F4EB7" w:rsidP="00F16277">
            <w:pPr>
              <w:pStyle w:val="TAL"/>
              <w:rPr>
                <w:rFonts w:cs="Arial"/>
                <w:szCs w:val="18"/>
                <w:lang w:eastAsia="zh-CN"/>
              </w:rPr>
            </w:pPr>
            <w:r w:rsidRPr="000A0A5F">
              <w:rPr>
                <w:rFonts w:cs="Arial" w:hint="eastAsia"/>
                <w:szCs w:val="18"/>
                <w:lang w:eastAsia="zh-CN"/>
              </w:rPr>
              <w:t>Indicate</w:t>
            </w:r>
            <w:r w:rsidRPr="000A0A5F">
              <w:rPr>
                <w:rFonts w:cs="Arial"/>
                <w:szCs w:val="18"/>
                <w:lang w:eastAsia="zh-CN"/>
              </w:rPr>
              <w:t>s</w:t>
            </w:r>
            <w:r w:rsidRPr="000A0A5F">
              <w:rPr>
                <w:rFonts w:cs="Arial" w:hint="eastAsia"/>
                <w:szCs w:val="18"/>
                <w:lang w:eastAsia="zh-CN"/>
              </w:rPr>
              <w:t xml:space="preserve"> the Cell Global Identification of the user which identifies the cell the UE is registered.</w:t>
            </w:r>
          </w:p>
          <w:p w14:paraId="6BD72B7F" w14:textId="77777777" w:rsidR="00AC3F47" w:rsidRDefault="002F4EB7" w:rsidP="00F16277">
            <w:pPr>
              <w:pStyle w:val="TAL"/>
              <w:rPr>
                <w:ins w:id="109" w:author="Huawei [Abdessamad] 2024-05" w:date="2024-05-17T16:40:00Z"/>
                <w:rFonts w:cs="Arial"/>
                <w:szCs w:val="18"/>
                <w:lang w:eastAsia="zh-CN"/>
              </w:rPr>
            </w:pPr>
            <w:r w:rsidRPr="000A0A5F">
              <w:t xml:space="preserve">Refer to the </w:t>
            </w:r>
            <w:r w:rsidRPr="000A0A5F">
              <w:rPr>
                <w:rFonts w:hint="eastAsia"/>
              </w:rPr>
              <w:t>Cell</w:t>
            </w:r>
            <w:r w:rsidRPr="000A0A5F">
              <w:rPr>
                <w:rFonts w:hint="eastAsia"/>
                <w:lang w:eastAsia="zh-CN"/>
              </w:rPr>
              <w:t>-</w:t>
            </w:r>
            <w:r w:rsidRPr="000A0A5F">
              <w:rPr>
                <w:rFonts w:hint="eastAsia"/>
              </w:rPr>
              <w:t>Global</w:t>
            </w:r>
            <w:r w:rsidRPr="000A0A5F">
              <w:rPr>
                <w:rFonts w:hint="eastAsia"/>
                <w:lang w:eastAsia="zh-CN"/>
              </w:rPr>
              <w:t>-</w:t>
            </w:r>
            <w:r w:rsidRPr="000A0A5F">
              <w:rPr>
                <w:rFonts w:hint="eastAsia"/>
              </w:rPr>
              <w:t>Id</w:t>
            </w:r>
            <w:r w:rsidRPr="000A0A5F">
              <w:rPr>
                <w:rFonts w:hint="eastAsia"/>
                <w:lang w:eastAsia="zh-CN"/>
              </w:rPr>
              <w:t>entity</w:t>
            </w:r>
            <w:r w:rsidRPr="000A0A5F">
              <w:t xml:space="preserve"> AVP or </w:t>
            </w:r>
            <w:r w:rsidRPr="000A0A5F">
              <w:rPr>
                <w:rFonts w:hint="eastAsia"/>
                <w:lang w:val="it-IT"/>
              </w:rPr>
              <w:t>E-UTRAN</w:t>
            </w:r>
            <w:r w:rsidRPr="000A0A5F">
              <w:rPr>
                <w:rFonts w:hint="eastAsia"/>
                <w:lang w:val="it-IT" w:eastAsia="zh-CN"/>
              </w:rPr>
              <w:t>-</w:t>
            </w:r>
            <w:r w:rsidRPr="000A0A5F">
              <w:rPr>
                <w:rFonts w:hint="eastAsia"/>
                <w:lang w:val="it-IT"/>
              </w:rPr>
              <w:t>Cell</w:t>
            </w:r>
            <w:r w:rsidRPr="000A0A5F">
              <w:rPr>
                <w:rFonts w:hint="eastAsia"/>
                <w:lang w:val="it-IT" w:eastAsia="zh-CN"/>
              </w:rPr>
              <w:t>-</w:t>
            </w:r>
            <w:r w:rsidRPr="000A0A5F">
              <w:rPr>
                <w:rFonts w:hint="eastAsia"/>
                <w:lang w:val="it-IT"/>
              </w:rPr>
              <w:t>Global</w:t>
            </w:r>
            <w:r w:rsidRPr="000A0A5F">
              <w:rPr>
                <w:rFonts w:hint="eastAsia"/>
                <w:lang w:val="it-IT" w:eastAsia="zh-CN"/>
              </w:rPr>
              <w:t>-</w:t>
            </w:r>
            <w:r w:rsidRPr="000A0A5F">
              <w:rPr>
                <w:rFonts w:hint="eastAsia"/>
                <w:lang w:val="it-IT"/>
              </w:rPr>
              <w:t>Id</w:t>
            </w:r>
            <w:r w:rsidRPr="000A0A5F">
              <w:rPr>
                <w:rFonts w:hint="eastAsia"/>
                <w:lang w:val="it-IT" w:eastAsia="zh-CN"/>
              </w:rPr>
              <w:t>entity</w:t>
            </w:r>
            <w:r w:rsidRPr="000A0A5F">
              <w:t xml:space="preserve"> AVP as defined in </w:t>
            </w:r>
            <w:r w:rsidRPr="000A0A5F">
              <w:rPr>
                <w:rFonts w:cs="Arial"/>
                <w:szCs w:val="18"/>
                <w:lang w:eastAsia="zh-CN"/>
              </w:rPr>
              <w:t>clause</w:t>
            </w:r>
            <w:r w:rsidRPr="000A0A5F">
              <w:rPr>
                <w:rFonts w:cs="Arial"/>
                <w:szCs w:val="18"/>
                <w:lang w:val="en-US" w:eastAsia="zh-CN"/>
              </w:rPr>
              <w:t xml:space="preserve"> 7.3.119 </w:t>
            </w:r>
            <w:r w:rsidRPr="000A0A5F">
              <w:rPr>
                <w:szCs w:val="16"/>
              </w:rPr>
              <w:t>or clause 7.3.117</w:t>
            </w:r>
            <w:r w:rsidRPr="000A0A5F">
              <w:rPr>
                <w:lang w:eastAsia="zh-CN"/>
              </w:rPr>
              <w:t xml:space="preserve"> of </w:t>
            </w:r>
            <w:r w:rsidRPr="000A0A5F">
              <w:rPr>
                <w:rFonts w:cs="Arial"/>
                <w:szCs w:val="18"/>
                <w:lang w:eastAsia="zh-CN"/>
              </w:rPr>
              <w:t>3GPP TS 29.272 [</w:t>
            </w:r>
            <w:r w:rsidRPr="000A0A5F">
              <w:rPr>
                <w:rFonts w:cs="Arial"/>
                <w:szCs w:val="18"/>
                <w:lang w:val="en-US" w:eastAsia="zh-CN"/>
              </w:rPr>
              <w:t>33</w:t>
            </w:r>
            <w:r w:rsidRPr="000A0A5F">
              <w:rPr>
                <w:rFonts w:cs="Arial"/>
                <w:szCs w:val="18"/>
                <w:lang w:eastAsia="zh-CN"/>
              </w:rPr>
              <w:t>].</w:t>
            </w:r>
          </w:p>
          <w:p w14:paraId="4DAE9F0D" w14:textId="77777777" w:rsidR="00AC3F47" w:rsidRDefault="00AC3F47" w:rsidP="00F16277">
            <w:pPr>
              <w:pStyle w:val="TAL"/>
              <w:rPr>
                <w:ins w:id="110" w:author="Huawei [Abdessamad] 2024-05" w:date="2024-05-17T16:40:00Z"/>
                <w:rFonts w:cs="Arial"/>
                <w:szCs w:val="18"/>
                <w:lang w:eastAsia="zh-CN"/>
              </w:rPr>
            </w:pPr>
          </w:p>
          <w:p w14:paraId="5813439B" w14:textId="38AC8672" w:rsidR="002F4EB7" w:rsidRPr="000A0A5F" w:rsidRDefault="002F4EB7" w:rsidP="00F16277">
            <w:pPr>
              <w:pStyle w:val="TAL"/>
              <w:rPr>
                <w:lang w:eastAsia="zh-CN"/>
              </w:rPr>
            </w:pPr>
            <w:del w:id="111" w:author="Huawei [Abdessamad] 2024-05" w:date="2024-05-17T16:40:00Z">
              <w:r w:rsidRPr="000A0A5F" w:rsidDel="00AC3F47">
                <w:rPr>
                  <w:rFonts w:cs="Arial"/>
                  <w:szCs w:val="18"/>
                  <w:lang w:eastAsia="zh-CN"/>
                </w:rPr>
                <w:delText xml:space="preserve"> </w:delText>
              </w:r>
            </w:del>
            <w:r w:rsidRPr="000A0A5F">
              <w:rPr>
                <w:rFonts w:cs="Arial"/>
                <w:szCs w:val="18"/>
                <w:lang w:eastAsia="zh-CN"/>
              </w:rPr>
              <w:t>(NOTE</w:t>
            </w:r>
            <w:r w:rsidRPr="000A0A5F">
              <w:rPr>
                <w:rFonts w:cs="Arial"/>
                <w:szCs w:val="18"/>
                <w:lang w:val="en-US" w:eastAsia="zh-CN"/>
              </w:rPr>
              <w:t> 2</w:t>
            </w:r>
            <w:r w:rsidRPr="000A0A5F">
              <w:rPr>
                <w:rFonts w:cs="Arial"/>
                <w:szCs w:val="18"/>
                <w:lang w:eastAsia="zh-CN"/>
              </w:rPr>
              <w:t>)</w:t>
            </w:r>
          </w:p>
        </w:tc>
        <w:tc>
          <w:tcPr>
            <w:tcW w:w="729" w:type="pct"/>
          </w:tcPr>
          <w:p w14:paraId="76158525" w14:textId="77777777" w:rsidR="002F4EB7" w:rsidRPr="000A0A5F" w:rsidRDefault="002F4EB7" w:rsidP="00F16277">
            <w:pPr>
              <w:pStyle w:val="TAL"/>
              <w:rPr>
                <w:rFonts w:cs="Arial"/>
                <w:szCs w:val="18"/>
                <w:lang w:eastAsia="zh-CN"/>
              </w:rPr>
            </w:pPr>
          </w:p>
        </w:tc>
      </w:tr>
      <w:tr w:rsidR="002F4EB7" w:rsidRPr="000A0A5F" w14:paraId="226DC387" w14:textId="77777777" w:rsidTr="00F16277">
        <w:tc>
          <w:tcPr>
            <w:tcW w:w="957" w:type="pct"/>
            <w:shd w:val="clear" w:color="auto" w:fill="auto"/>
            <w:tcMar>
              <w:top w:w="0" w:type="dxa"/>
              <w:left w:w="108" w:type="dxa"/>
              <w:bottom w:w="0" w:type="dxa"/>
              <w:right w:w="108" w:type="dxa"/>
            </w:tcMar>
            <w:vAlign w:val="center"/>
          </w:tcPr>
          <w:p w14:paraId="058C43D9" w14:textId="77777777" w:rsidR="002F4EB7" w:rsidRPr="000A0A5F" w:rsidRDefault="002F4EB7" w:rsidP="00F16277">
            <w:pPr>
              <w:pStyle w:val="TAL"/>
              <w:rPr>
                <w:lang w:eastAsia="zh-CN"/>
              </w:rPr>
            </w:pPr>
            <w:proofErr w:type="spellStart"/>
            <w:r w:rsidRPr="000A0A5F">
              <w:rPr>
                <w:rFonts w:hint="eastAsia"/>
                <w:lang w:eastAsia="zh-CN"/>
              </w:rPr>
              <w:t>e</w:t>
            </w:r>
            <w:r w:rsidRPr="000A0A5F">
              <w:rPr>
                <w:lang w:eastAsia="zh-CN"/>
              </w:rPr>
              <w:t>nodeBId</w:t>
            </w:r>
            <w:proofErr w:type="spellEnd"/>
          </w:p>
        </w:tc>
        <w:tc>
          <w:tcPr>
            <w:tcW w:w="694" w:type="pct"/>
            <w:shd w:val="clear" w:color="auto" w:fill="auto"/>
            <w:tcMar>
              <w:top w:w="0" w:type="dxa"/>
              <w:left w:w="108" w:type="dxa"/>
              <w:bottom w:w="0" w:type="dxa"/>
              <w:right w:w="108" w:type="dxa"/>
            </w:tcMar>
          </w:tcPr>
          <w:p w14:paraId="71139992" w14:textId="77777777" w:rsidR="002F4EB7" w:rsidRPr="000A0A5F" w:rsidRDefault="002F4EB7" w:rsidP="00F16277">
            <w:pPr>
              <w:pStyle w:val="TAL"/>
              <w:rPr>
                <w:lang w:eastAsia="zh-CN"/>
              </w:rPr>
            </w:pPr>
            <w:r w:rsidRPr="000A0A5F">
              <w:rPr>
                <w:rFonts w:hint="eastAsia"/>
                <w:lang w:eastAsia="zh-CN"/>
              </w:rPr>
              <w:t>string</w:t>
            </w:r>
          </w:p>
        </w:tc>
        <w:tc>
          <w:tcPr>
            <w:tcW w:w="655" w:type="pct"/>
            <w:shd w:val="clear" w:color="auto" w:fill="auto"/>
            <w:tcMar>
              <w:top w:w="0" w:type="dxa"/>
              <w:left w:w="108" w:type="dxa"/>
              <w:bottom w:w="0" w:type="dxa"/>
              <w:right w:w="108" w:type="dxa"/>
            </w:tcMar>
          </w:tcPr>
          <w:p w14:paraId="17F769A8"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099D1000" w14:textId="77777777" w:rsidR="002F4EB7" w:rsidRPr="000A0A5F" w:rsidRDefault="002F4EB7" w:rsidP="00F16277">
            <w:pPr>
              <w:pStyle w:val="TAL"/>
              <w:rPr>
                <w:rFonts w:cs="Arial"/>
                <w:szCs w:val="18"/>
                <w:lang w:eastAsia="zh-CN"/>
              </w:rPr>
            </w:pPr>
            <w:r w:rsidRPr="000A0A5F">
              <w:rPr>
                <w:rFonts w:cs="Arial" w:hint="eastAsia"/>
                <w:szCs w:val="18"/>
                <w:lang w:eastAsia="zh-CN"/>
              </w:rPr>
              <w:t xml:space="preserve">Indicates the </w:t>
            </w:r>
            <w:proofErr w:type="spellStart"/>
            <w:r w:rsidRPr="000A0A5F">
              <w:rPr>
                <w:rFonts w:cs="Arial" w:hint="eastAsia"/>
                <w:szCs w:val="18"/>
                <w:lang w:eastAsia="zh-CN"/>
              </w:rPr>
              <w:t>eNodeB</w:t>
            </w:r>
            <w:proofErr w:type="spellEnd"/>
            <w:r w:rsidRPr="000A0A5F">
              <w:rPr>
                <w:rFonts w:cs="Arial" w:hint="eastAsia"/>
                <w:szCs w:val="18"/>
                <w:lang w:eastAsia="zh-CN"/>
              </w:rPr>
              <w:t xml:space="preserve"> in which the UE is currently located.</w:t>
            </w:r>
          </w:p>
          <w:p w14:paraId="697B8BCA" w14:textId="77777777" w:rsidR="002F4EB7" w:rsidRPr="000A0A5F" w:rsidRDefault="002F4EB7" w:rsidP="00F16277">
            <w:pPr>
              <w:pStyle w:val="TAL"/>
            </w:pPr>
            <w:r w:rsidRPr="000A0A5F">
              <w:rPr>
                <w:rFonts w:cs="Arial"/>
                <w:szCs w:val="18"/>
                <w:lang w:eastAsia="zh-CN"/>
              </w:rPr>
              <w:t xml:space="preserve">Refer to the </w:t>
            </w:r>
            <w:proofErr w:type="spellStart"/>
            <w:r w:rsidRPr="000A0A5F">
              <w:rPr>
                <w:rFonts w:cs="Arial"/>
                <w:szCs w:val="18"/>
                <w:lang w:eastAsia="zh-CN"/>
              </w:rPr>
              <w:t>eNodeB</w:t>
            </w:r>
            <w:proofErr w:type="spellEnd"/>
            <w:r w:rsidRPr="000A0A5F">
              <w:rPr>
                <w:rFonts w:cs="Arial"/>
                <w:szCs w:val="18"/>
                <w:lang w:eastAsia="zh-CN"/>
              </w:rPr>
              <w:t>-ID AVP or Extended-</w:t>
            </w:r>
            <w:proofErr w:type="spellStart"/>
            <w:r w:rsidRPr="000A0A5F">
              <w:rPr>
                <w:rFonts w:cs="Arial"/>
                <w:szCs w:val="18"/>
                <w:lang w:eastAsia="zh-CN"/>
              </w:rPr>
              <w:t>eNodeB</w:t>
            </w:r>
            <w:proofErr w:type="spellEnd"/>
            <w:r w:rsidRPr="000A0A5F">
              <w:rPr>
                <w:rFonts w:cs="Arial"/>
                <w:szCs w:val="18"/>
                <w:lang w:eastAsia="zh-CN"/>
              </w:rPr>
              <w:t>-ID AVP as defined in clause</w:t>
            </w:r>
            <w:r w:rsidRPr="000A0A5F">
              <w:rPr>
                <w:rFonts w:cs="Arial"/>
                <w:szCs w:val="18"/>
                <w:lang w:val="en-US" w:eastAsia="zh-CN"/>
              </w:rPr>
              <w:t xml:space="preserve"> 7.3.198 </w:t>
            </w:r>
            <w:r w:rsidRPr="000A0A5F">
              <w:rPr>
                <w:szCs w:val="16"/>
              </w:rPr>
              <w:t xml:space="preserve">or clause 7.3.218 </w:t>
            </w:r>
            <w:r w:rsidRPr="000A0A5F">
              <w:rPr>
                <w:rFonts w:cs="Arial"/>
                <w:szCs w:val="18"/>
                <w:lang w:val="en-US" w:eastAsia="zh-CN"/>
              </w:rPr>
              <w:t xml:space="preserve">of </w:t>
            </w:r>
            <w:r w:rsidRPr="000A0A5F">
              <w:rPr>
                <w:szCs w:val="16"/>
              </w:rPr>
              <w:t>3GPP TS 29</w:t>
            </w:r>
            <w:r w:rsidRPr="000A0A5F">
              <w:rPr>
                <w:rFonts w:cs="Arial"/>
                <w:szCs w:val="18"/>
                <w:lang w:eastAsia="zh-CN"/>
              </w:rPr>
              <w:t>.272 [</w:t>
            </w:r>
            <w:r w:rsidRPr="000A0A5F">
              <w:rPr>
                <w:rFonts w:cs="Arial"/>
                <w:szCs w:val="18"/>
                <w:lang w:val="en-US" w:eastAsia="zh-CN"/>
              </w:rPr>
              <w:t>33</w:t>
            </w:r>
            <w:r w:rsidRPr="000A0A5F">
              <w:rPr>
                <w:rFonts w:cs="Arial"/>
                <w:szCs w:val="18"/>
                <w:lang w:eastAsia="zh-CN"/>
              </w:rPr>
              <w:t>].</w:t>
            </w:r>
          </w:p>
        </w:tc>
        <w:tc>
          <w:tcPr>
            <w:tcW w:w="729" w:type="pct"/>
          </w:tcPr>
          <w:p w14:paraId="43AEC2A3" w14:textId="77777777" w:rsidR="002F4EB7" w:rsidRPr="000A0A5F" w:rsidRDefault="002F4EB7" w:rsidP="00F16277">
            <w:pPr>
              <w:pStyle w:val="TAL"/>
              <w:rPr>
                <w:rFonts w:cs="Arial"/>
                <w:szCs w:val="18"/>
                <w:lang w:eastAsia="zh-CN"/>
              </w:rPr>
            </w:pPr>
          </w:p>
        </w:tc>
      </w:tr>
      <w:tr w:rsidR="002F4EB7" w:rsidRPr="000A0A5F" w14:paraId="6F1C5A1C" w14:textId="77777777" w:rsidTr="00F16277">
        <w:tc>
          <w:tcPr>
            <w:tcW w:w="957" w:type="pct"/>
            <w:shd w:val="clear" w:color="auto" w:fill="auto"/>
            <w:tcMar>
              <w:top w:w="0" w:type="dxa"/>
              <w:left w:w="108" w:type="dxa"/>
              <w:bottom w:w="0" w:type="dxa"/>
              <w:right w:w="108" w:type="dxa"/>
            </w:tcMar>
            <w:vAlign w:val="center"/>
          </w:tcPr>
          <w:p w14:paraId="67F2E37D" w14:textId="77777777" w:rsidR="002F4EB7" w:rsidRPr="000A0A5F" w:rsidRDefault="002F4EB7" w:rsidP="00F16277">
            <w:pPr>
              <w:pStyle w:val="TAL"/>
              <w:rPr>
                <w:lang w:eastAsia="zh-CN"/>
              </w:rPr>
            </w:pPr>
            <w:proofErr w:type="spellStart"/>
            <w:r w:rsidRPr="000A0A5F">
              <w:rPr>
                <w:rFonts w:hint="eastAsia"/>
                <w:lang w:eastAsia="zh-CN"/>
              </w:rPr>
              <w:t>routingAreaId</w:t>
            </w:r>
            <w:proofErr w:type="spellEnd"/>
          </w:p>
        </w:tc>
        <w:tc>
          <w:tcPr>
            <w:tcW w:w="694" w:type="pct"/>
            <w:shd w:val="clear" w:color="auto" w:fill="auto"/>
            <w:tcMar>
              <w:top w:w="0" w:type="dxa"/>
              <w:left w:w="108" w:type="dxa"/>
              <w:bottom w:w="0" w:type="dxa"/>
              <w:right w:w="108" w:type="dxa"/>
            </w:tcMar>
          </w:tcPr>
          <w:p w14:paraId="6C0E1D41" w14:textId="77777777" w:rsidR="002F4EB7" w:rsidRPr="000A0A5F" w:rsidRDefault="002F4EB7" w:rsidP="00F16277">
            <w:pPr>
              <w:pStyle w:val="TAL"/>
              <w:rPr>
                <w:lang w:eastAsia="zh-CN"/>
              </w:rPr>
            </w:pPr>
            <w:r w:rsidRPr="000A0A5F">
              <w:rPr>
                <w:rFonts w:hint="eastAsia"/>
                <w:lang w:eastAsia="zh-CN"/>
              </w:rPr>
              <w:t>string</w:t>
            </w:r>
          </w:p>
        </w:tc>
        <w:tc>
          <w:tcPr>
            <w:tcW w:w="655" w:type="pct"/>
            <w:shd w:val="clear" w:color="auto" w:fill="auto"/>
            <w:tcMar>
              <w:top w:w="0" w:type="dxa"/>
              <w:left w:w="108" w:type="dxa"/>
              <w:bottom w:w="0" w:type="dxa"/>
              <w:right w:w="108" w:type="dxa"/>
            </w:tcMar>
          </w:tcPr>
          <w:p w14:paraId="74854790"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38175061" w14:textId="77777777" w:rsidR="002F4EB7" w:rsidRPr="000A0A5F" w:rsidRDefault="002F4EB7" w:rsidP="00F16277">
            <w:pPr>
              <w:pStyle w:val="TAL"/>
              <w:rPr>
                <w:rFonts w:cs="Arial"/>
                <w:szCs w:val="18"/>
                <w:lang w:eastAsia="zh-CN"/>
              </w:rPr>
            </w:pPr>
            <w:r w:rsidRPr="000A0A5F">
              <w:rPr>
                <w:rFonts w:cs="Arial" w:hint="eastAsia"/>
                <w:szCs w:val="18"/>
                <w:lang w:eastAsia="zh-CN"/>
              </w:rPr>
              <w:t>Identifies the</w:t>
            </w:r>
            <w:r w:rsidRPr="000A0A5F">
              <w:rPr>
                <w:rFonts w:cs="Arial"/>
                <w:szCs w:val="18"/>
                <w:lang w:eastAsia="zh-CN"/>
              </w:rPr>
              <w:t xml:space="preserve"> Routing Area Identity of the user where the UE is located.</w:t>
            </w:r>
          </w:p>
          <w:p w14:paraId="717376D2" w14:textId="77777777" w:rsidR="002F4EB7" w:rsidRPr="000A0A5F" w:rsidRDefault="002F4EB7" w:rsidP="00F16277">
            <w:pPr>
              <w:pStyle w:val="TAL"/>
            </w:pPr>
            <w:r w:rsidRPr="000A0A5F">
              <w:rPr>
                <w:rFonts w:cs="Arial"/>
                <w:szCs w:val="18"/>
                <w:lang w:eastAsia="zh-CN"/>
              </w:rPr>
              <w:t xml:space="preserve">Refer to the </w:t>
            </w:r>
            <w:r w:rsidRPr="000A0A5F">
              <w:rPr>
                <w:rFonts w:hint="eastAsia"/>
                <w:lang w:eastAsia="zh-CN"/>
              </w:rPr>
              <w:t>Routing-Area-Identity</w:t>
            </w:r>
            <w:r w:rsidRPr="000A0A5F">
              <w:rPr>
                <w:lang w:eastAsia="zh-CN"/>
              </w:rPr>
              <w:t xml:space="preserve"> AVP as defined in clause</w:t>
            </w:r>
            <w:r w:rsidRPr="000A0A5F">
              <w:rPr>
                <w:lang w:val="en-US" w:eastAsia="zh-CN"/>
              </w:rPr>
              <w:t> </w:t>
            </w:r>
            <w:r w:rsidRPr="000A0A5F">
              <w:rPr>
                <w:lang w:eastAsia="zh-CN"/>
              </w:rPr>
              <w:t xml:space="preserve">7.3.120 of </w:t>
            </w:r>
            <w:r w:rsidRPr="000A0A5F">
              <w:rPr>
                <w:rFonts w:cs="Arial"/>
                <w:szCs w:val="18"/>
                <w:lang w:eastAsia="zh-CN"/>
              </w:rPr>
              <w:t>3GPP TS 29.272 [</w:t>
            </w:r>
            <w:r w:rsidRPr="000A0A5F">
              <w:rPr>
                <w:rFonts w:cs="Arial"/>
                <w:szCs w:val="18"/>
                <w:lang w:val="en-US" w:eastAsia="zh-CN"/>
              </w:rPr>
              <w:t>33</w:t>
            </w:r>
            <w:r w:rsidRPr="000A0A5F">
              <w:rPr>
                <w:rFonts w:cs="Arial"/>
                <w:szCs w:val="18"/>
                <w:lang w:eastAsia="zh-CN"/>
              </w:rPr>
              <w:t>].</w:t>
            </w:r>
          </w:p>
        </w:tc>
        <w:tc>
          <w:tcPr>
            <w:tcW w:w="729" w:type="pct"/>
          </w:tcPr>
          <w:p w14:paraId="75A25178" w14:textId="77777777" w:rsidR="002F4EB7" w:rsidRPr="000A0A5F" w:rsidRDefault="002F4EB7" w:rsidP="00F16277">
            <w:pPr>
              <w:pStyle w:val="TAL"/>
              <w:rPr>
                <w:rFonts w:cs="Arial"/>
                <w:szCs w:val="18"/>
                <w:lang w:eastAsia="zh-CN"/>
              </w:rPr>
            </w:pPr>
          </w:p>
        </w:tc>
      </w:tr>
      <w:tr w:rsidR="002F4EB7" w:rsidRPr="000A0A5F" w14:paraId="19165847" w14:textId="77777777" w:rsidTr="00F16277">
        <w:tc>
          <w:tcPr>
            <w:tcW w:w="957" w:type="pct"/>
            <w:shd w:val="clear" w:color="auto" w:fill="auto"/>
            <w:tcMar>
              <w:top w:w="0" w:type="dxa"/>
              <w:left w:w="108" w:type="dxa"/>
              <w:bottom w:w="0" w:type="dxa"/>
              <w:right w:w="108" w:type="dxa"/>
            </w:tcMar>
            <w:vAlign w:val="center"/>
          </w:tcPr>
          <w:p w14:paraId="2DB9C535" w14:textId="77777777" w:rsidR="002F4EB7" w:rsidRPr="000A0A5F" w:rsidRDefault="002F4EB7" w:rsidP="00F16277">
            <w:pPr>
              <w:pStyle w:val="TAL"/>
              <w:rPr>
                <w:lang w:eastAsia="zh-CN"/>
              </w:rPr>
            </w:pPr>
            <w:proofErr w:type="spellStart"/>
            <w:r w:rsidRPr="000A0A5F">
              <w:rPr>
                <w:rFonts w:hint="eastAsia"/>
                <w:lang w:eastAsia="zh-CN"/>
              </w:rPr>
              <w:t>trackingAreaId</w:t>
            </w:r>
            <w:proofErr w:type="spellEnd"/>
          </w:p>
        </w:tc>
        <w:tc>
          <w:tcPr>
            <w:tcW w:w="694" w:type="pct"/>
            <w:shd w:val="clear" w:color="auto" w:fill="auto"/>
            <w:tcMar>
              <w:top w:w="0" w:type="dxa"/>
              <w:left w:w="108" w:type="dxa"/>
              <w:bottom w:w="0" w:type="dxa"/>
              <w:right w:w="108" w:type="dxa"/>
            </w:tcMar>
          </w:tcPr>
          <w:p w14:paraId="4ACF3E6C" w14:textId="77777777" w:rsidR="002F4EB7" w:rsidRPr="000A0A5F" w:rsidRDefault="002F4EB7" w:rsidP="00F16277">
            <w:pPr>
              <w:pStyle w:val="TAL"/>
              <w:rPr>
                <w:lang w:eastAsia="zh-CN"/>
              </w:rPr>
            </w:pPr>
            <w:r w:rsidRPr="000A0A5F">
              <w:rPr>
                <w:rFonts w:hint="eastAsia"/>
                <w:lang w:eastAsia="zh-CN"/>
              </w:rPr>
              <w:t>string</w:t>
            </w:r>
          </w:p>
        </w:tc>
        <w:tc>
          <w:tcPr>
            <w:tcW w:w="655" w:type="pct"/>
            <w:shd w:val="clear" w:color="auto" w:fill="auto"/>
            <w:tcMar>
              <w:top w:w="0" w:type="dxa"/>
              <w:left w:w="108" w:type="dxa"/>
              <w:bottom w:w="0" w:type="dxa"/>
              <w:right w:w="108" w:type="dxa"/>
            </w:tcMar>
          </w:tcPr>
          <w:p w14:paraId="0B9A899B"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429DC704" w14:textId="77777777" w:rsidR="002F4EB7" w:rsidRPr="000A0A5F" w:rsidRDefault="002F4EB7" w:rsidP="00F16277">
            <w:pPr>
              <w:pStyle w:val="TAL"/>
              <w:rPr>
                <w:rFonts w:cs="Arial"/>
                <w:szCs w:val="18"/>
                <w:lang w:eastAsia="zh-CN"/>
              </w:rPr>
            </w:pPr>
            <w:r w:rsidRPr="000A0A5F">
              <w:rPr>
                <w:rFonts w:cs="Arial" w:hint="eastAsia"/>
                <w:szCs w:val="18"/>
                <w:lang w:eastAsia="zh-CN"/>
              </w:rPr>
              <w:t>Identifies the</w:t>
            </w:r>
            <w:r w:rsidRPr="000A0A5F">
              <w:rPr>
                <w:rFonts w:cs="Arial"/>
                <w:szCs w:val="18"/>
                <w:lang w:eastAsia="zh-CN"/>
              </w:rPr>
              <w:t xml:space="preserve"> Tracking Area Identity of the user where the UE is located.</w:t>
            </w:r>
          </w:p>
          <w:p w14:paraId="2D1FEF49" w14:textId="77777777" w:rsidR="00AC3F47" w:rsidRDefault="002F4EB7" w:rsidP="00F16277">
            <w:pPr>
              <w:pStyle w:val="TAL"/>
              <w:rPr>
                <w:ins w:id="112" w:author="Huawei [Abdessamad] 2024-05" w:date="2024-05-17T16:40:00Z"/>
                <w:rFonts w:cs="Arial"/>
                <w:szCs w:val="18"/>
                <w:lang w:eastAsia="zh-CN"/>
              </w:rPr>
            </w:pPr>
            <w:r w:rsidRPr="000A0A5F">
              <w:t xml:space="preserve">Refer to the </w:t>
            </w:r>
            <w:r w:rsidRPr="000A0A5F">
              <w:rPr>
                <w:rFonts w:hint="eastAsia"/>
                <w:lang w:eastAsia="zh-CN"/>
              </w:rPr>
              <w:t>Tracking-Area-Identity</w:t>
            </w:r>
            <w:r w:rsidRPr="000A0A5F">
              <w:t xml:space="preserve"> AVP as defined in </w:t>
            </w:r>
            <w:r w:rsidRPr="000A0A5F">
              <w:rPr>
                <w:lang w:eastAsia="zh-CN"/>
              </w:rPr>
              <w:t>clause</w:t>
            </w:r>
            <w:r w:rsidRPr="000A0A5F">
              <w:rPr>
                <w:lang w:val="en-US" w:eastAsia="zh-CN"/>
              </w:rPr>
              <w:t> </w:t>
            </w:r>
            <w:r w:rsidRPr="000A0A5F">
              <w:rPr>
                <w:lang w:eastAsia="zh-CN"/>
              </w:rPr>
              <w:t xml:space="preserve">7.3.118 of </w:t>
            </w:r>
            <w:r w:rsidRPr="000A0A5F">
              <w:rPr>
                <w:rFonts w:cs="Arial"/>
                <w:szCs w:val="18"/>
                <w:lang w:eastAsia="zh-CN"/>
              </w:rPr>
              <w:t>3GPP TS 29.272 [</w:t>
            </w:r>
            <w:r w:rsidRPr="000A0A5F">
              <w:rPr>
                <w:rFonts w:cs="Arial"/>
                <w:szCs w:val="18"/>
                <w:lang w:val="en-US" w:eastAsia="zh-CN"/>
              </w:rPr>
              <w:t>33</w:t>
            </w:r>
            <w:r w:rsidRPr="000A0A5F">
              <w:rPr>
                <w:rFonts w:cs="Arial"/>
                <w:szCs w:val="18"/>
                <w:lang w:eastAsia="zh-CN"/>
              </w:rPr>
              <w:t>].</w:t>
            </w:r>
          </w:p>
          <w:p w14:paraId="4CDC089F" w14:textId="77777777" w:rsidR="00AC3F47" w:rsidRDefault="00AC3F47" w:rsidP="00F16277">
            <w:pPr>
              <w:pStyle w:val="TAL"/>
              <w:rPr>
                <w:ins w:id="113" w:author="Huawei [Abdessamad] 2024-05" w:date="2024-05-17T16:40:00Z"/>
                <w:rFonts w:cs="Arial"/>
                <w:szCs w:val="18"/>
                <w:lang w:eastAsia="zh-CN"/>
              </w:rPr>
            </w:pPr>
          </w:p>
          <w:p w14:paraId="39E8B7C6" w14:textId="3D2B9ABD" w:rsidR="002F4EB7" w:rsidRPr="000A0A5F" w:rsidRDefault="002F4EB7" w:rsidP="00F16277">
            <w:pPr>
              <w:pStyle w:val="TAL"/>
            </w:pPr>
            <w:del w:id="114" w:author="Huawei [Abdessamad] 2024-05" w:date="2024-05-17T16:40:00Z">
              <w:r w:rsidRPr="000A0A5F" w:rsidDel="00AC3F47">
                <w:rPr>
                  <w:rFonts w:cs="Arial"/>
                  <w:szCs w:val="18"/>
                  <w:lang w:eastAsia="zh-CN"/>
                </w:rPr>
                <w:delText xml:space="preserve"> </w:delText>
              </w:r>
            </w:del>
            <w:r w:rsidRPr="000A0A5F">
              <w:rPr>
                <w:rFonts w:cs="Arial" w:hint="eastAsia"/>
                <w:szCs w:val="18"/>
                <w:lang w:eastAsia="zh-CN"/>
              </w:rPr>
              <w:t>(</w:t>
            </w:r>
            <w:r w:rsidRPr="000A0A5F">
              <w:rPr>
                <w:rFonts w:cs="Arial"/>
                <w:szCs w:val="18"/>
                <w:lang w:eastAsia="zh-CN"/>
              </w:rPr>
              <w:t>NOTE</w:t>
            </w:r>
            <w:r w:rsidRPr="000A0A5F">
              <w:rPr>
                <w:rFonts w:cs="Arial"/>
                <w:szCs w:val="18"/>
                <w:lang w:val="en-US" w:eastAsia="zh-CN"/>
              </w:rPr>
              <w:t> 3</w:t>
            </w:r>
            <w:r w:rsidRPr="000A0A5F">
              <w:rPr>
                <w:rFonts w:cs="Arial"/>
                <w:szCs w:val="18"/>
                <w:lang w:eastAsia="zh-CN"/>
              </w:rPr>
              <w:t>)</w:t>
            </w:r>
          </w:p>
        </w:tc>
        <w:tc>
          <w:tcPr>
            <w:tcW w:w="729" w:type="pct"/>
          </w:tcPr>
          <w:p w14:paraId="2FDF002C" w14:textId="77777777" w:rsidR="002F4EB7" w:rsidRPr="000A0A5F" w:rsidRDefault="002F4EB7" w:rsidP="00F16277">
            <w:pPr>
              <w:pStyle w:val="TAL"/>
              <w:rPr>
                <w:rFonts w:cs="Arial"/>
                <w:szCs w:val="18"/>
                <w:lang w:eastAsia="zh-CN"/>
              </w:rPr>
            </w:pPr>
          </w:p>
        </w:tc>
      </w:tr>
      <w:tr w:rsidR="002F4EB7" w:rsidRPr="000A0A5F" w14:paraId="0E8649F1" w14:textId="77777777" w:rsidTr="00F16277">
        <w:tc>
          <w:tcPr>
            <w:tcW w:w="957" w:type="pct"/>
            <w:shd w:val="clear" w:color="auto" w:fill="auto"/>
            <w:tcMar>
              <w:top w:w="0" w:type="dxa"/>
              <w:left w:w="108" w:type="dxa"/>
              <w:bottom w:w="0" w:type="dxa"/>
              <w:right w:w="108" w:type="dxa"/>
            </w:tcMar>
            <w:vAlign w:val="center"/>
          </w:tcPr>
          <w:p w14:paraId="0945496E" w14:textId="77777777" w:rsidR="002F4EB7" w:rsidRPr="000A0A5F" w:rsidRDefault="002F4EB7" w:rsidP="00F16277">
            <w:pPr>
              <w:pStyle w:val="TAL"/>
              <w:rPr>
                <w:lang w:eastAsia="zh-CN"/>
              </w:rPr>
            </w:pPr>
            <w:proofErr w:type="spellStart"/>
            <w:r w:rsidRPr="000A0A5F">
              <w:rPr>
                <w:rFonts w:hint="eastAsia"/>
                <w:lang w:eastAsia="zh-CN"/>
              </w:rPr>
              <w:t>pl</w:t>
            </w:r>
            <w:r w:rsidRPr="000A0A5F">
              <w:rPr>
                <w:lang w:eastAsia="zh-CN"/>
              </w:rPr>
              <w:t>mnId</w:t>
            </w:r>
            <w:proofErr w:type="spellEnd"/>
          </w:p>
        </w:tc>
        <w:tc>
          <w:tcPr>
            <w:tcW w:w="694" w:type="pct"/>
            <w:shd w:val="clear" w:color="auto" w:fill="auto"/>
            <w:tcMar>
              <w:top w:w="0" w:type="dxa"/>
              <w:left w:w="108" w:type="dxa"/>
              <w:bottom w:w="0" w:type="dxa"/>
              <w:right w:w="108" w:type="dxa"/>
            </w:tcMar>
          </w:tcPr>
          <w:p w14:paraId="421EA5D3" w14:textId="77777777" w:rsidR="002F4EB7" w:rsidRPr="000A0A5F" w:rsidRDefault="002F4EB7" w:rsidP="00F16277">
            <w:pPr>
              <w:pStyle w:val="TAL"/>
              <w:rPr>
                <w:lang w:eastAsia="zh-CN"/>
              </w:rPr>
            </w:pPr>
            <w:r w:rsidRPr="000A0A5F">
              <w:rPr>
                <w:rFonts w:hint="eastAsia"/>
                <w:lang w:eastAsia="zh-CN"/>
              </w:rPr>
              <w:t>string</w:t>
            </w:r>
          </w:p>
        </w:tc>
        <w:tc>
          <w:tcPr>
            <w:tcW w:w="655" w:type="pct"/>
            <w:shd w:val="clear" w:color="auto" w:fill="auto"/>
            <w:tcMar>
              <w:top w:w="0" w:type="dxa"/>
              <w:left w:w="108" w:type="dxa"/>
              <w:bottom w:w="0" w:type="dxa"/>
              <w:right w:w="108" w:type="dxa"/>
            </w:tcMar>
          </w:tcPr>
          <w:p w14:paraId="2CCC7794"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3B144022" w14:textId="77777777" w:rsidR="002F4EB7" w:rsidRPr="000A0A5F" w:rsidRDefault="002F4EB7" w:rsidP="00F16277">
            <w:pPr>
              <w:pStyle w:val="TAL"/>
              <w:rPr>
                <w:rFonts w:cs="Arial"/>
                <w:szCs w:val="18"/>
                <w:lang w:eastAsia="zh-CN"/>
              </w:rPr>
            </w:pPr>
            <w:r w:rsidRPr="000A0A5F">
              <w:rPr>
                <w:rFonts w:cs="Arial" w:hint="eastAsia"/>
                <w:szCs w:val="18"/>
                <w:lang w:eastAsia="zh-CN"/>
              </w:rPr>
              <w:t>Identifies the</w:t>
            </w:r>
            <w:r w:rsidRPr="000A0A5F">
              <w:rPr>
                <w:rFonts w:cs="Arial"/>
                <w:szCs w:val="18"/>
                <w:lang w:eastAsia="zh-CN"/>
              </w:rPr>
              <w:t xml:space="preserve"> PLMN Identity of the user where the UE is located.</w:t>
            </w:r>
          </w:p>
          <w:p w14:paraId="12ED2A40" w14:textId="77777777" w:rsidR="002F4EB7" w:rsidRPr="000A0A5F" w:rsidRDefault="002F4EB7" w:rsidP="00F16277">
            <w:pPr>
              <w:pStyle w:val="TAL"/>
              <w:rPr>
                <w:rFonts w:cs="Arial"/>
                <w:szCs w:val="18"/>
                <w:lang w:eastAsia="zh-CN"/>
              </w:rPr>
            </w:pPr>
            <w:r w:rsidRPr="000A0A5F">
              <w:rPr>
                <w:rFonts w:cs="Arial"/>
                <w:szCs w:val="18"/>
                <w:lang w:eastAsia="zh-CN"/>
              </w:rPr>
              <w:t xml:space="preserve">Refer to the </w:t>
            </w:r>
            <w:r w:rsidRPr="000A0A5F">
              <w:t>Visited-PLMN-Id</w:t>
            </w:r>
            <w:r w:rsidRPr="000A0A5F">
              <w:rPr>
                <w:lang w:eastAsia="zh-CN"/>
              </w:rPr>
              <w:t xml:space="preserve"> AVP as defined in clause</w:t>
            </w:r>
            <w:r w:rsidRPr="000A0A5F">
              <w:rPr>
                <w:lang w:val="en-US" w:eastAsia="zh-CN"/>
              </w:rPr>
              <w:t> </w:t>
            </w:r>
            <w:r w:rsidRPr="000A0A5F">
              <w:rPr>
                <w:lang w:eastAsia="zh-CN"/>
              </w:rPr>
              <w:t xml:space="preserve">7.3.9 of </w:t>
            </w:r>
            <w:r w:rsidRPr="000A0A5F">
              <w:rPr>
                <w:rFonts w:cs="Arial"/>
                <w:szCs w:val="18"/>
                <w:lang w:eastAsia="zh-CN"/>
              </w:rPr>
              <w:t>3GPP TS 29.272 [</w:t>
            </w:r>
            <w:r w:rsidRPr="000A0A5F">
              <w:rPr>
                <w:rFonts w:cs="Arial"/>
                <w:szCs w:val="18"/>
                <w:lang w:val="en-US" w:eastAsia="zh-CN"/>
              </w:rPr>
              <w:t>33</w:t>
            </w:r>
            <w:r w:rsidRPr="000A0A5F">
              <w:rPr>
                <w:rFonts w:cs="Arial"/>
                <w:szCs w:val="18"/>
                <w:lang w:eastAsia="zh-CN"/>
              </w:rPr>
              <w:t>].</w:t>
            </w:r>
          </w:p>
        </w:tc>
        <w:tc>
          <w:tcPr>
            <w:tcW w:w="729" w:type="pct"/>
          </w:tcPr>
          <w:p w14:paraId="2F7AA12F" w14:textId="77777777" w:rsidR="002F4EB7" w:rsidRPr="000A0A5F" w:rsidRDefault="002F4EB7" w:rsidP="00F16277">
            <w:pPr>
              <w:pStyle w:val="TAL"/>
              <w:rPr>
                <w:rFonts w:cs="Arial"/>
                <w:szCs w:val="18"/>
                <w:lang w:eastAsia="zh-CN"/>
              </w:rPr>
            </w:pPr>
          </w:p>
        </w:tc>
      </w:tr>
      <w:tr w:rsidR="002F4EB7" w:rsidRPr="000A0A5F" w14:paraId="432286AC" w14:textId="77777777" w:rsidTr="00F16277">
        <w:tc>
          <w:tcPr>
            <w:tcW w:w="957" w:type="pct"/>
            <w:shd w:val="clear" w:color="auto" w:fill="auto"/>
            <w:tcMar>
              <w:top w:w="0" w:type="dxa"/>
              <w:left w:w="108" w:type="dxa"/>
              <w:bottom w:w="0" w:type="dxa"/>
              <w:right w:w="108" w:type="dxa"/>
            </w:tcMar>
            <w:vAlign w:val="center"/>
          </w:tcPr>
          <w:p w14:paraId="50CF4910" w14:textId="77777777" w:rsidR="002F4EB7" w:rsidRPr="000A0A5F" w:rsidRDefault="002F4EB7" w:rsidP="00F16277">
            <w:pPr>
              <w:pStyle w:val="TAL"/>
              <w:rPr>
                <w:lang w:eastAsia="zh-CN"/>
              </w:rPr>
            </w:pPr>
            <w:proofErr w:type="spellStart"/>
            <w:r w:rsidRPr="000A0A5F">
              <w:rPr>
                <w:rFonts w:hint="eastAsia"/>
                <w:lang w:eastAsia="zh-CN"/>
              </w:rPr>
              <w:t>twanId</w:t>
            </w:r>
            <w:proofErr w:type="spellEnd"/>
          </w:p>
        </w:tc>
        <w:tc>
          <w:tcPr>
            <w:tcW w:w="694" w:type="pct"/>
            <w:shd w:val="clear" w:color="auto" w:fill="auto"/>
            <w:tcMar>
              <w:top w:w="0" w:type="dxa"/>
              <w:left w:w="108" w:type="dxa"/>
              <w:bottom w:w="0" w:type="dxa"/>
              <w:right w:w="108" w:type="dxa"/>
            </w:tcMar>
          </w:tcPr>
          <w:p w14:paraId="3B32D297" w14:textId="77777777" w:rsidR="002F4EB7" w:rsidRPr="000A0A5F" w:rsidRDefault="002F4EB7" w:rsidP="00F16277">
            <w:pPr>
              <w:pStyle w:val="TAL"/>
              <w:rPr>
                <w:lang w:eastAsia="zh-CN"/>
              </w:rPr>
            </w:pPr>
            <w:r w:rsidRPr="000A0A5F">
              <w:rPr>
                <w:rFonts w:hint="eastAsia"/>
                <w:lang w:eastAsia="zh-CN"/>
              </w:rPr>
              <w:t>string</w:t>
            </w:r>
          </w:p>
        </w:tc>
        <w:tc>
          <w:tcPr>
            <w:tcW w:w="655" w:type="pct"/>
            <w:shd w:val="clear" w:color="auto" w:fill="auto"/>
            <w:tcMar>
              <w:top w:w="0" w:type="dxa"/>
              <w:left w:w="108" w:type="dxa"/>
              <w:bottom w:w="0" w:type="dxa"/>
              <w:right w:w="108" w:type="dxa"/>
            </w:tcMar>
          </w:tcPr>
          <w:p w14:paraId="27C5B449"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66A22EA8" w14:textId="77777777" w:rsidR="002F4EB7" w:rsidRPr="000A0A5F" w:rsidRDefault="002F4EB7" w:rsidP="00F16277">
            <w:pPr>
              <w:pStyle w:val="TAL"/>
              <w:rPr>
                <w:rFonts w:cs="Arial"/>
                <w:szCs w:val="18"/>
                <w:lang w:eastAsia="zh-CN"/>
              </w:rPr>
            </w:pPr>
            <w:r w:rsidRPr="000A0A5F">
              <w:rPr>
                <w:rFonts w:cs="Arial" w:hint="eastAsia"/>
                <w:szCs w:val="18"/>
                <w:lang w:eastAsia="zh-CN"/>
              </w:rPr>
              <w:t>Identifies the</w:t>
            </w:r>
            <w:r w:rsidRPr="000A0A5F">
              <w:rPr>
                <w:rFonts w:cs="Arial"/>
                <w:szCs w:val="18"/>
                <w:lang w:eastAsia="zh-CN"/>
              </w:rPr>
              <w:t xml:space="preserve"> TWAN Identity of the user where the UE is located.</w:t>
            </w:r>
          </w:p>
        </w:tc>
        <w:tc>
          <w:tcPr>
            <w:tcW w:w="729" w:type="pct"/>
          </w:tcPr>
          <w:p w14:paraId="76E4D093" w14:textId="77777777" w:rsidR="002F4EB7" w:rsidRPr="000A0A5F" w:rsidRDefault="002F4EB7" w:rsidP="00F16277">
            <w:pPr>
              <w:pStyle w:val="TAL"/>
              <w:rPr>
                <w:rFonts w:cs="Arial"/>
                <w:szCs w:val="18"/>
                <w:lang w:eastAsia="zh-CN"/>
              </w:rPr>
            </w:pPr>
          </w:p>
        </w:tc>
      </w:tr>
      <w:tr w:rsidR="002F4EB7" w:rsidRPr="000A0A5F" w14:paraId="3CFD6662" w14:textId="77777777" w:rsidTr="00F16277">
        <w:tc>
          <w:tcPr>
            <w:tcW w:w="957" w:type="pct"/>
            <w:shd w:val="clear" w:color="auto" w:fill="auto"/>
            <w:tcMar>
              <w:top w:w="0" w:type="dxa"/>
              <w:left w:w="108" w:type="dxa"/>
              <w:bottom w:w="0" w:type="dxa"/>
              <w:right w:w="108" w:type="dxa"/>
            </w:tcMar>
            <w:vAlign w:val="center"/>
          </w:tcPr>
          <w:p w14:paraId="1E954449" w14:textId="77777777" w:rsidR="002F4EB7" w:rsidRPr="000A0A5F" w:rsidRDefault="002F4EB7" w:rsidP="00F16277">
            <w:pPr>
              <w:pStyle w:val="TAL"/>
              <w:rPr>
                <w:lang w:eastAsia="zh-CN"/>
              </w:rPr>
            </w:pPr>
            <w:proofErr w:type="spellStart"/>
            <w:r w:rsidRPr="000A0A5F">
              <w:rPr>
                <w:lang w:eastAsia="zh-CN"/>
              </w:rPr>
              <w:t>userLocation</w:t>
            </w:r>
            <w:proofErr w:type="spellEnd"/>
          </w:p>
        </w:tc>
        <w:tc>
          <w:tcPr>
            <w:tcW w:w="694" w:type="pct"/>
            <w:shd w:val="clear" w:color="auto" w:fill="auto"/>
            <w:tcMar>
              <w:top w:w="0" w:type="dxa"/>
              <w:left w:w="108" w:type="dxa"/>
              <w:bottom w:w="0" w:type="dxa"/>
              <w:right w:w="108" w:type="dxa"/>
            </w:tcMar>
          </w:tcPr>
          <w:p w14:paraId="5F696927" w14:textId="77777777" w:rsidR="002F4EB7" w:rsidRPr="000A0A5F" w:rsidRDefault="002F4EB7" w:rsidP="00F16277">
            <w:pPr>
              <w:pStyle w:val="TAL"/>
              <w:rPr>
                <w:lang w:eastAsia="zh-CN"/>
              </w:rPr>
            </w:pPr>
            <w:proofErr w:type="spellStart"/>
            <w:r w:rsidRPr="000A0A5F">
              <w:rPr>
                <w:lang w:eastAsia="zh-CN"/>
              </w:rPr>
              <w:t>UserLocation</w:t>
            </w:r>
            <w:proofErr w:type="spellEnd"/>
          </w:p>
        </w:tc>
        <w:tc>
          <w:tcPr>
            <w:tcW w:w="655" w:type="pct"/>
            <w:shd w:val="clear" w:color="auto" w:fill="auto"/>
            <w:tcMar>
              <w:top w:w="0" w:type="dxa"/>
              <w:left w:w="108" w:type="dxa"/>
              <w:bottom w:w="0" w:type="dxa"/>
              <w:right w:w="108" w:type="dxa"/>
            </w:tcMar>
          </w:tcPr>
          <w:p w14:paraId="69F3E5B1" w14:textId="77777777" w:rsidR="002F4EB7" w:rsidRPr="000A0A5F" w:rsidRDefault="002F4EB7" w:rsidP="00F16277">
            <w:pPr>
              <w:pStyle w:val="TAL"/>
              <w:rPr>
                <w:lang w:eastAsia="zh-CN"/>
              </w:rPr>
            </w:pPr>
            <w:r w:rsidRPr="000A0A5F">
              <w:rPr>
                <w:lang w:eastAsia="zh-CN"/>
              </w:rPr>
              <w:t>0..1</w:t>
            </w:r>
          </w:p>
        </w:tc>
        <w:tc>
          <w:tcPr>
            <w:tcW w:w="1964" w:type="pct"/>
            <w:shd w:val="clear" w:color="auto" w:fill="auto"/>
            <w:tcMar>
              <w:top w:w="0" w:type="dxa"/>
              <w:left w:w="108" w:type="dxa"/>
              <w:bottom w:w="0" w:type="dxa"/>
              <w:right w:w="108" w:type="dxa"/>
            </w:tcMar>
          </w:tcPr>
          <w:p w14:paraId="2A5C374D" w14:textId="77777777" w:rsidR="00AC3F47" w:rsidRDefault="002F4EB7" w:rsidP="00F16277">
            <w:pPr>
              <w:pStyle w:val="TAL"/>
              <w:rPr>
                <w:ins w:id="115" w:author="Huawei [Abdessamad] 2024-05" w:date="2024-05-17T16:40:00Z"/>
                <w:rFonts w:cs="Arial"/>
                <w:szCs w:val="18"/>
                <w:lang w:val="fr-FR" w:eastAsia="zh-CN"/>
              </w:rPr>
            </w:pPr>
            <w:proofErr w:type="spellStart"/>
            <w:r w:rsidRPr="00FC6BE9">
              <w:rPr>
                <w:rFonts w:cs="Arial"/>
                <w:szCs w:val="18"/>
                <w:lang w:val="fr-FR" w:eastAsia="zh-CN"/>
              </w:rPr>
              <w:t>Contains</w:t>
            </w:r>
            <w:proofErr w:type="spellEnd"/>
            <w:r w:rsidRPr="00FC6BE9">
              <w:rPr>
                <w:rFonts w:cs="Arial"/>
                <w:szCs w:val="18"/>
                <w:lang w:val="fr-FR" w:eastAsia="zh-CN"/>
              </w:rPr>
              <w:t xml:space="preserve"> </w:t>
            </w:r>
            <w:r w:rsidRPr="000A0A5F">
              <w:rPr>
                <w:rFonts w:cs="Arial"/>
                <w:szCs w:val="18"/>
                <w:lang w:val="fr-FR" w:eastAsia="zh-CN"/>
              </w:rPr>
              <w:t xml:space="preserve">UE </w:t>
            </w:r>
            <w:r w:rsidRPr="00FC6BE9">
              <w:rPr>
                <w:rFonts w:cs="Arial"/>
                <w:szCs w:val="18"/>
                <w:lang w:val="fr-FR" w:eastAsia="zh-CN"/>
              </w:rPr>
              <w:t>location info</w:t>
            </w:r>
            <w:r w:rsidRPr="000A0A5F">
              <w:rPr>
                <w:rFonts w:cs="Arial"/>
                <w:szCs w:val="18"/>
                <w:lang w:val="fr-FR" w:eastAsia="zh-CN"/>
              </w:rPr>
              <w:t>rmation</w:t>
            </w:r>
            <w:r w:rsidRPr="00FC6BE9">
              <w:rPr>
                <w:rFonts w:cs="Arial"/>
                <w:szCs w:val="18"/>
                <w:lang w:val="fr-FR" w:eastAsia="zh-CN"/>
              </w:rPr>
              <w:t>.</w:t>
            </w:r>
          </w:p>
          <w:p w14:paraId="70D90D73" w14:textId="77777777" w:rsidR="00AC3F47" w:rsidRDefault="00AC3F47" w:rsidP="00F16277">
            <w:pPr>
              <w:pStyle w:val="TAL"/>
              <w:rPr>
                <w:ins w:id="116" w:author="Huawei [Abdessamad] 2024-05" w:date="2024-05-17T16:40:00Z"/>
                <w:rFonts w:cs="Arial"/>
                <w:szCs w:val="18"/>
                <w:lang w:val="fr-FR" w:eastAsia="zh-CN"/>
              </w:rPr>
            </w:pPr>
          </w:p>
          <w:p w14:paraId="4CBFA00D" w14:textId="2EC258E5" w:rsidR="002F4EB7" w:rsidRPr="00FC6BE9" w:rsidRDefault="002F4EB7" w:rsidP="00F16277">
            <w:pPr>
              <w:pStyle w:val="TAL"/>
              <w:rPr>
                <w:rFonts w:cs="Arial"/>
                <w:szCs w:val="18"/>
                <w:lang w:val="fr-FR" w:eastAsia="zh-CN"/>
              </w:rPr>
            </w:pPr>
            <w:del w:id="117" w:author="Huawei [Abdessamad] 2024-05" w:date="2024-05-17T16:40:00Z">
              <w:r w:rsidRPr="00FC6BE9" w:rsidDel="00AC3F47">
                <w:rPr>
                  <w:rFonts w:cs="Arial"/>
                  <w:szCs w:val="18"/>
                  <w:lang w:val="fr-FR" w:eastAsia="zh-CN"/>
                </w:rPr>
                <w:delText xml:space="preserve"> </w:delText>
              </w:r>
            </w:del>
            <w:r w:rsidRPr="00FC6BE9">
              <w:rPr>
                <w:rFonts w:cs="Arial"/>
                <w:szCs w:val="18"/>
                <w:lang w:val="fr-FR" w:eastAsia="zh-CN"/>
              </w:rPr>
              <w:t>(NOTE 4)</w:t>
            </w:r>
          </w:p>
        </w:tc>
        <w:tc>
          <w:tcPr>
            <w:tcW w:w="729" w:type="pct"/>
          </w:tcPr>
          <w:p w14:paraId="6E6BEA03" w14:textId="77777777" w:rsidR="002F4EB7" w:rsidRPr="000A0A5F" w:rsidRDefault="002F4EB7" w:rsidP="00F16277">
            <w:pPr>
              <w:pStyle w:val="TAL"/>
              <w:rPr>
                <w:rFonts w:cs="Arial"/>
                <w:szCs w:val="18"/>
                <w:lang w:eastAsia="zh-CN"/>
              </w:rPr>
            </w:pPr>
            <w:r w:rsidRPr="000A0A5F">
              <w:rPr>
                <w:rFonts w:cs="Arial"/>
                <w:szCs w:val="18"/>
                <w:lang w:eastAsia="zh-CN"/>
              </w:rPr>
              <w:t>enNB1</w:t>
            </w:r>
          </w:p>
        </w:tc>
      </w:tr>
      <w:tr w:rsidR="002F4EB7" w:rsidRPr="000A0A5F" w14:paraId="16B60DD6" w14:textId="77777777" w:rsidTr="00F16277">
        <w:tc>
          <w:tcPr>
            <w:tcW w:w="957" w:type="pct"/>
            <w:shd w:val="clear" w:color="auto" w:fill="auto"/>
            <w:tcMar>
              <w:top w:w="0" w:type="dxa"/>
              <w:left w:w="108" w:type="dxa"/>
              <w:bottom w:w="0" w:type="dxa"/>
              <w:right w:w="108" w:type="dxa"/>
            </w:tcMar>
            <w:vAlign w:val="center"/>
          </w:tcPr>
          <w:p w14:paraId="604D89A7" w14:textId="77777777" w:rsidR="002F4EB7" w:rsidRPr="000A0A5F" w:rsidRDefault="002F4EB7" w:rsidP="00F16277">
            <w:pPr>
              <w:pStyle w:val="TAL"/>
              <w:rPr>
                <w:lang w:eastAsia="zh-CN"/>
              </w:rPr>
            </w:pPr>
            <w:proofErr w:type="spellStart"/>
            <w:r w:rsidRPr="000A0A5F">
              <w:rPr>
                <w:rFonts w:hint="eastAsia"/>
                <w:lang w:eastAsia="zh-CN"/>
              </w:rPr>
              <w:t>geographicArea</w:t>
            </w:r>
            <w:proofErr w:type="spellEnd"/>
          </w:p>
        </w:tc>
        <w:tc>
          <w:tcPr>
            <w:tcW w:w="694" w:type="pct"/>
            <w:shd w:val="clear" w:color="auto" w:fill="auto"/>
            <w:tcMar>
              <w:top w:w="0" w:type="dxa"/>
              <w:left w:w="108" w:type="dxa"/>
              <w:bottom w:w="0" w:type="dxa"/>
              <w:right w:w="108" w:type="dxa"/>
            </w:tcMar>
          </w:tcPr>
          <w:p w14:paraId="19A6B385" w14:textId="77777777" w:rsidR="002F4EB7" w:rsidRPr="000A0A5F" w:rsidRDefault="002F4EB7" w:rsidP="00F16277">
            <w:pPr>
              <w:pStyle w:val="TAL"/>
              <w:rPr>
                <w:lang w:eastAsia="zh-CN"/>
              </w:rPr>
            </w:pPr>
            <w:proofErr w:type="spellStart"/>
            <w:r w:rsidRPr="000A0A5F">
              <w:rPr>
                <w:rFonts w:hint="eastAsia"/>
                <w:lang w:eastAsia="zh-CN"/>
              </w:rPr>
              <w:t>GeographicArea</w:t>
            </w:r>
            <w:proofErr w:type="spellEnd"/>
          </w:p>
        </w:tc>
        <w:tc>
          <w:tcPr>
            <w:tcW w:w="655" w:type="pct"/>
            <w:shd w:val="clear" w:color="auto" w:fill="auto"/>
            <w:tcMar>
              <w:top w:w="0" w:type="dxa"/>
              <w:left w:w="108" w:type="dxa"/>
              <w:bottom w:w="0" w:type="dxa"/>
              <w:right w:w="108" w:type="dxa"/>
            </w:tcMar>
          </w:tcPr>
          <w:p w14:paraId="2B41C5B7"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154AD380" w14:textId="77777777" w:rsidR="002F4EB7" w:rsidRPr="000A0A5F" w:rsidRDefault="002F4EB7" w:rsidP="00F16277">
            <w:pPr>
              <w:pStyle w:val="TAL"/>
              <w:rPr>
                <w:rFonts w:cs="Arial"/>
                <w:szCs w:val="18"/>
                <w:lang w:eastAsia="zh-CN"/>
              </w:rPr>
            </w:pPr>
            <w:r w:rsidRPr="000A0A5F">
              <w:rPr>
                <w:rFonts w:cs="Arial"/>
                <w:szCs w:val="18"/>
              </w:rPr>
              <w:t>Identifies a geographic area of the user where the UE is located.</w:t>
            </w:r>
          </w:p>
        </w:tc>
        <w:tc>
          <w:tcPr>
            <w:tcW w:w="729" w:type="pct"/>
          </w:tcPr>
          <w:p w14:paraId="72A09D0E" w14:textId="77777777" w:rsidR="002F4EB7" w:rsidRPr="000A0A5F" w:rsidRDefault="002F4EB7" w:rsidP="00F16277">
            <w:pPr>
              <w:pStyle w:val="TAL"/>
              <w:rPr>
                <w:rFonts w:cs="Arial"/>
                <w:szCs w:val="18"/>
              </w:rPr>
            </w:pPr>
          </w:p>
        </w:tc>
      </w:tr>
      <w:tr w:rsidR="002F4EB7" w:rsidRPr="000A0A5F" w14:paraId="77961D1D" w14:textId="77777777" w:rsidTr="00F16277">
        <w:tc>
          <w:tcPr>
            <w:tcW w:w="957" w:type="pct"/>
            <w:shd w:val="clear" w:color="auto" w:fill="auto"/>
            <w:tcMar>
              <w:top w:w="0" w:type="dxa"/>
              <w:left w:w="108" w:type="dxa"/>
              <w:bottom w:w="0" w:type="dxa"/>
              <w:right w:w="108" w:type="dxa"/>
            </w:tcMar>
            <w:vAlign w:val="center"/>
          </w:tcPr>
          <w:p w14:paraId="613D8602" w14:textId="77777777" w:rsidR="002F4EB7" w:rsidRPr="000A0A5F" w:rsidRDefault="002F4EB7" w:rsidP="00F16277">
            <w:pPr>
              <w:pStyle w:val="TAL"/>
              <w:rPr>
                <w:lang w:eastAsia="zh-CN"/>
              </w:rPr>
            </w:pPr>
            <w:proofErr w:type="spellStart"/>
            <w:r w:rsidRPr="000A0A5F">
              <w:rPr>
                <w:lang w:eastAsia="zh-CN"/>
              </w:rPr>
              <w:t>civicAddress</w:t>
            </w:r>
            <w:proofErr w:type="spellEnd"/>
          </w:p>
        </w:tc>
        <w:tc>
          <w:tcPr>
            <w:tcW w:w="694" w:type="pct"/>
            <w:shd w:val="clear" w:color="auto" w:fill="auto"/>
            <w:tcMar>
              <w:top w:w="0" w:type="dxa"/>
              <w:left w:w="108" w:type="dxa"/>
              <w:bottom w:w="0" w:type="dxa"/>
              <w:right w:w="108" w:type="dxa"/>
            </w:tcMar>
          </w:tcPr>
          <w:p w14:paraId="104AEE92" w14:textId="77777777" w:rsidR="002F4EB7" w:rsidRPr="000A0A5F" w:rsidRDefault="002F4EB7" w:rsidP="00F16277">
            <w:pPr>
              <w:pStyle w:val="TAL"/>
              <w:rPr>
                <w:lang w:eastAsia="zh-CN"/>
              </w:rPr>
            </w:pPr>
            <w:proofErr w:type="spellStart"/>
            <w:r w:rsidRPr="000A0A5F">
              <w:rPr>
                <w:lang w:eastAsia="zh-CN"/>
              </w:rPr>
              <w:t>CivicAddress</w:t>
            </w:r>
            <w:proofErr w:type="spellEnd"/>
          </w:p>
        </w:tc>
        <w:tc>
          <w:tcPr>
            <w:tcW w:w="655" w:type="pct"/>
            <w:shd w:val="clear" w:color="auto" w:fill="auto"/>
            <w:tcMar>
              <w:top w:w="0" w:type="dxa"/>
              <w:left w:w="108" w:type="dxa"/>
              <w:bottom w:w="0" w:type="dxa"/>
              <w:right w:w="108" w:type="dxa"/>
            </w:tcMar>
          </w:tcPr>
          <w:p w14:paraId="25AF0379" w14:textId="77777777" w:rsidR="002F4EB7" w:rsidRPr="000A0A5F" w:rsidRDefault="002F4EB7" w:rsidP="00F16277">
            <w:pPr>
              <w:pStyle w:val="TAL"/>
              <w:rPr>
                <w:lang w:eastAsia="zh-CN"/>
              </w:rPr>
            </w:pPr>
            <w:r w:rsidRPr="000A0A5F">
              <w:rPr>
                <w:lang w:eastAsia="zh-CN"/>
              </w:rPr>
              <w:t>0..1</w:t>
            </w:r>
          </w:p>
        </w:tc>
        <w:tc>
          <w:tcPr>
            <w:tcW w:w="1964" w:type="pct"/>
            <w:shd w:val="clear" w:color="auto" w:fill="auto"/>
            <w:tcMar>
              <w:top w:w="0" w:type="dxa"/>
              <w:left w:w="108" w:type="dxa"/>
              <w:bottom w:w="0" w:type="dxa"/>
              <w:right w:w="108" w:type="dxa"/>
            </w:tcMar>
          </w:tcPr>
          <w:p w14:paraId="462507C8" w14:textId="77777777" w:rsidR="002F4EB7" w:rsidRPr="000A0A5F" w:rsidRDefault="002F4EB7" w:rsidP="00F16277">
            <w:pPr>
              <w:pStyle w:val="TAL"/>
              <w:rPr>
                <w:rFonts w:cs="Arial"/>
                <w:szCs w:val="18"/>
              </w:rPr>
            </w:pPr>
            <w:r w:rsidRPr="000A0A5F">
              <w:rPr>
                <w:rFonts w:cs="Arial"/>
                <w:szCs w:val="18"/>
              </w:rPr>
              <w:t>The civic address of the target UE.</w:t>
            </w:r>
          </w:p>
        </w:tc>
        <w:tc>
          <w:tcPr>
            <w:tcW w:w="729" w:type="pct"/>
          </w:tcPr>
          <w:p w14:paraId="15A860CC" w14:textId="77777777" w:rsidR="002F4EB7" w:rsidRPr="000A0A5F" w:rsidRDefault="002F4EB7" w:rsidP="00F16277">
            <w:pPr>
              <w:pStyle w:val="TAL"/>
              <w:rPr>
                <w:rFonts w:cs="Arial"/>
                <w:szCs w:val="18"/>
              </w:rPr>
            </w:pPr>
            <w:proofErr w:type="spellStart"/>
            <w:r w:rsidRPr="000A0A5F">
              <w:rPr>
                <w:rFonts w:cs="Arial"/>
                <w:szCs w:val="18"/>
              </w:rPr>
              <w:t>eLCS</w:t>
            </w:r>
            <w:proofErr w:type="spellEnd"/>
          </w:p>
        </w:tc>
      </w:tr>
      <w:tr w:rsidR="002F4EB7" w:rsidRPr="000A0A5F" w14:paraId="196C99D0" w14:textId="77777777" w:rsidTr="00F16277">
        <w:tc>
          <w:tcPr>
            <w:tcW w:w="957" w:type="pct"/>
            <w:shd w:val="clear" w:color="auto" w:fill="auto"/>
            <w:tcMar>
              <w:top w:w="0" w:type="dxa"/>
              <w:left w:w="108" w:type="dxa"/>
              <w:bottom w:w="0" w:type="dxa"/>
              <w:right w:w="108" w:type="dxa"/>
            </w:tcMar>
            <w:vAlign w:val="center"/>
          </w:tcPr>
          <w:p w14:paraId="54E7EBC7" w14:textId="77777777" w:rsidR="002F4EB7" w:rsidRPr="000A0A5F" w:rsidRDefault="002F4EB7" w:rsidP="00F16277">
            <w:pPr>
              <w:pStyle w:val="TAL"/>
              <w:rPr>
                <w:lang w:eastAsia="zh-CN"/>
              </w:rPr>
            </w:pPr>
            <w:proofErr w:type="spellStart"/>
            <w:r w:rsidRPr="000A0A5F">
              <w:rPr>
                <w:rFonts w:hint="eastAsia"/>
                <w:lang w:eastAsia="zh-CN"/>
              </w:rPr>
              <w:t>positionMethod</w:t>
            </w:r>
            <w:proofErr w:type="spellEnd"/>
          </w:p>
        </w:tc>
        <w:tc>
          <w:tcPr>
            <w:tcW w:w="694" w:type="pct"/>
            <w:shd w:val="clear" w:color="auto" w:fill="auto"/>
            <w:tcMar>
              <w:top w:w="0" w:type="dxa"/>
              <w:left w:w="108" w:type="dxa"/>
              <w:bottom w:w="0" w:type="dxa"/>
              <w:right w:w="108" w:type="dxa"/>
            </w:tcMar>
          </w:tcPr>
          <w:p w14:paraId="604D1013" w14:textId="77777777" w:rsidR="002F4EB7" w:rsidRPr="000A0A5F" w:rsidRDefault="002F4EB7" w:rsidP="00F16277">
            <w:pPr>
              <w:pStyle w:val="TAL"/>
              <w:rPr>
                <w:lang w:eastAsia="zh-CN"/>
              </w:rPr>
            </w:pPr>
            <w:proofErr w:type="spellStart"/>
            <w:r w:rsidRPr="000A0A5F">
              <w:rPr>
                <w:rFonts w:hint="eastAsia"/>
                <w:lang w:eastAsia="zh-CN"/>
              </w:rPr>
              <w:t>PositioningMethod</w:t>
            </w:r>
            <w:proofErr w:type="spellEnd"/>
          </w:p>
        </w:tc>
        <w:tc>
          <w:tcPr>
            <w:tcW w:w="655" w:type="pct"/>
            <w:shd w:val="clear" w:color="auto" w:fill="auto"/>
            <w:tcMar>
              <w:top w:w="0" w:type="dxa"/>
              <w:left w:w="108" w:type="dxa"/>
              <w:bottom w:w="0" w:type="dxa"/>
              <w:right w:w="108" w:type="dxa"/>
            </w:tcMar>
          </w:tcPr>
          <w:p w14:paraId="076EA07E"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3A0FB15B" w14:textId="77777777" w:rsidR="002F4EB7" w:rsidRPr="000A0A5F" w:rsidRDefault="002F4EB7" w:rsidP="00F16277">
            <w:pPr>
              <w:pStyle w:val="TAL"/>
              <w:rPr>
                <w:rFonts w:cs="Arial"/>
                <w:szCs w:val="18"/>
              </w:rPr>
            </w:pPr>
            <w:r w:rsidRPr="000A0A5F">
              <w:rPr>
                <w:rFonts w:cs="Arial" w:hint="eastAsia"/>
                <w:szCs w:val="18"/>
              </w:rPr>
              <w:t>Identifies the positioning method used to obtain the location estimate of the UE, if it is available at the LCS server and if needed.</w:t>
            </w:r>
          </w:p>
        </w:tc>
        <w:tc>
          <w:tcPr>
            <w:tcW w:w="729" w:type="pct"/>
          </w:tcPr>
          <w:p w14:paraId="0713B0A7" w14:textId="77777777" w:rsidR="002F4EB7" w:rsidRPr="000A0A5F" w:rsidRDefault="002F4EB7" w:rsidP="00F16277">
            <w:pPr>
              <w:pStyle w:val="TAL"/>
              <w:rPr>
                <w:rFonts w:cs="Arial"/>
                <w:szCs w:val="18"/>
              </w:rPr>
            </w:pPr>
            <w:proofErr w:type="spellStart"/>
            <w:r w:rsidRPr="000A0A5F">
              <w:rPr>
                <w:rFonts w:cs="Arial" w:hint="eastAsia"/>
                <w:szCs w:val="18"/>
              </w:rPr>
              <w:t>eLCS</w:t>
            </w:r>
            <w:proofErr w:type="spellEnd"/>
          </w:p>
        </w:tc>
      </w:tr>
      <w:tr w:rsidR="002F4EB7" w:rsidRPr="000A0A5F" w14:paraId="13232394" w14:textId="77777777" w:rsidTr="00F16277">
        <w:tc>
          <w:tcPr>
            <w:tcW w:w="957" w:type="pct"/>
            <w:shd w:val="clear" w:color="auto" w:fill="auto"/>
            <w:tcMar>
              <w:top w:w="0" w:type="dxa"/>
              <w:left w:w="108" w:type="dxa"/>
              <w:bottom w:w="0" w:type="dxa"/>
              <w:right w:w="108" w:type="dxa"/>
            </w:tcMar>
            <w:vAlign w:val="center"/>
          </w:tcPr>
          <w:p w14:paraId="76557B4E" w14:textId="77777777" w:rsidR="002F4EB7" w:rsidRPr="000A0A5F" w:rsidRDefault="002F4EB7" w:rsidP="00F16277">
            <w:pPr>
              <w:pStyle w:val="TAL"/>
              <w:rPr>
                <w:lang w:eastAsia="zh-CN"/>
              </w:rPr>
            </w:pPr>
            <w:proofErr w:type="spellStart"/>
            <w:r w:rsidRPr="000A0A5F">
              <w:rPr>
                <w:rFonts w:hint="eastAsia"/>
                <w:lang w:eastAsia="zh-CN"/>
              </w:rPr>
              <w:t>qosFulfilInd</w:t>
            </w:r>
            <w:proofErr w:type="spellEnd"/>
          </w:p>
        </w:tc>
        <w:tc>
          <w:tcPr>
            <w:tcW w:w="694" w:type="pct"/>
            <w:shd w:val="clear" w:color="auto" w:fill="auto"/>
            <w:tcMar>
              <w:top w:w="0" w:type="dxa"/>
              <w:left w:w="108" w:type="dxa"/>
              <w:bottom w:w="0" w:type="dxa"/>
              <w:right w:w="108" w:type="dxa"/>
            </w:tcMar>
          </w:tcPr>
          <w:p w14:paraId="486848C3" w14:textId="77777777" w:rsidR="002F4EB7" w:rsidRPr="000A0A5F" w:rsidRDefault="002F4EB7" w:rsidP="00F16277">
            <w:pPr>
              <w:pStyle w:val="TAL"/>
              <w:rPr>
                <w:lang w:eastAsia="zh-CN"/>
              </w:rPr>
            </w:pPr>
            <w:proofErr w:type="spellStart"/>
            <w:r w:rsidRPr="000A0A5F">
              <w:rPr>
                <w:rFonts w:hint="eastAsia"/>
                <w:lang w:eastAsia="zh-CN"/>
              </w:rPr>
              <w:t>AccuracyFulfilmentIndicator</w:t>
            </w:r>
            <w:proofErr w:type="spellEnd"/>
          </w:p>
        </w:tc>
        <w:tc>
          <w:tcPr>
            <w:tcW w:w="655" w:type="pct"/>
            <w:shd w:val="clear" w:color="auto" w:fill="auto"/>
            <w:tcMar>
              <w:top w:w="0" w:type="dxa"/>
              <w:left w:w="108" w:type="dxa"/>
              <w:bottom w:w="0" w:type="dxa"/>
              <w:right w:w="108" w:type="dxa"/>
            </w:tcMar>
          </w:tcPr>
          <w:p w14:paraId="63BC2A31"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44AB9356" w14:textId="51E5E0D3" w:rsidR="002F4EB7" w:rsidRDefault="002F4EB7" w:rsidP="00F16277">
            <w:pPr>
              <w:pStyle w:val="TAL"/>
              <w:rPr>
                <w:ins w:id="118" w:author="Huawei [Abdessamad] 2024-05" w:date="2024-05-17T16:40:00Z"/>
                <w:rFonts w:cs="Arial"/>
                <w:szCs w:val="18"/>
              </w:rPr>
            </w:pPr>
            <w:r w:rsidRPr="000A0A5F">
              <w:rPr>
                <w:rFonts w:cs="Arial" w:hint="eastAsia"/>
                <w:szCs w:val="18"/>
              </w:rPr>
              <w:t>Represents whether the requested accuracy is fulfilled or not.</w:t>
            </w:r>
          </w:p>
          <w:p w14:paraId="7AEED5CA" w14:textId="77777777" w:rsidR="00AC3F47" w:rsidRPr="000A0A5F" w:rsidRDefault="00AC3F47" w:rsidP="00F16277">
            <w:pPr>
              <w:pStyle w:val="TAL"/>
              <w:rPr>
                <w:rFonts w:cs="Arial"/>
                <w:szCs w:val="18"/>
              </w:rPr>
            </w:pPr>
          </w:p>
          <w:p w14:paraId="0540158D" w14:textId="77777777" w:rsidR="002F4EB7" w:rsidRPr="000A0A5F" w:rsidRDefault="002F4EB7" w:rsidP="00F16277">
            <w:pPr>
              <w:pStyle w:val="TAL"/>
              <w:rPr>
                <w:rFonts w:cs="Arial"/>
                <w:szCs w:val="18"/>
              </w:rPr>
            </w:pPr>
            <w:r w:rsidRPr="000A0A5F">
              <w:rPr>
                <w:rFonts w:cs="Arial"/>
                <w:szCs w:val="18"/>
              </w:rPr>
              <w:t>(NOTE 1)</w:t>
            </w:r>
          </w:p>
        </w:tc>
        <w:tc>
          <w:tcPr>
            <w:tcW w:w="729" w:type="pct"/>
          </w:tcPr>
          <w:p w14:paraId="06876465" w14:textId="77777777" w:rsidR="002F4EB7" w:rsidRPr="000A0A5F" w:rsidRDefault="002F4EB7" w:rsidP="00F16277">
            <w:pPr>
              <w:pStyle w:val="TAL"/>
              <w:rPr>
                <w:rFonts w:cs="Arial"/>
                <w:szCs w:val="18"/>
              </w:rPr>
            </w:pPr>
            <w:proofErr w:type="spellStart"/>
            <w:r w:rsidRPr="000A0A5F">
              <w:rPr>
                <w:rFonts w:cs="Arial" w:hint="eastAsia"/>
                <w:szCs w:val="18"/>
              </w:rPr>
              <w:t>eLCS</w:t>
            </w:r>
            <w:proofErr w:type="spellEnd"/>
          </w:p>
        </w:tc>
      </w:tr>
      <w:tr w:rsidR="002F4EB7" w:rsidRPr="000A0A5F" w14:paraId="79BA08DA" w14:textId="77777777" w:rsidTr="00F16277">
        <w:tc>
          <w:tcPr>
            <w:tcW w:w="957" w:type="pct"/>
            <w:shd w:val="clear" w:color="auto" w:fill="auto"/>
            <w:tcMar>
              <w:top w:w="0" w:type="dxa"/>
              <w:left w:w="108" w:type="dxa"/>
              <w:bottom w:w="0" w:type="dxa"/>
              <w:right w:w="108" w:type="dxa"/>
            </w:tcMar>
            <w:vAlign w:val="center"/>
          </w:tcPr>
          <w:p w14:paraId="461890AC" w14:textId="77777777" w:rsidR="002F4EB7" w:rsidRPr="000A0A5F" w:rsidRDefault="002F4EB7" w:rsidP="00F16277">
            <w:pPr>
              <w:pStyle w:val="TAL"/>
              <w:rPr>
                <w:lang w:eastAsia="zh-CN"/>
              </w:rPr>
            </w:pPr>
            <w:proofErr w:type="spellStart"/>
            <w:r w:rsidRPr="000A0A5F">
              <w:rPr>
                <w:rFonts w:hint="eastAsia"/>
                <w:lang w:eastAsia="zh-CN"/>
              </w:rPr>
              <w:t>ueVelocity</w:t>
            </w:r>
            <w:proofErr w:type="spellEnd"/>
          </w:p>
        </w:tc>
        <w:tc>
          <w:tcPr>
            <w:tcW w:w="694" w:type="pct"/>
            <w:shd w:val="clear" w:color="auto" w:fill="auto"/>
            <w:tcMar>
              <w:top w:w="0" w:type="dxa"/>
              <w:left w:w="108" w:type="dxa"/>
              <w:bottom w:w="0" w:type="dxa"/>
              <w:right w:w="108" w:type="dxa"/>
            </w:tcMar>
          </w:tcPr>
          <w:p w14:paraId="37730142" w14:textId="77777777" w:rsidR="002F4EB7" w:rsidRPr="000A0A5F" w:rsidRDefault="002F4EB7" w:rsidP="00F16277">
            <w:pPr>
              <w:pStyle w:val="TAL"/>
              <w:rPr>
                <w:lang w:eastAsia="zh-CN"/>
              </w:rPr>
            </w:pPr>
            <w:proofErr w:type="spellStart"/>
            <w:r w:rsidRPr="000A0A5F">
              <w:rPr>
                <w:rFonts w:hint="eastAsia"/>
                <w:lang w:eastAsia="zh-CN"/>
              </w:rPr>
              <w:t>VelocityEstimate</w:t>
            </w:r>
            <w:proofErr w:type="spellEnd"/>
          </w:p>
        </w:tc>
        <w:tc>
          <w:tcPr>
            <w:tcW w:w="655" w:type="pct"/>
            <w:shd w:val="clear" w:color="auto" w:fill="auto"/>
            <w:tcMar>
              <w:top w:w="0" w:type="dxa"/>
              <w:left w:w="108" w:type="dxa"/>
              <w:bottom w:w="0" w:type="dxa"/>
              <w:right w:w="108" w:type="dxa"/>
            </w:tcMar>
          </w:tcPr>
          <w:p w14:paraId="52041499"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01970056" w14:textId="77777777" w:rsidR="002F4EB7" w:rsidRPr="000A0A5F" w:rsidRDefault="002F4EB7" w:rsidP="00F16277">
            <w:pPr>
              <w:pStyle w:val="TAL"/>
              <w:rPr>
                <w:rFonts w:cs="Arial"/>
                <w:szCs w:val="18"/>
              </w:rPr>
            </w:pPr>
            <w:r w:rsidRPr="000A0A5F">
              <w:rPr>
                <w:rFonts w:cs="Arial" w:hint="eastAsia"/>
                <w:szCs w:val="18"/>
              </w:rPr>
              <w:t>UE velocity, if requested and available</w:t>
            </w:r>
          </w:p>
        </w:tc>
        <w:tc>
          <w:tcPr>
            <w:tcW w:w="729" w:type="pct"/>
          </w:tcPr>
          <w:p w14:paraId="18F4930D" w14:textId="77777777" w:rsidR="002F4EB7" w:rsidRPr="000A0A5F" w:rsidRDefault="002F4EB7" w:rsidP="00F16277">
            <w:pPr>
              <w:pStyle w:val="TAL"/>
              <w:rPr>
                <w:rFonts w:cs="Arial"/>
                <w:szCs w:val="18"/>
              </w:rPr>
            </w:pPr>
            <w:proofErr w:type="spellStart"/>
            <w:r w:rsidRPr="000A0A5F">
              <w:rPr>
                <w:rFonts w:cs="Arial" w:hint="eastAsia"/>
                <w:szCs w:val="18"/>
              </w:rPr>
              <w:t>eLCS</w:t>
            </w:r>
            <w:proofErr w:type="spellEnd"/>
          </w:p>
        </w:tc>
      </w:tr>
      <w:tr w:rsidR="002F4EB7" w:rsidRPr="000A0A5F" w14:paraId="4671134B" w14:textId="77777777" w:rsidTr="00F16277">
        <w:tc>
          <w:tcPr>
            <w:tcW w:w="957" w:type="pct"/>
            <w:shd w:val="clear" w:color="auto" w:fill="auto"/>
            <w:tcMar>
              <w:top w:w="0" w:type="dxa"/>
              <w:left w:w="108" w:type="dxa"/>
              <w:bottom w:w="0" w:type="dxa"/>
              <w:right w:w="108" w:type="dxa"/>
            </w:tcMar>
            <w:vAlign w:val="center"/>
          </w:tcPr>
          <w:p w14:paraId="70F28233" w14:textId="77777777" w:rsidR="002F4EB7" w:rsidRPr="000A0A5F" w:rsidRDefault="002F4EB7" w:rsidP="00F16277">
            <w:pPr>
              <w:pStyle w:val="TAL"/>
              <w:rPr>
                <w:lang w:eastAsia="zh-CN"/>
              </w:rPr>
            </w:pPr>
            <w:proofErr w:type="spellStart"/>
            <w:r w:rsidRPr="000A0A5F">
              <w:rPr>
                <w:rFonts w:hint="eastAsia"/>
                <w:lang w:eastAsia="zh-CN"/>
              </w:rPr>
              <w:t>ldrType</w:t>
            </w:r>
            <w:proofErr w:type="spellEnd"/>
          </w:p>
        </w:tc>
        <w:tc>
          <w:tcPr>
            <w:tcW w:w="694" w:type="pct"/>
            <w:shd w:val="clear" w:color="auto" w:fill="auto"/>
            <w:tcMar>
              <w:top w:w="0" w:type="dxa"/>
              <w:left w:w="108" w:type="dxa"/>
              <w:bottom w:w="0" w:type="dxa"/>
              <w:right w:w="108" w:type="dxa"/>
            </w:tcMar>
          </w:tcPr>
          <w:p w14:paraId="2279CF72" w14:textId="77777777" w:rsidR="002F4EB7" w:rsidRPr="000A0A5F" w:rsidRDefault="002F4EB7" w:rsidP="00F16277">
            <w:pPr>
              <w:pStyle w:val="TAL"/>
              <w:rPr>
                <w:lang w:eastAsia="zh-CN"/>
              </w:rPr>
            </w:pPr>
            <w:proofErr w:type="spellStart"/>
            <w:r w:rsidRPr="000A0A5F">
              <w:rPr>
                <w:rFonts w:hint="eastAsia"/>
                <w:lang w:eastAsia="zh-CN"/>
              </w:rPr>
              <w:t>LdrType</w:t>
            </w:r>
            <w:proofErr w:type="spellEnd"/>
          </w:p>
        </w:tc>
        <w:tc>
          <w:tcPr>
            <w:tcW w:w="655" w:type="pct"/>
            <w:shd w:val="clear" w:color="auto" w:fill="auto"/>
            <w:tcMar>
              <w:top w:w="0" w:type="dxa"/>
              <w:left w:w="108" w:type="dxa"/>
              <w:bottom w:w="0" w:type="dxa"/>
              <w:right w:w="108" w:type="dxa"/>
            </w:tcMar>
          </w:tcPr>
          <w:p w14:paraId="36181810" w14:textId="77777777" w:rsidR="002F4EB7" w:rsidRPr="000A0A5F" w:rsidRDefault="002F4EB7" w:rsidP="00F16277">
            <w:pPr>
              <w:pStyle w:val="TAL"/>
              <w:rPr>
                <w:lang w:eastAsia="zh-CN"/>
              </w:rPr>
            </w:pPr>
            <w:r w:rsidRPr="000A0A5F">
              <w:rPr>
                <w:lang w:eastAsia="zh-CN"/>
              </w:rPr>
              <w:t>0..1</w:t>
            </w:r>
          </w:p>
        </w:tc>
        <w:tc>
          <w:tcPr>
            <w:tcW w:w="1964" w:type="pct"/>
            <w:shd w:val="clear" w:color="auto" w:fill="auto"/>
            <w:tcMar>
              <w:top w:w="0" w:type="dxa"/>
              <w:left w:w="108" w:type="dxa"/>
              <w:bottom w:w="0" w:type="dxa"/>
              <w:right w:w="108" w:type="dxa"/>
            </w:tcMar>
          </w:tcPr>
          <w:p w14:paraId="555FFADF" w14:textId="77777777" w:rsidR="002F4EB7" w:rsidRPr="000A0A5F" w:rsidRDefault="002F4EB7" w:rsidP="00F16277">
            <w:pPr>
              <w:pStyle w:val="TAL"/>
              <w:rPr>
                <w:rFonts w:cs="Arial"/>
                <w:szCs w:val="18"/>
              </w:rPr>
            </w:pPr>
            <w:r w:rsidRPr="000A0A5F">
              <w:rPr>
                <w:rFonts w:cs="Arial"/>
                <w:szCs w:val="18"/>
              </w:rPr>
              <w:t>The IE may be included to indicate the type of event that triggers event notification.</w:t>
            </w:r>
          </w:p>
        </w:tc>
        <w:tc>
          <w:tcPr>
            <w:tcW w:w="729" w:type="pct"/>
          </w:tcPr>
          <w:p w14:paraId="5E282DC7" w14:textId="77777777" w:rsidR="002F4EB7" w:rsidRPr="000A0A5F" w:rsidRDefault="002F4EB7" w:rsidP="00F16277">
            <w:pPr>
              <w:pStyle w:val="TAL"/>
              <w:rPr>
                <w:rFonts w:cs="Arial"/>
                <w:szCs w:val="18"/>
              </w:rPr>
            </w:pPr>
            <w:proofErr w:type="spellStart"/>
            <w:r w:rsidRPr="000A0A5F">
              <w:rPr>
                <w:rFonts w:cs="Arial" w:hint="eastAsia"/>
                <w:szCs w:val="18"/>
              </w:rPr>
              <w:t>eLCS</w:t>
            </w:r>
            <w:proofErr w:type="spellEnd"/>
          </w:p>
        </w:tc>
      </w:tr>
      <w:tr w:rsidR="002F4EB7" w:rsidRPr="000A0A5F" w14:paraId="1248CADC" w14:textId="77777777" w:rsidTr="00F16277">
        <w:tc>
          <w:tcPr>
            <w:tcW w:w="957" w:type="pct"/>
            <w:shd w:val="clear" w:color="auto" w:fill="auto"/>
            <w:tcMar>
              <w:top w:w="0" w:type="dxa"/>
              <w:left w:w="108" w:type="dxa"/>
              <w:bottom w:w="0" w:type="dxa"/>
              <w:right w:w="108" w:type="dxa"/>
            </w:tcMar>
          </w:tcPr>
          <w:p w14:paraId="7AFE0294" w14:textId="77777777" w:rsidR="002F4EB7" w:rsidRPr="000A0A5F" w:rsidRDefault="002F4EB7" w:rsidP="00F16277">
            <w:pPr>
              <w:pStyle w:val="TAL"/>
              <w:rPr>
                <w:lang w:eastAsia="zh-CN"/>
              </w:rPr>
            </w:pPr>
            <w:proofErr w:type="spellStart"/>
            <w:r w:rsidRPr="000A0A5F">
              <w:rPr>
                <w:rFonts w:hint="eastAsia"/>
              </w:rPr>
              <w:t>achieved</w:t>
            </w:r>
            <w:r w:rsidRPr="000A0A5F">
              <w:t>Qos</w:t>
            </w:r>
            <w:proofErr w:type="spellEnd"/>
          </w:p>
        </w:tc>
        <w:tc>
          <w:tcPr>
            <w:tcW w:w="694" w:type="pct"/>
            <w:shd w:val="clear" w:color="auto" w:fill="auto"/>
            <w:tcMar>
              <w:top w:w="0" w:type="dxa"/>
              <w:left w:w="108" w:type="dxa"/>
              <w:bottom w:w="0" w:type="dxa"/>
              <w:right w:w="108" w:type="dxa"/>
            </w:tcMar>
          </w:tcPr>
          <w:p w14:paraId="7DB5DBE7" w14:textId="77777777" w:rsidR="002F4EB7" w:rsidRPr="000A0A5F" w:rsidRDefault="002F4EB7" w:rsidP="00F16277">
            <w:pPr>
              <w:pStyle w:val="TAL"/>
              <w:rPr>
                <w:lang w:eastAsia="zh-CN"/>
              </w:rPr>
            </w:pPr>
            <w:proofErr w:type="spellStart"/>
            <w:r w:rsidRPr="000A0A5F">
              <w:t>MinorLocationQoS</w:t>
            </w:r>
            <w:proofErr w:type="spellEnd"/>
          </w:p>
        </w:tc>
        <w:tc>
          <w:tcPr>
            <w:tcW w:w="655" w:type="pct"/>
            <w:shd w:val="clear" w:color="auto" w:fill="auto"/>
            <w:tcMar>
              <w:top w:w="0" w:type="dxa"/>
              <w:left w:w="108" w:type="dxa"/>
              <w:bottom w:w="0" w:type="dxa"/>
              <w:right w:w="108" w:type="dxa"/>
            </w:tcMar>
          </w:tcPr>
          <w:p w14:paraId="44C21BBD" w14:textId="77777777" w:rsidR="002F4EB7" w:rsidRPr="000A0A5F" w:rsidRDefault="002F4EB7" w:rsidP="00F16277">
            <w:pPr>
              <w:pStyle w:val="TAL"/>
              <w:rPr>
                <w:lang w:eastAsia="zh-CN"/>
              </w:rPr>
            </w:pPr>
            <w:r w:rsidRPr="000A0A5F">
              <w:t>0..1</w:t>
            </w:r>
          </w:p>
        </w:tc>
        <w:tc>
          <w:tcPr>
            <w:tcW w:w="1964" w:type="pct"/>
            <w:shd w:val="clear" w:color="auto" w:fill="auto"/>
            <w:tcMar>
              <w:top w:w="0" w:type="dxa"/>
              <w:left w:w="108" w:type="dxa"/>
              <w:bottom w:w="0" w:type="dxa"/>
              <w:right w:w="108" w:type="dxa"/>
            </w:tcMar>
          </w:tcPr>
          <w:p w14:paraId="65AEEE03" w14:textId="77777777" w:rsidR="002F4EB7" w:rsidRPr="000A0A5F" w:rsidRDefault="002F4EB7" w:rsidP="00F16277">
            <w:pPr>
              <w:pStyle w:val="TAL"/>
            </w:pPr>
            <w:r w:rsidRPr="000A0A5F">
              <w:rPr>
                <w:rFonts w:hint="eastAsia"/>
              </w:rPr>
              <w:t>W</w:t>
            </w:r>
            <w:r w:rsidRPr="000A0A5F">
              <w:t>hen present, this IE shall contain the achieved Location QoS Accuracy of the estimated location</w:t>
            </w:r>
            <w:r w:rsidRPr="000A0A5F">
              <w:rPr>
                <w:rFonts w:hint="eastAsia"/>
              </w:rPr>
              <w:t>.</w:t>
            </w:r>
          </w:p>
          <w:p w14:paraId="02EDC674" w14:textId="77777777" w:rsidR="002F4EB7" w:rsidRPr="000A0A5F" w:rsidRDefault="002F4EB7" w:rsidP="00F16277">
            <w:pPr>
              <w:pStyle w:val="TAL"/>
            </w:pPr>
          </w:p>
          <w:p w14:paraId="76E3100D" w14:textId="77777777" w:rsidR="002F4EB7" w:rsidRPr="000A0A5F" w:rsidRDefault="002F4EB7" w:rsidP="00F16277">
            <w:pPr>
              <w:pStyle w:val="TAL"/>
              <w:rPr>
                <w:rFonts w:cs="Arial"/>
                <w:szCs w:val="18"/>
              </w:rPr>
            </w:pPr>
            <w:r w:rsidRPr="000A0A5F">
              <w:t>This IE shall be present if received.</w:t>
            </w:r>
          </w:p>
        </w:tc>
        <w:tc>
          <w:tcPr>
            <w:tcW w:w="729" w:type="pct"/>
          </w:tcPr>
          <w:p w14:paraId="7FEBC09A" w14:textId="77777777" w:rsidR="002F4EB7" w:rsidRPr="000A0A5F" w:rsidRDefault="002F4EB7" w:rsidP="00F16277">
            <w:pPr>
              <w:pStyle w:val="TAL"/>
              <w:rPr>
                <w:rFonts w:cs="Arial"/>
                <w:szCs w:val="18"/>
              </w:rPr>
            </w:pPr>
            <w:r w:rsidRPr="000A0A5F">
              <w:t>MULTIQOS</w:t>
            </w:r>
          </w:p>
        </w:tc>
      </w:tr>
      <w:tr w:rsidR="002F4EB7" w:rsidRPr="000A0A5F" w14:paraId="4B65CFB6" w14:textId="77777777" w:rsidTr="00F16277">
        <w:tc>
          <w:tcPr>
            <w:tcW w:w="957" w:type="pct"/>
            <w:shd w:val="clear" w:color="auto" w:fill="auto"/>
            <w:tcMar>
              <w:top w:w="0" w:type="dxa"/>
              <w:left w:w="108" w:type="dxa"/>
              <w:bottom w:w="0" w:type="dxa"/>
              <w:right w:w="108" w:type="dxa"/>
            </w:tcMar>
          </w:tcPr>
          <w:p w14:paraId="0D9B1797" w14:textId="77777777" w:rsidR="002F4EB7" w:rsidRPr="000A0A5F" w:rsidRDefault="002F4EB7" w:rsidP="00F16277">
            <w:pPr>
              <w:pStyle w:val="TAL"/>
            </w:pPr>
            <w:proofErr w:type="spellStart"/>
            <w:r w:rsidRPr="000A0A5F">
              <w:t>relApp</w:t>
            </w:r>
            <w:r>
              <w:t>L</w:t>
            </w:r>
            <w:r w:rsidRPr="000A0A5F">
              <w:t>ayerId</w:t>
            </w:r>
            <w:proofErr w:type="spellEnd"/>
          </w:p>
        </w:tc>
        <w:tc>
          <w:tcPr>
            <w:tcW w:w="694" w:type="pct"/>
            <w:shd w:val="clear" w:color="auto" w:fill="auto"/>
            <w:tcMar>
              <w:top w:w="0" w:type="dxa"/>
              <w:left w:w="108" w:type="dxa"/>
              <w:bottom w:w="0" w:type="dxa"/>
              <w:right w:w="108" w:type="dxa"/>
            </w:tcMar>
          </w:tcPr>
          <w:p w14:paraId="11E4C224" w14:textId="77777777" w:rsidR="002F4EB7" w:rsidRPr="000A0A5F" w:rsidRDefault="002F4EB7" w:rsidP="00F16277">
            <w:pPr>
              <w:pStyle w:val="TAL"/>
            </w:pPr>
            <w:proofErr w:type="spellStart"/>
            <w:r w:rsidRPr="000A0A5F">
              <w:t>ApplicationlayerId</w:t>
            </w:r>
            <w:proofErr w:type="spellEnd"/>
          </w:p>
        </w:tc>
        <w:tc>
          <w:tcPr>
            <w:tcW w:w="655" w:type="pct"/>
            <w:shd w:val="clear" w:color="auto" w:fill="auto"/>
            <w:tcMar>
              <w:top w:w="0" w:type="dxa"/>
              <w:left w:w="108" w:type="dxa"/>
              <w:bottom w:w="0" w:type="dxa"/>
              <w:right w:w="108" w:type="dxa"/>
            </w:tcMar>
          </w:tcPr>
          <w:p w14:paraId="0FF8A118" w14:textId="77777777" w:rsidR="002F4EB7" w:rsidRPr="000A0A5F" w:rsidRDefault="002F4EB7" w:rsidP="00F16277">
            <w:pPr>
              <w:pStyle w:val="TAL"/>
            </w:pPr>
            <w:r w:rsidRPr="000A0A5F">
              <w:t>0..1</w:t>
            </w:r>
          </w:p>
        </w:tc>
        <w:tc>
          <w:tcPr>
            <w:tcW w:w="1964" w:type="pct"/>
            <w:shd w:val="clear" w:color="auto" w:fill="auto"/>
            <w:tcMar>
              <w:top w:w="0" w:type="dxa"/>
              <w:left w:w="108" w:type="dxa"/>
              <w:bottom w:w="0" w:type="dxa"/>
              <w:right w:w="108" w:type="dxa"/>
            </w:tcMar>
          </w:tcPr>
          <w:p w14:paraId="5048CA2B" w14:textId="77777777" w:rsidR="002F4EB7" w:rsidRPr="000A0A5F" w:rsidRDefault="002F4EB7" w:rsidP="00F16277">
            <w:pPr>
              <w:pStyle w:val="TAL"/>
            </w:pPr>
            <w:r w:rsidRPr="000A0A5F">
              <w:rPr>
                <w:rFonts w:cs="Arial" w:hint="eastAsia"/>
                <w:szCs w:val="18"/>
                <w:lang w:eastAsia="zh-CN"/>
              </w:rPr>
              <w:t>Identifies the</w:t>
            </w:r>
            <w:r w:rsidRPr="000A0A5F">
              <w:rPr>
                <w:rFonts w:cs="Arial"/>
                <w:szCs w:val="18"/>
                <w:lang w:eastAsia="zh-CN"/>
              </w:rPr>
              <w:t xml:space="preserve"> application layer ID </w:t>
            </w:r>
            <w:r w:rsidRPr="000A0A5F">
              <w:t xml:space="preserve">of the related UE for ranging and </w:t>
            </w:r>
            <w:proofErr w:type="spellStart"/>
            <w:r w:rsidRPr="000A0A5F">
              <w:t>sidelink</w:t>
            </w:r>
            <w:proofErr w:type="spellEnd"/>
            <w:r w:rsidRPr="000A0A5F">
              <w:t xml:space="preserve"> positioning, such as located UE, reference UE, etc.</w:t>
            </w:r>
          </w:p>
        </w:tc>
        <w:tc>
          <w:tcPr>
            <w:tcW w:w="729" w:type="pct"/>
          </w:tcPr>
          <w:p w14:paraId="1380B328" w14:textId="77777777" w:rsidR="002F4EB7" w:rsidRPr="000A0A5F" w:rsidRDefault="002F4EB7" w:rsidP="00F16277">
            <w:pPr>
              <w:pStyle w:val="TAL"/>
            </w:pPr>
            <w:proofErr w:type="spellStart"/>
            <w:r w:rsidRPr="000A0A5F">
              <w:rPr>
                <w:rFonts w:eastAsia="DengXian" w:cs="Arial"/>
                <w:szCs w:val="18"/>
                <w:lang w:eastAsia="zh-CN"/>
              </w:rPr>
              <w:t>Ranging_SL</w:t>
            </w:r>
            <w:proofErr w:type="spellEnd"/>
          </w:p>
        </w:tc>
      </w:tr>
      <w:tr w:rsidR="002F4EB7" w:rsidRPr="000A0A5F" w14:paraId="12AD283F" w14:textId="77777777" w:rsidTr="00F16277">
        <w:tc>
          <w:tcPr>
            <w:tcW w:w="957" w:type="pct"/>
            <w:shd w:val="clear" w:color="auto" w:fill="auto"/>
            <w:tcMar>
              <w:top w:w="0" w:type="dxa"/>
              <w:left w:w="108" w:type="dxa"/>
              <w:bottom w:w="0" w:type="dxa"/>
              <w:right w:w="108" w:type="dxa"/>
            </w:tcMar>
          </w:tcPr>
          <w:p w14:paraId="1BDE4C37" w14:textId="77777777" w:rsidR="002F4EB7" w:rsidRPr="000A0A5F" w:rsidRDefault="002F4EB7" w:rsidP="00F16277">
            <w:pPr>
              <w:pStyle w:val="TAL"/>
              <w:rPr>
                <w:lang w:eastAsia="zh-CN"/>
              </w:rPr>
            </w:pPr>
            <w:proofErr w:type="spellStart"/>
            <w:r w:rsidRPr="000A0A5F">
              <w:rPr>
                <w:rFonts w:hint="eastAsia"/>
                <w:lang w:eastAsia="zh-CN"/>
              </w:rPr>
              <w:lastRenderedPageBreak/>
              <w:t>r</w:t>
            </w:r>
            <w:r w:rsidRPr="000A0A5F">
              <w:rPr>
                <w:lang w:eastAsia="zh-CN"/>
              </w:rPr>
              <w:t>angeDirection</w:t>
            </w:r>
            <w:proofErr w:type="spellEnd"/>
          </w:p>
        </w:tc>
        <w:tc>
          <w:tcPr>
            <w:tcW w:w="694" w:type="pct"/>
            <w:shd w:val="clear" w:color="auto" w:fill="auto"/>
            <w:tcMar>
              <w:top w:w="0" w:type="dxa"/>
              <w:left w:w="108" w:type="dxa"/>
              <w:bottom w:w="0" w:type="dxa"/>
              <w:right w:w="108" w:type="dxa"/>
            </w:tcMar>
          </w:tcPr>
          <w:p w14:paraId="3A1E9E51" w14:textId="77777777" w:rsidR="002F4EB7" w:rsidRPr="000A0A5F" w:rsidRDefault="002F4EB7" w:rsidP="00F16277">
            <w:pPr>
              <w:pStyle w:val="TAL"/>
            </w:pPr>
            <w:proofErr w:type="spellStart"/>
            <w:r w:rsidRPr="000A0A5F">
              <w:rPr>
                <w:lang w:eastAsia="zh-CN"/>
              </w:rPr>
              <w:t>RangeDirection</w:t>
            </w:r>
            <w:proofErr w:type="spellEnd"/>
          </w:p>
        </w:tc>
        <w:tc>
          <w:tcPr>
            <w:tcW w:w="655" w:type="pct"/>
            <w:shd w:val="clear" w:color="auto" w:fill="auto"/>
            <w:tcMar>
              <w:top w:w="0" w:type="dxa"/>
              <w:left w:w="108" w:type="dxa"/>
              <w:bottom w:w="0" w:type="dxa"/>
              <w:right w:w="108" w:type="dxa"/>
            </w:tcMar>
          </w:tcPr>
          <w:p w14:paraId="43AC5614" w14:textId="77777777" w:rsidR="002F4EB7" w:rsidRPr="000A0A5F" w:rsidRDefault="002F4EB7" w:rsidP="00F16277">
            <w:pPr>
              <w:pStyle w:val="TAL"/>
            </w:pPr>
            <w:r w:rsidRPr="000A0A5F">
              <w:t>0..1</w:t>
            </w:r>
          </w:p>
        </w:tc>
        <w:tc>
          <w:tcPr>
            <w:tcW w:w="1964" w:type="pct"/>
            <w:shd w:val="clear" w:color="auto" w:fill="auto"/>
            <w:tcMar>
              <w:top w:w="0" w:type="dxa"/>
              <w:left w:w="108" w:type="dxa"/>
              <w:bottom w:w="0" w:type="dxa"/>
              <w:right w:w="108" w:type="dxa"/>
            </w:tcMar>
          </w:tcPr>
          <w:p w14:paraId="456F1023" w14:textId="77777777" w:rsidR="002F4EB7" w:rsidRPr="000A0A5F" w:rsidRDefault="002F4EB7" w:rsidP="00F16277">
            <w:pPr>
              <w:pStyle w:val="TAL"/>
              <w:rPr>
                <w:rFonts w:cs="Arial"/>
                <w:szCs w:val="18"/>
                <w:lang w:eastAsia="zh-CN"/>
              </w:rPr>
            </w:pPr>
            <w:r>
              <w:rPr>
                <w:rFonts w:cs="Arial"/>
                <w:szCs w:val="18"/>
              </w:rPr>
              <w:t>Contains the</w:t>
            </w:r>
            <w:r w:rsidRPr="000A0A5F">
              <w:rPr>
                <w:rFonts w:cs="Arial"/>
                <w:szCs w:val="18"/>
              </w:rPr>
              <w:t xml:space="preserve"> r</w:t>
            </w:r>
            <w:r w:rsidRPr="000A0A5F">
              <w:t xml:space="preserve">ange and direction </w:t>
            </w:r>
            <w:r>
              <w:t>information</w:t>
            </w:r>
            <w:r w:rsidRPr="000A0A5F">
              <w:rPr>
                <w:rFonts w:cs="Arial"/>
                <w:szCs w:val="18"/>
              </w:rPr>
              <w:t>.</w:t>
            </w:r>
          </w:p>
        </w:tc>
        <w:tc>
          <w:tcPr>
            <w:tcW w:w="729" w:type="pct"/>
          </w:tcPr>
          <w:p w14:paraId="50CAE482" w14:textId="77777777" w:rsidR="002F4EB7" w:rsidRPr="000A0A5F" w:rsidRDefault="002F4EB7" w:rsidP="00F16277">
            <w:pPr>
              <w:pStyle w:val="TAL"/>
              <w:rPr>
                <w:rFonts w:eastAsia="DengXian" w:cs="Arial"/>
                <w:szCs w:val="18"/>
                <w:lang w:eastAsia="zh-CN"/>
              </w:rPr>
            </w:pPr>
            <w:proofErr w:type="spellStart"/>
            <w:r w:rsidRPr="000A0A5F">
              <w:rPr>
                <w:rFonts w:eastAsia="DengXian" w:cs="Arial"/>
                <w:szCs w:val="18"/>
                <w:lang w:eastAsia="zh-CN"/>
              </w:rPr>
              <w:t>Ranging_SL</w:t>
            </w:r>
            <w:proofErr w:type="spellEnd"/>
          </w:p>
        </w:tc>
      </w:tr>
      <w:tr w:rsidR="002F4EB7" w:rsidRPr="000A0A5F" w14:paraId="480A9935" w14:textId="77777777" w:rsidTr="00F16277">
        <w:tc>
          <w:tcPr>
            <w:tcW w:w="957" w:type="pct"/>
            <w:shd w:val="clear" w:color="auto" w:fill="auto"/>
            <w:tcMar>
              <w:top w:w="0" w:type="dxa"/>
              <w:left w:w="108" w:type="dxa"/>
              <w:bottom w:w="0" w:type="dxa"/>
              <w:right w:w="108" w:type="dxa"/>
            </w:tcMar>
          </w:tcPr>
          <w:p w14:paraId="17EDA446" w14:textId="77777777" w:rsidR="002F4EB7" w:rsidRPr="000A0A5F" w:rsidRDefault="002F4EB7" w:rsidP="00F16277">
            <w:pPr>
              <w:pStyle w:val="TAL"/>
              <w:rPr>
                <w:lang w:eastAsia="zh-CN"/>
              </w:rPr>
            </w:pPr>
            <w:proofErr w:type="spellStart"/>
            <w:r w:rsidRPr="000A0A5F">
              <w:rPr>
                <w:lang w:eastAsia="zh-CN"/>
              </w:rPr>
              <w:t>two</w:t>
            </w:r>
            <w:r>
              <w:rPr>
                <w:lang w:eastAsia="zh-CN"/>
              </w:rPr>
              <w:t>DR</w:t>
            </w:r>
            <w:r w:rsidRPr="000A0A5F">
              <w:rPr>
                <w:lang w:eastAsia="zh-CN"/>
              </w:rPr>
              <w:t>elLoc</w:t>
            </w:r>
            <w:proofErr w:type="spellEnd"/>
          </w:p>
        </w:tc>
        <w:tc>
          <w:tcPr>
            <w:tcW w:w="694" w:type="pct"/>
            <w:shd w:val="clear" w:color="auto" w:fill="auto"/>
            <w:tcMar>
              <w:top w:w="0" w:type="dxa"/>
              <w:left w:w="108" w:type="dxa"/>
              <w:bottom w:w="0" w:type="dxa"/>
              <w:right w:w="108" w:type="dxa"/>
            </w:tcMar>
          </w:tcPr>
          <w:p w14:paraId="12C3CB6D" w14:textId="77777777" w:rsidR="002F4EB7" w:rsidRPr="000A0A5F" w:rsidRDefault="002F4EB7" w:rsidP="00F16277">
            <w:pPr>
              <w:pStyle w:val="TAL"/>
            </w:pPr>
            <w:r>
              <w:rPr>
                <w:lang w:eastAsia="zh-CN"/>
              </w:rPr>
              <w:t>2DRelativeLocation</w:t>
            </w:r>
          </w:p>
        </w:tc>
        <w:tc>
          <w:tcPr>
            <w:tcW w:w="655" w:type="pct"/>
            <w:shd w:val="clear" w:color="auto" w:fill="auto"/>
            <w:tcMar>
              <w:top w:w="0" w:type="dxa"/>
              <w:left w:w="108" w:type="dxa"/>
              <w:bottom w:w="0" w:type="dxa"/>
              <w:right w:w="108" w:type="dxa"/>
            </w:tcMar>
          </w:tcPr>
          <w:p w14:paraId="7C5FDEB3" w14:textId="77777777" w:rsidR="002F4EB7" w:rsidRPr="000A0A5F" w:rsidRDefault="002F4EB7" w:rsidP="00F16277">
            <w:pPr>
              <w:pStyle w:val="TAL"/>
            </w:pPr>
            <w:r w:rsidRPr="000A0A5F">
              <w:t>0..1</w:t>
            </w:r>
          </w:p>
        </w:tc>
        <w:tc>
          <w:tcPr>
            <w:tcW w:w="1964" w:type="pct"/>
            <w:shd w:val="clear" w:color="auto" w:fill="auto"/>
            <w:tcMar>
              <w:top w:w="0" w:type="dxa"/>
              <w:left w:w="108" w:type="dxa"/>
              <w:bottom w:w="0" w:type="dxa"/>
              <w:right w:w="108" w:type="dxa"/>
            </w:tcMar>
          </w:tcPr>
          <w:p w14:paraId="04EF6B86" w14:textId="77777777" w:rsidR="002F4EB7" w:rsidRPr="000A0A5F" w:rsidRDefault="002F4EB7" w:rsidP="00F16277">
            <w:pPr>
              <w:pStyle w:val="TAL"/>
              <w:rPr>
                <w:rFonts w:cs="Arial"/>
                <w:szCs w:val="18"/>
                <w:lang w:eastAsia="zh-CN"/>
              </w:rPr>
            </w:pPr>
            <w:r>
              <w:rPr>
                <w:rFonts w:cs="Arial"/>
                <w:szCs w:val="18"/>
              </w:rPr>
              <w:t xml:space="preserve">Contains the </w:t>
            </w:r>
            <w:r w:rsidRPr="000A0A5F">
              <w:t xml:space="preserve">2D </w:t>
            </w:r>
            <w:r>
              <w:t xml:space="preserve">relative </w:t>
            </w:r>
            <w:r w:rsidRPr="000A0A5F">
              <w:t>location</w:t>
            </w:r>
            <w:r>
              <w:t xml:space="preserve"> information</w:t>
            </w:r>
            <w:r w:rsidRPr="000A0A5F">
              <w:rPr>
                <w:rFonts w:cs="Arial"/>
                <w:szCs w:val="18"/>
              </w:rPr>
              <w:t>.</w:t>
            </w:r>
          </w:p>
        </w:tc>
        <w:tc>
          <w:tcPr>
            <w:tcW w:w="729" w:type="pct"/>
          </w:tcPr>
          <w:p w14:paraId="6FFC95C5" w14:textId="77777777" w:rsidR="002F4EB7" w:rsidRPr="000A0A5F" w:rsidRDefault="002F4EB7" w:rsidP="00F16277">
            <w:pPr>
              <w:pStyle w:val="TAL"/>
              <w:rPr>
                <w:rFonts w:eastAsia="DengXian" w:cs="Arial"/>
                <w:szCs w:val="18"/>
                <w:lang w:eastAsia="zh-CN"/>
              </w:rPr>
            </w:pPr>
            <w:proofErr w:type="spellStart"/>
            <w:r w:rsidRPr="000A0A5F">
              <w:rPr>
                <w:rFonts w:eastAsia="DengXian" w:cs="Arial"/>
                <w:szCs w:val="18"/>
                <w:lang w:eastAsia="zh-CN"/>
              </w:rPr>
              <w:t>Ranging_SL</w:t>
            </w:r>
            <w:proofErr w:type="spellEnd"/>
          </w:p>
        </w:tc>
      </w:tr>
      <w:tr w:rsidR="002F4EB7" w:rsidRPr="000A0A5F" w14:paraId="07D70B58" w14:textId="77777777" w:rsidTr="00F16277">
        <w:tc>
          <w:tcPr>
            <w:tcW w:w="957" w:type="pct"/>
            <w:shd w:val="clear" w:color="auto" w:fill="auto"/>
            <w:tcMar>
              <w:top w:w="0" w:type="dxa"/>
              <w:left w:w="108" w:type="dxa"/>
              <w:bottom w:w="0" w:type="dxa"/>
              <w:right w:w="108" w:type="dxa"/>
            </w:tcMar>
          </w:tcPr>
          <w:p w14:paraId="59A45CCB" w14:textId="77777777" w:rsidR="002F4EB7" w:rsidRPr="000A0A5F" w:rsidRDefault="002F4EB7" w:rsidP="00F16277">
            <w:pPr>
              <w:pStyle w:val="TAL"/>
              <w:rPr>
                <w:lang w:eastAsia="zh-CN"/>
              </w:rPr>
            </w:pPr>
            <w:proofErr w:type="spellStart"/>
            <w:r w:rsidRPr="000A0A5F">
              <w:rPr>
                <w:lang w:eastAsia="zh-CN"/>
              </w:rPr>
              <w:t>three</w:t>
            </w:r>
            <w:r>
              <w:rPr>
                <w:lang w:eastAsia="zh-CN"/>
              </w:rPr>
              <w:t>DR</w:t>
            </w:r>
            <w:r w:rsidRPr="000A0A5F">
              <w:rPr>
                <w:lang w:eastAsia="zh-CN"/>
              </w:rPr>
              <w:t>elLoc</w:t>
            </w:r>
            <w:proofErr w:type="spellEnd"/>
          </w:p>
        </w:tc>
        <w:tc>
          <w:tcPr>
            <w:tcW w:w="694" w:type="pct"/>
            <w:shd w:val="clear" w:color="auto" w:fill="auto"/>
            <w:tcMar>
              <w:top w:w="0" w:type="dxa"/>
              <w:left w:w="108" w:type="dxa"/>
              <w:bottom w:w="0" w:type="dxa"/>
              <w:right w:w="108" w:type="dxa"/>
            </w:tcMar>
          </w:tcPr>
          <w:p w14:paraId="1188D016" w14:textId="77777777" w:rsidR="002F4EB7" w:rsidRPr="000A0A5F" w:rsidRDefault="002F4EB7" w:rsidP="00F16277">
            <w:pPr>
              <w:pStyle w:val="TAL"/>
              <w:rPr>
                <w:lang w:eastAsia="zh-CN"/>
              </w:rPr>
            </w:pPr>
            <w:r>
              <w:rPr>
                <w:lang w:eastAsia="zh-CN"/>
              </w:rPr>
              <w:t>3DRelativeLocation</w:t>
            </w:r>
          </w:p>
        </w:tc>
        <w:tc>
          <w:tcPr>
            <w:tcW w:w="655" w:type="pct"/>
            <w:shd w:val="clear" w:color="auto" w:fill="auto"/>
            <w:tcMar>
              <w:top w:w="0" w:type="dxa"/>
              <w:left w:w="108" w:type="dxa"/>
              <w:bottom w:w="0" w:type="dxa"/>
              <w:right w:w="108" w:type="dxa"/>
            </w:tcMar>
          </w:tcPr>
          <w:p w14:paraId="48A38487" w14:textId="77777777" w:rsidR="002F4EB7" w:rsidRPr="000A0A5F" w:rsidRDefault="002F4EB7" w:rsidP="00F16277">
            <w:pPr>
              <w:pStyle w:val="TAL"/>
            </w:pPr>
            <w:r w:rsidRPr="000A0A5F">
              <w:t>0..1</w:t>
            </w:r>
          </w:p>
        </w:tc>
        <w:tc>
          <w:tcPr>
            <w:tcW w:w="1964" w:type="pct"/>
            <w:shd w:val="clear" w:color="auto" w:fill="auto"/>
            <w:tcMar>
              <w:top w:w="0" w:type="dxa"/>
              <w:left w:w="108" w:type="dxa"/>
              <w:bottom w:w="0" w:type="dxa"/>
              <w:right w:w="108" w:type="dxa"/>
            </w:tcMar>
          </w:tcPr>
          <w:p w14:paraId="44201326" w14:textId="77777777" w:rsidR="002F4EB7" w:rsidRPr="000A0A5F" w:rsidRDefault="002F4EB7" w:rsidP="00F16277">
            <w:pPr>
              <w:pStyle w:val="TAL"/>
              <w:rPr>
                <w:rFonts w:cs="Arial"/>
                <w:szCs w:val="18"/>
                <w:lang w:eastAsia="zh-CN"/>
              </w:rPr>
            </w:pPr>
            <w:r>
              <w:rPr>
                <w:rFonts w:cs="Arial"/>
                <w:szCs w:val="18"/>
              </w:rPr>
              <w:t>Contains</w:t>
            </w:r>
            <w:r w:rsidRPr="000A0A5F">
              <w:rPr>
                <w:rFonts w:cs="Arial"/>
                <w:szCs w:val="18"/>
              </w:rPr>
              <w:t xml:space="preserve"> </w:t>
            </w:r>
            <w:r>
              <w:rPr>
                <w:rFonts w:cs="Arial"/>
                <w:szCs w:val="18"/>
              </w:rPr>
              <w:t>the</w:t>
            </w:r>
            <w:r w:rsidRPr="000A0A5F">
              <w:t xml:space="preserve"> 3D </w:t>
            </w:r>
            <w:r>
              <w:t xml:space="preserve">relative </w:t>
            </w:r>
            <w:r w:rsidRPr="000A0A5F">
              <w:t>location</w:t>
            </w:r>
            <w:r>
              <w:t xml:space="preserve"> information</w:t>
            </w:r>
            <w:r w:rsidRPr="000A0A5F">
              <w:t>.</w:t>
            </w:r>
          </w:p>
        </w:tc>
        <w:tc>
          <w:tcPr>
            <w:tcW w:w="729" w:type="pct"/>
          </w:tcPr>
          <w:p w14:paraId="1D8B660F" w14:textId="77777777" w:rsidR="002F4EB7" w:rsidRPr="000A0A5F" w:rsidRDefault="002F4EB7" w:rsidP="00F16277">
            <w:pPr>
              <w:pStyle w:val="TAL"/>
              <w:rPr>
                <w:rFonts w:eastAsia="DengXian" w:cs="Arial"/>
                <w:szCs w:val="18"/>
                <w:lang w:eastAsia="zh-CN"/>
              </w:rPr>
            </w:pPr>
            <w:proofErr w:type="spellStart"/>
            <w:r w:rsidRPr="000A0A5F">
              <w:rPr>
                <w:rFonts w:eastAsia="DengXian" w:cs="Arial"/>
                <w:szCs w:val="18"/>
                <w:lang w:eastAsia="zh-CN"/>
              </w:rPr>
              <w:t>Ranging_SL</w:t>
            </w:r>
            <w:proofErr w:type="spellEnd"/>
          </w:p>
        </w:tc>
      </w:tr>
      <w:tr w:rsidR="002F4EB7" w:rsidRPr="000A0A5F" w14:paraId="3A3E6EE7" w14:textId="77777777" w:rsidTr="00F16277">
        <w:tc>
          <w:tcPr>
            <w:tcW w:w="957" w:type="pct"/>
            <w:shd w:val="clear" w:color="auto" w:fill="auto"/>
            <w:tcMar>
              <w:top w:w="0" w:type="dxa"/>
              <w:left w:w="108" w:type="dxa"/>
              <w:bottom w:w="0" w:type="dxa"/>
              <w:right w:w="108" w:type="dxa"/>
            </w:tcMar>
          </w:tcPr>
          <w:p w14:paraId="5FDAE3CB" w14:textId="77777777" w:rsidR="002F4EB7" w:rsidRPr="000A0A5F" w:rsidRDefault="002F4EB7" w:rsidP="00F16277">
            <w:pPr>
              <w:pStyle w:val="TAL"/>
              <w:rPr>
                <w:lang w:eastAsia="zh-CN"/>
              </w:rPr>
            </w:pPr>
            <w:proofErr w:type="spellStart"/>
            <w:r w:rsidRPr="000A0A5F">
              <w:rPr>
                <w:rFonts w:hint="eastAsia"/>
                <w:lang w:eastAsia="zh-CN"/>
              </w:rPr>
              <w:t>r</w:t>
            </w:r>
            <w:r w:rsidRPr="000A0A5F">
              <w:rPr>
                <w:lang w:eastAsia="zh-CN"/>
              </w:rPr>
              <w:t>el</w:t>
            </w:r>
            <w:r w:rsidRPr="000A0A5F">
              <w:rPr>
                <w:rFonts w:hint="eastAsia"/>
                <w:lang w:eastAsia="zh-CN"/>
              </w:rPr>
              <w:t>Velocity</w:t>
            </w:r>
            <w:proofErr w:type="spellEnd"/>
          </w:p>
        </w:tc>
        <w:tc>
          <w:tcPr>
            <w:tcW w:w="694" w:type="pct"/>
            <w:shd w:val="clear" w:color="auto" w:fill="auto"/>
            <w:tcMar>
              <w:top w:w="0" w:type="dxa"/>
              <w:left w:w="108" w:type="dxa"/>
              <w:bottom w:w="0" w:type="dxa"/>
              <w:right w:w="108" w:type="dxa"/>
            </w:tcMar>
          </w:tcPr>
          <w:p w14:paraId="6B61BEC1" w14:textId="77777777" w:rsidR="002F4EB7" w:rsidRPr="000A0A5F" w:rsidRDefault="002F4EB7" w:rsidP="00F16277">
            <w:pPr>
              <w:pStyle w:val="TAL"/>
            </w:pPr>
            <w:proofErr w:type="spellStart"/>
            <w:r w:rsidRPr="000A0A5F">
              <w:rPr>
                <w:rFonts w:hint="eastAsia"/>
                <w:lang w:eastAsia="zh-CN"/>
              </w:rPr>
              <w:t>VelocityEstimate</w:t>
            </w:r>
            <w:proofErr w:type="spellEnd"/>
          </w:p>
        </w:tc>
        <w:tc>
          <w:tcPr>
            <w:tcW w:w="655" w:type="pct"/>
            <w:shd w:val="clear" w:color="auto" w:fill="auto"/>
            <w:tcMar>
              <w:top w:w="0" w:type="dxa"/>
              <w:left w:w="108" w:type="dxa"/>
              <w:bottom w:w="0" w:type="dxa"/>
              <w:right w:w="108" w:type="dxa"/>
            </w:tcMar>
          </w:tcPr>
          <w:p w14:paraId="1FDFF46A" w14:textId="77777777" w:rsidR="002F4EB7" w:rsidRPr="000A0A5F" w:rsidRDefault="002F4EB7" w:rsidP="00F16277">
            <w:pPr>
              <w:pStyle w:val="TAL"/>
            </w:pPr>
            <w:r w:rsidRPr="000A0A5F">
              <w:rPr>
                <w:rFonts w:hint="eastAsia"/>
                <w:lang w:eastAsia="zh-CN"/>
              </w:rPr>
              <w:t>0..1</w:t>
            </w:r>
          </w:p>
        </w:tc>
        <w:tc>
          <w:tcPr>
            <w:tcW w:w="1964" w:type="pct"/>
            <w:shd w:val="clear" w:color="auto" w:fill="auto"/>
            <w:tcMar>
              <w:top w:w="0" w:type="dxa"/>
              <w:left w:w="108" w:type="dxa"/>
              <w:bottom w:w="0" w:type="dxa"/>
              <w:right w:w="108" w:type="dxa"/>
            </w:tcMar>
          </w:tcPr>
          <w:p w14:paraId="6DB05B8D" w14:textId="77777777" w:rsidR="002F4EB7" w:rsidRPr="000A0A5F" w:rsidRDefault="002F4EB7" w:rsidP="00F16277">
            <w:pPr>
              <w:pStyle w:val="TAL"/>
              <w:rPr>
                <w:rFonts w:cs="Arial"/>
                <w:szCs w:val="18"/>
                <w:lang w:eastAsia="zh-CN"/>
              </w:rPr>
            </w:pPr>
            <w:r>
              <w:rPr>
                <w:rFonts w:cs="Arial"/>
                <w:szCs w:val="18"/>
              </w:rPr>
              <w:t xml:space="preserve">Contains the </w:t>
            </w:r>
            <w:r w:rsidRPr="000A0A5F">
              <w:rPr>
                <w:rFonts w:cs="Arial" w:hint="eastAsia"/>
                <w:szCs w:val="18"/>
              </w:rPr>
              <w:t>UE velocity</w:t>
            </w:r>
            <w:r w:rsidRPr="000A0A5F">
              <w:rPr>
                <w:rFonts w:cs="Arial"/>
                <w:szCs w:val="18"/>
              </w:rPr>
              <w:t xml:space="preserve"> relative to the UE identified </w:t>
            </w:r>
            <w:r>
              <w:rPr>
                <w:rFonts w:cs="Arial"/>
                <w:szCs w:val="18"/>
              </w:rPr>
              <w:t>via the</w:t>
            </w:r>
            <w:r w:rsidRPr="000A0A5F">
              <w:rPr>
                <w:rFonts w:cs="Arial"/>
                <w:szCs w:val="18"/>
              </w:rPr>
              <w:t xml:space="preserve"> </w:t>
            </w:r>
            <w:r>
              <w:rPr>
                <w:rFonts w:cs="Arial"/>
                <w:szCs w:val="18"/>
              </w:rPr>
              <w:t>"</w:t>
            </w:r>
            <w:proofErr w:type="spellStart"/>
            <w:r w:rsidRPr="000A0A5F">
              <w:t>relApp</w:t>
            </w:r>
            <w:r>
              <w:t>L</w:t>
            </w:r>
            <w:r w:rsidRPr="000A0A5F">
              <w:t>ayerId</w:t>
            </w:r>
            <w:proofErr w:type="spellEnd"/>
            <w:r>
              <w:t>" attribute</w:t>
            </w:r>
            <w:r w:rsidRPr="000A0A5F">
              <w:t>.</w:t>
            </w:r>
          </w:p>
        </w:tc>
        <w:tc>
          <w:tcPr>
            <w:tcW w:w="729" w:type="pct"/>
          </w:tcPr>
          <w:p w14:paraId="21B51048" w14:textId="77777777" w:rsidR="002F4EB7" w:rsidRPr="000A0A5F" w:rsidRDefault="002F4EB7" w:rsidP="00F16277">
            <w:pPr>
              <w:pStyle w:val="TAL"/>
              <w:rPr>
                <w:rFonts w:eastAsia="DengXian" w:cs="Arial"/>
                <w:szCs w:val="18"/>
                <w:lang w:eastAsia="zh-CN"/>
              </w:rPr>
            </w:pPr>
            <w:proofErr w:type="spellStart"/>
            <w:r w:rsidRPr="000A0A5F">
              <w:rPr>
                <w:rFonts w:eastAsia="DengXian" w:cs="Arial"/>
                <w:szCs w:val="18"/>
                <w:lang w:eastAsia="zh-CN"/>
              </w:rPr>
              <w:t>Ranging_SL</w:t>
            </w:r>
            <w:proofErr w:type="spellEnd"/>
          </w:p>
        </w:tc>
      </w:tr>
      <w:tr w:rsidR="002F4EB7" w:rsidRPr="000A0A5F" w14:paraId="60266197" w14:textId="77777777" w:rsidTr="00F16277">
        <w:tc>
          <w:tcPr>
            <w:tcW w:w="957" w:type="pct"/>
            <w:shd w:val="clear" w:color="auto" w:fill="auto"/>
            <w:tcMar>
              <w:top w:w="0" w:type="dxa"/>
              <w:left w:w="108" w:type="dxa"/>
              <w:bottom w:w="0" w:type="dxa"/>
              <w:right w:w="108" w:type="dxa"/>
            </w:tcMar>
          </w:tcPr>
          <w:p w14:paraId="0831581B" w14:textId="77777777" w:rsidR="002F4EB7" w:rsidRPr="000A0A5F" w:rsidRDefault="002F4EB7" w:rsidP="00F16277">
            <w:pPr>
              <w:pStyle w:val="TAL"/>
              <w:rPr>
                <w:lang w:eastAsia="zh-CN"/>
              </w:rPr>
            </w:pPr>
            <w:proofErr w:type="spellStart"/>
            <w:r w:rsidRPr="000A0A5F">
              <w:rPr>
                <w:lang w:eastAsia="zh-CN"/>
              </w:rPr>
              <w:t>upCumEvtRep</w:t>
            </w:r>
            <w:proofErr w:type="spellEnd"/>
          </w:p>
        </w:tc>
        <w:tc>
          <w:tcPr>
            <w:tcW w:w="694" w:type="pct"/>
            <w:shd w:val="clear" w:color="auto" w:fill="auto"/>
            <w:tcMar>
              <w:top w:w="0" w:type="dxa"/>
              <w:left w:w="108" w:type="dxa"/>
              <w:bottom w:w="0" w:type="dxa"/>
              <w:right w:w="108" w:type="dxa"/>
            </w:tcMar>
          </w:tcPr>
          <w:p w14:paraId="680DC285" w14:textId="77777777" w:rsidR="002F4EB7" w:rsidRPr="000A0A5F" w:rsidRDefault="002F4EB7" w:rsidP="00F16277">
            <w:pPr>
              <w:pStyle w:val="TAL"/>
              <w:rPr>
                <w:lang w:eastAsia="zh-CN"/>
              </w:rPr>
            </w:pPr>
            <w:proofErr w:type="spellStart"/>
            <w:r w:rsidRPr="000A0A5F">
              <w:rPr>
                <w:lang w:eastAsia="zh-CN"/>
              </w:rPr>
              <w:t>UpCumEvtRep</w:t>
            </w:r>
            <w:proofErr w:type="spellEnd"/>
          </w:p>
        </w:tc>
        <w:tc>
          <w:tcPr>
            <w:tcW w:w="655" w:type="pct"/>
            <w:shd w:val="clear" w:color="auto" w:fill="auto"/>
            <w:tcMar>
              <w:top w:w="0" w:type="dxa"/>
              <w:left w:w="108" w:type="dxa"/>
              <w:bottom w:w="0" w:type="dxa"/>
              <w:right w:w="108" w:type="dxa"/>
            </w:tcMar>
          </w:tcPr>
          <w:p w14:paraId="72EC69CA" w14:textId="77777777" w:rsidR="002F4EB7" w:rsidRPr="000A0A5F" w:rsidRDefault="002F4EB7" w:rsidP="00F16277">
            <w:pPr>
              <w:pStyle w:val="TAL"/>
              <w:rPr>
                <w:lang w:eastAsia="zh-CN"/>
              </w:rPr>
            </w:pPr>
            <w:r w:rsidRPr="000A0A5F">
              <w:rPr>
                <w:rFonts w:hint="eastAsia"/>
                <w:lang w:eastAsia="zh-CN"/>
              </w:rPr>
              <w:t>0..1</w:t>
            </w:r>
          </w:p>
        </w:tc>
        <w:tc>
          <w:tcPr>
            <w:tcW w:w="1964" w:type="pct"/>
            <w:shd w:val="clear" w:color="auto" w:fill="auto"/>
            <w:tcMar>
              <w:top w:w="0" w:type="dxa"/>
              <w:left w:w="108" w:type="dxa"/>
              <w:bottom w:w="0" w:type="dxa"/>
              <w:right w:w="108" w:type="dxa"/>
            </w:tcMar>
          </w:tcPr>
          <w:p w14:paraId="72A365C9" w14:textId="77777777" w:rsidR="002F4EB7" w:rsidRPr="000A0A5F" w:rsidRDefault="002F4EB7" w:rsidP="00F16277">
            <w:pPr>
              <w:pStyle w:val="TAL"/>
              <w:rPr>
                <w:rFonts w:cs="Arial"/>
                <w:szCs w:val="18"/>
              </w:rPr>
            </w:pPr>
            <w:r w:rsidRPr="000A0A5F">
              <w:rPr>
                <w:lang w:eastAsia="zh-CN"/>
              </w:rPr>
              <w:t>Contains the cumulative event report for events reported via user plane.</w:t>
            </w:r>
          </w:p>
        </w:tc>
        <w:tc>
          <w:tcPr>
            <w:tcW w:w="729" w:type="pct"/>
          </w:tcPr>
          <w:p w14:paraId="0184D685" w14:textId="77777777" w:rsidR="002F4EB7" w:rsidRPr="000A0A5F" w:rsidRDefault="002F4EB7" w:rsidP="00F16277">
            <w:pPr>
              <w:pStyle w:val="TAL"/>
              <w:rPr>
                <w:rFonts w:eastAsia="DengXian" w:cs="Arial"/>
                <w:szCs w:val="18"/>
                <w:lang w:eastAsia="zh-CN"/>
              </w:rPr>
            </w:pPr>
            <w:proofErr w:type="spellStart"/>
            <w:r w:rsidRPr="000A0A5F">
              <w:rPr>
                <w:rFonts w:cs="Arial"/>
                <w:szCs w:val="18"/>
              </w:rPr>
              <w:t>eLCS_en</w:t>
            </w:r>
            <w:proofErr w:type="spellEnd"/>
          </w:p>
        </w:tc>
      </w:tr>
      <w:tr w:rsidR="002F4EB7" w:rsidRPr="000A0A5F" w14:paraId="3D517AF0" w14:textId="77777777" w:rsidTr="00F16277">
        <w:tc>
          <w:tcPr>
            <w:tcW w:w="5000" w:type="pct"/>
            <w:gridSpan w:val="5"/>
            <w:shd w:val="clear" w:color="auto" w:fill="auto"/>
            <w:tcMar>
              <w:top w:w="0" w:type="dxa"/>
              <w:left w:w="108" w:type="dxa"/>
              <w:bottom w:w="0" w:type="dxa"/>
              <w:right w:w="108" w:type="dxa"/>
            </w:tcMar>
            <w:vAlign w:val="center"/>
          </w:tcPr>
          <w:p w14:paraId="3B7ABD51" w14:textId="77777777" w:rsidR="002F4EB7" w:rsidRPr="000A0A5F" w:rsidRDefault="002F4EB7" w:rsidP="00F16277">
            <w:pPr>
              <w:pStyle w:val="TAN"/>
            </w:pPr>
            <w:r w:rsidRPr="000A0A5F">
              <w:t>NOTE 1:</w:t>
            </w:r>
            <w:r w:rsidRPr="000A0A5F">
              <w:tab/>
              <w:t xml:space="preserve">For the </w:t>
            </w:r>
            <w:proofErr w:type="spellStart"/>
            <w:r w:rsidRPr="000A0A5F">
              <w:t>eLCS</w:t>
            </w:r>
            <w:proofErr w:type="spellEnd"/>
            <w:r w:rsidRPr="000A0A5F">
              <w:t xml:space="preserve"> feature, if "</w:t>
            </w:r>
            <w:proofErr w:type="spellStart"/>
            <w:r w:rsidRPr="000A0A5F">
              <w:t>reportingLocEstInd</w:t>
            </w:r>
            <w:proofErr w:type="spellEnd"/>
            <w:r w:rsidRPr="000A0A5F">
              <w:t>" attribute is set to false or omitted during the monitoring event request, the location estimation information shall not be included. Otherwise, if the "</w:t>
            </w:r>
            <w:proofErr w:type="spellStart"/>
            <w:r w:rsidRPr="000A0A5F">
              <w:t>reportingLocEstInd</w:t>
            </w:r>
            <w:proofErr w:type="spellEnd"/>
            <w:r w:rsidRPr="000A0A5F">
              <w:t>" attribute is set to true, and</w:t>
            </w:r>
            <w:r w:rsidRPr="000A0A5F">
              <w:rPr>
                <w:rFonts w:hint="eastAsia"/>
              </w:rPr>
              <w:t xml:space="preserve"> </w:t>
            </w:r>
          </w:p>
          <w:p w14:paraId="6EBD9B19" w14:textId="77777777" w:rsidR="002F4EB7" w:rsidRPr="000A0A5F" w:rsidRDefault="002F4EB7" w:rsidP="00F16277">
            <w:pPr>
              <w:pStyle w:val="TAN"/>
              <w:spacing w:line="259" w:lineRule="auto"/>
              <w:ind w:left="852" w:firstLine="0"/>
              <w:rPr>
                <w:lang w:eastAsia="zh-CN"/>
              </w:rPr>
            </w:pPr>
            <w:r w:rsidRPr="000A0A5F">
              <w:t>-</w:t>
            </w:r>
            <w:r w:rsidRPr="000A0A5F">
              <w:tab/>
              <w:t>if the "</w:t>
            </w:r>
            <w:proofErr w:type="spellStart"/>
            <w:r w:rsidRPr="000A0A5F">
              <w:t>qosFulfilInd</w:t>
            </w:r>
            <w:proofErr w:type="spellEnd"/>
            <w:r w:rsidRPr="000A0A5F">
              <w:t>" attribute is set to "REQUESTED_ACCURACY_FULFILLED", the location estimate information may be included if the "</w:t>
            </w:r>
            <w:proofErr w:type="spellStart"/>
            <w:r w:rsidRPr="000A0A5F">
              <w:t>lcsQosClass</w:t>
            </w:r>
            <w:proofErr w:type="spellEnd"/>
            <w:r w:rsidRPr="000A0A5F">
              <w:t>" attribute within the "</w:t>
            </w:r>
            <w:proofErr w:type="spellStart"/>
            <w:r w:rsidRPr="000A0A5F">
              <w:t>locQoS</w:t>
            </w:r>
            <w:proofErr w:type="spellEnd"/>
            <w:r w:rsidRPr="000A0A5F">
              <w:t xml:space="preserve">" attribute is set to "BEST_EFFORT"; or </w:t>
            </w:r>
          </w:p>
          <w:p w14:paraId="7AF403A4" w14:textId="77777777" w:rsidR="002F4EB7" w:rsidRPr="000A0A5F" w:rsidRDefault="002F4EB7" w:rsidP="00F16277">
            <w:pPr>
              <w:pStyle w:val="TAN"/>
              <w:spacing w:line="259" w:lineRule="auto"/>
              <w:ind w:left="852" w:firstLine="0"/>
            </w:pPr>
            <w:r w:rsidRPr="000A0A5F">
              <w:t>-</w:t>
            </w:r>
            <w:r w:rsidRPr="000A0A5F">
              <w:tab/>
              <w:t>if the "</w:t>
            </w:r>
            <w:proofErr w:type="spellStart"/>
            <w:r w:rsidRPr="000A0A5F">
              <w:t>qosFulfilInd</w:t>
            </w:r>
            <w:proofErr w:type="spellEnd"/>
            <w:r w:rsidRPr="000A0A5F">
              <w:t>" attribute is set to "REQUESTED_ACCURACY_NOT_FULFILLED", the location estimate shall not be included if the "</w:t>
            </w:r>
            <w:proofErr w:type="spellStart"/>
            <w:r w:rsidRPr="000A0A5F">
              <w:t>lcsQosClass</w:t>
            </w:r>
            <w:proofErr w:type="spellEnd"/>
            <w:r w:rsidRPr="000A0A5F">
              <w:t>" attribute within "</w:t>
            </w:r>
            <w:proofErr w:type="spellStart"/>
            <w:r w:rsidRPr="000A0A5F">
              <w:t>locQoS</w:t>
            </w:r>
            <w:proofErr w:type="spellEnd"/>
            <w:r w:rsidRPr="000A0A5F">
              <w:t xml:space="preserve">" attribute is set to "ASSURED". </w:t>
            </w:r>
          </w:p>
          <w:p w14:paraId="7E3CAAA1" w14:textId="77777777" w:rsidR="002F4EB7" w:rsidRPr="000A0A5F" w:rsidRDefault="002F4EB7" w:rsidP="00F16277">
            <w:pPr>
              <w:pStyle w:val="TAN"/>
            </w:pPr>
            <w:r w:rsidRPr="000A0A5F">
              <w:rPr>
                <w:rFonts w:hint="eastAsia"/>
              </w:rPr>
              <w:t>N</w:t>
            </w:r>
            <w:r w:rsidRPr="000A0A5F">
              <w:t>OTE 2:</w:t>
            </w:r>
            <w:r w:rsidRPr="000A0A5F">
              <w:tab/>
              <w:t xml:space="preserve">For NEF, the context of the property shall refer to the </w:t>
            </w:r>
            <w:proofErr w:type="spellStart"/>
            <w:r w:rsidRPr="000A0A5F">
              <w:t>Ecgi</w:t>
            </w:r>
            <w:proofErr w:type="spellEnd"/>
            <w:r w:rsidRPr="000A0A5F">
              <w:t xml:space="preserve"> or </w:t>
            </w:r>
            <w:proofErr w:type="spellStart"/>
            <w:r w:rsidRPr="000A0A5F">
              <w:t>Ncgi</w:t>
            </w:r>
            <w:proofErr w:type="spellEnd"/>
            <w:r w:rsidRPr="000A0A5F">
              <w:t xml:space="preserve"> data type as defined in clause 5.4.4.5 or clause 5.4.4.6 of 3GPP TS 29.571 [45].</w:t>
            </w:r>
          </w:p>
          <w:p w14:paraId="786ACCA9" w14:textId="77777777" w:rsidR="002F4EB7" w:rsidRPr="000A0A5F" w:rsidRDefault="002F4EB7" w:rsidP="00F16277">
            <w:pPr>
              <w:pStyle w:val="TAN"/>
            </w:pPr>
            <w:r w:rsidRPr="000A0A5F">
              <w:rPr>
                <w:rFonts w:hint="eastAsia"/>
              </w:rPr>
              <w:t>N</w:t>
            </w:r>
            <w:r w:rsidRPr="000A0A5F">
              <w:t>OTE 3:</w:t>
            </w:r>
            <w:r w:rsidRPr="000A0A5F">
              <w:tab/>
              <w:t>For NEF, the context of the property shall refer to the Tai data type as defined in clause 5.4.4 of 3GPP TS 29.571 [45]].</w:t>
            </w:r>
          </w:p>
          <w:p w14:paraId="343A5812" w14:textId="19367A81" w:rsidR="002F4EB7" w:rsidRPr="000A0A5F" w:rsidRDefault="002F4EB7" w:rsidP="00F16277">
            <w:pPr>
              <w:pStyle w:val="TAN"/>
              <w:rPr>
                <w:lang w:eastAsia="zh-CN"/>
              </w:rPr>
            </w:pPr>
            <w:r w:rsidRPr="000A0A5F">
              <w:rPr>
                <w:rFonts w:hint="eastAsia"/>
              </w:rPr>
              <w:t>N</w:t>
            </w:r>
            <w:r w:rsidRPr="000A0A5F">
              <w:t>OTE 4:</w:t>
            </w:r>
            <w:r w:rsidRPr="000A0A5F">
              <w:tab/>
              <w:t xml:space="preserve">When the </w:t>
            </w:r>
            <w:ins w:id="119" w:author="Huawei [Abdessamad] 2024-05" w:date="2024-05-17T16:39:00Z">
              <w:r w:rsidR="004F5C6C">
                <w:t>"</w:t>
              </w:r>
            </w:ins>
            <w:r w:rsidRPr="000A0A5F">
              <w:t>enNB1</w:t>
            </w:r>
            <w:ins w:id="120" w:author="Huawei [Abdessamad] 2024-05" w:date="2024-05-17T16:39:00Z">
              <w:r w:rsidR="004F5C6C">
                <w:t>"</w:t>
              </w:r>
            </w:ins>
            <w:r w:rsidRPr="000A0A5F">
              <w:t xml:space="preserve"> feature is supported, the "</w:t>
            </w:r>
            <w:proofErr w:type="spellStart"/>
            <w:r w:rsidRPr="000A0A5F">
              <w:t>userLocation</w:t>
            </w:r>
            <w:proofErr w:type="spellEnd"/>
            <w:r w:rsidRPr="000A0A5F">
              <w:t>" attribute may be provided instead of the "</w:t>
            </w:r>
            <w:proofErr w:type="spellStart"/>
            <w:r w:rsidRPr="000A0A5F">
              <w:t>ageOfLocationInfo</w:t>
            </w:r>
            <w:proofErr w:type="spellEnd"/>
            <w:r w:rsidRPr="000A0A5F">
              <w:t>", "</w:t>
            </w:r>
            <w:proofErr w:type="spellStart"/>
            <w:r w:rsidRPr="000A0A5F">
              <w:t>cellId</w:t>
            </w:r>
            <w:proofErr w:type="spellEnd"/>
            <w:r w:rsidRPr="000A0A5F">
              <w:t>", "</w:t>
            </w:r>
            <w:proofErr w:type="spellStart"/>
            <w:r w:rsidRPr="000A0A5F">
              <w:t>enodeBId</w:t>
            </w:r>
            <w:proofErr w:type="spellEnd"/>
            <w:r w:rsidRPr="000A0A5F">
              <w:t>", "</w:t>
            </w:r>
            <w:proofErr w:type="spellStart"/>
            <w:r w:rsidRPr="000A0A5F">
              <w:t>routingAreaId</w:t>
            </w:r>
            <w:proofErr w:type="spellEnd"/>
            <w:r w:rsidRPr="000A0A5F">
              <w:t>", "</w:t>
            </w:r>
            <w:proofErr w:type="spellStart"/>
            <w:r w:rsidRPr="000A0A5F">
              <w:t>trackingAreaId</w:t>
            </w:r>
            <w:proofErr w:type="spellEnd"/>
            <w:r w:rsidRPr="000A0A5F">
              <w:t>", "</w:t>
            </w:r>
            <w:proofErr w:type="spellStart"/>
            <w:r w:rsidRPr="000A0A5F">
              <w:t>plmnId</w:t>
            </w:r>
            <w:proofErr w:type="spellEnd"/>
            <w:r w:rsidRPr="000A0A5F">
              <w:t>" and "</w:t>
            </w:r>
            <w:proofErr w:type="spellStart"/>
            <w:r w:rsidRPr="000A0A5F">
              <w:t>twanId</w:t>
            </w:r>
            <w:proofErr w:type="spellEnd"/>
            <w:r w:rsidRPr="000A0A5F">
              <w:t>" attributes, when applicable.</w:t>
            </w:r>
          </w:p>
        </w:tc>
      </w:tr>
    </w:tbl>
    <w:p w14:paraId="79E61F34" w14:textId="77777777" w:rsidR="002F4EB7" w:rsidRPr="000A0A5F" w:rsidRDefault="002F4EB7" w:rsidP="002F4EB7"/>
    <w:p w14:paraId="0C47FBD0" w14:textId="5A066AD2" w:rsidR="002F4EB7" w:rsidRPr="000A0A5F" w:rsidDel="004F5C6C" w:rsidRDefault="002F4EB7" w:rsidP="002F4EB7">
      <w:pPr>
        <w:rPr>
          <w:del w:id="121" w:author="Huawei [Abdessamad] 2024-05" w:date="2024-05-17T16:39:00Z"/>
        </w:rPr>
      </w:pPr>
    </w:p>
    <w:p w14:paraId="3DBD7C67" w14:textId="77777777" w:rsidR="007D6C1B" w:rsidRPr="00FD3BBA" w:rsidRDefault="007D6C1B" w:rsidP="007D6C1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0FB68C89" w14:textId="77777777" w:rsidR="00385152" w:rsidRPr="000A0A5F" w:rsidRDefault="00385152" w:rsidP="00385152">
      <w:pPr>
        <w:pStyle w:val="Heading6"/>
      </w:pPr>
      <w:bookmarkStart w:id="122" w:name="_Toc11247338"/>
      <w:bookmarkStart w:id="123" w:name="_Toc27044460"/>
      <w:bookmarkStart w:id="124" w:name="_Toc36033502"/>
      <w:bookmarkStart w:id="125" w:name="_Toc45131634"/>
      <w:bookmarkStart w:id="126" w:name="_Toc49775919"/>
      <w:bookmarkStart w:id="127" w:name="_Toc51746839"/>
      <w:bookmarkStart w:id="128" w:name="_Toc66360384"/>
      <w:bookmarkStart w:id="129" w:name="_Toc68104889"/>
      <w:bookmarkStart w:id="130" w:name="_Toc74755519"/>
      <w:bookmarkStart w:id="131" w:name="_Toc105674386"/>
      <w:bookmarkStart w:id="132" w:name="_Toc130502426"/>
      <w:bookmarkStart w:id="133" w:name="_Toc153625213"/>
      <w:bookmarkStart w:id="134" w:name="_Toc161947122"/>
      <w:bookmarkStart w:id="135" w:name="_Toc11247369"/>
      <w:bookmarkStart w:id="136" w:name="_Toc27044491"/>
      <w:bookmarkStart w:id="137" w:name="_Toc36033533"/>
      <w:bookmarkStart w:id="138" w:name="_Toc45131665"/>
      <w:bookmarkStart w:id="139" w:name="_Toc49775950"/>
      <w:bookmarkStart w:id="140" w:name="_Toc51746870"/>
      <w:bookmarkStart w:id="141" w:name="_Toc66360418"/>
      <w:bookmarkStart w:id="142" w:name="_Toc68104923"/>
      <w:bookmarkStart w:id="143" w:name="_Toc74755553"/>
      <w:bookmarkStart w:id="144" w:name="_Toc105674426"/>
      <w:bookmarkStart w:id="145" w:name="_Toc130502466"/>
      <w:bookmarkStart w:id="146" w:name="_Toc153625253"/>
      <w:bookmarkStart w:id="147" w:name="_Toc161947162"/>
      <w:r w:rsidRPr="000A0A5F">
        <w:t>5.3.3.2.3.1</w:t>
      </w:r>
      <w:r w:rsidRPr="000A0A5F">
        <w:tab/>
        <w:t>GET</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693A0E07" w14:textId="77777777" w:rsidR="00385152" w:rsidRPr="000A0A5F" w:rsidRDefault="00385152" w:rsidP="00385152">
      <w:pPr>
        <w:rPr>
          <w:noProof/>
          <w:lang w:eastAsia="zh-CN"/>
        </w:rPr>
      </w:pPr>
      <w:bookmarkStart w:id="148" w:name="_Hlk489399143"/>
      <w:r w:rsidRPr="000A0A5F">
        <w:rPr>
          <w:noProof/>
          <w:lang w:eastAsia="zh-CN"/>
        </w:rPr>
        <w:t xml:space="preserve">The GET method allows to read all </w:t>
      </w:r>
      <w:r w:rsidRPr="000A0A5F">
        <w:t xml:space="preserve">or queried </w:t>
      </w:r>
      <w:r w:rsidRPr="000A0A5F">
        <w:rPr>
          <w:noProof/>
          <w:lang w:eastAsia="zh-CN"/>
        </w:rPr>
        <w:t xml:space="preserve">active subscriptions for a given SCS/AS. The SCS/AS shall initiate the HTTP GET request message and the SCEF shall respond to the message. </w:t>
      </w:r>
    </w:p>
    <w:p w14:paraId="73390D76" w14:textId="77777777" w:rsidR="00385152" w:rsidRPr="000A0A5F" w:rsidRDefault="00385152" w:rsidP="00385152">
      <w:r w:rsidRPr="000A0A5F">
        <w:t>This method shall support the URI query parameters, request and response data structures, and response codes, as specified in the table 5.3.3.2.3.1-1 and table 5.3.3.2.3.1-2.</w:t>
      </w:r>
    </w:p>
    <w:p w14:paraId="6EC66FC9" w14:textId="77777777" w:rsidR="00385152" w:rsidRPr="000A0A5F" w:rsidRDefault="00385152" w:rsidP="00385152">
      <w:pPr>
        <w:pStyle w:val="TH"/>
        <w:rPr>
          <w:rFonts w:cs="Arial"/>
        </w:rPr>
      </w:pPr>
      <w:r w:rsidRPr="000A0A5F">
        <w:t xml:space="preserve">Table 5.3.3.2.3.1-1: URI query parameters supported by the GET method on this resource </w:t>
      </w:r>
    </w:p>
    <w:tbl>
      <w:tblPr>
        <w:tblW w:w="492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Change w:id="149" w:author="Huawei [Abdessamad] 2024-05" w:date="2024-05-17T16:55:00Z">
          <w:tblPr>
            <w:tblW w:w="492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PrChange>
      </w:tblPr>
      <w:tblGrid>
        <w:gridCol w:w="1455"/>
        <w:gridCol w:w="1657"/>
        <w:gridCol w:w="1132"/>
        <w:gridCol w:w="3966"/>
        <w:gridCol w:w="1259"/>
        <w:tblGridChange w:id="150">
          <w:tblGrid>
            <w:gridCol w:w="1454"/>
            <w:gridCol w:w="1562"/>
            <w:gridCol w:w="1062"/>
            <w:gridCol w:w="4130"/>
            <w:gridCol w:w="1261"/>
          </w:tblGrid>
        </w:tblGridChange>
      </w:tblGrid>
      <w:tr w:rsidR="00385152" w:rsidRPr="000A0A5F" w14:paraId="37E27F18" w14:textId="77777777" w:rsidTr="0053772B">
        <w:trPr>
          <w:jc w:val="center"/>
          <w:trPrChange w:id="151" w:author="Huawei [Abdessamad] 2024-05" w:date="2024-05-17T16:55:00Z">
            <w:trPr>
              <w:jc w:val="center"/>
            </w:trPr>
          </w:trPrChange>
        </w:trPr>
        <w:tc>
          <w:tcPr>
            <w:tcW w:w="768" w:type="pct"/>
            <w:shd w:val="clear" w:color="000000" w:fill="C0C0C0"/>
            <w:vAlign w:val="center"/>
            <w:tcPrChange w:id="152" w:author="Huawei [Abdessamad] 2024-05" w:date="2024-05-17T16:55:00Z">
              <w:tcPr>
                <w:tcW w:w="767" w:type="pct"/>
                <w:shd w:val="clear" w:color="000000" w:fill="C0C0C0"/>
                <w:vAlign w:val="center"/>
              </w:tcPr>
            </w:tcPrChange>
          </w:tcPr>
          <w:p w14:paraId="4DBB5F0A" w14:textId="77777777" w:rsidR="00385152" w:rsidRPr="000A0A5F" w:rsidRDefault="00385152" w:rsidP="00F16277">
            <w:pPr>
              <w:pStyle w:val="TAH"/>
            </w:pPr>
            <w:r w:rsidRPr="000A0A5F">
              <w:t>Name</w:t>
            </w:r>
          </w:p>
        </w:tc>
        <w:tc>
          <w:tcPr>
            <w:tcW w:w="875" w:type="pct"/>
            <w:shd w:val="clear" w:color="000000" w:fill="C0C0C0"/>
            <w:vAlign w:val="center"/>
            <w:tcPrChange w:id="153" w:author="Huawei [Abdessamad] 2024-05" w:date="2024-05-17T16:55:00Z">
              <w:tcPr>
                <w:tcW w:w="825" w:type="pct"/>
                <w:shd w:val="clear" w:color="000000" w:fill="C0C0C0"/>
                <w:vAlign w:val="center"/>
              </w:tcPr>
            </w:tcPrChange>
          </w:tcPr>
          <w:p w14:paraId="2839E790" w14:textId="77777777" w:rsidR="00385152" w:rsidRPr="000A0A5F" w:rsidRDefault="00385152" w:rsidP="00F16277">
            <w:pPr>
              <w:pStyle w:val="TAH"/>
            </w:pPr>
            <w:r w:rsidRPr="000A0A5F">
              <w:t>Data type</w:t>
            </w:r>
          </w:p>
        </w:tc>
        <w:tc>
          <w:tcPr>
            <w:tcW w:w="598" w:type="pct"/>
            <w:shd w:val="clear" w:color="000000" w:fill="C0C0C0"/>
            <w:vAlign w:val="center"/>
            <w:tcPrChange w:id="154" w:author="Huawei [Abdessamad] 2024-05" w:date="2024-05-17T16:55:00Z">
              <w:tcPr>
                <w:tcW w:w="561" w:type="pct"/>
                <w:shd w:val="clear" w:color="000000" w:fill="C0C0C0"/>
                <w:vAlign w:val="center"/>
              </w:tcPr>
            </w:tcPrChange>
          </w:tcPr>
          <w:p w14:paraId="50754C7D" w14:textId="77777777" w:rsidR="00385152" w:rsidRPr="000A0A5F" w:rsidRDefault="00385152" w:rsidP="00F16277">
            <w:pPr>
              <w:pStyle w:val="TAH"/>
            </w:pPr>
            <w:r w:rsidRPr="000A0A5F">
              <w:t>Cardinality</w:t>
            </w:r>
          </w:p>
        </w:tc>
        <w:tc>
          <w:tcPr>
            <w:tcW w:w="2094" w:type="pct"/>
            <w:shd w:val="clear" w:color="000000" w:fill="C0C0C0"/>
            <w:vAlign w:val="center"/>
            <w:tcPrChange w:id="155" w:author="Huawei [Abdessamad] 2024-05" w:date="2024-05-17T16:55:00Z">
              <w:tcPr>
                <w:tcW w:w="2181" w:type="pct"/>
                <w:shd w:val="clear" w:color="000000" w:fill="C0C0C0"/>
                <w:vAlign w:val="center"/>
              </w:tcPr>
            </w:tcPrChange>
          </w:tcPr>
          <w:p w14:paraId="3F0434B2" w14:textId="77777777" w:rsidR="00385152" w:rsidRPr="000A0A5F" w:rsidRDefault="00385152" w:rsidP="00F16277">
            <w:pPr>
              <w:pStyle w:val="TAH"/>
            </w:pPr>
            <w:r w:rsidRPr="000A0A5F">
              <w:t>Remarks</w:t>
            </w:r>
          </w:p>
        </w:tc>
        <w:tc>
          <w:tcPr>
            <w:tcW w:w="665" w:type="pct"/>
            <w:shd w:val="clear" w:color="000000" w:fill="C0C0C0"/>
            <w:vAlign w:val="center"/>
            <w:tcPrChange w:id="156" w:author="Huawei [Abdessamad] 2024-05" w:date="2024-05-17T16:55:00Z">
              <w:tcPr>
                <w:tcW w:w="666" w:type="pct"/>
                <w:shd w:val="clear" w:color="000000" w:fill="C0C0C0"/>
                <w:vAlign w:val="center"/>
              </w:tcPr>
            </w:tcPrChange>
          </w:tcPr>
          <w:p w14:paraId="1F666FFA" w14:textId="77777777" w:rsidR="00385152" w:rsidRPr="000A0A5F" w:rsidRDefault="00385152" w:rsidP="00F16277">
            <w:pPr>
              <w:pStyle w:val="TAH"/>
            </w:pPr>
            <w:r w:rsidRPr="000A0A5F">
              <w:t>Applicability</w:t>
            </w:r>
          </w:p>
        </w:tc>
      </w:tr>
      <w:tr w:rsidR="00385152" w:rsidRPr="000A0A5F" w14:paraId="592D0886" w14:textId="77777777" w:rsidTr="0053772B">
        <w:trPr>
          <w:jc w:val="center"/>
          <w:trPrChange w:id="157" w:author="Huawei [Abdessamad] 2024-05" w:date="2024-05-17T16:55:00Z">
            <w:trPr>
              <w:jc w:val="center"/>
            </w:trPr>
          </w:trPrChange>
        </w:trPr>
        <w:tc>
          <w:tcPr>
            <w:tcW w:w="768" w:type="pct"/>
            <w:shd w:val="clear" w:color="auto" w:fill="auto"/>
            <w:vAlign w:val="center"/>
            <w:tcPrChange w:id="158" w:author="Huawei [Abdessamad] 2024-05" w:date="2024-05-17T16:55:00Z">
              <w:tcPr>
                <w:tcW w:w="767" w:type="pct"/>
                <w:shd w:val="clear" w:color="auto" w:fill="auto"/>
                <w:vAlign w:val="center"/>
              </w:tcPr>
            </w:tcPrChange>
          </w:tcPr>
          <w:p w14:paraId="07329B2E" w14:textId="77777777" w:rsidR="00385152" w:rsidRPr="000A0A5F" w:rsidRDefault="00385152" w:rsidP="00F16277">
            <w:pPr>
              <w:pStyle w:val="TAL"/>
            </w:pPr>
            <w:proofErr w:type="spellStart"/>
            <w:r w:rsidRPr="000A0A5F">
              <w:t>ip-addrs</w:t>
            </w:r>
            <w:proofErr w:type="spellEnd"/>
          </w:p>
        </w:tc>
        <w:tc>
          <w:tcPr>
            <w:tcW w:w="875" w:type="pct"/>
            <w:vAlign w:val="center"/>
            <w:tcPrChange w:id="159" w:author="Huawei [Abdessamad] 2024-05" w:date="2024-05-17T16:55:00Z">
              <w:tcPr>
                <w:tcW w:w="825" w:type="pct"/>
                <w:vAlign w:val="center"/>
              </w:tcPr>
            </w:tcPrChange>
          </w:tcPr>
          <w:p w14:paraId="3B77F6EC" w14:textId="77777777" w:rsidR="00385152" w:rsidRPr="000A0A5F" w:rsidRDefault="00385152" w:rsidP="00F16277">
            <w:pPr>
              <w:pStyle w:val="TAL"/>
            </w:pPr>
            <w:proofErr w:type="gramStart"/>
            <w:r w:rsidRPr="000A0A5F">
              <w:t>array(</w:t>
            </w:r>
            <w:proofErr w:type="spellStart"/>
            <w:proofErr w:type="gramEnd"/>
            <w:r w:rsidRPr="000A0A5F">
              <w:t>IpAddr</w:t>
            </w:r>
            <w:proofErr w:type="spellEnd"/>
            <w:r w:rsidRPr="000A0A5F">
              <w:t>)</w:t>
            </w:r>
          </w:p>
        </w:tc>
        <w:tc>
          <w:tcPr>
            <w:tcW w:w="598" w:type="pct"/>
            <w:vAlign w:val="center"/>
            <w:tcPrChange w:id="160" w:author="Huawei [Abdessamad] 2024-05" w:date="2024-05-17T16:55:00Z">
              <w:tcPr>
                <w:tcW w:w="561" w:type="pct"/>
                <w:vAlign w:val="center"/>
              </w:tcPr>
            </w:tcPrChange>
          </w:tcPr>
          <w:p w14:paraId="044892F4" w14:textId="77777777" w:rsidR="00385152" w:rsidRPr="000A0A5F" w:rsidRDefault="00385152" w:rsidP="00F16277">
            <w:pPr>
              <w:pStyle w:val="TAL"/>
            </w:pPr>
            <w:proofErr w:type="gramStart"/>
            <w:r w:rsidRPr="000A0A5F">
              <w:t>0..N</w:t>
            </w:r>
            <w:proofErr w:type="gramEnd"/>
          </w:p>
        </w:tc>
        <w:tc>
          <w:tcPr>
            <w:tcW w:w="2094" w:type="pct"/>
            <w:shd w:val="clear" w:color="auto" w:fill="auto"/>
            <w:vAlign w:val="center"/>
            <w:tcPrChange w:id="161" w:author="Huawei [Abdessamad] 2024-05" w:date="2024-05-17T16:55:00Z">
              <w:tcPr>
                <w:tcW w:w="2181" w:type="pct"/>
                <w:shd w:val="clear" w:color="auto" w:fill="auto"/>
                <w:vAlign w:val="center"/>
              </w:tcPr>
            </w:tcPrChange>
          </w:tcPr>
          <w:p w14:paraId="1621C3AE" w14:textId="77777777" w:rsidR="00385152" w:rsidRDefault="00385152" w:rsidP="00F16277">
            <w:pPr>
              <w:pStyle w:val="TAL"/>
              <w:rPr>
                <w:ins w:id="162" w:author="Huawei [Abdessamad] 2024-05" w:date="2024-05-17T16:54:00Z"/>
              </w:rPr>
            </w:pPr>
            <w:ins w:id="163" w:author="Huawei [Abdessamad] 2024-05" w:date="2024-05-17T16:54:00Z">
              <w:r>
                <w:t>Contains t</w:t>
              </w:r>
            </w:ins>
            <w:del w:id="164" w:author="Huawei [Abdessamad] 2024-05" w:date="2024-05-17T16:54:00Z">
              <w:r w:rsidRPr="000A0A5F" w:rsidDel="00385152">
                <w:delText>T</w:delText>
              </w:r>
            </w:del>
            <w:r w:rsidRPr="000A0A5F">
              <w:t>he IP address(es) of the requested UE(s).</w:t>
            </w:r>
          </w:p>
          <w:p w14:paraId="0353E389" w14:textId="77777777" w:rsidR="00385152" w:rsidRDefault="00385152" w:rsidP="00F16277">
            <w:pPr>
              <w:pStyle w:val="TAL"/>
              <w:rPr>
                <w:ins w:id="165" w:author="Huawei [Abdessamad] 2024-05" w:date="2024-05-17T16:54:00Z"/>
              </w:rPr>
            </w:pPr>
          </w:p>
          <w:p w14:paraId="6F3A5E99" w14:textId="46CF1FF1" w:rsidR="00385152" w:rsidRPr="000A0A5F" w:rsidRDefault="00385152" w:rsidP="00F16277">
            <w:pPr>
              <w:pStyle w:val="TAL"/>
            </w:pPr>
            <w:del w:id="166" w:author="Huawei [Abdessamad] 2024-05" w:date="2024-05-17T16:54:00Z">
              <w:r w:rsidRPr="000A0A5F" w:rsidDel="00385152">
                <w:delText xml:space="preserve"> </w:delText>
              </w:r>
            </w:del>
            <w:r w:rsidRPr="000A0A5F">
              <w:t>(NOTE</w:t>
            </w:r>
            <w:ins w:id="167" w:author="Huawei [Abdessamad] 2024-05" w:date="2024-05-17T16:56:00Z">
              <w:r w:rsidR="00A42731">
                <w:t> 1, NOTE 2</w:t>
              </w:r>
            </w:ins>
            <w:r w:rsidRPr="000A0A5F">
              <w:t>)</w:t>
            </w:r>
          </w:p>
        </w:tc>
        <w:tc>
          <w:tcPr>
            <w:tcW w:w="665" w:type="pct"/>
            <w:vAlign w:val="center"/>
            <w:tcPrChange w:id="168" w:author="Huawei [Abdessamad] 2024-05" w:date="2024-05-17T16:55:00Z">
              <w:tcPr>
                <w:tcW w:w="666" w:type="pct"/>
                <w:vAlign w:val="center"/>
              </w:tcPr>
            </w:tcPrChange>
          </w:tcPr>
          <w:p w14:paraId="2D4C0A1F" w14:textId="77777777" w:rsidR="00385152" w:rsidRPr="000A0A5F" w:rsidRDefault="00385152" w:rsidP="00F16277">
            <w:pPr>
              <w:pStyle w:val="TAL"/>
            </w:pPr>
            <w:proofErr w:type="spellStart"/>
            <w:r w:rsidRPr="000A0A5F">
              <w:t>enNB</w:t>
            </w:r>
            <w:proofErr w:type="spellEnd"/>
          </w:p>
        </w:tc>
      </w:tr>
      <w:tr w:rsidR="00385152" w:rsidRPr="000A0A5F" w14:paraId="22C55BC3" w14:textId="77777777" w:rsidTr="0053772B">
        <w:trPr>
          <w:jc w:val="center"/>
          <w:trPrChange w:id="169" w:author="Huawei [Abdessamad] 2024-05" w:date="2024-05-17T16:55:00Z">
            <w:trPr>
              <w:jc w:val="center"/>
            </w:trPr>
          </w:trPrChange>
        </w:trPr>
        <w:tc>
          <w:tcPr>
            <w:tcW w:w="768" w:type="pct"/>
            <w:shd w:val="clear" w:color="auto" w:fill="auto"/>
            <w:vAlign w:val="center"/>
            <w:tcPrChange w:id="170" w:author="Huawei [Abdessamad] 2024-05" w:date="2024-05-17T16:55:00Z">
              <w:tcPr>
                <w:tcW w:w="767" w:type="pct"/>
                <w:shd w:val="clear" w:color="auto" w:fill="auto"/>
                <w:vAlign w:val="center"/>
              </w:tcPr>
            </w:tcPrChange>
          </w:tcPr>
          <w:p w14:paraId="2FACDE8A" w14:textId="77777777" w:rsidR="00385152" w:rsidRPr="000A0A5F" w:rsidRDefault="00385152" w:rsidP="00F16277">
            <w:pPr>
              <w:pStyle w:val="TAL"/>
            </w:pPr>
            <w:proofErr w:type="spellStart"/>
            <w:r w:rsidRPr="000A0A5F">
              <w:t>ip</w:t>
            </w:r>
            <w:proofErr w:type="spellEnd"/>
            <w:r w:rsidRPr="000A0A5F">
              <w:t>-domain</w:t>
            </w:r>
          </w:p>
        </w:tc>
        <w:tc>
          <w:tcPr>
            <w:tcW w:w="875" w:type="pct"/>
            <w:vAlign w:val="center"/>
            <w:tcPrChange w:id="171" w:author="Huawei [Abdessamad] 2024-05" w:date="2024-05-17T16:55:00Z">
              <w:tcPr>
                <w:tcW w:w="825" w:type="pct"/>
                <w:vAlign w:val="center"/>
              </w:tcPr>
            </w:tcPrChange>
          </w:tcPr>
          <w:p w14:paraId="15E21027" w14:textId="77777777" w:rsidR="00385152" w:rsidRPr="000A0A5F" w:rsidRDefault="00385152" w:rsidP="00F16277">
            <w:pPr>
              <w:pStyle w:val="TAL"/>
            </w:pPr>
            <w:r w:rsidRPr="000A0A5F">
              <w:t>string</w:t>
            </w:r>
          </w:p>
        </w:tc>
        <w:tc>
          <w:tcPr>
            <w:tcW w:w="598" w:type="pct"/>
            <w:vAlign w:val="center"/>
            <w:tcPrChange w:id="172" w:author="Huawei [Abdessamad] 2024-05" w:date="2024-05-17T16:55:00Z">
              <w:tcPr>
                <w:tcW w:w="561" w:type="pct"/>
                <w:vAlign w:val="center"/>
              </w:tcPr>
            </w:tcPrChange>
          </w:tcPr>
          <w:p w14:paraId="1C926E9A" w14:textId="77777777" w:rsidR="00385152" w:rsidRPr="000A0A5F" w:rsidRDefault="00385152" w:rsidP="00F16277">
            <w:pPr>
              <w:pStyle w:val="TAL"/>
            </w:pPr>
            <w:r w:rsidRPr="000A0A5F">
              <w:t>0..1</w:t>
            </w:r>
          </w:p>
        </w:tc>
        <w:tc>
          <w:tcPr>
            <w:tcW w:w="2094" w:type="pct"/>
            <w:shd w:val="clear" w:color="auto" w:fill="auto"/>
            <w:vAlign w:val="center"/>
            <w:tcPrChange w:id="173" w:author="Huawei [Abdessamad] 2024-05" w:date="2024-05-17T16:55:00Z">
              <w:tcPr>
                <w:tcW w:w="2181" w:type="pct"/>
                <w:shd w:val="clear" w:color="auto" w:fill="auto"/>
                <w:vAlign w:val="center"/>
              </w:tcPr>
            </w:tcPrChange>
          </w:tcPr>
          <w:p w14:paraId="38A9D9E5" w14:textId="1B46A036" w:rsidR="00385152" w:rsidRDefault="00385152" w:rsidP="00F16277">
            <w:pPr>
              <w:pStyle w:val="TAL"/>
              <w:rPr>
                <w:ins w:id="174" w:author="Huawei [Abdessamad] 2024-05" w:date="2024-05-17T16:54:00Z"/>
              </w:rPr>
            </w:pPr>
            <w:ins w:id="175" w:author="Huawei [Abdessamad] 2024-05" w:date="2024-05-17T16:54:00Z">
              <w:r>
                <w:t xml:space="preserve">Contains </w:t>
              </w:r>
            </w:ins>
            <w:del w:id="176" w:author="Huawei [Abdessamad] 2024-05" w:date="2024-05-17T16:54:00Z">
              <w:r w:rsidRPr="000A0A5F" w:rsidDel="00385152">
                <w:delText>T</w:delText>
              </w:r>
            </w:del>
            <w:ins w:id="177" w:author="Huawei [Abdessamad] 2024-05" w:date="2024-05-17T16:54:00Z">
              <w:r>
                <w:t>t</w:t>
              </w:r>
            </w:ins>
            <w:r w:rsidRPr="000A0A5F">
              <w:t>he IPv4 address domain identifier.</w:t>
            </w:r>
          </w:p>
          <w:p w14:paraId="7F7CFF65" w14:textId="77777777" w:rsidR="00385152" w:rsidRPr="000A0A5F" w:rsidRDefault="00385152" w:rsidP="00F16277">
            <w:pPr>
              <w:pStyle w:val="TAL"/>
            </w:pPr>
          </w:p>
          <w:p w14:paraId="6718F8C3" w14:textId="2BFEDF5E" w:rsidR="00385152" w:rsidRPr="000A0A5F" w:rsidRDefault="00385152" w:rsidP="00F16277">
            <w:pPr>
              <w:pStyle w:val="TAL"/>
            </w:pPr>
            <w:r w:rsidRPr="000A0A5F">
              <w:t>Th</w:t>
            </w:r>
            <w:del w:id="178" w:author="Huawei [Abdessamad] 2024-05" w:date="2024-05-17T16:54:00Z">
              <w:r w:rsidRPr="000A0A5F" w:rsidDel="00385152">
                <w:delText>e</w:delText>
              </w:r>
            </w:del>
            <w:ins w:id="179" w:author="Huawei [Abdessamad] 2024-05" w:date="2024-05-17T16:54:00Z">
              <w:r>
                <w:t>is</w:t>
              </w:r>
            </w:ins>
            <w:r w:rsidRPr="000A0A5F">
              <w:t xml:space="preserve"> </w:t>
            </w:r>
            <w:del w:id="180" w:author="Huawei [Abdessamad] 2024-05" w:date="2024-05-17T16:54:00Z">
              <w:r w:rsidRPr="000A0A5F" w:rsidDel="00385152">
                <w:delText xml:space="preserve">attribute </w:delText>
              </w:r>
            </w:del>
            <w:ins w:id="181" w:author="Huawei [Abdessamad] 2024-05" w:date="2024-05-17T16:54:00Z">
              <w:r>
                <w:t>query parameter</w:t>
              </w:r>
              <w:r w:rsidRPr="000A0A5F">
                <w:t xml:space="preserve"> </w:t>
              </w:r>
            </w:ins>
            <w:r w:rsidRPr="000A0A5F">
              <w:t xml:space="preserve">may </w:t>
            </w:r>
            <w:del w:id="182" w:author="Huawei [Abdessamad] 2024-05" w:date="2024-05-17T16:54:00Z">
              <w:r w:rsidRPr="000A0A5F" w:rsidDel="00385152">
                <w:delText xml:space="preserve">only </w:delText>
              </w:r>
            </w:del>
            <w:r w:rsidRPr="000A0A5F">
              <w:t xml:space="preserve">be </w:t>
            </w:r>
            <w:del w:id="183" w:author="Huawei [Abdessamad] 2024-05" w:date="2024-05-17T16:54:00Z">
              <w:r w:rsidRPr="000A0A5F" w:rsidDel="00385152">
                <w:delText xml:space="preserve">provided </w:delText>
              </w:r>
            </w:del>
            <w:ins w:id="184" w:author="Huawei [Abdessamad] 2024-05" w:date="2024-05-17T16:54:00Z">
              <w:r>
                <w:t>present only</w:t>
              </w:r>
              <w:r w:rsidRPr="000A0A5F">
                <w:t xml:space="preserve"> </w:t>
              </w:r>
            </w:ins>
            <w:r w:rsidRPr="000A0A5F">
              <w:t xml:space="preserve">if </w:t>
            </w:r>
            <w:del w:id="185" w:author="Huawei [Abdessamad] 2024-05" w:date="2024-05-17T16:55:00Z">
              <w:r w:rsidRPr="000A0A5F" w:rsidDel="00385152">
                <w:delText xml:space="preserve">IPv4 address is included in </w:delText>
              </w:r>
            </w:del>
            <w:r w:rsidRPr="000A0A5F">
              <w:t xml:space="preserve">the </w:t>
            </w:r>
            <w:ins w:id="186" w:author="Huawei [Abdessamad] 2024-05" w:date="2024-05-17T16:55:00Z">
              <w:r>
                <w:t>"</w:t>
              </w:r>
            </w:ins>
            <w:proofErr w:type="spellStart"/>
            <w:r w:rsidRPr="000A0A5F">
              <w:t>ip-addrs</w:t>
            </w:r>
            <w:proofErr w:type="spellEnd"/>
            <w:ins w:id="187" w:author="Huawei [Abdessamad] 2024-05" w:date="2024-05-17T16:55:00Z">
              <w:r>
                <w:t>"</w:t>
              </w:r>
            </w:ins>
            <w:r w:rsidRPr="000A0A5F">
              <w:t xml:space="preserve"> query parameter</w:t>
            </w:r>
            <w:ins w:id="188" w:author="Huawei [Abdessamad] 2024-05" w:date="2024-05-17T16:55:00Z">
              <w:r>
                <w:t xml:space="preserve"> is also present</w:t>
              </w:r>
            </w:ins>
            <w:ins w:id="189" w:author="Huawei [Abdessamad] 2024-05 r1" w:date="2024-05-29T09:21:00Z">
              <w:r w:rsidR="00D41665">
                <w:t xml:space="preserve"> and contains </w:t>
              </w:r>
              <w:r w:rsidR="00D41665">
                <w:t xml:space="preserve">at least one </w:t>
              </w:r>
              <w:r w:rsidR="00D41665">
                <w:t xml:space="preserve">array element including an </w:t>
              </w:r>
              <w:r w:rsidR="00D41665" w:rsidRPr="000A0A5F">
                <w:t>IPv4 address</w:t>
              </w:r>
            </w:ins>
            <w:r w:rsidRPr="000A0A5F">
              <w:t>.</w:t>
            </w:r>
          </w:p>
        </w:tc>
        <w:tc>
          <w:tcPr>
            <w:tcW w:w="665" w:type="pct"/>
            <w:vAlign w:val="center"/>
            <w:tcPrChange w:id="190" w:author="Huawei [Abdessamad] 2024-05" w:date="2024-05-17T16:55:00Z">
              <w:tcPr>
                <w:tcW w:w="666" w:type="pct"/>
                <w:vAlign w:val="center"/>
              </w:tcPr>
            </w:tcPrChange>
          </w:tcPr>
          <w:p w14:paraId="440C311F" w14:textId="77777777" w:rsidR="00385152" w:rsidRPr="000A0A5F" w:rsidRDefault="00385152" w:rsidP="00F16277">
            <w:pPr>
              <w:pStyle w:val="TAL"/>
            </w:pPr>
            <w:proofErr w:type="spellStart"/>
            <w:r w:rsidRPr="000A0A5F">
              <w:t>enNB</w:t>
            </w:r>
            <w:proofErr w:type="spellEnd"/>
          </w:p>
        </w:tc>
      </w:tr>
      <w:tr w:rsidR="00385152" w:rsidRPr="000A0A5F" w14:paraId="1C5F7712" w14:textId="77777777" w:rsidTr="0053772B">
        <w:trPr>
          <w:jc w:val="center"/>
          <w:trPrChange w:id="191" w:author="Huawei [Abdessamad] 2024-05" w:date="2024-05-17T16:55:00Z">
            <w:trPr>
              <w:jc w:val="center"/>
            </w:trPr>
          </w:trPrChange>
        </w:trPr>
        <w:tc>
          <w:tcPr>
            <w:tcW w:w="768" w:type="pct"/>
            <w:shd w:val="clear" w:color="auto" w:fill="auto"/>
            <w:vAlign w:val="center"/>
            <w:tcPrChange w:id="192" w:author="Huawei [Abdessamad] 2024-05" w:date="2024-05-17T16:55:00Z">
              <w:tcPr>
                <w:tcW w:w="767" w:type="pct"/>
                <w:shd w:val="clear" w:color="auto" w:fill="auto"/>
                <w:vAlign w:val="center"/>
              </w:tcPr>
            </w:tcPrChange>
          </w:tcPr>
          <w:p w14:paraId="085E1817" w14:textId="77777777" w:rsidR="00385152" w:rsidRPr="000A0A5F" w:rsidRDefault="00385152" w:rsidP="00F16277">
            <w:pPr>
              <w:pStyle w:val="TAL"/>
            </w:pPr>
            <w:r w:rsidRPr="000A0A5F">
              <w:t>mac-</w:t>
            </w:r>
            <w:proofErr w:type="spellStart"/>
            <w:r w:rsidRPr="000A0A5F">
              <w:t>addrs</w:t>
            </w:r>
            <w:proofErr w:type="spellEnd"/>
          </w:p>
        </w:tc>
        <w:tc>
          <w:tcPr>
            <w:tcW w:w="875" w:type="pct"/>
            <w:vAlign w:val="center"/>
            <w:tcPrChange w:id="193" w:author="Huawei [Abdessamad] 2024-05" w:date="2024-05-17T16:55:00Z">
              <w:tcPr>
                <w:tcW w:w="825" w:type="pct"/>
                <w:vAlign w:val="center"/>
              </w:tcPr>
            </w:tcPrChange>
          </w:tcPr>
          <w:p w14:paraId="1CCEF270" w14:textId="77777777" w:rsidR="00385152" w:rsidRPr="000A0A5F" w:rsidRDefault="00385152" w:rsidP="00F16277">
            <w:pPr>
              <w:pStyle w:val="TAL"/>
            </w:pPr>
            <w:proofErr w:type="gramStart"/>
            <w:r w:rsidRPr="000A0A5F">
              <w:t>array(</w:t>
            </w:r>
            <w:proofErr w:type="gramEnd"/>
            <w:r w:rsidRPr="000A0A5F">
              <w:t>MacAddr48)</w:t>
            </w:r>
          </w:p>
        </w:tc>
        <w:tc>
          <w:tcPr>
            <w:tcW w:w="598" w:type="pct"/>
            <w:vAlign w:val="center"/>
            <w:tcPrChange w:id="194" w:author="Huawei [Abdessamad] 2024-05" w:date="2024-05-17T16:55:00Z">
              <w:tcPr>
                <w:tcW w:w="561" w:type="pct"/>
                <w:vAlign w:val="center"/>
              </w:tcPr>
            </w:tcPrChange>
          </w:tcPr>
          <w:p w14:paraId="4A37827C" w14:textId="77777777" w:rsidR="00385152" w:rsidRPr="000A0A5F" w:rsidRDefault="00385152" w:rsidP="00F16277">
            <w:pPr>
              <w:pStyle w:val="TAL"/>
            </w:pPr>
            <w:proofErr w:type="gramStart"/>
            <w:r w:rsidRPr="000A0A5F">
              <w:t>0..N</w:t>
            </w:r>
            <w:proofErr w:type="gramEnd"/>
          </w:p>
        </w:tc>
        <w:tc>
          <w:tcPr>
            <w:tcW w:w="2094" w:type="pct"/>
            <w:shd w:val="clear" w:color="auto" w:fill="auto"/>
            <w:vAlign w:val="center"/>
            <w:tcPrChange w:id="195" w:author="Huawei [Abdessamad] 2024-05" w:date="2024-05-17T16:55:00Z">
              <w:tcPr>
                <w:tcW w:w="2181" w:type="pct"/>
                <w:shd w:val="clear" w:color="auto" w:fill="auto"/>
                <w:vAlign w:val="center"/>
              </w:tcPr>
            </w:tcPrChange>
          </w:tcPr>
          <w:p w14:paraId="1CA1428E" w14:textId="4A7AEEB2" w:rsidR="004F076A" w:rsidRDefault="009D461B" w:rsidP="00F16277">
            <w:pPr>
              <w:pStyle w:val="TAL"/>
              <w:rPr>
                <w:ins w:id="196" w:author="Huawei [Abdessamad] 2024-05" w:date="2024-05-17T16:55:00Z"/>
              </w:rPr>
            </w:pPr>
            <w:ins w:id="197" w:author="Huawei [Abdessamad] 2024-05" w:date="2024-05-17T16:55:00Z">
              <w:r>
                <w:t xml:space="preserve">Contains </w:t>
              </w:r>
            </w:ins>
            <w:del w:id="198" w:author="Huawei [Abdessamad] 2024-05" w:date="2024-05-17T16:55:00Z">
              <w:r w:rsidR="00385152" w:rsidRPr="000A0A5F" w:rsidDel="009D461B">
                <w:delText>T</w:delText>
              </w:r>
            </w:del>
            <w:ins w:id="199" w:author="Huawei [Abdessamad] 2024-05" w:date="2024-05-17T16:55:00Z">
              <w:r>
                <w:t>t</w:t>
              </w:r>
            </w:ins>
            <w:r w:rsidR="00385152" w:rsidRPr="000A0A5F">
              <w:t>he MAC address(es) of the requested UE(s).</w:t>
            </w:r>
          </w:p>
          <w:p w14:paraId="4A7E5BC6" w14:textId="77777777" w:rsidR="004F076A" w:rsidRDefault="004F076A" w:rsidP="00F16277">
            <w:pPr>
              <w:pStyle w:val="TAL"/>
              <w:rPr>
                <w:ins w:id="200" w:author="Huawei [Abdessamad] 2024-05" w:date="2024-05-17T16:55:00Z"/>
              </w:rPr>
            </w:pPr>
          </w:p>
          <w:p w14:paraId="4E95BA0B" w14:textId="73A360FA" w:rsidR="00385152" w:rsidRPr="000A0A5F" w:rsidRDefault="00385152" w:rsidP="00F16277">
            <w:pPr>
              <w:pStyle w:val="TAL"/>
            </w:pPr>
            <w:del w:id="201" w:author="Huawei [Abdessamad] 2024-05" w:date="2024-05-17T16:55:00Z">
              <w:r w:rsidRPr="000A0A5F" w:rsidDel="004F076A">
                <w:delText xml:space="preserve"> </w:delText>
              </w:r>
            </w:del>
            <w:r w:rsidRPr="000A0A5F">
              <w:t>(NOTE</w:t>
            </w:r>
            <w:ins w:id="202" w:author="Huawei [Abdessamad] 2024-05" w:date="2024-05-17T16:56:00Z">
              <w:r w:rsidR="00A42731">
                <w:t> 1, NOTE 2</w:t>
              </w:r>
            </w:ins>
            <w:r w:rsidRPr="000A0A5F">
              <w:t>)</w:t>
            </w:r>
          </w:p>
        </w:tc>
        <w:tc>
          <w:tcPr>
            <w:tcW w:w="665" w:type="pct"/>
            <w:vAlign w:val="center"/>
            <w:tcPrChange w:id="203" w:author="Huawei [Abdessamad] 2024-05" w:date="2024-05-17T16:55:00Z">
              <w:tcPr>
                <w:tcW w:w="666" w:type="pct"/>
                <w:vAlign w:val="center"/>
              </w:tcPr>
            </w:tcPrChange>
          </w:tcPr>
          <w:p w14:paraId="610F2085" w14:textId="77777777" w:rsidR="00385152" w:rsidRPr="000A0A5F" w:rsidRDefault="00385152" w:rsidP="00F16277">
            <w:pPr>
              <w:pStyle w:val="TAL"/>
            </w:pPr>
            <w:proofErr w:type="spellStart"/>
            <w:r w:rsidRPr="000A0A5F">
              <w:t>enNB</w:t>
            </w:r>
            <w:proofErr w:type="spellEnd"/>
          </w:p>
        </w:tc>
      </w:tr>
      <w:tr w:rsidR="00385152" w:rsidRPr="000A0A5F" w14:paraId="43372C86" w14:textId="77777777" w:rsidTr="00F16277">
        <w:trPr>
          <w:jc w:val="center"/>
        </w:trPr>
        <w:tc>
          <w:tcPr>
            <w:tcW w:w="5000" w:type="pct"/>
            <w:gridSpan w:val="5"/>
            <w:shd w:val="clear" w:color="auto" w:fill="auto"/>
            <w:vAlign w:val="center"/>
          </w:tcPr>
          <w:p w14:paraId="75D6DA7C" w14:textId="26A589A0" w:rsidR="00A42731" w:rsidRDefault="00385152" w:rsidP="00F16277">
            <w:pPr>
              <w:pStyle w:val="TAN"/>
              <w:rPr>
                <w:ins w:id="204" w:author="Huawei [Abdessamad] 2024-05" w:date="2024-05-17T16:56:00Z"/>
              </w:rPr>
            </w:pPr>
            <w:r w:rsidRPr="000A0A5F">
              <w:t>NOTE</w:t>
            </w:r>
            <w:ins w:id="205" w:author="Huawei [Abdessamad] 2024-05" w:date="2024-05-17T16:56:00Z">
              <w:r w:rsidR="00A42731">
                <w:t> 1</w:t>
              </w:r>
            </w:ins>
            <w:r w:rsidRPr="000A0A5F">
              <w:t>:</w:t>
            </w:r>
            <w:r w:rsidRPr="000A0A5F">
              <w:tab/>
              <w:t>Either the "</w:t>
            </w:r>
            <w:proofErr w:type="spellStart"/>
            <w:r w:rsidRPr="000A0A5F">
              <w:t>ip-addrs</w:t>
            </w:r>
            <w:proofErr w:type="spellEnd"/>
            <w:r w:rsidRPr="000A0A5F">
              <w:t xml:space="preserve">" </w:t>
            </w:r>
            <w:ins w:id="206" w:author="Huawei [Abdessamad] 2024-05" w:date="2024-05-17T16:55:00Z">
              <w:r w:rsidR="0008534D">
                <w:t xml:space="preserve">query </w:t>
              </w:r>
            </w:ins>
            <w:r w:rsidRPr="000A0A5F">
              <w:t>parameter or the "mac-</w:t>
            </w:r>
            <w:proofErr w:type="spellStart"/>
            <w:r w:rsidRPr="000A0A5F">
              <w:t>addrs</w:t>
            </w:r>
            <w:proofErr w:type="spellEnd"/>
            <w:r w:rsidRPr="000A0A5F">
              <w:t xml:space="preserve">" </w:t>
            </w:r>
            <w:ins w:id="207" w:author="Huawei [Abdessamad] 2024-05" w:date="2024-05-17T16:55:00Z">
              <w:r w:rsidR="0008534D">
                <w:t xml:space="preserve">query </w:t>
              </w:r>
            </w:ins>
            <w:r w:rsidRPr="000A0A5F">
              <w:t>parameter may be provided at the same time.</w:t>
            </w:r>
          </w:p>
          <w:p w14:paraId="15679E78" w14:textId="28A53EED" w:rsidR="00385152" w:rsidRPr="000A0A5F" w:rsidRDefault="00A42731" w:rsidP="00F16277">
            <w:pPr>
              <w:pStyle w:val="TAN"/>
            </w:pPr>
            <w:ins w:id="208" w:author="Huawei [Abdessamad] 2024-05" w:date="2024-05-17T16:56:00Z">
              <w:r>
                <w:t>NOTE 2:</w:t>
              </w:r>
              <w:r>
                <w:tab/>
              </w:r>
            </w:ins>
            <w:del w:id="209" w:author="Huawei [Abdessamad] 2024-05" w:date="2024-05-17T16:56:00Z">
              <w:r w:rsidR="00385152" w:rsidRPr="000A0A5F" w:rsidDel="00A42731">
                <w:delText xml:space="preserve"> </w:delText>
              </w:r>
            </w:del>
            <w:r w:rsidR="00385152" w:rsidRPr="000A0A5F">
              <w:t xml:space="preserve">If multiple </w:t>
            </w:r>
            <w:ins w:id="210" w:author="Huawei [Abdessamad] 2024-05" w:date="2024-05-17T16:56:00Z">
              <w:r w:rsidR="0008534D">
                <w:t xml:space="preserve">array </w:t>
              </w:r>
            </w:ins>
            <w:r w:rsidR="00385152" w:rsidRPr="000A0A5F">
              <w:t xml:space="preserve">elements are provided </w:t>
            </w:r>
            <w:del w:id="211" w:author="Huawei [Abdessamad] 2024-05" w:date="2024-05-17T16:56:00Z">
              <w:r w:rsidR="00385152" w:rsidRPr="000A0A5F" w:rsidDel="0008534D">
                <w:delText>in the array data structure</w:delText>
              </w:r>
            </w:del>
            <w:ins w:id="212" w:author="Huawei [Abdessamad] 2024-05" w:date="2024-05-17T16:56:00Z">
              <w:r w:rsidR="0008534D">
                <w:t>within th</w:t>
              </w:r>
            </w:ins>
            <w:ins w:id="213" w:author="Huawei [Abdessamad] 2024-05" w:date="2024-05-17T17:05:00Z">
              <w:r w:rsidR="00521842">
                <w:t>is</w:t>
              </w:r>
            </w:ins>
            <w:ins w:id="214" w:author="Huawei [Abdessamad] 2024-05" w:date="2024-05-17T16:56:00Z">
              <w:r w:rsidR="0008534D">
                <w:t xml:space="preserve"> query parameter</w:t>
              </w:r>
            </w:ins>
            <w:r w:rsidR="00385152" w:rsidRPr="000A0A5F">
              <w:t xml:space="preserve">, then each </w:t>
            </w:r>
            <w:ins w:id="215" w:author="Huawei [Abdessamad] 2024-05" w:date="2024-05-17T16:56:00Z">
              <w:r w:rsidR="0008534D">
                <w:t xml:space="preserve">array </w:t>
              </w:r>
            </w:ins>
            <w:r w:rsidR="00385152" w:rsidRPr="000A0A5F">
              <w:t>element shall be treated as a separate query parameter.</w:t>
            </w:r>
          </w:p>
        </w:tc>
      </w:tr>
    </w:tbl>
    <w:p w14:paraId="36B3DCBC" w14:textId="77777777" w:rsidR="00385152" w:rsidRPr="000A0A5F" w:rsidRDefault="00385152" w:rsidP="00385152"/>
    <w:p w14:paraId="2D27D9C9" w14:textId="77777777" w:rsidR="00385152" w:rsidRPr="000A0A5F" w:rsidRDefault="00385152" w:rsidP="00385152">
      <w:pPr>
        <w:pStyle w:val="TH"/>
      </w:pPr>
      <w:r w:rsidRPr="000A0A5F">
        <w:lastRenderedPageBreak/>
        <w:t>Table 5.3.3.2.3.1-2: Data structures supported by the GET request/response by the resource</w:t>
      </w:r>
    </w:p>
    <w:tbl>
      <w:tblPr>
        <w:tblW w:w="4999" w:type="pct"/>
        <w:tblInd w:w="1" w:type="dxa"/>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1024"/>
        <w:gridCol w:w="2103"/>
        <w:gridCol w:w="1041"/>
        <w:gridCol w:w="962"/>
        <w:gridCol w:w="4491"/>
      </w:tblGrid>
      <w:tr w:rsidR="00385152" w:rsidRPr="000A0A5F" w14:paraId="0E1FE2F8" w14:textId="77777777" w:rsidTr="00F16277">
        <w:tc>
          <w:tcPr>
            <w:tcW w:w="532" w:type="pct"/>
            <w:vMerge w:val="restart"/>
            <w:shd w:val="clear" w:color="auto" w:fill="C0C0C0"/>
            <w:vAlign w:val="center"/>
          </w:tcPr>
          <w:p w14:paraId="6CDAC46A" w14:textId="77777777" w:rsidR="00385152" w:rsidRPr="000A0A5F" w:rsidRDefault="00385152" w:rsidP="00F16277">
            <w:pPr>
              <w:pStyle w:val="TAH"/>
            </w:pPr>
            <w:r w:rsidRPr="000A0A5F">
              <w:t>Request body</w:t>
            </w:r>
          </w:p>
        </w:tc>
        <w:tc>
          <w:tcPr>
            <w:tcW w:w="1093" w:type="pct"/>
            <w:shd w:val="clear" w:color="auto" w:fill="C0C0C0"/>
          </w:tcPr>
          <w:p w14:paraId="1FAE12E4" w14:textId="77777777" w:rsidR="00385152" w:rsidRPr="000A0A5F" w:rsidRDefault="00385152" w:rsidP="00F16277">
            <w:pPr>
              <w:pStyle w:val="TAH"/>
            </w:pPr>
            <w:r w:rsidRPr="000A0A5F">
              <w:t>Data type</w:t>
            </w:r>
          </w:p>
        </w:tc>
        <w:tc>
          <w:tcPr>
            <w:tcW w:w="541" w:type="pct"/>
            <w:shd w:val="clear" w:color="auto" w:fill="C0C0C0"/>
          </w:tcPr>
          <w:p w14:paraId="74177C62" w14:textId="77777777" w:rsidR="00385152" w:rsidRPr="000A0A5F" w:rsidRDefault="00385152" w:rsidP="00F16277">
            <w:pPr>
              <w:pStyle w:val="TAH"/>
            </w:pPr>
            <w:r w:rsidRPr="000A0A5F">
              <w:t>Cardinality</w:t>
            </w:r>
          </w:p>
        </w:tc>
        <w:tc>
          <w:tcPr>
            <w:tcW w:w="2834" w:type="pct"/>
            <w:gridSpan w:val="2"/>
            <w:shd w:val="clear" w:color="auto" w:fill="C0C0C0"/>
          </w:tcPr>
          <w:p w14:paraId="440BA759" w14:textId="77777777" w:rsidR="00385152" w:rsidRPr="000A0A5F" w:rsidRDefault="00385152" w:rsidP="00F16277">
            <w:pPr>
              <w:pStyle w:val="TAH"/>
            </w:pPr>
            <w:r w:rsidRPr="000A0A5F">
              <w:t>Remarks</w:t>
            </w:r>
          </w:p>
        </w:tc>
      </w:tr>
      <w:tr w:rsidR="00385152" w:rsidRPr="000A0A5F" w14:paraId="5187C4E6" w14:textId="77777777" w:rsidTr="00F16277">
        <w:tc>
          <w:tcPr>
            <w:tcW w:w="532" w:type="pct"/>
            <w:vMerge/>
            <w:shd w:val="clear" w:color="auto" w:fill="BFBFBF"/>
            <w:vAlign w:val="center"/>
          </w:tcPr>
          <w:p w14:paraId="7852EB34" w14:textId="77777777" w:rsidR="00385152" w:rsidRPr="000A0A5F" w:rsidRDefault="00385152" w:rsidP="00F16277">
            <w:pPr>
              <w:pStyle w:val="TAL"/>
              <w:jc w:val="center"/>
            </w:pPr>
          </w:p>
        </w:tc>
        <w:tc>
          <w:tcPr>
            <w:tcW w:w="1093" w:type="pct"/>
            <w:shd w:val="clear" w:color="auto" w:fill="auto"/>
          </w:tcPr>
          <w:p w14:paraId="2016230D" w14:textId="77777777" w:rsidR="00385152" w:rsidRPr="000A0A5F" w:rsidRDefault="00385152" w:rsidP="00F16277">
            <w:pPr>
              <w:pStyle w:val="TAL"/>
            </w:pPr>
            <w:r w:rsidRPr="000A0A5F">
              <w:t>none</w:t>
            </w:r>
          </w:p>
        </w:tc>
        <w:tc>
          <w:tcPr>
            <w:tcW w:w="541" w:type="pct"/>
          </w:tcPr>
          <w:p w14:paraId="0C4B78A0" w14:textId="77777777" w:rsidR="00385152" w:rsidRPr="000A0A5F" w:rsidRDefault="00385152" w:rsidP="00F16277">
            <w:pPr>
              <w:pStyle w:val="TAL"/>
            </w:pPr>
          </w:p>
        </w:tc>
        <w:tc>
          <w:tcPr>
            <w:tcW w:w="2834" w:type="pct"/>
            <w:gridSpan w:val="2"/>
          </w:tcPr>
          <w:p w14:paraId="465F4FDE" w14:textId="77777777" w:rsidR="00385152" w:rsidRPr="000A0A5F" w:rsidRDefault="00385152" w:rsidP="00F16277">
            <w:pPr>
              <w:pStyle w:val="TAL"/>
            </w:pPr>
          </w:p>
        </w:tc>
      </w:tr>
      <w:tr w:rsidR="00385152" w:rsidRPr="000A0A5F" w14:paraId="3CBA54F2" w14:textId="77777777" w:rsidTr="00F16277">
        <w:tc>
          <w:tcPr>
            <w:tcW w:w="532" w:type="pct"/>
            <w:vMerge w:val="restart"/>
            <w:shd w:val="clear" w:color="auto" w:fill="C0C0C0"/>
            <w:vAlign w:val="center"/>
          </w:tcPr>
          <w:p w14:paraId="60998FCF" w14:textId="77777777" w:rsidR="00385152" w:rsidRPr="000A0A5F" w:rsidRDefault="00385152" w:rsidP="00F16277">
            <w:pPr>
              <w:pStyle w:val="TAH"/>
            </w:pPr>
            <w:r w:rsidRPr="000A0A5F">
              <w:t>Response body</w:t>
            </w:r>
          </w:p>
        </w:tc>
        <w:tc>
          <w:tcPr>
            <w:tcW w:w="1093" w:type="pct"/>
            <w:shd w:val="clear" w:color="auto" w:fill="C0C0C0"/>
          </w:tcPr>
          <w:p w14:paraId="7E2ED362" w14:textId="77777777" w:rsidR="00385152" w:rsidRPr="000A0A5F" w:rsidRDefault="00385152" w:rsidP="00F16277">
            <w:pPr>
              <w:pStyle w:val="TAH"/>
            </w:pPr>
          </w:p>
          <w:p w14:paraId="657058FA" w14:textId="77777777" w:rsidR="00385152" w:rsidRPr="000A0A5F" w:rsidRDefault="00385152" w:rsidP="00F16277">
            <w:pPr>
              <w:pStyle w:val="TAH"/>
            </w:pPr>
            <w:r w:rsidRPr="000A0A5F">
              <w:t>Data type</w:t>
            </w:r>
          </w:p>
        </w:tc>
        <w:tc>
          <w:tcPr>
            <w:tcW w:w="541" w:type="pct"/>
            <w:shd w:val="clear" w:color="auto" w:fill="C0C0C0"/>
          </w:tcPr>
          <w:p w14:paraId="22124AC2" w14:textId="77777777" w:rsidR="00385152" w:rsidRPr="000A0A5F" w:rsidRDefault="00385152" w:rsidP="00F16277">
            <w:pPr>
              <w:pStyle w:val="TAH"/>
            </w:pPr>
          </w:p>
          <w:p w14:paraId="32CAC972" w14:textId="77777777" w:rsidR="00385152" w:rsidRPr="000A0A5F" w:rsidRDefault="00385152" w:rsidP="00F16277">
            <w:pPr>
              <w:pStyle w:val="TAH"/>
            </w:pPr>
            <w:r w:rsidRPr="000A0A5F">
              <w:t>Cardinality</w:t>
            </w:r>
          </w:p>
        </w:tc>
        <w:tc>
          <w:tcPr>
            <w:tcW w:w="500" w:type="pct"/>
            <w:shd w:val="clear" w:color="auto" w:fill="C0C0C0"/>
          </w:tcPr>
          <w:p w14:paraId="289EF381" w14:textId="77777777" w:rsidR="00385152" w:rsidRPr="000A0A5F" w:rsidRDefault="00385152" w:rsidP="00F16277">
            <w:pPr>
              <w:pStyle w:val="TAH"/>
            </w:pPr>
            <w:r w:rsidRPr="000A0A5F">
              <w:t>Response</w:t>
            </w:r>
          </w:p>
          <w:p w14:paraId="74F07493" w14:textId="77777777" w:rsidR="00385152" w:rsidRPr="000A0A5F" w:rsidRDefault="00385152" w:rsidP="00F16277">
            <w:pPr>
              <w:pStyle w:val="TAH"/>
            </w:pPr>
            <w:r w:rsidRPr="000A0A5F">
              <w:t>codes</w:t>
            </w:r>
          </w:p>
        </w:tc>
        <w:tc>
          <w:tcPr>
            <w:tcW w:w="2334" w:type="pct"/>
            <w:shd w:val="clear" w:color="auto" w:fill="C0C0C0"/>
          </w:tcPr>
          <w:p w14:paraId="47B52E01" w14:textId="77777777" w:rsidR="00385152" w:rsidRPr="000A0A5F" w:rsidRDefault="00385152" w:rsidP="00F16277">
            <w:pPr>
              <w:pStyle w:val="TAH"/>
            </w:pPr>
          </w:p>
          <w:p w14:paraId="0CB2A6EC" w14:textId="77777777" w:rsidR="00385152" w:rsidRPr="000A0A5F" w:rsidRDefault="00385152" w:rsidP="00F16277">
            <w:pPr>
              <w:pStyle w:val="TAH"/>
            </w:pPr>
            <w:r w:rsidRPr="000A0A5F">
              <w:t>Remarks</w:t>
            </w:r>
          </w:p>
        </w:tc>
      </w:tr>
      <w:tr w:rsidR="00385152" w:rsidRPr="000A0A5F" w14:paraId="28555F5C" w14:textId="77777777" w:rsidTr="00F16277">
        <w:tc>
          <w:tcPr>
            <w:tcW w:w="532" w:type="pct"/>
            <w:vMerge/>
            <w:shd w:val="clear" w:color="auto" w:fill="BFBFBF"/>
            <w:vAlign w:val="center"/>
          </w:tcPr>
          <w:p w14:paraId="53599E01" w14:textId="77777777" w:rsidR="00385152" w:rsidRPr="000A0A5F" w:rsidRDefault="00385152" w:rsidP="00F16277">
            <w:pPr>
              <w:pStyle w:val="TAL"/>
              <w:jc w:val="center"/>
            </w:pPr>
          </w:p>
        </w:tc>
        <w:tc>
          <w:tcPr>
            <w:tcW w:w="1093" w:type="pct"/>
            <w:shd w:val="clear" w:color="auto" w:fill="auto"/>
          </w:tcPr>
          <w:p w14:paraId="300F8141" w14:textId="77777777" w:rsidR="00385152" w:rsidRPr="000A0A5F" w:rsidRDefault="00385152" w:rsidP="00F16277">
            <w:pPr>
              <w:pStyle w:val="TAL"/>
            </w:pPr>
            <w:proofErr w:type="gramStart"/>
            <w:r w:rsidRPr="000A0A5F">
              <w:t>array(</w:t>
            </w:r>
            <w:proofErr w:type="spellStart"/>
            <w:proofErr w:type="gramEnd"/>
            <w:r w:rsidRPr="000A0A5F">
              <w:t>MonitoringEventSubscription</w:t>
            </w:r>
            <w:proofErr w:type="spellEnd"/>
            <w:r w:rsidRPr="000A0A5F">
              <w:t>)</w:t>
            </w:r>
          </w:p>
        </w:tc>
        <w:tc>
          <w:tcPr>
            <w:tcW w:w="541" w:type="pct"/>
          </w:tcPr>
          <w:p w14:paraId="5DDE5BE0" w14:textId="77777777" w:rsidR="00385152" w:rsidRPr="000A0A5F" w:rsidRDefault="00385152" w:rsidP="00F16277">
            <w:pPr>
              <w:pStyle w:val="TAL"/>
            </w:pPr>
            <w:proofErr w:type="gramStart"/>
            <w:r w:rsidRPr="000A0A5F">
              <w:t>0..N</w:t>
            </w:r>
            <w:proofErr w:type="gramEnd"/>
          </w:p>
        </w:tc>
        <w:tc>
          <w:tcPr>
            <w:tcW w:w="500" w:type="pct"/>
          </w:tcPr>
          <w:p w14:paraId="3677823B" w14:textId="77777777" w:rsidR="00385152" w:rsidRPr="000A0A5F" w:rsidRDefault="00385152" w:rsidP="00F16277">
            <w:pPr>
              <w:pStyle w:val="TAL"/>
            </w:pPr>
            <w:r w:rsidRPr="000A0A5F">
              <w:t>200 OK</w:t>
            </w:r>
          </w:p>
        </w:tc>
        <w:tc>
          <w:tcPr>
            <w:tcW w:w="2334" w:type="pct"/>
          </w:tcPr>
          <w:p w14:paraId="21CBF3D1" w14:textId="77777777" w:rsidR="00385152" w:rsidRPr="000A0A5F" w:rsidRDefault="00385152" w:rsidP="00F16277">
            <w:pPr>
              <w:pStyle w:val="TAL"/>
            </w:pPr>
            <w:r w:rsidRPr="000A0A5F">
              <w:t>The subscription information for the SCS/AS in the request URI are returned.</w:t>
            </w:r>
          </w:p>
        </w:tc>
      </w:tr>
      <w:tr w:rsidR="00385152" w:rsidRPr="000A0A5F" w14:paraId="6D0F1F57" w14:textId="77777777" w:rsidTr="00F16277">
        <w:tc>
          <w:tcPr>
            <w:tcW w:w="532" w:type="pct"/>
            <w:vMerge/>
            <w:shd w:val="clear" w:color="auto" w:fill="BFBFBF"/>
            <w:vAlign w:val="center"/>
          </w:tcPr>
          <w:p w14:paraId="6E381C5E" w14:textId="77777777" w:rsidR="00385152" w:rsidRPr="000A0A5F" w:rsidRDefault="00385152" w:rsidP="00F16277">
            <w:pPr>
              <w:pStyle w:val="TAL"/>
              <w:jc w:val="center"/>
            </w:pPr>
          </w:p>
        </w:tc>
        <w:tc>
          <w:tcPr>
            <w:tcW w:w="1093" w:type="pct"/>
            <w:shd w:val="clear" w:color="auto" w:fill="auto"/>
          </w:tcPr>
          <w:p w14:paraId="79A53B14" w14:textId="77777777" w:rsidR="00385152" w:rsidRPr="000A0A5F" w:rsidRDefault="00385152" w:rsidP="00F16277">
            <w:pPr>
              <w:pStyle w:val="TAL"/>
            </w:pPr>
            <w:r w:rsidRPr="000A0A5F">
              <w:t>none</w:t>
            </w:r>
          </w:p>
        </w:tc>
        <w:tc>
          <w:tcPr>
            <w:tcW w:w="541" w:type="pct"/>
          </w:tcPr>
          <w:p w14:paraId="52D87510" w14:textId="77777777" w:rsidR="00385152" w:rsidRPr="000A0A5F" w:rsidRDefault="00385152" w:rsidP="00F16277">
            <w:pPr>
              <w:pStyle w:val="TAL"/>
            </w:pPr>
          </w:p>
        </w:tc>
        <w:tc>
          <w:tcPr>
            <w:tcW w:w="500" w:type="pct"/>
          </w:tcPr>
          <w:p w14:paraId="550FB7F5" w14:textId="77777777" w:rsidR="00385152" w:rsidRPr="000A0A5F" w:rsidRDefault="00385152" w:rsidP="00F16277">
            <w:pPr>
              <w:pStyle w:val="TAL"/>
            </w:pPr>
            <w:r w:rsidRPr="000A0A5F">
              <w:t>307 Temporary Redirect</w:t>
            </w:r>
          </w:p>
        </w:tc>
        <w:tc>
          <w:tcPr>
            <w:tcW w:w="2334" w:type="pct"/>
          </w:tcPr>
          <w:p w14:paraId="57112757" w14:textId="77777777" w:rsidR="00385152" w:rsidRPr="000A0A5F" w:rsidRDefault="00385152" w:rsidP="00F16277">
            <w:pPr>
              <w:pStyle w:val="TAL"/>
            </w:pPr>
            <w:r w:rsidRPr="000A0A5F">
              <w:t>Temporary redirection, during subscription retrieval. The response shall include a Location header field containing an alternative URI of the resource located in an alternative SCEF.</w:t>
            </w:r>
          </w:p>
          <w:p w14:paraId="481F1FAE" w14:textId="77777777" w:rsidR="00385152" w:rsidRPr="000A0A5F" w:rsidRDefault="00385152" w:rsidP="00F16277">
            <w:pPr>
              <w:pStyle w:val="TAL"/>
            </w:pPr>
            <w:r w:rsidRPr="000A0A5F">
              <w:t>Redirection handling is described in clause 5.2.10.</w:t>
            </w:r>
          </w:p>
        </w:tc>
      </w:tr>
      <w:tr w:rsidR="00385152" w:rsidRPr="000A0A5F" w14:paraId="03E299E6" w14:textId="77777777" w:rsidTr="00F16277">
        <w:tc>
          <w:tcPr>
            <w:tcW w:w="532" w:type="pct"/>
            <w:vMerge/>
            <w:shd w:val="clear" w:color="auto" w:fill="BFBFBF"/>
            <w:vAlign w:val="center"/>
          </w:tcPr>
          <w:p w14:paraId="7832313B" w14:textId="77777777" w:rsidR="00385152" w:rsidRPr="000A0A5F" w:rsidRDefault="00385152" w:rsidP="00F16277">
            <w:pPr>
              <w:pStyle w:val="TAL"/>
              <w:jc w:val="center"/>
            </w:pPr>
          </w:p>
        </w:tc>
        <w:tc>
          <w:tcPr>
            <w:tcW w:w="1093" w:type="pct"/>
            <w:shd w:val="clear" w:color="auto" w:fill="auto"/>
          </w:tcPr>
          <w:p w14:paraId="3897A28A" w14:textId="77777777" w:rsidR="00385152" w:rsidRPr="000A0A5F" w:rsidRDefault="00385152" w:rsidP="00F16277">
            <w:pPr>
              <w:pStyle w:val="TAL"/>
            </w:pPr>
            <w:r w:rsidRPr="000A0A5F">
              <w:t>none</w:t>
            </w:r>
          </w:p>
        </w:tc>
        <w:tc>
          <w:tcPr>
            <w:tcW w:w="541" w:type="pct"/>
          </w:tcPr>
          <w:p w14:paraId="2C435696" w14:textId="77777777" w:rsidR="00385152" w:rsidRPr="000A0A5F" w:rsidRDefault="00385152" w:rsidP="00F16277">
            <w:pPr>
              <w:pStyle w:val="TAL"/>
            </w:pPr>
          </w:p>
        </w:tc>
        <w:tc>
          <w:tcPr>
            <w:tcW w:w="500" w:type="pct"/>
          </w:tcPr>
          <w:p w14:paraId="2E5D72CA" w14:textId="77777777" w:rsidR="00385152" w:rsidRPr="000A0A5F" w:rsidRDefault="00385152" w:rsidP="00F16277">
            <w:pPr>
              <w:pStyle w:val="TAL"/>
            </w:pPr>
            <w:r w:rsidRPr="000A0A5F">
              <w:t>308 Permanent Redirect</w:t>
            </w:r>
          </w:p>
        </w:tc>
        <w:tc>
          <w:tcPr>
            <w:tcW w:w="2334" w:type="pct"/>
          </w:tcPr>
          <w:p w14:paraId="52096EFF" w14:textId="77777777" w:rsidR="00385152" w:rsidRPr="000A0A5F" w:rsidRDefault="00385152" w:rsidP="00F16277">
            <w:pPr>
              <w:pStyle w:val="TAL"/>
            </w:pPr>
            <w:r w:rsidRPr="000A0A5F">
              <w:t>Permanent redirection, during subscription retrieval. The response shall include a Location header field containing an alternative URI of the resource located in an alternative SCEF.</w:t>
            </w:r>
          </w:p>
          <w:p w14:paraId="4EF40EA4" w14:textId="77777777" w:rsidR="00385152" w:rsidRPr="000A0A5F" w:rsidRDefault="00385152" w:rsidP="00F16277">
            <w:pPr>
              <w:pStyle w:val="TAL"/>
            </w:pPr>
            <w:r w:rsidRPr="000A0A5F">
              <w:t>Redirection handling is described in clause 5.2.10.</w:t>
            </w:r>
          </w:p>
        </w:tc>
      </w:tr>
      <w:tr w:rsidR="00385152" w:rsidRPr="000A0A5F" w14:paraId="7C0CD215" w14:textId="77777777" w:rsidTr="00F16277">
        <w:tc>
          <w:tcPr>
            <w:tcW w:w="5000" w:type="pct"/>
            <w:gridSpan w:val="5"/>
            <w:shd w:val="clear" w:color="auto" w:fill="auto"/>
            <w:vAlign w:val="center"/>
          </w:tcPr>
          <w:p w14:paraId="2736CABF" w14:textId="77777777" w:rsidR="00385152" w:rsidRPr="000A0A5F" w:rsidRDefault="00385152" w:rsidP="00F16277">
            <w:pPr>
              <w:pStyle w:val="TAN"/>
            </w:pPr>
            <w:r w:rsidRPr="000A0A5F">
              <w:t>NOTE:</w:t>
            </w:r>
            <w:r w:rsidRPr="000A0A5F">
              <w:tab/>
              <w:t>The mandatory HTTP error status codes for the GET method listed in table 5.2.6-1 also apply.</w:t>
            </w:r>
          </w:p>
        </w:tc>
      </w:tr>
      <w:bookmarkEnd w:id="148"/>
    </w:tbl>
    <w:p w14:paraId="12E46186" w14:textId="77777777" w:rsidR="00385152" w:rsidRPr="000A0A5F" w:rsidRDefault="00385152" w:rsidP="00385152"/>
    <w:p w14:paraId="5E7E08C0" w14:textId="77777777" w:rsidR="00385152" w:rsidRPr="000A0A5F" w:rsidRDefault="00385152" w:rsidP="00385152">
      <w:pPr>
        <w:pStyle w:val="TH"/>
      </w:pPr>
      <w:r w:rsidRPr="000A0A5F">
        <w:t>Table 5.3.3.2.3.1-3: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385152" w:rsidRPr="000A0A5F" w14:paraId="6BFE1090" w14:textId="77777777" w:rsidTr="00F16277">
        <w:trPr>
          <w:jc w:val="center"/>
        </w:trPr>
        <w:tc>
          <w:tcPr>
            <w:tcW w:w="825" w:type="pct"/>
            <w:shd w:val="clear" w:color="auto" w:fill="C0C0C0"/>
          </w:tcPr>
          <w:p w14:paraId="24229AFF" w14:textId="77777777" w:rsidR="00385152" w:rsidRPr="000A0A5F" w:rsidRDefault="00385152" w:rsidP="00F16277">
            <w:pPr>
              <w:pStyle w:val="TAH"/>
            </w:pPr>
            <w:r w:rsidRPr="000A0A5F">
              <w:t>Name</w:t>
            </w:r>
          </w:p>
        </w:tc>
        <w:tc>
          <w:tcPr>
            <w:tcW w:w="732" w:type="pct"/>
            <w:shd w:val="clear" w:color="auto" w:fill="C0C0C0"/>
          </w:tcPr>
          <w:p w14:paraId="5EA0FC08" w14:textId="77777777" w:rsidR="00385152" w:rsidRPr="000A0A5F" w:rsidRDefault="00385152" w:rsidP="00F16277">
            <w:pPr>
              <w:pStyle w:val="TAH"/>
            </w:pPr>
            <w:r w:rsidRPr="000A0A5F">
              <w:t>Data type</w:t>
            </w:r>
          </w:p>
        </w:tc>
        <w:tc>
          <w:tcPr>
            <w:tcW w:w="217" w:type="pct"/>
            <w:shd w:val="clear" w:color="auto" w:fill="C0C0C0"/>
          </w:tcPr>
          <w:p w14:paraId="60F19F1D" w14:textId="77777777" w:rsidR="00385152" w:rsidRPr="000A0A5F" w:rsidRDefault="00385152" w:rsidP="00F16277">
            <w:pPr>
              <w:pStyle w:val="TAH"/>
            </w:pPr>
            <w:r w:rsidRPr="000A0A5F">
              <w:t>P</w:t>
            </w:r>
          </w:p>
        </w:tc>
        <w:tc>
          <w:tcPr>
            <w:tcW w:w="581" w:type="pct"/>
            <w:shd w:val="clear" w:color="auto" w:fill="C0C0C0"/>
          </w:tcPr>
          <w:p w14:paraId="3071FE11" w14:textId="77777777" w:rsidR="00385152" w:rsidRPr="000A0A5F" w:rsidRDefault="00385152" w:rsidP="00F16277">
            <w:pPr>
              <w:pStyle w:val="TAH"/>
            </w:pPr>
            <w:r w:rsidRPr="000A0A5F">
              <w:t>Cardinality</w:t>
            </w:r>
          </w:p>
        </w:tc>
        <w:tc>
          <w:tcPr>
            <w:tcW w:w="2645" w:type="pct"/>
            <w:shd w:val="clear" w:color="auto" w:fill="C0C0C0"/>
            <w:vAlign w:val="center"/>
          </w:tcPr>
          <w:p w14:paraId="202CA68C" w14:textId="77777777" w:rsidR="00385152" w:rsidRPr="000A0A5F" w:rsidRDefault="00385152" w:rsidP="00F16277">
            <w:pPr>
              <w:pStyle w:val="TAH"/>
            </w:pPr>
            <w:r w:rsidRPr="000A0A5F">
              <w:t>Description</w:t>
            </w:r>
          </w:p>
        </w:tc>
      </w:tr>
      <w:tr w:rsidR="00385152" w:rsidRPr="000A0A5F" w14:paraId="0537365A" w14:textId="77777777" w:rsidTr="00F16277">
        <w:trPr>
          <w:jc w:val="center"/>
        </w:trPr>
        <w:tc>
          <w:tcPr>
            <w:tcW w:w="825" w:type="pct"/>
            <w:shd w:val="clear" w:color="auto" w:fill="auto"/>
          </w:tcPr>
          <w:p w14:paraId="0CCE5E00" w14:textId="77777777" w:rsidR="00385152" w:rsidRPr="000A0A5F" w:rsidRDefault="00385152" w:rsidP="00F16277">
            <w:pPr>
              <w:pStyle w:val="TAL"/>
            </w:pPr>
            <w:r w:rsidRPr="000A0A5F">
              <w:t>Location</w:t>
            </w:r>
          </w:p>
        </w:tc>
        <w:tc>
          <w:tcPr>
            <w:tcW w:w="732" w:type="pct"/>
          </w:tcPr>
          <w:p w14:paraId="63F8D8E0" w14:textId="77777777" w:rsidR="00385152" w:rsidRPr="000A0A5F" w:rsidRDefault="00385152" w:rsidP="00F16277">
            <w:pPr>
              <w:pStyle w:val="TAL"/>
            </w:pPr>
            <w:r w:rsidRPr="000A0A5F">
              <w:t>string</w:t>
            </w:r>
          </w:p>
        </w:tc>
        <w:tc>
          <w:tcPr>
            <w:tcW w:w="217" w:type="pct"/>
          </w:tcPr>
          <w:p w14:paraId="5CA4F006" w14:textId="77777777" w:rsidR="00385152" w:rsidRPr="000A0A5F" w:rsidRDefault="00385152" w:rsidP="00F16277">
            <w:pPr>
              <w:pStyle w:val="TAC"/>
            </w:pPr>
            <w:r w:rsidRPr="000A0A5F">
              <w:t>M</w:t>
            </w:r>
          </w:p>
        </w:tc>
        <w:tc>
          <w:tcPr>
            <w:tcW w:w="581" w:type="pct"/>
          </w:tcPr>
          <w:p w14:paraId="3E99108A" w14:textId="77777777" w:rsidR="00385152" w:rsidRPr="000A0A5F" w:rsidRDefault="00385152" w:rsidP="00F16277">
            <w:pPr>
              <w:pStyle w:val="TAL"/>
            </w:pPr>
            <w:r w:rsidRPr="000A0A5F">
              <w:t>1</w:t>
            </w:r>
          </w:p>
        </w:tc>
        <w:tc>
          <w:tcPr>
            <w:tcW w:w="2645" w:type="pct"/>
            <w:shd w:val="clear" w:color="auto" w:fill="auto"/>
            <w:vAlign w:val="center"/>
          </w:tcPr>
          <w:p w14:paraId="111C495D" w14:textId="77777777" w:rsidR="00385152" w:rsidRPr="000A0A5F" w:rsidRDefault="00385152" w:rsidP="00F16277">
            <w:pPr>
              <w:pStyle w:val="TAL"/>
            </w:pPr>
            <w:r w:rsidRPr="000A0A5F">
              <w:t>An alternative URI of the resource located in an alternative SCEF.</w:t>
            </w:r>
          </w:p>
        </w:tc>
      </w:tr>
    </w:tbl>
    <w:p w14:paraId="322CCBB3" w14:textId="77777777" w:rsidR="00385152" w:rsidRPr="000A0A5F" w:rsidRDefault="00385152" w:rsidP="00385152"/>
    <w:p w14:paraId="7B8F63EC" w14:textId="77777777" w:rsidR="00385152" w:rsidRPr="000A0A5F" w:rsidRDefault="00385152" w:rsidP="00385152">
      <w:pPr>
        <w:pStyle w:val="TH"/>
      </w:pPr>
      <w:r w:rsidRPr="000A0A5F">
        <w:t>Table 5.3.3.2.3.1-4: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385152" w:rsidRPr="000A0A5F" w14:paraId="4037608E" w14:textId="77777777" w:rsidTr="00F16277">
        <w:trPr>
          <w:jc w:val="center"/>
        </w:trPr>
        <w:tc>
          <w:tcPr>
            <w:tcW w:w="825" w:type="pct"/>
            <w:shd w:val="clear" w:color="auto" w:fill="C0C0C0"/>
          </w:tcPr>
          <w:p w14:paraId="46F94307" w14:textId="77777777" w:rsidR="00385152" w:rsidRPr="000A0A5F" w:rsidRDefault="00385152" w:rsidP="00F16277">
            <w:pPr>
              <w:pStyle w:val="TAH"/>
            </w:pPr>
            <w:r w:rsidRPr="000A0A5F">
              <w:t>Name</w:t>
            </w:r>
          </w:p>
        </w:tc>
        <w:tc>
          <w:tcPr>
            <w:tcW w:w="732" w:type="pct"/>
            <w:shd w:val="clear" w:color="auto" w:fill="C0C0C0"/>
          </w:tcPr>
          <w:p w14:paraId="638D4BC4" w14:textId="77777777" w:rsidR="00385152" w:rsidRPr="000A0A5F" w:rsidRDefault="00385152" w:rsidP="00F16277">
            <w:pPr>
              <w:pStyle w:val="TAH"/>
            </w:pPr>
            <w:r w:rsidRPr="000A0A5F">
              <w:t>Data type</w:t>
            </w:r>
          </w:p>
        </w:tc>
        <w:tc>
          <w:tcPr>
            <w:tcW w:w="217" w:type="pct"/>
            <w:shd w:val="clear" w:color="auto" w:fill="C0C0C0"/>
          </w:tcPr>
          <w:p w14:paraId="3EA09171" w14:textId="77777777" w:rsidR="00385152" w:rsidRPr="000A0A5F" w:rsidRDefault="00385152" w:rsidP="00F16277">
            <w:pPr>
              <w:pStyle w:val="TAH"/>
            </w:pPr>
            <w:r w:rsidRPr="000A0A5F">
              <w:t>P</w:t>
            </w:r>
          </w:p>
        </w:tc>
        <w:tc>
          <w:tcPr>
            <w:tcW w:w="581" w:type="pct"/>
            <w:shd w:val="clear" w:color="auto" w:fill="C0C0C0"/>
          </w:tcPr>
          <w:p w14:paraId="30F883D4" w14:textId="77777777" w:rsidR="00385152" w:rsidRPr="000A0A5F" w:rsidRDefault="00385152" w:rsidP="00F16277">
            <w:pPr>
              <w:pStyle w:val="TAH"/>
            </w:pPr>
            <w:r w:rsidRPr="000A0A5F">
              <w:t>Cardinality</w:t>
            </w:r>
          </w:p>
        </w:tc>
        <w:tc>
          <w:tcPr>
            <w:tcW w:w="2645" w:type="pct"/>
            <w:shd w:val="clear" w:color="auto" w:fill="C0C0C0"/>
            <w:vAlign w:val="center"/>
          </w:tcPr>
          <w:p w14:paraId="48E62572" w14:textId="77777777" w:rsidR="00385152" w:rsidRPr="000A0A5F" w:rsidRDefault="00385152" w:rsidP="00F16277">
            <w:pPr>
              <w:pStyle w:val="TAH"/>
            </w:pPr>
            <w:r w:rsidRPr="000A0A5F">
              <w:t>Description</w:t>
            </w:r>
          </w:p>
        </w:tc>
      </w:tr>
      <w:tr w:rsidR="00385152" w:rsidRPr="000A0A5F" w14:paraId="29883F36" w14:textId="77777777" w:rsidTr="00F16277">
        <w:trPr>
          <w:jc w:val="center"/>
        </w:trPr>
        <w:tc>
          <w:tcPr>
            <w:tcW w:w="825" w:type="pct"/>
            <w:shd w:val="clear" w:color="auto" w:fill="auto"/>
          </w:tcPr>
          <w:p w14:paraId="277FEEC5" w14:textId="77777777" w:rsidR="00385152" w:rsidRPr="000A0A5F" w:rsidRDefault="00385152" w:rsidP="00F16277">
            <w:pPr>
              <w:pStyle w:val="TAL"/>
            </w:pPr>
            <w:r w:rsidRPr="000A0A5F">
              <w:t>Location</w:t>
            </w:r>
          </w:p>
        </w:tc>
        <w:tc>
          <w:tcPr>
            <w:tcW w:w="732" w:type="pct"/>
          </w:tcPr>
          <w:p w14:paraId="71F7C478" w14:textId="77777777" w:rsidR="00385152" w:rsidRPr="000A0A5F" w:rsidRDefault="00385152" w:rsidP="00F16277">
            <w:pPr>
              <w:pStyle w:val="TAL"/>
            </w:pPr>
            <w:r w:rsidRPr="000A0A5F">
              <w:t>string</w:t>
            </w:r>
          </w:p>
        </w:tc>
        <w:tc>
          <w:tcPr>
            <w:tcW w:w="217" w:type="pct"/>
          </w:tcPr>
          <w:p w14:paraId="493925AE" w14:textId="77777777" w:rsidR="00385152" w:rsidRPr="000A0A5F" w:rsidRDefault="00385152" w:rsidP="00F16277">
            <w:pPr>
              <w:pStyle w:val="TAC"/>
            </w:pPr>
            <w:r w:rsidRPr="000A0A5F">
              <w:t>M</w:t>
            </w:r>
          </w:p>
        </w:tc>
        <w:tc>
          <w:tcPr>
            <w:tcW w:w="581" w:type="pct"/>
          </w:tcPr>
          <w:p w14:paraId="3067683E" w14:textId="77777777" w:rsidR="00385152" w:rsidRPr="000A0A5F" w:rsidRDefault="00385152" w:rsidP="00F16277">
            <w:pPr>
              <w:pStyle w:val="TAL"/>
            </w:pPr>
            <w:r w:rsidRPr="000A0A5F">
              <w:t>1</w:t>
            </w:r>
          </w:p>
        </w:tc>
        <w:tc>
          <w:tcPr>
            <w:tcW w:w="2645" w:type="pct"/>
            <w:shd w:val="clear" w:color="auto" w:fill="auto"/>
            <w:vAlign w:val="center"/>
          </w:tcPr>
          <w:p w14:paraId="0A16D8CF" w14:textId="77777777" w:rsidR="00385152" w:rsidRPr="000A0A5F" w:rsidRDefault="00385152" w:rsidP="00F16277">
            <w:pPr>
              <w:pStyle w:val="TAL"/>
            </w:pPr>
            <w:r w:rsidRPr="000A0A5F">
              <w:t>An alternative URI of the resource located in an alternative SCEF.</w:t>
            </w:r>
          </w:p>
        </w:tc>
      </w:tr>
    </w:tbl>
    <w:p w14:paraId="6AEDD56E" w14:textId="77777777" w:rsidR="00385152" w:rsidRPr="000A0A5F" w:rsidRDefault="00385152" w:rsidP="00385152"/>
    <w:p w14:paraId="448AFBD7" w14:textId="77777777" w:rsidR="00704113" w:rsidRPr="00FD3BBA" w:rsidRDefault="00704113" w:rsidP="0070411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6" w:name="_Toc11247341"/>
      <w:bookmarkStart w:id="217" w:name="_Toc27044463"/>
      <w:bookmarkStart w:id="218" w:name="_Toc36033505"/>
      <w:bookmarkStart w:id="219" w:name="_Toc45131637"/>
      <w:bookmarkStart w:id="220" w:name="_Toc49775922"/>
      <w:bookmarkStart w:id="221" w:name="_Toc51746842"/>
      <w:bookmarkStart w:id="222" w:name="_Toc66360387"/>
      <w:bookmarkStart w:id="223" w:name="_Toc68104892"/>
      <w:bookmarkStart w:id="224" w:name="_Toc74755522"/>
      <w:bookmarkStart w:id="225" w:name="_Toc105674389"/>
      <w:bookmarkStart w:id="226" w:name="_Toc130502429"/>
      <w:bookmarkStart w:id="227" w:name="_Toc153625216"/>
      <w:bookmarkStart w:id="228" w:name="_Toc16194712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4FF8E3FF" w14:textId="77777777" w:rsidR="00704113" w:rsidRPr="000A0A5F" w:rsidRDefault="00704113" w:rsidP="00704113">
      <w:pPr>
        <w:pStyle w:val="Heading6"/>
      </w:pPr>
      <w:r w:rsidRPr="000A0A5F">
        <w:t>5.3.3.2.3.4</w:t>
      </w:r>
      <w:r w:rsidRPr="000A0A5F">
        <w:tab/>
        <w:t>POST</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1A4FA034" w14:textId="77777777" w:rsidR="00704113" w:rsidRPr="000A0A5F" w:rsidRDefault="00704113" w:rsidP="00704113">
      <w:pPr>
        <w:rPr>
          <w:noProof/>
          <w:lang w:eastAsia="zh-CN"/>
        </w:rPr>
      </w:pPr>
      <w:r w:rsidRPr="000A0A5F">
        <w:rPr>
          <w:noProof/>
          <w:lang w:eastAsia="zh-CN"/>
        </w:rPr>
        <w:t>The POST method creates a new subscription resource to monitor an event for a given SCS/AS. The SCS/AS shall initiate the HTTP POST request message and the SCEF shall respond to the message. The SCEF shall construct the URI of the created resource.</w:t>
      </w:r>
    </w:p>
    <w:p w14:paraId="7BC1BA50" w14:textId="77777777" w:rsidR="00704113" w:rsidRPr="000A0A5F" w:rsidRDefault="00704113" w:rsidP="00704113">
      <w:r w:rsidRPr="000A0A5F">
        <w:t>This method shall support the URI query parameters, request and response data structures, and response codes, as specified in the table 5.3.3.2.3.4-1 and table 5.3.3.2.3.4-2.</w:t>
      </w:r>
    </w:p>
    <w:p w14:paraId="52157D95" w14:textId="77777777" w:rsidR="00704113" w:rsidRPr="000A0A5F" w:rsidRDefault="00704113" w:rsidP="00704113">
      <w:pPr>
        <w:pStyle w:val="TH"/>
        <w:rPr>
          <w:rFonts w:cs="Arial"/>
        </w:rPr>
      </w:pPr>
      <w:r w:rsidRPr="000A0A5F">
        <w:t xml:space="preserve">Table 5.3.3.2.3.4-1: URI query parameters supported by the POST method on this resource </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87"/>
        <w:gridCol w:w="1682"/>
        <w:gridCol w:w="1122"/>
        <w:gridCol w:w="5230"/>
      </w:tblGrid>
      <w:tr w:rsidR="00704113" w:rsidRPr="000A0A5F" w14:paraId="1D1AB069" w14:textId="77777777" w:rsidTr="00F16277">
        <w:trPr>
          <w:jc w:val="center"/>
        </w:trPr>
        <w:tc>
          <w:tcPr>
            <w:tcW w:w="825" w:type="pct"/>
            <w:shd w:val="clear" w:color="000000" w:fill="C0C0C0"/>
          </w:tcPr>
          <w:p w14:paraId="1D7F93F9" w14:textId="77777777" w:rsidR="00704113" w:rsidRPr="000A0A5F" w:rsidRDefault="00704113" w:rsidP="00F16277">
            <w:pPr>
              <w:pStyle w:val="TAH"/>
            </w:pPr>
            <w:r w:rsidRPr="000A0A5F">
              <w:t>Name</w:t>
            </w:r>
          </w:p>
        </w:tc>
        <w:tc>
          <w:tcPr>
            <w:tcW w:w="874" w:type="pct"/>
            <w:shd w:val="clear" w:color="000000" w:fill="C0C0C0"/>
          </w:tcPr>
          <w:p w14:paraId="425C7EF0" w14:textId="77777777" w:rsidR="00704113" w:rsidRPr="000A0A5F" w:rsidRDefault="00704113" w:rsidP="00F16277">
            <w:pPr>
              <w:pStyle w:val="TAH"/>
            </w:pPr>
            <w:r w:rsidRPr="000A0A5F">
              <w:t>Data type</w:t>
            </w:r>
          </w:p>
        </w:tc>
        <w:tc>
          <w:tcPr>
            <w:tcW w:w="583" w:type="pct"/>
            <w:shd w:val="clear" w:color="000000" w:fill="C0C0C0"/>
          </w:tcPr>
          <w:p w14:paraId="717EA1F7" w14:textId="77777777" w:rsidR="00704113" w:rsidRPr="000A0A5F" w:rsidRDefault="00704113" w:rsidP="00F16277">
            <w:pPr>
              <w:pStyle w:val="TAH"/>
            </w:pPr>
            <w:r w:rsidRPr="000A0A5F">
              <w:t>Cardinality</w:t>
            </w:r>
          </w:p>
        </w:tc>
        <w:tc>
          <w:tcPr>
            <w:tcW w:w="2718" w:type="pct"/>
            <w:shd w:val="clear" w:color="000000" w:fill="C0C0C0"/>
            <w:vAlign w:val="center"/>
          </w:tcPr>
          <w:p w14:paraId="22186656" w14:textId="77777777" w:rsidR="00704113" w:rsidRPr="000A0A5F" w:rsidRDefault="00704113" w:rsidP="00F16277">
            <w:pPr>
              <w:pStyle w:val="TAH"/>
            </w:pPr>
            <w:r w:rsidRPr="000A0A5F">
              <w:t>Remarks</w:t>
            </w:r>
          </w:p>
        </w:tc>
      </w:tr>
      <w:tr w:rsidR="00704113" w:rsidRPr="000A0A5F" w14:paraId="2B5E58C1" w14:textId="77777777" w:rsidTr="00F16277">
        <w:trPr>
          <w:jc w:val="center"/>
        </w:trPr>
        <w:tc>
          <w:tcPr>
            <w:tcW w:w="825" w:type="pct"/>
            <w:shd w:val="clear" w:color="auto" w:fill="auto"/>
          </w:tcPr>
          <w:p w14:paraId="23EE6458" w14:textId="77777777" w:rsidR="00704113" w:rsidRPr="000A0A5F" w:rsidRDefault="00704113" w:rsidP="00F16277">
            <w:pPr>
              <w:pStyle w:val="TAL"/>
            </w:pPr>
            <w:r w:rsidRPr="000A0A5F">
              <w:t>none specified</w:t>
            </w:r>
          </w:p>
        </w:tc>
        <w:tc>
          <w:tcPr>
            <w:tcW w:w="874" w:type="pct"/>
          </w:tcPr>
          <w:p w14:paraId="0B8C404A" w14:textId="77777777" w:rsidR="00704113" w:rsidRPr="000A0A5F" w:rsidRDefault="00704113" w:rsidP="00F16277">
            <w:pPr>
              <w:pStyle w:val="TAL"/>
            </w:pPr>
          </w:p>
        </w:tc>
        <w:tc>
          <w:tcPr>
            <w:tcW w:w="583" w:type="pct"/>
          </w:tcPr>
          <w:p w14:paraId="1E8B12D4" w14:textId="77777777" w:rsidR="00704113" w:rsidRPr="000A0A5F" w:rsidRDefault="00704113" w:rsidP="00F16277">
            <w:pPr>
              <w:pStyle w:val="TAL"/>
            </w:pPr>
          </w:p>
        </w:tc>
        <w:tc>
          <w:tcPr>
            <w:tcW w:w="2718" w:type="pct"/>
            <w:shd w:val="clear" w:color="auto" w:fill="auto"/>
            <w:vAlign w:val="center"/>
          </w:tcPr>
          <w:p w14:paraId="585E0E7B" w14:textId="77777777" w:rsidR="00704113" w:rsidRPr="000A0A5F" w:rsidRDefault="00704113" w:rsidP="00F16277">
            <w:pPr>
              <w:pStyle w:val="TAL"/>
            </w:pPr>
          </w:p>
        </w:tc>
      </w:tr>
    </w:tbl>
    <w:p w14:paraId="5D7FB64F" w14:textId="77777777" w:rsidR="00704113" w:rsidRPr="000A0A5F" w:rsidRDefault="00704113" w:rsidP="00704113"/>
    <w:p w14:paraId="0781D882" w14:textId="77777777" w:rsidR="00704113" w:rsidRPr="000A0A5F" w:rsidRDefault="00704113" w:rsidP="00704113">
      <w:pPr>
        <w:pStyle w:val="TH"/>
        <w:spacing w:before="240"/>
      </w:pPr>
      <w:r w:rsidRPr="000A0A5F">
        <w:lastRenderedPageBreak/>
        <w:t>Table 5.3.3.2.3.4-2: Data structures supported by the POST request/response by the resource</w:t>
      </w:r>
    </w:p>
    <w:tbl>
      <w:tblPr>
        <w:tblW w:w="4999"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1024"/>
        <w:gridCol w:w="2103"/>
        <w:gridCol w:w="1041"/>
        <w:gridCol w:w="962"/>
        <w:gridCol w:w="4491"/>
      </w:tblGrid>
      <w:tr w:rsidR="00704113" w:rsidRPr="000A0A5F" w14:paraId="2D224552" w14:textId="77777777" w:rsidTr="00F16277">
        <w:tc>
          <w:tcPr>
            <w:tcW w:w="532" w:type="pct"/>
            <w:vMerge w:val="restart"/>
            <w:shd w:val="clear" w:color="auto" w:fill="C0C0C0"/>
            <w:vAlign w:val="center"/>
          </w:tcPr>
          <w:p w14:paraId="1B5BA49B" w14:textId="77777777" w:rsidR="00704113" w:rsidRPr="000A0A5F" w:rsidRDefault="00704113" w:rsidP="00F16277">
            <w:pPr>
              <w:pStyle w:val="TAH"/>
            </w:pPr>
            <w:r w:rsidRPr="000A0A5F">
              <w:t>Request body</w:t>
            </w:r>
          </w:p>
        </w:tc>
        <w:tc>
          <w:tcPr>
            <w:tcW w:w="1093" w:type="pct"/>
            <w:shd w:val="clear" w:color="auto" w:fill="C0C0C0"/>
          </w:tcPr>
          <w:p w14:paraId="25C69CAF" w14:textId="77777777" w:rsidR="00704113" w:rsidRPr="000A0A5F" w:rsidRDefault="00704113" w:rsidP="00F16277">
            <w:pPr>
              <w:pStyle w:val="TAH"/>
            </w:pPr>
            <w:r w:rsidRPr="000A0A5F">
              <w:t>Data type</w:t>
            </w:r>
          </w:p>
        </w:tc>
        <w:tc>
          <w:tcPr>
            <w:tcW w:w="541" w:type="pct"/>
            <w:shd w:val="clear" w:color="auto" w:fill="C0C0C0"/>
          </w:tcPr>
          <w:p w14:paraId="4F75BF43" w14:textId="77777777" w:rsidR="00704113" w:rsidRPr="000A0A5F" w:rsidRDefault="00704113" w:rsidP="00F16277">
            <w:pPr>
              <w:pStyle w:val="TAH"/>
            </w:pPr>
            <w:r w:rsidRPr="000A0A5F">
              <w:t>Cardinality</w:t>
            </w:r>
          </w:p>
        </w:tc>
        <w:tc>
          <w:tcPr>
            <w:tcW w:w="2834" w:type="pct"/>
            <w:gridSpan w:val="2"/>
            <w:shd w:val="clear" w:color="auto" w:fill="C0C0C0"/>
          </w:tcPr>
          <w:p w14:paraId="7337576F" w14:textId="77777777" w:rsidR="00704113" w:rsidRPr="000A0A5F" w:rsidRDefault="00704113" w:rsidP="00F16277">
            <w:pPr>
              <w:pStyle w:val="TAH"/>
            </w:pPr>
            <w:r w:rsidRPr="000A0A5F">
              <w:t>Remarks</w:t>
            </w:r>
          </w:p>
        </w:tc>
      </w:tr>
      <w:tr w:rsidR="00704113" w:rsidRPr="000A0A5F" w14:paraId="542C149F" w14:textId="77777777" w:rsidTr="00F16277">
        <w:tc>
          <w:tcPr>
            <w:tcW w:w="532" w:type="pct"/>
            <w:vMerge/>
            <w:shd w:val="clear" w:color="auto" w:fill="BFBFBF"/>
            <w:vAlign w:val="center"/>
          </w:tcPr>
          <w:p w14:paraId="16CA2858" w14:textId="77777777" w:rsidR="00704113" w:rsidRPr="000A0A5F" w:rsidRDefault="00704113" w:rsidP="00F16277">
            <w:pPr>
              <w:pStyle w:val="TAL"/>
              <w:jc w:val="center"/>
            </w:pPr>
          </w:p>
        </w:tc>
        <w:tc>
          <w:tcPr>
            <w:tcW w:w="1093" w:type="pct"/>
            <w:shd w:val="clear" w:color="auto" w:fill="auto"/>
          </w:tcPr>
          <w:p w14:paraId="647A6B5E" w14:textId="77777777" w:rsidR="00704113" w:rsidRPr="000A0A5F" w:rsidRDefault="00704113" w:rsidP="00F16277">
            <w:pPr>
              <w:pStyle w:val="TAL"/>
            </w:pPr>
            <w:proofErr w:type="spellStart"/>
            <w:r w:rsidRPr="000A0A5F">
              <w:t>MonitoringEventSubscription</w:t>
            </w:r>
            <w:proofErr w:type="spellEnd"/>
          </w:p>
        </w:tc>
        <w:tc>
          <w:tcPr>
            <w:tcW w:w="541" w:type="pct"/>
          </w:tcPr>
          <w:p w14:paraId="4775E637" w14:textId="77777777" w:rsidR="00704113" w:rsidRPr="000A0A5F" w:rsidRDefault="00704113" w:rsidP="00F16277">
            <w:pPr>
              <w:pStyle w:val="TAL"/>
            </w:pPr>
            <w:r w:rsidRPr="000A0A5F">
              <w:t>1</w:t>
            </w:r>
          </w:p>
        </w:tc>
        <w:tc>
          <w:tcPr>
            <w:tcW w:w="2834" w:type="pct"/>
            <w:gridSpan w:val="2"/>
          </w:tcPr>
          <w:p w14:paraId="110DA97F" w14:textId="77777777" w:rsidR="00704113" w:rsidRPr="000A0A5F" w:rsidRDefault="00704113" w:rsidP="00F16277">
            <w:pPr>
              <w:pStyle w:val="TAL"/>
            </w:pPr>
            <w:r w:rsidRPr="000A0A5F">
              <w:t>Parameters to register a subscription to notifications about monitoring event with the SCEF.</w:t>
            </w:r>
          </w:p>
        </w:tc>
      </w:tr>
      <w:tr w:rsidR="00704113" w:rsidRPr="000A0A5F" w14:paraId="611E6173" w14:textId="77777777" w:rsidTr="00F16277">
        <w:tc>
          <w:tcPr>
            <w:tcW w:w="532" w:type="pct"/>
            <w:vMerge w:val="restart"/>
            <w:shd w:val="clear" w:color="auto" w:fill="C0C0C0"/>
            <w:vAlign w:val="center"/>
          </w:tcPr>
          <w:p w14:paraId="3A200D66" w14:textId="77777777" w:rsidR="00704113" w:rsidRPr="000A0A5F" w:rsidRDefault="00704113" w:rsidP="00F16277">
            <w:pPr>
              <w:pStyle w:val="TAH"/>
            </w:pPr>
            <w:r w:rsidRPr="000A0A5F">
              <w:t>Response body</w:t>
            </w:r>
          </w:p>
        </w:tc>
        <w:tc>
          <w:tcPr>
            <w:tcW w:w="1093" w:type="pct"/>
            <w:shd w:val="clear" w:color="auto" w:fill="C0C0C0"/>
          </w:tcPr>
          <w:p w14:paraId="7AAEE2A2" w14:textId="77777777" w:rsidR="00704113" w:rsidRPr="000A0A5F" w:rsidRDefault="00704113" w:rsidP="00F16277">
            <w:pPr>
              <w:pStyle w:val="TAH"/>
            </w:pPr>
          </w:p>
          <w:p w14:paraId="2239663A" w14:textId="77777777" w:rsidR="00704113" w:rsidRPr="000A0A5F" w:rsidRDefault="00704113" w:rsidP="00F16277">
            <w:pPr>
              <w:pStyle w:val="TAH"/>
            </w:pPr>
            <w:r w:rsidRPr="000A0A5F">
              <w:t>Data type</w:t>
            </w:r>
          </w:p>
        </w:tc>
        <w:tc>
          <w:tcPr>
            <w:tcW w:w="541" w:type="pct"/>
            <w:shd w:val="clear" w:color="auto" w:fill="C0C0C0"/>
          </w:tcPr>
          <w:p w14:paraId="0F137ED6" w14:textId="77777777" w:rsidR="00704113" w:rsidRPr="000A0A5F" w:rsidRDefault="00704113" w:rsidP="00F16277">
            <w:pPr>
              <w:pStyle w:val="TAH"/>
            </w:pPr>
          </w:p>
          <w:p w14:paraId="79F5A152" w14:textId="77777777" w:rsidR="00704113" w:rsidRPr="000A0A5F" w:rsidRDefault="00704113" w:rsidP="00F16277">
            <w:pPr>
              <w:pStyle w:val="TAH"/>
            </w:pPr>
            <w:r w:rsidRPr="000A0A5F">
              <w:t>Cardinality</w:t>
            </w:r>
          </w:p>
        </w:tc>
        <w:tc>
          <w:tcPr>
            <w:tcW w:w="500" w:type="pct"/>
            <w:shd w:val="clear" w:color="auto" w:fill="C0C0C0"/>
          </w:tcPr>
          <w:p w14:paraId="5F3AAEDD" w14:textId="77777777" w:rsidR="00704113" w:rsidRPr="000A0A5F" w:rsidRDefault="00704113" w:rsidP="00F16277">
            <w:pPr>
              <w:pStyle w:val="TAH"/>
            </w:pPr>
            <w:r w:rsidRPr="000A0A5F">
              <w:t>Response</w:t>
            </w:r>
          </w:p>
          <w:p w14:paraId="695339A9" w14:textId="77777777" w:rsidR="00704113" w:rsidRPr="000A0A5F" w:rsidRDefault="00704113" w:rsidP="00F16277">
            <w:pPr>
              <w:pStyle w:val="TAH"/>
            </w:pPr>
            <w:r w:rsidRPr="000A0A5F">
              <w:t>codes</w:t>
            </w:r>
          </w:p>
        </w:tc>
        <w:tc>
          <w:tcPr>
            <w:tcW w:w="2334" w:type="pct"/>
            <w:shd w:val="clear" w:color="auto" w:fill="C0C0C0"/>
          </w:tcPr>
          <w:p w14:paraId="38D7FF62" w14:textId="77777777" w:rsidR="00704113" w:rsidRPr="000A0A5F" w:rsidRDefault="00704113" w:rsidP="00F16277">
            <w:pPr>
              <w:pStyle w:val="TAH"/>
            </w:pPr>
          </w:p>
          <w:p w14:paraId="516D1729" w14:textId="77777777" w:rsidR="00704113" w:rsidRPr="000A0A5F" w:rsidRDefault="00704113" w:rsidP="00F16277">
            <w:pPr>
              <w:pStyle w:val="TAH"/>
            </w:pPr>
            <w:r w:rsidRPr="000A0A5F">
              <w:t>Remarks</w:t>
            </w:r>
          </w:p>
        </w:tc>
      </w:tr>
      <w:tr w:rsidR="00704113" w:rsidRPr="000A0A5F" w14:paraId="5FB97CB9" w14:textId="77777777" w:rsidTr="00F16277">
        <w:tc>
          <w:tcPr>
            <w:tcW w:w="532" w:type="pct"/>
            <w:vMerge/>
            <w:shd w:val="clear" w:color="auto" w:fill="BFBFBF"/>
            <w:vAlign w:val="center"/>
          </w:tcPr>
          <w:p w14:paraId="658D65A5" w14:textId="77777777" w:rsidR="00704113" w:rsidRPr="000A0A5F" w:rsidRDefault="00704113" w:rsidP="00F16277">
            <w:pPr>
              <w:pStyle w:val="TAL"/>
              <w:jc w:val="center"/>
            </w:pPr>
          </w:p>
        </w:tc>
        <w:tc>
          <w:tcPr>
            <w:tcW w:w="1093" w:type="pct"/>
            <w:shd w:val="clear" w:color="auto" w:fill="auto"/>
          </w:tcPr>
          <w:p w14:paraId="7C816838" w14:textId="77777777" w:rsidR="00704113" w:rsidRPr="000A0A5F" w:rsidRDefault="00704113" w:rsidP="00F16277">
            <w:pPr>
              <w:pStyle w:val="TAL"/>
            </w:pPr>
            <w:proofErr w:type="spellStart"/>
            <w:r w:rsidRPr="000A0A5F">
              <w:t>MonitoringEventSubscription</w:t>
            </w:r>
            <w:proofErr w:type="spellEnd"/>
          </w:p>
        </w:tc>
        <w:tc>
          <w:tcPr>
            <w:tcW w:w="541" w:type="pct"/>
          </w:tcPr>
          <w:p w14:paraId="0B882129" w14:textId="77777777" w:rsidR="00704113" w:rsidRPr="000A0A5F" w:rsidRDefault="00704113" w:rsidP="00F16277">
            <w:pPr>
              <w:pStyle w:val="TAL"/>
            </w:pPr>
            <w:r w:rsidRPr="000A0A5F">
              <w:t>1</w:t>
            </w:r>
          </w:p>
        </w:tc>
        <w:tc>
          <w:tcPr>
            <w:tcW w:w="500" w:type="pct"/>
          </w:tcPr>
          <w:p w14:paraId="006CDC45" w14:textId="77777777" w:rsidR="00704113" w:rsidRPr="000A0A5F" w:rsidRDefault="00704113" w:rsidP="00F16277">
            <w:pPr>
              <w:pStyle w:val="TAL"/>
            </w:pPr>
            <w:r w:rsidRPr="000A0A5F">
              <w:t>201 Created</w:t>
            </w:r>
          </w:p>
        </w:tc>
        <w:tc>
          <w:tcPr>
            <w:tcW w:w="2334" w:type="pct"/>
          </w:tcPr>
          <w:p w14:paraId="6B4AE349" w14:textId="77777777" w:rsidR="00704113" w:rsidRPr="000A0A5F" w:rsidRDefault="00704113" w:rsidP="00F16277">
            <w:pPr>
              <w:pStyle w:val="TAL"/>
              <w:spacing w:afterLines="50" w:after="120"/>
            </w:pPr>
            <w:r w:rsidRPr="000A0A5F">
              <w:t xml:space="preserve">The subscription resource was created successfully. </w:t>
            </w:r>
          </w:p>
          <w:p w14:paraId="32FE4568" w14:textId="77777777" w:rsidR="00704113" w:rsidRPr="000A0A5F" w:rsidRDefault="00704113" w:rsidP="00F16277">
            <w:pPr>
              <w:pStyle w:val="TAL"/>
            </w:pPr>
            <w:r w:rsidRPr="000A0A5F">
              <w:t>The URI of the created resource shall be returned in the "Location" HTTP header.</w:t>
            </w:r>
          </w:p>
        </w:tc>
      </w:tr>
      <w:tr w:rsidR="00704113" w:rsidRPr="000A0A5F" w14:paraId="68701556" w14:textId="77777777" w:rsidTr="00F16277">
        <w:tc>
          <w:tcPr>
            <w:tcW w:w="532" w:type="pct"/>
            <w:vMerge/>
            <w:shd w:val="clear" w:color="auto" w:fill="BFBFBF"/>
            <w:vAlign w:val="center"/>
          </w:tcPr>
          <w:p w14:paraId="69F2AC28" w14:textId="77777777" w:rsidR="00704113" w:rsidRPr="000A0A5F" w:rsidRDefault="00704113" w:rsidP="00F16277">
            <w:pPr>
              <w:pStyle w:val="TAL"/>
              <w:jc w:val="center"/>
            </w:pPr>
          </w:p>
        </w:tc>
        <w:tc>
          <w:tcPr>
            <w:tcW w:w="1093" w:type="pct"/>
            <w:shd w:val="clear" w:color="auto" w:fill="auto"/>
          </w:tcPr>
          <w:p w14:paraId="1DC36A67" w14:textId="77777777" w:rsidR="00704113" w:rsidRPr="000A0A5F" w:rsidRDefault="00704113" w:rsidP="00F16277">
            <w:pPr>
              <w:pStyle w:val="TAL"/>
            </w:pPr>
            <w:proofErr w:type="spellStart"/>
            <w:r w:rsidRPr="000A0A5F">
              <w:t>MonitoringEventReport</w:t>
            </w:r>
            <w:proofErr w:type="spellEnd"/>
          </w:p>
        </w:tc>
        <w:tc>
          <w:tcPr>
            <w:tcW w:w="541" w:type="pct"/>
          </w:tcPr>
          <w:p w14:paraId="6CD5AC29" w14:textId="77777777" w:rsidR="00704113" w:rsidRPr="000A0A5F" w:rsidRDefault="00704113" w:rsidP="00F16277">
            <w:pPr>
              <w:pStyle w:val="TAL"/>
            </w:pPr>
            <w:r w:rsidRPr="000A0A5F">
              <w:t>1</w:t>
            </w:r>
          </w:p>
        </w:tc>
        <w:tc>
          <w:tcPr>
            <w:tcW w:w="500" w:type="pct"/>
          </w:tcPr>
          <w:p w14:paraId="5C3A8A51" w14:textId="77777777" w:rsidR="00704113" w:rsidRPr="000A0A5F" w:rsidRDefault="00704113" w:rsidP="00F16277">
            <w:pPr>
              <w:pStyle w:val="TAL"/>
            </w:pPr>
            <w:r w:rsidRPr="000A0A5F">
              <w:t>200 OK</w:t>
            </w:r>
          </w:p>
        </w:tc>
        <w:tc>
          <w:tcPr>
            <w:tcW w:w="2334" w:type="pct"/>
          </w:tcPr>
          <w:p w14:paraId="4CD93525" w14:textId="77777777" w:rsidR="00704113" w:rsidRPr="000A0A5F" w:rsidRDefault="00704113" w:rsidP="00F16277">
            <w:pPr>
              <w:pStyle w:val="TAL"/>
            </w:pPr>
            <w:r w:rsidRPr="000A0A5F">
              <w:t>The operation is successful, and corresponding monitoring event report is included.</w:t>
            </w:r>
          </w:p>
          <w:p w14:paraId="43D89F9D" w14:textId="77777777" w:rsidR="00704113" w:rsidRPr="000A0A5F" w:rsidRDefault="00704113" w:rsidP="00F16277">
            <w:pPr>
              <w:pStyle w:val="TAL"/>
            </w:pPr>
            <w:r w:rsidRPr="000A0A5F">
              <w:t>This is only applicable for the one-time monitoring request if report is available in the response.</w:t>
            </w:r>
          </w:p>
        </w:tc>
      </w:tr>
      <w:tr w:rsidR="00704113" w:rsidRPr="000A0A5F" w14:paraId="5D502F85" w14:textId="77777777" w:rsidTr="00F16277">
        <w:tc>
          <w:tcPr>
            <w:tcW w:w="532" w:type="pct"/>
            <w:vMerge/>
            <w:shd w:val="clear" w:color="auto" w:fill="BFBFBF"/>
            <w:vAlign w:val="center"/>
          </w:tcPr>
          <w:p w14:paraId="2EEF7323" w14:textId="77777777" w:rsidR="00704113" w:rsidRPr="000A0A5F" w:rsidRDefault="00704113" w:rsidP="00F16277">
            <w:pPr>
              <w:pStyle w:val="TAL"/>
              <w:jc w:val="center"/>
            </w:pPr>
          </w:p>
        </w:tc>
        <w:tc>
          <w:tcPr>
            <w:tcW w:w="1093" w:type="pct"/>
            <w:shd w:val="clear" w:color="auto" w:fill="auto"/>
          </w:tcPr>
          <w:p w14:paraId="3320D8F6" w14:textId="77777777" w:rsidR="00704113" w:rsidRPr="000A0A5F" w:rsidRDefault="00704113" w:rsidP="00F16277">
            <w:pPr>
              <w:pStyle w:val="TAL"/>
            </w:pPr>
            <w:proofErr w:type="spellStart"/>
            <w:r w:rsidRPr="000A0A5F">
              <w:t>MonitoringEventReports</w:t>
            </w:r>
            <w:proofErr w:type="spellEnd"/>
          </w:p>
        </w:tc>
        <w:tc>
          <w:tcPr>
            <w:tcW w:w="541" w:type="pct"/>
          </w:tcPr>
          <w:p w14:paraId="0E3027A4" w14:textId="77777777" w:rsidR="00704113" w:rsidRPr="000A0A5F" w:rsidRDefault="00704113" w:rsidP="00F16277">
            <w:pPr>
              <w:pStyle w:val="TAL"/>
            </w:pPr>
            <w:r w:rsidRPr="000A0A5F">
              <w:t>1</w:t>
            </w:r>
          </w:p>
        </w:tc>
        <w:tc>
          <w:tcPr>
            <w:tcW w:w="500" w:type="pct"/>
          </w:tcPr>
          <w:p w14:paraId="686D82FC" w14:textId="77777777" w:rsidR="00704113" w:rsidRPr="000A0A5F" w:rsidRDefault="00704113" w:rsidP="00F16277">
            <w:pPr>
              <w:pStyle w:val="TAL"/>
            </w:pPr>
            <w:r w:rsidRPr="000A0A5F">
              <w:t>200 OK</w:t>
            </w:r>
          </w:p>
        </w:tc>
        <w:tc>
          <w:tcPr>
            <w:tcW w:w="2334" w:type="pct"/>
          </w:tcPr>
          <w:p w14:paraId="4C46F788" w14:textId="77777777" w:rsidR="00704113" w:rsidRPr="000A0A5F" w:rsidRDefault="00704113" w:rsidP="00F16277">
            <w:pPr>
              <w:pStyle w:val="TAL"/>
            </w:pPr>
            <w:r w:rsidRPr="000A0A5F">
              <w:t>The operation is successful and the corresponding monitoring event report(s) are included in the response body.</w:t>
            </w:r>
          </w:p>
          <w:p w14:paraId="5992EB28" w14:textId="77777777" w:rsidR="00704113" w:rsidRPr="000A0A5F" w:rsidRDefault="00704113" w:rsidP="00F16277">
            <w:pPr>
              <w:pStyle w:val="TAL"/>
            </w:pPr>
          </w:p>
          <w:p w14:paraId="745433B2" w14:textId="13D2912C" w:rsidR="00704113" w:rsidRPr="000A0A5F" w:rsidRDefault="00704113" w:rsidP="00F16277">
            <w:pPr>
              <w:pStyle w:val="TAL"/>
            </w:pPr>
            <w:r w:rsidRPr="000A0A5F">
              <w:t xml:space="preserve">This </w:t>
            </w:r>
            <w:ins w:id="229" w:author="Huawei [Abdessamad] 2024-05" w:date="2024-05-17T16:58:00Z">
              <w:r>
                <w:t xml:space="preserve">response </w:t>
              </w:r>
            </w:ins>
            <w:ins w:id="230" w:author="Huawei [Abdessamad] 2024-05" w:date="2024-05-17T16:57:00Z">
              <w:r>
                <w:t xml:space="preserve">option </w:t>
              </w:r>
            </w:ins>
            <w:r w:rsidRPr="000A0A5F">
              <w:t xml:space="preserve">is </w:t>
            </w:r>
            <w:del w:id="231" w:author="Huawei [Abdessamad] 2024-05" w:date="2024-05-17T16:58:00Z">
              <w:r w:rsidRPr="000A0A5F" w:rsidDel="00704113">
                <w:delText xml:space="preserve">only </w:delText>
              </w:r>
            </w:del>
            <w:r w:rsidRPr="000A0A5F">
              <w:t xml:space="preserve">applicable </w:t>
            </w:r>
            <w:ins w:id="232" w:author="Huawei [Abdessamad] 2024-05" w:date="2024-05-17T16:58:00Z">
              <w:r>
                <w:t xml:space="preserve">only </w:t>
              </w:r>
            </w:ins>
            <w:r w:rsidRPr="000A0A5F">
              <w:t xml:space="preserve">when the </w:t>
            </w:r>
            <w:ins w:id="233" w:author="Huawei [Abdessamad] 2024-05" w:date="2024-05-17T16:57:00Z">
              <w:r>
                <w:t>"</w:t>
              </w:r>
            </w:ins>
            <w:proofErr w:type="spellStart"/>
            <w:r w:rsidRPr="000A0A5F">
              <w:t>enNB</w:t>
            </w:r>
            <w:proofErr w:type="spellEnd"/>
            <w:ins w:id="234" w:author="Huawei [Abdessamad] 2024-05" w:date="2024-05-17T16:57:00Z">
              <w:r>
                <w:t>"</w:t>
              </w:r>
            </w:ins>
            <w:r w:rsidRPr="000A0A5F">
              <w:t xml:space="preserve"> feature is supported, the monitoring request is a one-time reporting request and the event reports are available </w:t>
            </w:r>
            <w:del w:id="235" w:author="Huawei [Abdessamad] 2024-05" w:date="2024-05-17T16:58:00Z">
              <w:r w:rsidRPr="000A0A5F" w:rsidDel="006F6975">
                <w:delText>in the response</w:delText>
              </w:r>
            </w:del>
            <w:ins w:id="236" w:author="Huawei [Abdessamad] 2024-05" w:date="2024-05-17T16:58:00Z">
              <w:r w:rsidR="006F6975">
                <w:t>at the SCEF</w:t>
              </w:r>
            </w:ins>
            <w:r w:rsidRPr="000A0A5F">
              <w:t>.</w:t>
            </w:r>
          </w:p>
        </w:tc>
      </w:tr>
      <w:tr w:rsidR="00704113" w:rsidRPr="000A0A5F" w14:paraId="32D532E0" w14:textId="77777777" w:rsidTr="00F16277">
        <w:tc>
          <w:tcPr>
            <w:tcW w:w="532" w:type="pct"/>
            <w:vMerge/>
            <w:shd w:val="clear" w:color="auto" w:fill="BFBFBF"/>
            <w:vAlign w:val="center"/>
          </w:tcPr>
          <w:p w14:paraId="683BE4E5" w14:textId="77777777" w:rsidR="00704113" w:rsidRPr="000A0A5F" w:rsidRDefault="00704113" w:rsidP="00F16277">
            <w:pPr>
              <w:pStyle w:val="TAL"/>
              <w:jc w:val="center"/>
            </w:pPr>
          </w:p>
        </w:tc>
        <w:tc>
          <w:tcPr>
            <w:tcW w:w="1093" w:type="pct"/>
            <w:shd w:val="clear" w:color="auto" w:fill="auto"/>
          </w:tcPr>
          <w:p w14:paraId="5CC90E64" w14:textId="77777777" w:rsidR="00704113" w:rsidRPr="000A0A5F" w:rsidRDefault="00704113" w:rsidP="00F16277">
            <w:pPr>
              <w:pStyle w:val="TAL"/>
            </w:pPr>
            <w:proofErr w:type="spellStart"/>
            <w:r w:rsidRPr="000A0A5F">
              <w:t>ProblemDetails</w:t>
            </w:r>
            <w:proofErr w:type="spellEnd"/>
          </w:p>
        </w:tc>
        <w:tc>
          <w:tcPr>
            <w:tcW w:w="541" w:type="pct"/>
          </w:tcPr>
          <w:p w14:paraId="2839ED11" w14:textId="77777777" w:rsidR="00704113" w:rsidRPr="000A0A5F" w:rsidRDefault="00704113" w:rsidP="00F16277">
            <w:pPr>
              <w:pStyle w:val="TAL"/>
            </w:pPr>
            <w:r w:rsidRPr="000A0A5F">
              <w:t>0..1</w:t>
            </w:r>
          </w:p>
        </w:tc>
        <w:tc>
          <w:tcPr>
            <w:tcW w:w="500" w:type="pct"/>
          </w:tcPr>
          <w:p w14:paraId="51487DBE" w14:textId="77777777" w:rsidR="00704113" w:rsidRPr="000A0A5F" w:rsidRDefault="00704113" w:rsidP="00F16277">
            <w:pPr>
              <w:pStyle w:val="TAL"/>
            </w:pPr>
            <w:r w:rsidRPr="000A0A5F">
              <w:t>400 Bad Request</w:t>
            </w:r>
          </w:p>
        </w:tc>
        <w:tc>
          <w:tcPr>
            <w:tcW w:w="2334" w:type="pct"/>
          </w:tcPr>
          <w:p w14:paraId="650CB052" w14:textId="77777777" w:rsidR="00704113" w:rsidRPr="000A0A5F" w:rsidRDefault="00704113" w:rsidP="00F16277">
            <w:pPr>
              <w:pStyle w:val="TAL"/>
            </w:pPr>
            <w:r w:rsidRPr="000A0A5F">
              <w:t>(NOTE 2)</w:t>
            </w:r>
          </w:p>
        </w:tc>
      </w:tr>
      <w:tr w:rsidR="00704113" w:rsidRPr="000A0A5F" w14:paraId="2C4D2D45" w14:textId="77777777" w:rsidTr="00F16277">
        <w:tc>
          <w:tcPr>
            <w:tcW w:w="532" w:type="pct"/>
            <w:vMerge/>
            <w:shd w:val="clear" w:color="auto" w:fill="BFBFBF"/>
            <w:vAlign w:val="center"/>
          </w:tcPr>
          <w:p w14:paraId="380D833B" w14:textId="77777777" w:rsidR="00704113" w:rsidRPr="000A0A5F" w:rsidRDefault="00704113" w:rsidP="00F16277">
            <w:pPr>
              <w:pStyle w:val="TAL"/>
              <w:jc w:val="center"/>
            </w:pPr>
          </w:p>
        </w:tc>
        <w:tc>
          <w:tcPr>
            <w:tcW w:w="1093" w:type="pct"/>
            <w:shd w:val="clear" w:color="auto" w:fill="auto"/>
          </w:tcPr>
          <w:p w14:paraId="79704FB0" w14:textId="77777777" w:rsidR="00704113" w:rsidRPr="000A0A5F" w:rsidRDefault="00704113" w:rsidP="00F16277">
            <w:pPr>
              <w:pStyle w:val="TAL"/>
            </w:pPr>
            <w:proofErr w:type="spellStart"/>
            <w:r w:rsidRPr="000A0A5F">
              <w:t>ProblemDetails</w:t>
            </w:r>
            <w:proofErr w:type="spellEnd"/>
          </w:p>
        </w:tc>
        <w:tc>
          <w:tcPr>
            <w:tcW w:w="541" w:type="pct"/>
          </w:tcPr>
          <w:p w14:paraId="64AE0A4C" w14:textId="77777777" w:rsidR="00704113" w:rsidRPr="000A0A5F" w:rsidRDefault="00704113" w:rsidP="00F16277">
            <w:pPr>
              <w:pStyle w:val="TAL"/>
            </w:pPr>
            <w:r w:rsidRPr="000A0A5F">
              <w:t>0..1</w:t>
            </w:r>
          </w:p>
        </w:tc>
        <w:tc>
          <w:tcPr>
            <w:tcW w:w="500" w:type="pct"/>
          </w:tcPr>
          <w:p w14:paraId="03CDED17" w14:textId="77777777" w:rsidR="00704113" w:rsidRPr="000A0A5F" w:rsidRDefault="00704113" w:rsidP="00F16277">
            <w:pPr>
              <w:pStyle w:val="TAL"/>
            </w:pPr>
            <w:r w:rsidRPr="000A0A5F">
              <w:t>403 Forbidden</w:t>
            </w:r>
          </w:p>
        </w:tc>
        <w:tc>
          <w:tcPr>
            <w:tcW w:w="2334" w:type="pct"/>
          </w:tcPr>
          <w:p w14:paraId="0E0D38EA" w14:textId="77777777" w:rsidR="00704113" w:rsidRPr="000A0A5F" w:rsidRDefault="00704113" w:rsidP="00F16277">
            <w:pPr>
              <w:pStyle w:val="TAL"/>
            </w:pPr>
            <w:r w:rsidRPr="000A0A5F">
              <w:t>(NOTE 2)</w:t>
            </w:r>
          </w:p>
        </w:tc>
      </w:tr>
      <w:tr w:rsidR="00704113" w:rsidRPr="000A0A5F" w14:paraId="7513B2F3" w14:textId="77777777" w:rsidTr="00F16277">
        <w:tc>
          <w:tcPr>
            <w:tcW w:w="532" w:type="pct"/>
            <w:vMerge/>
            <w:shd w:val="clear" w:color="auto" w:fill="BFBFBF"/>
            <w:vAlign w:val="center"/>
          </w:tcPr>
          <w:p w14:paraId="27CE75C0" w14:textId="77777777" w:rsidR="00704113" w:rsidRPr="000A0A5F" w:rsidRDefault="00704113" w:rsidP="00F16277">
            <w:pPr>
              <w:pStyle w:val="TAL"/>
              <w:jc w:val="center"/>
            </w:pPr>
          </w:p>
        </w:tc>
        <w:tc>
          <w:tcPr>
            <w:tcW w:w="1093" w:type="pct"/>
            <w:shd w:val="clear" w:color="auto" w:fill="auto"/>
          </w:tcPr>
          <w:p w14:paraId="36881DBE" w14:textId="77777777" w:rsidR="00704113" w:rsidRPr="000A0A5F" w:rsidRDefault="00704113" w:rsidP="00F16277">
            <w:pPr>
              <w:pStyle w:val="TAL"/>
            </w:pPr>
            <w:proofErr w:type="spellStart"/>
            <w:r w:rsidRPr="000A0A5F">
              <w:t>ProblemDetails</w:t>
            </w:r>
            <w:proofErr w:type="spellEnd"/>
          </w:p>
        </w:tc>
        <w:tc>
          <w:tcPr>
            <w:tcW w:w="541" w:type="pct"/>
          </w:tcPr>
          <w:p w14:paraId="1EE9D772" w14:textId="77777777" w:rsidR="00704113" w:rsidRPr="000A0A5F" w:rsidRDefault="00704113" w:rsidP="00F16277">
            <w:pPr>
              <w:pStyle w:val="TAL"/>
            </w:pPr>
            <w:r w:rsidRPr="000A0A5F">
              <w:t>0..1</w:t>
            </w:r>
          </w:p>
        </w:tc>
        <w:tc>
          <w:tcPr>
            <w:tcW w:w="500" w:type="pct"/>
          </w:tcPr>
          <w:p w14:paraId="0BFAE697" w14:textId="77777777" w:rsidR="00704113" w:rsidRPr="000A0A5F" w:rsidRDefault="00704113" w:rsidP="00F16277">
            <w:pPr>
              <w:pStyle w:val="TAL"/>
            </w:pPr>
            <w:r w:rsidRPr="000A0A5F">
              <w:t>404 Not Found</w:t>
            </w:r>
          </w:p>
        </w:tc>
        <w:tc>
          <w:tcPr>
            <w:tcW w:w="2334" w:type="pct"/>
          </w:tcPr>
          <w:p w14:paraId="336CEED8" w14:textId="77777777" w:rsidR="00704113" w:rsidRPr="000A0A5F" w:rsidRDefault="00704113" w:rsidP="00F16277">
            <w:pPr>
              <w:pStyle w:val="TAL"/>
            </w:pPr>
            <w:r w:rsidRPr="000A0A5F">
              <w:t>(NOTE 2)</w:t>
            </w:r>
          </w:p>
        </w:tc>
      </w:tr>
      <w:tr w:rsidR="00704113" w:rsidRPr="000A0A5F" w14:paraId="6A70C789" w14:textId="77777777" w:rsidTr="00F16277">
        <w:tc>
          <w:tcPr>
            <w:tcW w:w="532" w:type="pct"/>
            <w:vMerge/>
            <w:shd w:val="clear" w:color="auto" w:fill="BFBFBF"/>
            <w:vAlign w:val="center"/>
          </w:tcPr>
          <w:p w14:paraId="0FC5165B" w14:textId="77777777" w:rsidR="00704113" w:rsidRPr="000A0A5F" w:rsidRDefault="00704113" w:rsidP="00F16277">
            <w:pPr>
              <w:pStyle w:val="TAL"/>
              <w:jc w:val="center"/>
            </w:pPr>
          </w:p>
        </w:tc>
        <w:tc>
          <w:tcPr>
            <w:tcW w:w="1093" w:type="pct"/>
            <w:shd w:val="clear" w:color="auto" w:fill="auto"/>
          </w:tcPr>
          <w:p w14:paraId="16F76120" w14:textId="77777777" w:rsidR="00704113" w:rsidRPr="000A0A5F" w:rsidRDefault="00704113" w:rsidP="00F16277">
            <w:pPr>
              <w:pStyle w:val="TAL"/>
            </w:pPr>
            <w:proofErr w:type="spellStart"/>
            <w:r w:rsidRPr="000A0A5F">
              <w:t>ProblemDetails</w:t>
            </w:r>
            <w:proofErr w:type="spellEnd"/>
          </w:p>
        </w:tc>
        <w:tc>
          <w:tcPr>
            <w:tcW w:w="541" w:type="pct"/>
          </w:tcPr>
          <w:p w14:paraId="2B55C7B7" w14:textId="77777777" w:rsidR="00704113" w:rsidRPr="000A0A5F" w:rsidRDefault="00704113" w:rsidP="00F16277">
            <w:pPr>
              <w:pStyle w:val="TAL"/>
            </w:pPr>
            <w:r w:rsidRPr="000A0A5F">
              <w:t>0..1</w:t>
            </w:r>
          </w:p>
        </w:tc>
        <w:tc>
          <w:tcPr>
            <w:tcW w:w="500" w:type="pct"/>
          </w:tcPr>
          <w:p w14:paraId="14DB8F13" w14:textId="77777777" w:rsidR="00704113" w:rsidRPr="000A0A5F" w:rsidRDefault="00704113" w:rsidP="00F16277">
            <w:pPr>
              <w:pStyle w:val="TAL"/>
            </w:pPr>
            <w:r w:rsidRPr="000A0A5F">
              <w:t>500 Internal Server Error</w:t>
            </w:r>
          </w:p>
        </w:tc>
        <w:tc>
          <w:tcPr>
            <w:tcW w:w="2334" w:type="pct"/>
          </w:tcPr>
          <w:p w14:paraId="460C8C57" w14:textId="77777777" w:rsidR="00704113" w:rsidRPr="000A0A5F" w:rsidRDefault="00704113" w:rsidP="00F16277">
            <w:pPr>
              <w:pStyle w:val="TAL"/>
            </w:pPr>
            <w:r w:rsidRPr="000A0A5F">
              <w:t>(NOTE 2)</w:t>
            </w:r>
          </w:p>
        </w:tc>
      </w:tr>
      <w:tr w:rsidR="00704113" w:rsidRPr="000A0A5F" w14:paraId="0719DEBB" w14:textId="77777777" w:rsidTr="00F16277">
        <w:tc>
          <w:tcPr>
            <w:tcW w:w="5000" w:type="pct"/>
            <w:gridSpan w:val="5"/>
            <w:shd w:val="clear" w:color="auto" w:fill="auto"/>
            <w:vAlign w:val="center"/>
          </w:tcPr>
          <w:p w14:paraId="03A3BC1F" w14:textId="77777777" w:rsidR="00704113" w:rsidRPr="000A0A5F" w:rsidRDefault="00704113" w:rsidP="00F16277">
            <w:pPr>
              <w:pStyle w:val="TAN"/>
            </w:pPr>
            <w:r w:rsidRPr="000A0A5F">
              <w:t>NOTE 1:</w:t>
            </w:r>
            <w:r w:rsidRPr="000A0A5F">
              <w:tab/>
              <w:t>The mandatory HTTP error status codes for the POST method listed in table 5.2.6-1 also apply.</w:t>
            </w:r>
          </w:p>
          <w:p w14:paraId="3B74B393" w14:textId="77777777" w:rsidR="00704113" w:rsidRPr="000A0A5F" w:rsidRDefault="00704113" w:rsidP="00F16277">
            <w:pPr>
              <w:pStyle w:val="TAN"/>
            </w:pPr>
            <w:r w:rsidRPr="000A0A5F">
              <w:t>NOTE 2:</w:t>
            </w:r>
            <w:r w:rsidRPr="000A0A5F">
              <w:tab/>
              <w:t>Failure cases are described in clause 5.3.5.3.</w:t>
            </w:r>
          </w:p>
        </w:tc>
      </w:tr>
    </w:tbl>
    <w:p w14:paraId="068254A0" w14:textId="77777777" w:rsidR="00704113" w:rsidRPr="000A0A5F" w:rsidRDefault="00704113" w:rsidP="00704113">
      <w:pPr>
        <w:rPr>
          <w:noProof/>
        </w:rPr>
      </w:pPr>
    </w:p>
    <w:p w14:paraId="50F52370" w14:textId="77777777" w:rsidR="00704113" w:rsidRPr="000A0A5F" w:rsidRDefault="00704113" w:rsidP="00704113">
      <w:pPr>
        <w:pStyle w:val="TH"/>
      </w:pPr>
      <w:r w:rsidRPr="000A0A5F">
        <w:t>Table</w:t>
      </w:r>
      <w:r w:rsidRPr="000A0A5F">
        <w:rPr>
          <w:noProof/>
        </w:rPr>
        <w:t> </w:t>
      </w:r>
      <w:r w:rsidRPr="000A0A5F">
        <w:t xml:space="preserve">5.3.3.2.3.4-3: Headers supported by the 201 Response Code on this resource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1241"/>
        <w:gridCol w:w="585"/>
        <w:gridCol w:w="1118"/>
        <w:gridCol w:w="5090"/>
      </w:tblGrid>
      <w:tr w:rsidR="00704113" w:rsidRPr="000A0A5F" w14:paraId="6AC2232A" w14:textId="77777777" w:rsidTr="00F16277">
        <w:trPr>
          <w:jc w:val="center"/>
        </w:trPr>
        <w:tc>
          <w:tcPr>
            <w:tcW w:w="825" w:type="pct"/>
            <w:shd w:val="clear" w:color="auto" w:fill="C0C0C0"/>
          </w:tcPr>
          <w:p w14:paraId="675D6B0F" w14:textId="77777777" w:rsidR="00704113" w:rsidRPr="000A0A5F" w:rsidRDefault="00704113" w:rsidP="00F16277">
            <w:pPr>
              <w:pStyle w:val="TAH"/>
            </w:pPr>
            <w:r w:rsidRPr="000A0A5F">
              <w:t>Name</w:t>
            </w:r>
          </w:p>
        </w:tc>
        <w:tc>
          <w:tcPr>
            <w:tcW w:w="645" w:type="pct"/>
            <w:shd w:val="clear" w:color="auto" w:fill="C0C0C0"/>
          </w:tcPr>
          <w:p w14:paraId="05E10375" w14:textId="77777777" w:rsidR="00704113" w:rsidRPr="000A0A5F" w:rsidRDefault="00704113" w:rsidP="00F16277">
            <w:pPr>
              <w:pStyle w:val="TAH"/>
            </w:pPr>
            <w:r w:rsidRPr="000A0A5F">
              <w:t>Data type</w:t>
            </w:r>
          </w:p>
        </w:tc>
        <w:tc>
          <w:tcPr>
            <w:tcW w:w="304" w:type="pct"/>
            <w:shd w:val="clear" w:color="auto" w:fill="C0C0C0"/>
          </w:tcPr>
          <w:p w14:paraId="244E4D4A" w14:textId="77777777" w:rsidR="00704113" w:rsidRPr="000A0A5F" w:rsidRDefault="00704113" w:rsidP="00F16277">
            <w:pPr>
              <w:pStyle w:val="TAH"/>
            </w:pPr>
            <w:r w:rsidRPr="000A0A5F">
              <w:t>P</w:t>
            </w:r>
          </w:p>
        </w:tc>
        <w:tc>
          <w:tcPr>
            <w:tcW w:w="581" w:type="pct"/>
            <w:shd w:val="clear" w:color="auto" w:fill="C0C0C0"/>
          </w:tcPr>
          <w:p w14:paraId="6AF7C2AF" w14:textId="77777777" w:rsidR="00704113" w:rsidRPr="000A0A5F" w:rsidRDefault="00704113" w:rsidP="00F16277">
            <w:pPr>
              <w:pStyle w:val="TAH"/>
            </w:pPr>
            <w:r w:rsidRPr="000A0A5F">
              <w:t>Cardinality</w:t>
            </w:r>
          </w:p>
        </w:tc>
        <w:tc>
          <w:tcPr>
            <w:tcW w:w="2645" w:type="pct"/>
            <w:shd w:val="clear" w:color="auto" w:fill="C0C0C0"/>
            <w:vAlign w:val="center"/>
          </w:tcPr>
          <w:p w14:paraId="3DF49342" w14:textId="77777777" w:rsidR="00704113" w:rsidRPr="000A0A5F" w:rsidRDefault="00704113" w:rsidP="00F16277">
            <w:pPr>
              <w:pStyle w:val="TAH"/>
            </w:pPr>
            <w:r w:rsidRPr="000A0A5F">
              <w:t>Description</w:t>
            </w:r>
          </w:p>
        </w:tc>
      </w:tr>
      <w:tr w:rsidR="00704113" w:rsidRPr="000A0A5F" w14:paraId="6F81CD33" w14:textId="77777777" w:rsidTr="00F16277">
        <w:trPr>
          <w:jc w:val="center"/>
        </w:trPr>
        <w:tc>
          <w:tcPr>
            <w:tcW w:w="825" w:type="pct"/>
            <w:shd w:val="clear" w:color="auto" w:fill="auto"/>
          </w:tcPr>
          <w:p w14:paraId="34CBFA72" w14:textId="77777777" w:rsidR="00704113" w:rsidRPr="000A0A5F" w:rsidRDefault="00704113" w:rsidP="00F16277">
            <w:pPr>
              <w:pStyle w:val="TAL"/>
            </w:pPr>
            <w:r w:rsidRPr="000A0A5F">
              <w:t>Location</w:t>
            </w:r>
          </w:p>
        </w:tc>
        <w:tc>
          <w:tcPr>
            <w:tcW w:w="645" w:type="pct"/>
          </w:tcPr>
          <w:p w14:paraId="1053A861" w14:textId="77777777" w:rsidR="00704113" w:rsidRPr="000A0A5F" w:rsidRDefault="00704113" w:rsidP="00F16277">
            <w:pPr>
              <w:pStyle w:val="TAL"/>
            </w:pPr>
            <w:r w:rsidRPr="000A0A5F">
              <w:t>string</w:t>
            </w:r>
          </w:p>
        </w:tc>
        <w:tc>
          <w:tcPr>
            <w:tcW w:w="304" w:type="pct"/>
          </w:tcPr>
          <w:p w14:paraId="746F5738" w14:textId="77777777" w:rsidR="00704113" w:rsidRPr="000A0A5F" w:rsidRDefault="00704113" w:rsidP="00F16277">
            <w:pPr>
              <w:pStyle w:val="TAC"/>
            </w:pPr>
            <w:r w:rsidRPr="000A0A5F">
              <w:t>M</w:t>
            </w:r>
          </w:p>
        </w:tc>
        <w:tc>
          <w:tcPr>
            <w:tcW w:w="581" w:type="pct"/>
          </w:tcPr>
          <w:p w14:paraId="6E71F235" w14:textId="77777777" w:rsidR="00704113" w:rsidRPr="000A0A5F" w:rsidRDefault="00704113" w:rsidP="00F16277">
            <w:pPr>
              <w:pStyle w:val="TAL"/>
            </w:pPr>
            <w:r w:rsidRPr="000A0A5F">
              <w:t>1</w:t>
            </w:r>
          </w:p>
        </w:tc>
        <w:tc>
          <w:tcPr>
            <w:tcW w:w="2645" w:type="pct"/>
            <w:shd w:val="clear" w:color="auto" w:fill="auto"/>
            <w:vAlign w:val="center"/>
          </w:tcPr>
          <w:p w14:paraId="6E9B785B" w14:textId="77777777" w:rsidR="00246533" w:rsidRDefault="00704113" w:rsidP="00F16277">
            <w:pPr>
              <w:pStyle w:val="TAL"/>
              <w:rPr>
                <w:ins w:id="237" w:author="Huawei [Abdessamad] 2024-05" w:date="2024-05-17T16:58:00Z"/>
                <w:noProof/>
              </w:rPr>
            </w:pPr>
            <w:r w:rsidRPr="000A0A5F">
              <w:t>Contains the URI of the newly created resource, according to the structure:</w:t>
            </w:r>
          </w:p>
          <w:p w14:paraId="2465C6A1" w14:textId="0F5FF089" w:rsidR="00704113" w:rsidRPr="000A0A5F" w:rsidRDefault="00704113" w:rsidP="00F16277">
            <w:pPr>
              <w:pStyle w:val="TAL"/>
            </w:pPr>
            <w:del w:id="238" w:author="Huawei [Abdessamad] 2024-05" w:date="2024-05-17T16:58:00Z">
              <w:r w:rsidRPr="000A0A5F" w:rsidDel="00246533">
                <w:rPr>
                  <w:noProof/>
                </w:rPr>
                <w:delText xml:space="preserve"> </w:delText>
              </w:r>
            </w:del>
            <w:r w:rsidRPr="000A0A5F">
              <w:t>{apiRoot}/3gpp-monitoring-event/v1/{scsAsId}/subscriptions/{subscriptionId}</w:t>
            </w:r>
          </w:p>
        </w:tc>
      </w:tr>
    </w:tbl>
    <w:p w14:paraId="61AA1F00" w14:textId="77777777" w:rsidR="00704113" w:rsidRPr="000A0A5F" w:rsidRDefault="00704113" w:rsidP="00704113"/>
    <w:p w14:paraId="46491E64" w14:textId="77777777" w:rsidR="00385152" w:rsidRPr="00FD3BBA" w:rsidRDefault="00385152" w:rsidP="003851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5848DEC3" w14:textId="77777777" w:rsidR="000C01D2" w:rsidRPr="000A0A5F" w:rsidRDefault="000C01D2" w:rsidP="000C01D2">
      <w:pPr>
        <w:pStyle w:val="Heading5"/>
      </w:pPr>
      <w:r w:rsidRPr="000A0A5F">
        <w:t>5.4.2.1.3</w:t>
      </w:r>
      <w:r w:rsidRPr="000A0A5F">
        <w:tab/>
        <w:t xml:space="preserve">Type: </w:t>
      </w:r>
      <w:proofErr w:type="spellStart"/>
      <w:r w:rsidRPr="000A0A5F">
        <w:t>BdtPatch</w:t>
      </w:r>
      <w:bookmarkEnd w:id="135"/>
      <w:bookmarkEnd w:id="136"/>
      <w:bookmarkEnd w:id="137"/>
      <w:bookmarkEnd w:id="138"/>
      <w:bookmarkEnd w:id="139"/>
      <w:bookmarkEnd w:id="140"/>
      <w:bookmarkEnd w:id="141"/>
      <w:bookmarkEnd w:id="142"/>
      <w:bookmarkEnd w:id="143"/>
      <w:bookmarkEnd w:id="144"/>
      <w:bookmarkEnd w:id="145"/>
      <w:bookmarkEnd w:id="146"/>
      <w:bookmarkEnd w:id="147"/>
      <w:proofErr w:type="spellEnd"/>
    </w:p>
    <w:p w14:paraId="7E96C3EA" w14:textId="77777777" w:rsidR="000C01D2" w:rsidRPr="000A0A5F" w:rsidRDefault="000C01D2" w:rsidP="000C01D2">
      <w:r w:rsidRPr="000A0A5F">
        <w:t>This type represents a BDT request for the service provided by the SCS/AS to the SCEF via T8 interface. The structure is used for PATCH request.</w:t>
      </w:r>
    </w:p>
    <w:p w14:paraId="78E6E97B" w14:textId="77777777" w:rsidR="000C01D2" w:rsidRPr="000A0A5F" w:rsidRDefault="000C01D2" w:rsidP="000C01D2">
      <w:pPr>
        <w:pStyle w:val="TH"/>
      </w:pPr>
      <w:r w:rsidRPr="000A0A5F">
        <w:rPr>
          <w:noProof/>
        </w:rPr>
        <w:lastRenderedPageBreak/>
        <w:t>Table </w:t>
      </w:r>
      <w:r w:rsidRPr="000A0A5F">
        <w:t xml:space="preserve">5.4.2.1.3-1: </w:t>
      </w:r>
      <w:r w:rsidRPr="000A0A5F">
        <w:rPr>
          <w:noProof/>
        </w:rPr>
        <w:t>Definition of type BdtPatch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948"/>
        <w:gridCol w:w="2126"/>
        <w:gridCol w:w="1276"/>
        <w:gridCol w:w="2995"/>
        <w:gridCol w:w="1257"/>
      </w:tblGrid>
      <w:tr w:rsidR="000C01D2" w:rsidRPr="000A0A5F" w14:paraId="761B2F83" w14:textId="77777777" w:rsidTr="00F16277">
        <w:trPr>
          <w:jc w:val="center"/>
        </w:trPr>
        <w:tc>
          <w:tcPr>
            <w:tcW w:w="1948" w:type="dxa"/>
            <w:shd w:val="clear" w:color="auto" w:fill="C0C0C0"/>
          </w:tcPr>
          <w:p w14:paraId="4D980F17" w14:textId="77777777" w:rsidR="000C01D2" w:rsidRPr="000A0A5F" w:rsidRDefault="000C01D2" w:rsidP="00F16277">
            <w:pPr>
              <w:pStyle w:val="TAH"/>
            </w:pPr>
            <w:r w:rsidRPr="000A0A5F">
              <w:t>Attribute name</w:t>
            </w:r>
          </w:p>
        </w:tc>
        <w:tc>
          <w:tcPr>
            <w:tcW w:w="2126" w:type="dxa"/>
            <w:shd w:val="clear" w:color="auto" w:fill="C0C0C0"/>
          </w:tcPr>
          <w:p w14:paraId="5D87C57D" w14:textId="77777777" w:rsidR="000C01D2" w:rsidRPr="000A0A5F" w:rsidRDefault="000C01D2" w:rsidP="00F16277">
            <w:pPr>
              <w:pStyle w:val="TAH"/>
            </w:pPr>
            <w:r w:rsidRPr="000A0A5F">
              <w:t>Data type</w:t>
            </w:r>
          </w:p>
        </w:tc>
        <w:tc>
          <w:tcPr>
            <w:tcW w:w="1276" w:type="dxa"/>
            <w:shd w:val="clear" w:color="auto" w:fill="C0C0C0"/>
          </w:tcPr>
          <w:p w14:paraId="3CB027F9" w14:textId="77777777" w:rsidR="000C01D2" w:rsidRPr="000A0A5F" w:rsidRDefault="000C01D2" w:rsidP="00F16277">
            <w:pPr>
              <w:pStyle w:val="TAH"/>
              <w:jc w:val="left"/>
            </w:pPr>
            <w:r w:rsidRPr="000A0A5F">
              <w:t>Cardinality</w:t>
            </w:r>
          </w:p>
        </w:tc>
        <w:tc>
          <w:tcPr>
            <w:tcW w:w="2995" w:type="dxa"/>
            <w:shd w:val="clear" w:color="auto" w:fill="C0C0C0"/>
          </w:tcPr>
          <w:p w14:paraId="4CFA53F2" w14:textId="77777777" w:rsidR="000C01D2" w:rsidRPr="000A0A5F" w:rsidRDefault="000C01D2" w:rsidP="00F16277">
            <w:pPr>
              <w:pStyle w:val="TAH"/>
              <w:rPr>
                <w:rFonts w:cs="Arial"/>
                <w:szCs w:val="18"/>
              </w:rPr>
            </w:pPr>
            <w:r w:rsidRPr="000A0A5F">
              <w:rPr>
                <w:rFonts w:cs="Arial"/>
                <w:szCs w:val="18"/>
              </w:rPr>
              <w:t>Description</w:t>
            </w:r>
          </w:p>
        </w:tc>
        <w:tc>
          <w:tcPr>
            <w:tcW w:w="1257" w:type="dxa"/>
            <w:shd w:val="clear" w:color="auto" w:fill="C0C0C0"/>
          </w:tcPr>
          <w:p w14:paraId="3A73589C" w14:textId="63F20675" w:rsidR="000C01D2" w:rsidRPr="000A0A5F" w:rsidRDefault="000C01D2" w:rsidP="00F16277">
            <w:pPr>
              <w:pStyle w:val="TAH"/>
              <w:rPr>
                <w:rFonts w:cs="Arial"/>
                <w:szCs w:val="18"/>
              </w:rPr>
            </w:pPr>
            <w:r w:rsidRPr="000A0A5F">
              <w:rPr>
                <w:rFonts w:cs="Arial"/>
                <w:szCs w:val="18"/>
              </w:rPr>
              <w:t>Applicability</w:t>
            </w:r>
            <w:del w:id="239" w:author="Huawei [Abdessamad] 2024-05" w:date="2024-05-17T16:42:00Z">
              <w:r w:rsidRPr="000A0A5F" w:rsidDel="000C01D2">
                <w:rPr>
                  <w:rFonts w:cs="Arial"/>
                  <w:szCs w:val="18"/>
                </w:rPr>
                <w:delText xml:space="preserve"> (NOTE)</w:delText>
              </w:r>
            </w:del>
          </w:p>
        </w:tc>
      </w:tr>
      <w:tr w:rsidR="000C01D2" w:rsidRPr="000A0A5F" w14:paraId="41980F99" w14:textId="77777777" w:rsidTr="00F16277">
        <w:trPr>
          <w:jc w:val="center"/>
        </w:trPr>
        <w:tc>
          <w:tcPr>
            <w:tcW w:w="1948" w:type="dxa"/>
            <w:shd w:val="clear" w:color="auto" w:fill="auto"/>
          </w:tcPr>
          <w:p w14:paraId="0BFAA270" w14:textId="77777777" w:rsidR="000C01D2" w:rsidRPr="000A0A5F" w:rsidRDefault="000C01D2" w:rsidP="00F16277">
            <w:pPr>
              <w:pStyle w:val="TAL"/>
            </w:pPr>
            <w:proofErr w:type="spellStart"/>
            <w:r w:rsidRPr="000A0A5F">
              <w:t>selectedPolicy</w:t>
            </w:r>
            <w:proofErr w:type="spellEnd"/>
          </w:p>
        </w:tc>
        <w:tc>
          <w:tcPr>
            <w:tcW w:w="2126" w:type="dxa"/>
            <w:shd w:val="clear" w:color="auto" w:fill="auto"/>
          </w:tcPr>
          <w:p w14:paraId="29366141" w14:textId="77777777" w:rsidR="000C01D2" w:rsidRPr="000A0A5F" w:rsidRDefault="000C01D2" w:rsidP="00F16277">
            <w:pPr>
              <w:pStyle w:val="TAL"/>
            </w:pPr>
            <w:r w:rsidRPr="000A0A5F">
              <w:t>integer</w:t>
            </w:r>
          </w:p>
        </w:tc>
        <w:tc>
          <w:tcPr>
            <w:tcW w:w="1276" w:type="dxa"/>
            <w:shd w:val="clear" w:color="auto" w:fill="auto"/>
          </w:tcPr>
          <w:p w14:paraId="263DC7CB" w14:textId="77777777" w:rsidR="000C01D2" w:rsidRPr="000A0A5F" w:rsidRDefault="000C01D2" w:rsidP="00F16277">
            <w:pPr>
              <w:pStyle w:val="TAL"/>
            </w:pPr>
            <w:r w:rsidRPr="000A0A5F">
              <w:t>1</w:t>
            </w:r>
          </w:p>
        </w:tc>
        <w:tc>
          <w:tcPr>
            <w:tcW w:w="2995" w:type="dxa"/>
            <w:shd w:val="clear" w:color="auto" w:fill="auto"/>
          </w:tcPr>
          <w:p w14:paraId="2B266DAC" w14:textId="77777777" w:rsidR="000C01D2" w:rsidRPr="000A0A5F" w:rsidRDefault="000C01D2" w:rsidP="00F16277">
            <w:pPr>
              <w:pStyle w:val="TAL"/>
              <w:rPr>
                <w:rFonts w:cs="Arial"/>
                <w:szCs w:val="18"/>
                <w:lang w:eastAsia="zh-CN"/>
              </w:rPr>
            </w:pPr>
            <w:r w:rsidRPr="000A0A5F">
              <w:rPr>
                <w:rFonts w:cs="Arial"/>
                <w:szCs w:val="18"/>
                <w:lang w:eastAsia="zh-CN"/>
              </w:rPr>
              <w:t>Identity of the selected background data transfer policy.</w:t>
            </w:r>
          </w:p>
        </w:tc>
        <w:tc>
          <w:tcPr>
            <w:tcW w:w="1257" w:type="dxa"/>
          </w:tcPr>
          <w:p w14:paraId="7C4A186D" w14:textId="77777777" w:rsidR="000C01D2" w:rsidRPr="000A0A5F" w:rsidRDefault="000C01D2" w:rsidP="00F16277">
            <w:pPr>
              <w:pStyle w:val="TAL"/>
              <w:rPr>
                <w:rFonts w:cs="Arial"/>
                <w:szCs w:val="18"/>
              </w:rPr>
            </w:pPr>
          </w:p>
        </w:tc>
      </w:tr>
      <w:tr w:rsidR="000C01D2" w:rsidRPr="000A0A5F" w14:paraId="4FEBA3E1" w14:textId="77777777" w:rsidTr="00F16277">
        <w:trPr>
          <w:jc w:val="center"/>
        </w:trPr>
        <w:tc>
          <w:tcPr>
            <w:tcW w:w="1948" w:type="dxa"/>
            <w:shd w:val="clear" w:color="auto" w:fill="auto"/>
          </w:tcPr>
          <w:p w14:paraId="019B401F" w14:textId="77777777" w:rsidR="000C01D2" w:rsidRPr="000A0A5F" w:rsidRDefault="000C01D2" w:rsidP="00F16277">
            <w:pPr>
              <w:pStyle w:val="TAL"/>
            </w:pPr>
            <w:proofErr w:type="spellStart"/>
            <w:r w:rsidRPr="000A0A5F">
              <w:t>warnNotifEnabled</w:t>
            </w:r>
            <w:proofErr w:type="spellEnd"/>
          </w:p>
        </w:tc>
        <w:tc>
          <w:tcPr>
            <w:tcW w:w="2126" w:type="dxa"/>
            <w:shd w:val="clear" w:color="auto" w:fill="auto"/>
          </w:tcPr>
          <w:p w14:paraId="3BF78914" w14:textId="77777777" w:rsidR="000C01D2" w:rsidRPr="000A0A5F" w:rsidRDefault="000C01D2" w:rsidP="00F16277">
            <w:pPr>
              <w:pStyle w:val="TAL"/>
            </w:pPr>
            <w:proofErr w:type="spellStart"/>
            <w:r w:rsidRPr="000A0A5F">
              <w:rPr>
                <w:lang w:eastAsia="zh-CN"/>
              </w:rPr>
              <w:t>boolean</w:t>
            </w:r>
            <w:proofErr w:type="spellEnd"/>
          </w:p>
        </w:tc>
        <w:tc>
          <w:tcPr>
            <w:tcW w:w="1276" w:type="dxa"/>
            <w:shd w:val="clear" w:color="auto" w:fill="auto"/>
          </w:tcPr>
          <w:p w14:paraId="2252975D" w14:textId="77777777" w:rsidR="000C01D2" w:rsidRPr="000A0A5F" w:rsidRDefault="000C01D2" w:rsidP="00F16277">
            <w:pPr>
              <w:pStyle w:val="TAL"/>
            </w:pPr>
            <w:r w:rsidRPr="000A0A5F">
              <w:rPr>
                <w:lang w:eastAsia="zh-CN"/>
              </w:rPr>
              <w:t>0..1</w:t>
            </w:r>
          </w:p>
        </w:tc>
        <w:tc>
          <w:tcPr>
            <w:tcW w:w="2995" w:type="dxa"/>
            <w:shd w:val="clear" w:color="auto" w:fill="auto"/>
          </w:tcPr>
          <w:p w14:paraId="55859A95" w14:textId="77777777" w:rsidR="000C01D2" w:rsidRPr="000A0A5F" w:rsidRDefault="000C01D2" w:rsidP="00F16277">
            <w:pPr>
              <w:pStyle w:val="TAL"/>
              <w:rPr>
                <w:rFonts w:cs="Arial"/>
                <w:szCs w:val="18"/>
                <w:lang w:eastAsia="zh-CN"/>
              </w:rPr>
            </w:pPr>
            <w:r w:rsidRPr="000A0A5F">
              <w:rPr>
                <w:rFonts w:cs="Arial"/>
                <w:szCs w:val="18"/>
                <w:lang w:eastAsia="zh-CN"/>
              </w:rPr>
              <w:t>Indicates whether the BDT warning notification is enabled.</w:t>
            </w:r>
          </w:p>
          <w:p w14:paraId="01883121" w14:textId="77777777" w:rsidR="000C01D2" w:rsidRPr="000A0A5F" w:rsidRDefault="000C01D2" w:rsidP="00F16277">
            <w:pPr>
              <w:pStyle w:val="TAL"/>
              <w:rPr>
                <w:rFonts w:cs="Arial"/>
                <w:szCs w:val="18"/>
                <w:lang w:eastAsia="zh-CN"/>
              </w:rPr>
            </w:pPr>
          </w:p>
          <w:p w14:paraId="60D18126" w14:textId="77777777" w:rsidR="000C01D2" w:rsidRPr="000A0A5F" w:rsidRDefault="000C01D2" w:rsidP="00F16277">
            <w:pPr>
              <w:pStyle w:val="TAL"/>
            </w:pPr>
            <w:r w:rsidRPr="000A0A5F">
              <w:rPr>
                <w:lang w:eastAsia="zh-CN"/>
              </w:rPr>
              <w:t>- true: the BDT warning notification</w:t>
            </w:r>
            <w:r w:rsidRPr="000A0A5F">
              <w:t xml:space="preserve"> is enabled;</w:t>
            </w:r>
          </w:p>
          <w:p w14:paraId="6054778E" w14:textId="77777777" w:rsidR="000C01D2" w:rsidRPr="000A0A5F" w:rsidRDefault="000C01D2" w:rsidP="00F16277">
            <w:pPr>
              <w:pStyle w:val="TAL"/>
              <w:rPr>
                <w:rFonts w:cs="Arial"/>
                <w:szCs w:val="18"/>
                <w:lang w:eastAsia="zh-CN"/>
              </w:rPr>
            </w:pPr>
            <w:r w:rsidRPr="000A0A5F">
              <w:rPr>
                <w:lang w:eastAsia="zh-CN"/>
              </w:rPr>
              <w:t>- false: the BDT warning notification</w:t>
            </w:r>
            <w:r w:rsidRPr="000A0A5F">
              <w:t xml:space="preserve"> is not enabled.</w:t>
            </w:r>
          </w:p>
        </w:tc>
        <w:tc>
          <w:tcPr>
            <w:tcW w:w="1257" w:type="dxa"/>
          </w:tcPr>
          <w:p w14:paraId="237B6558" w14:textId="77777777" w:rsidR="000C01D2" w:rsidRPr="000A0A5F" w:rsidRDefault="000C01D2" w:rsidP="00F16277">
            <w:pPr>
              <w:pStyle w:val="TAL"/>
              <w:rPr>
                <w:rFonts w:cs="Arial"/>
                <w:szCs w:val="18"/>
              </w:rPr>
            </w:pPr>
            <w:r w:rsidRPr="000A0A5F">
              <w:rPr>
                <w:rFonts w:cs="Arial"/>
                <w:szCs w:val="18"/>
                <w:lang w:eastAsia="zh-CN"/>
              </w:rPr>
              <w:t>BdtNotification</w:t>
            </w:r>
            <w:r w:rsidRPr="000A0A5F">
              <w:rPr>
                <w:rFonts w:cs="Arial" w:hint="eastAsia"/>
                <w:szCs w:val="18"/>
                <w:lang w:eastAsia="zh-CN"/>
              </w:rPr>
              <w:t>_5G</w:t>
            </w:r>
          </w:p>
        </w:tc>
      </w:tr>
      <w:tr w:rsidR="000C01D2" w:rsidRPr="000A0A5F" w14:paraId="645DC732" w14:textId="77777777" w:rsidTr="00F16277">
        <w:trPr>
          <w:jc w:val="center"/>
        </w:trPr>
        <w:tc>
          <w:tcPr>
            <w:tcW w:w="1948" w:type="dxa"/>
            <w:shd w:val="clear" w:color="auto" w:fill="auto"/>
          </w:tcPr>
          <w:p w14:paraId="1DFAD072" w14:textId="77777777" w:rsidR="000C01D2" w:rsidRPr="000A0A5F" w:rsidRDefault="000C01D2" w:rsidP="00F16277">
            <w:pPr>
              <w:pStyle w:val="TAL"/>
            </w:pPr>
            <w:proofErr w:type="spellStart"/>
            <w:r w:rsidRPr="000A0A5F">
              <w:t>notificationDestination</w:t>
            </w:r>
            <w:proofErr w:type="spellEnd"/>
          </w:p>
        </w:tc>
        <w:tc>
          <w:tcPr>
            <w:tcW w:w="2126" w:type="dxa"/>
            <w:shd w:val="clear" w:color="auto" w:fill="auto"/>
          </w:tcPr>
          <w:p w14:paraId="3A1B79DC" w14:textId="77777777" w:rsidR="000C01D2" w:rsidRPr="000A0A5F" w:rsidRDefault="000C01D2" w:rsidP="00F16277">
            <w:pPr>
              <w:pStyle w:val="TAL"/>
              <w:rPr>
                <w:lang w:eastAsia="zh-CN"/>
              </w:rPr>
            </w:pPr>
            <w:r w:rsidRPr="000A0A5F">
              <w:rPr>
                <w:rFonts w:hint="eastAsia"/>
                <w:lang w:eastAsia="zh-CN"/>
              </w:rPr>
              <w:t>Link</w:t>
            </w:r>
          </w:p>
        </w:tc>
        <w:tc>
          <w:tcPr>
            <w:tcW w:w="1276" w:type="dxa"/>
            <w:shd w:val="clear" w:color="auto" w:fill="auto"/>
          </w:tcPr>
          <w:p w14:paraId="4B1EBB99" w14:textId="77777777" w:rsidR="000C01D2" w:rsidRPr="000A0A5F" w:rsidRDefault="000C01D2" w:rsidP="00F16277">
            <w:pPr>
              <w:pStyle w:val="TAL"/>
              <w:rPr>
                <w:lang w:eastAsia="zh-CN"/>
              </w:rPr>
            </w:pPr>
            <w:r w:rsidRPr="000A0A5F">
              <w:rPr>
                <w:lang w:eastAsia="zh-CN"/>
              </w:rPr>
              <w:t>0..</w:t>
            </w:r>
            <w:r w:rsidRPr="000A0A5F">
              <w:rPr>
                <w:rFonts w:hint="eastAsia"/>
                <w:lang w:eastAsia="zh-CN"/>
              </w:rPr>
              <w:t>1</w:t>
            </w:r>
          </w:p>
        </w:tc>
        <w:tc>
          <w:tcPr>
            <w:tcW w:w="2995" w:type="dxa"/>
            <w:shd w:val="clear" w:color="auto" w:fill="auto"/>
          </w:tcPr>
          <w:p w14:paraId="750FABC7" w14:textId="727F12E0" w:rsidR="000C01D2" w:rsidRPr="000A0A5F" w:rsidRDefault="000C01D2" w:rsidP="00F16277">
            <w:pPr>
              <w:pStyle w:val="TAL"/>
              <w:rPr>
                <w:rFonts w:cs="Arial"/>
                <w:szCs w:val="18"/>
                <w:lang w:eastAsia="zh-CN"/>
              </w:rPr>
            </w:pPr>
            <w:r w:rsidRPr="000A0A5F">
              <w:rPr>
                <w:rFonts w:cs="Arial" w:hint="eastAsia"/>
                <w:szCs w:val="18"/>
                <w:lang w:eastAsia="zh-CN"/>
              </w:rPr>
              <w:t>Contains the UR</w:t>
            </w:r>
            <w:r w:rsidRPr="000A0A5F">
              <w:rPr>
                <w:rFonts w:cs="Arial"/>
                <w:szCs w:val="18"/>
                <w:lang w:eastAsia="zh-CN"/>
              </w:rPr>
              <w:t>I</w:t>
            </w:r>
            <w:r w:rsidRPr="000A0A5F">
              <w:rPr>
                <w:rFonts w:cs="Arial" w:hint="eastAsia"/>
                <w:szCs w:val="18"/>
                <w:lang w:eastAsia="zh-CN"/>
              </w:rPr>
              <w:t xml:space="preserve"> to receive the </w:t>
            </w:r>
            <w:r w:rsidRPr="000A0A5F">
              <w:rPr>
                <w:rFonts w:cs="Arial"/>
                <w:szCs w:val="18"/>
                <w:lang w:eastAsia="zh-CN"/>
              </w:rPr>
              <w:t xml:space="preserve">BDT </w:t>
            </w:r>
            <w:r w:rsidRPr="000A0A5F">
              <w:rPr>
                <w:rFonts w:cs="Arial" w:hint="eastAsia"/>
                <w:szCs w:val="18"/>
                <w:lang w:eastAsia="zh-CN"/>
              </w:rPr>
              <w:t>notification</w:t>
            </w:r>
            <w:ins w:id="240" w:author="Huawei [Abdessamad] 2024-05" w:date="2024-05-17T16:42:00Z">
              <w:r>
                <w:rPr>
                  <w:rFonts w:cs="Arial"/>
                  <w:szCs w:val="18"/>
                  <w:lang w:eastAsia="zh-CN"/>
                </w:rPr>
                <w:t>s</w:t>
              </w:r>
            </w:ins>
            <w:r w:rsidRPr="000A0A5F">
              <w:rPr>
                <w:rFonts w:cs="Arial"/>
                <w:szCs w:val="18"/>
                <w:lang w:eastAsia="zh-CN"/>
              </w:rPr>
              <w:t xml:space="preserve"> from the NEF.</w:t>
            </w:r>
          </w:p>
        </w:tc>
        <w:tc>
          <w:tcPr>
            <w:tcW w:w="1257" w:type="dxa"/>
          </w:tcPr>
          <w:p w14:paraId="753DF144" w14:textId="77777777" w:rsidR="000C01D2" w:rsidRPr="000A0A5F" w:rsidRDefault="000C01D2" w:rsidP="00F16277">
            <w:pPr>
              <w:pStyle w:val="TAL"/>
              <w:rPr>
                <w:rFonts w:cs="Arial"/>
                <w:szCs w:val="18"/>
                <w:lang w:eastAsia="zh-CN"/>
              </w:rPr>
            </w:pPr>
            <w:proofErr w:type="spellStart"/>
            <w:r w:rsidRPr="000A0A5F">
              <w:rPr>
                <w:rFonts w:cs="Arial" w:hint="eastAsia"/>
                <w:szCs w:val="18"/>
                <w:lang w:eastAsia="zh-CN"/>
              </w:rPr>
              <w:t>e</w:t>
            </w:r>
            <w:r w:rsidRPr="000A0A5F">
              <w:rPr>
                <w:rFonts w:cs="Arial"/>
                <w:szCs w:val="18"/>
                <w:lang w:eastAsia="zh-CN"/>
              </w:rPr>
              <w:t>nNB</w:t>
            </w:r>
            <w:proofErr w:type="spellEnd"/>
          </w:p>
        </w:tc>
      </w:tr>
      <w:tr w:rsidR="000C01D2" w:rsidRPr="000A0A5F" w:rsidDel="000C01D2" w14:paraId="7AD91A57" w14:textId="74BF24C1" w:rsidTr="00F16277">
        <w:trPr>
          <w:jc w:val="center"/>
          <w:del w:id="241" w:author="Huawei [Abdessamad] 2024-05" w:date="2024-05-17T16:42:00Z"/>
        </w:trPr>
        <w:tc>
          <w:tcPr>
            <w:tcW w:w="9602" w:type="dxa"/>
            <w:gridSpan w:val="5"/>
            <w:shd w:val="clear" w:color="auto" w:fill="auto"/>
          </w:tcPr>
          <w:p w14:paraId="7CAFAEFD" w14:textId="08245435" w:rsidR="000C01D2" w:rsidRPr="000A0A5F" w:rsidDel="000C01D2" w:rsidRDefault="000C01D2" w:rsidP="00F16277">
            <w:pPr>
              <w:pStyle w:val="TAN"/>
              <w:rPr>
                <w:del w:id="242" w:author="Huawei [Abdessamad] 2024-05" w:date="2024-05-17T16:42:00Z"/>
              </w:rPr>
            </w:pPr>
            <w:del w:id="243" w:author="Huawei [Abdessamad] 2024-05" w:date="2024-05-17T16:42:00Z">
              <w:r w:rsidRPr="000A0A5F" w:rsidDel="000C01D2">
                <w:delText>NOTE:</w:delText>
              </w:r>
              <w:r w:rsidRPr="000A0A5F" w:rsidDel="000C01D2">
                <w:tab/>
                <w:delText>Properties marked with a feature as defined in clause 5.4.4 are applicable as described in clause 5.2.7. If no feature are indicated, the related property applies for all the features.</w:delText>
              </w:r>
            </w:del>
          </w:p>
        </w:tc>
      </w:tr>
    </w:tbl>
    <w:p w14:paraId="75D47450" w14:textId="77777777" w:rsidR="000C01D2" w:rsidRPr="000A0A5F" w:rsidRDefault="000C01D2" w:rsidP="000C01D2"/>
    <w:p w14:paraId="192C22B1" w14:textId="77777777" w:rsidR="00E46272" w:rsidRPr="00FD3BBA" w:rsidRDefault="00E46272" w:rsidP="00E4627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4" w:name="_Toc11247407"/>
      <w:bookmarkStart w:id="245" w:name="_Toc27044529"/>
      <w:bookmarkStart w:id="246" w:name="_Toc36033571"/>
      <w:bookmarkStart w:id="247" w:name="_Toc45131706"/>
      <w:bookmarkStart w:id="248" w:name="_Toc49775991"/>
      <w:bookmarkStart w:id="249" w:name="_Toc51746911"/>
      <w:bookmarkStart w:id="250" w:name="_Toc66360462"/>
      <w:bookmarkStart w:id="251" w:name="_Toc68104967"/>
      <w:bookmarkStart w:id="252" w:name="_Toc74755597"/>
      <w:bookmarkStart w:id="253" w:name="_Toc105674470"/>
      <w:bookmarkStart w:id="254" w:name="_Toc130502514"/>
      <w:bookmarkStart w:id="255" w:name="_Toc153625301"/>
      <w:bookmarkStart w:id="256" w:name="_Toc16194721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5908DEF7" w14:textId="77777777" w:rsidR="00E46272" w:rsidRPr="000A0A5F" w:rsidRDefault="00E46272" w:rsidP="00E46272">
      <w:pPr>
        <w:pStyle w:val="Heading5"/>
      </w:pPr>
      <w:r w:rsidRPr="000A0A5F">
        <w:t>5.5.2.1.3</w:t>
      </w:r>
      <w:r w:rsidRPr="000A0A5F">
        <w:tab/>
        <w:t xml:space="preserve">Type: </w:t>
      </w:r>
      <w:proofErr w:type="spellStart"/>
      <w:r w:rsidRPr="000A0A5F">
        <w:t>ChargeablePartyPatch</w:t>
      </w:r>
      <w:bookmarkEnd w:id="244"/>
      <w:bookmarkEnd w:id="245"/>
      <w:bookmarkEnd w:id="246"/>
      <w:bookmarkEnd w:id="247"/>
      <w:bookmarkEnd w:id="248"/>
      <w:bookmarkEnd w:id="249"/>
      <w:bookmarkEnd w:id="250"/>
      <w:bookmarkEnd w:id="251"/>
      <w:bookmarkEnd w:id="252"/>
      <w:bookmarkEnd w:id="253"/>
      <w:bookmarkEnd w:id="254"/>
      <w:bookmarkEnd w:id="255"/>
      <w:bookmarkEnd w:id="256"/>
      <w:proofErr w:type="spellEnd"/>
    </w:p>
    <w:p w14:paraId="445E7C60" w14:textId="77777777" w:rsidR="00E46272" w:rsidRPr="000A0A5F" w:rsidRDefault="00E46272" w:rsidP="00E46272">
      <w:r w:rsidRPr="000A0A5F">
        <w:t>This type represents the configuration of a chargeable party. The structure is used for PATCH request.</w:t>
      </w:r>
    </w:p>
    <w:p w14:paraId="77D65620" w14:textId="77777777" w:rsidR="00E46272" w:rsidRPr="000A0A5F" w:rsidRDefault="00E46272" w:rsidP="00E46272">
      <w:pPr>
        <w:pStyle w:val="TH"/>
      </w:pPr>
      <w:r w:rsidRPr="000A0A5F">
        <w:rPr>
          <w:noProof/>
        </w:rPr>
        <w:t>Table </w:t>
      </w:r>
      <w:r w:rsidRPr="000A0A5F">
        <w:t xml:space="preserve">5.5.2.1.3-1: </w:t>
      </w:r>
      <w:r w:rsidRPr="000A0A5F">
        <w:rPr>
          <w:noProof/>
        </w:rPr>
        <w:t xml:space="preserve">Definition of type </w:t>
      </w:r>
      <w:proofErr w:type="spellStart"/>
      <w:r w:rsidRPr="000A0A5F">
        <w:t>ChargeablePartyPatch</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948"/>
        <w:gridCol w:w="1861"/>
        <w:gridCol w:w="1134"/>
        <w:gridCol w:w="3402"/>
        <w:gridCol w:w="1257"/>
      </w:tblGrid>
      <w:tr w:rsidR="00E46272" w:rsidRPr="000A0A5F" w14:paraId="2F575556" w14:textId="77777777" w:rsidTr="00F16277">
        <w:trPr>
          <w:jc w:val="center"/>
        </w:trPr>
        <w:tc>
          <w:tcPr>
            <w:tcW w:w="1948" w:type="dxa"/>
            <w:shd w:val="clear" w:color="auto" w:fill="C0C0C0"/>
          </w:tcPr>
          <w:p w14:paraId="74B2EF00" w14:textId="77777777" w:rsidR="00E46272" w:rsidRPr="000A0A5F" w:rsidRDefault="00E46272" w:rsidP="00F16277">
            <w:pPr>
              <w:pStyle w:val="TAH"/>
            </w:pPr>
            <w:r w:rsidRPr="000A0A5F">
              <w:t>Attribute name</w:t>
            </w:r>
          </w:p>
        </w:tc>
        <w:tc>
          <w:tcPr>
            <w:tcW w:w="1861" w:type="dxa"/>
            <w:shd w:val="clear" w:color="auto" w:fill="C0C0C0"/>
          </w:tcPr>
          <w:p w14:paraId="0F87CA10" w14:textId="77777777" w:rsidR="00E46272" w:rsidRPr="000A0A5F" w:rsidRDefault="00E46272" w:rsidP="00F16277">
            <w:pPr>
              <w:pStyle w:val="TAH"/>
            </w:pPr>
            <w:r w:rsidRPr="000A0A5F">
              <w:t>Data type</w:t>
            </w:r>
          </w:p>
        </w:tc>
        <w:tc>
          <w:tcPr>
            <w:tcW w:w="1134" w:type="dxa"/>
            <w:shd w:val="clear" w:color="auto" w:fill="C0C0C0"/>
          </w:tcPr>
          <w:p w14:paraId="675F936A" w14:textId="77777777" w:rsidR="00E46272" w:rsidRPr="000A0A5F" w:rsidRDefault="00E46272" w:rsidP="00F16277">
            <w:pPr>
              <w:pStyle w:val="TAH"/>
              <w:jc w:val="left"/>
            </w:pPr>
            <w:r w:rsidRPr="000A0A5F">
              <w:t>Cardinality</w:t>
            </w:r>
          </w:p>
        </w:tc>
        <w:tc>
          <w:tcPr>
            <w:tcW w:w="3402" w:type="dxa"/>
            <w:shd w:val="clear" w:color="auto" w:fill="C0C0C0"/>
          </w:tcPr>
          <w:p w14:paraId="58A72DE9" w14:textId="77777777" w:rsidR="00E46272" w:rsidRPr="000A0A5F" w:rsidRDefault="00E46272" w:rsidP="00F16277">
            <w:pPr>
              <w:pStyle w:val="TAH"/>
              <w:rPr>
                <w:rFonts w:cs="Arial"/>
                <w:szCs w:val="18"/>
              </w:rPr>
            </w:pPr>
            <w:r w:rsidRPr="000A0A5F">
              <w:rPr>
                <w:rFonts w:cs="Arial"/>
                <w:szCs w:val="18"/>
              </w:rPr>
              <w:t>Description</w:t>
            </w:r>
          </w:p>
        </w:tc>
        <w:tc>
          <w:tcPr>
            <w:tcW w:w="1257" w:type="dxa"/>
            <w:shd w:val="clear" w:color="auto" w:fill="C0C0C0"/>
          </w:tcPr>
          <w:p w14:paraId="20992CC5" w14:textId="77777777" w:rsidR="00E46272" w:rsidRPr="000A0A5F" w:rsidRDefault="00E46272" w:rsidP="00F16277">
            <w:pPr>
              <w:pStyle w:val="TAH"/>
              <w:rPr>
                <w:rFonts w:cs="Arial"/>
                <w:szCs w:val="18"/>
              </w:rPr>
            </w:pPr>
            <w:r w:rsidRPr="000A0A5F">
              <w:rPr>
                <w:rFonts w:cs="Arial"/>
                <w:szCs w:val="18"/>
              </w:rPr>
              <w:t>Applicability (NOTE)</w:t>
            </w:r>
          </w:p>
        </w:tc>
      </w:tr>
      <w:tr w:rsidR="00E46272" w:rsidRPr="000A0A5F" w14:paraId="3116A8E4" w14:textId="77777777" w:rsidTr="00F16277">
        <w:trPr>
          <w:jc w:val="center"/>
        </w:trPr>
        <w:tc>
          <w:tcPr>
            <w:tcW w:w="1948" w:type="dxa"/>
            <w:shd w:val="clear" w:color="auto" w:fill="auto"/>
          </w:tcPr>
          <w:p w14:paraId="4471A0EE" w14:textId="77777777" w:rsidR="00E46272" w:rsidRPr="000A0A5F" w:rsidRDefault="00E46272" w:rsidP="00F16277">
            <w:pPr>
              <w:pStyle w:val="TAL"/>
            </w:pPr>
            <w:proofErr w:type="spellStart"/>
            <w:r w:rsidRPr="000A0A5F">
              <w:t>flowInfo</w:t>
            </w:r>
            <w:proofErr w:type="spellEnd"/>
          </w:p>
        </w:tc>
        <w:tc>
          <w:tcPr>
            <w:tcW w:w="1861" w:type="dxa"/>
            <w:shd w:val="clear" w:color="auto" w:fill="auto"/>
          </w:tcPr>
          <w:p w14:paraId="56379863" w14:textId="77777777" w:rsidR="00E46272" w:rsidRPr="000A0A5F" w:rsidRDefault="00E46272" w:rsidP="00F16277">
            <w:pPr>
              <w:pStyle w:val="TAL"/>
            </w:pPr>
            <w:proofErr w:type="gramStart"/>
            <w:r w:rsidRPr="000A0A5F">
              <w:t>array(</w:t>
            </w:r>
            <w:proofErr w:type="spellStart"/>
            <w:proofErr w:type="gramEnd"/>
            <w:r w:rsidRPr="000A0A5F">
              <w:t>FlowInfo</w:t>
            </w:r>
            <w:proofErr w:type="spellEnd"/>
            <w:r w:rsidRPr="000A0A5F">
              <w:t>)</w:t>
            </w:r>
          </w:p>
        </w:tc>
        <w:tc>
          <w:tcPr>
            <w:tcW w:w="1134" w:type="dxa"/>
            <w:shd w:val="clear" w:color="auto" w:fill="auto"/>
          </w:tcPr>
          <w:p w14:paraId="2DDDE435" w14:textId="77777777" w:rsidR="00E46272" w:rsidRPr="000A0A5F" w:rsidRDefault="00E46272" w:rsidP="00F16277">
            <w:pPr>
              <w:pStyle w:val="TAL"/>
            </w:pPr>
            <w:proofErr w:type="gramStart"/>
            <w:r w:rsidRPr="000A0A5F">
              <w:t>0..N</w:t>
            </w:r>
            <w:proofErr w:type="gramEnd"/>
          </w:p>
        </w:tc>
        <w:tc>
          <w:tcPr>
            <w:tcW w:w="3402" w:type="dxa"/>
            <w:shd w:val="clear" w:color="auto" w:fill="auto"/>
          </w:tcPr>
          <w:p w14:paraId="3488A1B7" w14:textId="77777777" w:rsidR="00E46272" w:rsidRPr="000A0A5F" w:rsidRDefault="00E46272" w:rsidP="00F16277">
            <w:pPr>
              <w:pStyle w:val="TAL"/>
              <w:rPr>
                <w:rFonts w:cs="Arial"/>
                <w:szCs w:val="18"/>
              </w:rPr>
            </w:pPr>
            <w:r w:rsidRPr="000A0A5F">
              <w:rPr>
                <w:rFonts w:cs="Arial"/>
                <w:szCs w:val="18"/>
              </w:rPr>
              <w:t>Describes the IP flows. (NOTE </w:t>
            </w:r>
            <w:proofErr w:type="gramStart"/>
            <w:r w:rsidRPr="000A0A5F">
              <w:rPr>
                <w:rFonts w:cs="Arial"/>
                <w:szCs w:val="18"/>
              </w:rPr>
              <w:t>2)(</w:t>
            </w:r>
            <w:proofErr w:type="gramEnd"/>
            <w:r w:rsidRPr="000A0A5F">
              <w:rPr>
                <w:rFonts w:cs="Arial"/>
                <w:szCs w:val="18"/>
              </w:rPr>
              <w:t>NOTE 3)</w:t>
            </w:r>
          </w:p>
        </w:tc>
        <w:tc>
          <w:tcPr>
            <w:tcW w:w="1257" w:type="dxa"/>
          </w:tcPr>
          <w:p w14:paraId="78B0C8DC" w14:textId="77777777" w:rsidR="00E46272" w:rsidRPr="000A0A5F" w:rsidRDefault="00E46272" w:rsidP="00F16277">
            <w:pPr>
              <w:pStyle w:val="TAL"/>
              <w:rPr>
                <w:rFonts w:cs="Arial"/>
                <w:szCs w:val="18"/>
              </w:rPr>
            </w:pPr>
          </w:p>
        </w:tc>
      </w:tr>
      <w:tr w:rsidR="00E46272" w:rsidRPr="000A0A5F" w14:paraId="4A3E7D71" w14:textId="77777777" w:rsidTr="00F16277">
        <w:trPr>
          <w:jc w:val="center"/>
        </w:trPr>
        <w:tc>
          <w:tcPr>
            <w:tcW w:w="1948" w:type="dxa"/>
            <w:shd w:val="clear" w:color="auto" w:fill="auto"/>
          </w:tcPr>
          <w:p w14:paraId="4D5A0E2A" w14:textId="77777777" w:rsidR="00E46272" w:rsidRPr="000A0A5F" w:rsidRDefault="00E46272" w:rsidP="00F16277">
            <w:pPr>
              <w:pStyle w:val="TAL"/>
            </w:pPr>
            <w:proofErr w:type="spellStart"/>
            <w:r w:rsidRPr="000A0A5F">
              <w:t>exterAppId</w:t>
            </w:r>
            <w:proofErr w:type="spellEnd"/>
          </w:p>
        </w:tc>
        <w:tc>
          <w:tcPr>
            <w:tcW w:w="1861" w:type="dxa"/>
            <w:shd w:val="clear" w:color="auto" w:fill="auto"/>
          </w:tcPr>
          <w:p w14:paraId="12DE4B36" w14:textId="77777777" w:rsidR="00E46272" w:rsidRPr="000A0A5F" w:rsidRDefault="00E46272" w:rsidP="00F16277">
            <w:pPr>
              <w:pStyle w:val="TAL"/>
            </w:pPr>
            <w:r w:rsidRPr="000A0A5F">
              <w:t>string</w:t>
            </w:r>
          </w:p>
        </w:tc>
        <w:tc>
          <w:tcPr>
            <w:tcW w:w="1134" w:type="dxa"/>
            <w:shd w:val="clear" w:color="auto" w:fill="auto"/>
          </w:tcPr>
          <w:p w14:paraId="74F803F2" w14:textId="77777777" w:rsidR="00E46272" w:rsidRPr="000A0A5F" w:rsidRDefault="00E46272" w:rsidP="00F16277">
            <w:pPr>
              <w:pStyle w:val="TAL"/>
            </w:pPr>
            <w:r w:rsidRPr="000A0A5F">
              <w:t>0..1</w:t>
            </w:r>
          </w:p>
        </w:tc>
        <w:tc>
          <w:tcPr>
            <w:tcW w:w="3402" w:type="dxa"/>
            <w:shd w:val="clear" w:color="auto" w:fill="auto"/>
          </w:tcPr>
          <w:p w14:paraId="69BC56FE" w14:textId="77777777" w:rsidR="00E46272" w:rsidRPr="000A0A5F" w:rsidRDefault="00E46272" w:rsidP="00F16277">
            <w:pPr>
              <w:pStyle w:val="TAL"/>
              <w:rPr>
                <w:rFonts w:cs="Arial"/>
                <w:szCs w:val="18"/>
              </w:rPr>
            </w:pPr>
            <w:r w:rsidRPr="000A0A5F">
              <w:rPr>
                <w:rFonts w:cs="Arial"/>
                <w:szCs w:val="18"/>
              </w:rPr>
              <w:t>Identifies the AF Application Identifier. (NOTE 2)</w:t>
            </w:r>
          </w:p>
        </w:tc>
        <w:tc>
          <w:tcPr>
            <w:tcW w:w="1257" w:type="dxa"/>
          </w:tcPr>
          <w:p w14:paraId="796246AE" w14:textId="77777777" w:rsidR="00E46272" w:rsidRPr="000A0A5F" w:rsidRDefault="00E46272" w:rsidP="00F16277">
            <w:pPr>
              <w:pStyle w:val="TAL"/>
              <w:rPr>
                <w:rFonts w:cs="Arial"/>
                <w:szCs w:val="18"/>
              </w:rPr>
            </w:pPr>
            <w:proofErr w:type="spellStart"/>
            <w:r w:rsidRPr="000A0A5F">
              <w:rPr>
                <w:rFonts w:cs="Arial"/>
                <w:szCs w:val="18"/>
              </w:rPr>
              <w:t>AppId</w:t>
            </w:r>
            <w:proofErr w:type="spellEnd"/>
          </w:p>
        </w:tc>
      </w:tr>
      <w:tr w:rsidR="00E46272" w:rsidRPr="000A0A5F" w14:paraId="7EA68938" w14:textId="77777777" w:rsidTr="00F16277">
        <w:trPr>
          <w:jc w:val="center"/>
        </w:trPr>
        <w:tc>
          <w:tcPr>
            <w:tcW w:w="1948" w:type="dxa"/>
            <w:shd w:val="clear" w:color="auto" w:fill="auto"/>
          </w:tcPr>
          <w:p w14:paraId="5A5F382F" w14:textId="77777777" w:rsidR="00E46272" w:rsidRPr="000A0A5F" w:rsidRDefault="00E46272" w:rsidP="00F16277">
            <w:pPr>
              <w:pStyle w:val="TAL"/>
            </w:pPr>
            <w:proofErr w:type="spellStart"/>
            <w:r w:rsidRPr="000A0A5F">
              <w:rPr>
                <w:lang w:eastAsia="zh-CN"/>
              </w:rPr>
              <w:t>ethFlowInfo</w:t>
            </w:r>
            <w:proofErr w:type="spellEnd"/>
          </w:p>
        </w:tc>
        <w:tc>
          <w:tcPr>
            <w:tcW w:w="1861" w:type="dxa"/>
            <w:shd w:val="clear" w:color="auto" w:fill="auto"/>
          </w:tcPr>
          <w:p w14:paraId="11FB3EA4" w14:textId="77777777" w:rsidR="00E46272" w:rsidRPr="000A0A5F" w:rsidRDefault="00E46272" w:rsidP="00F16277">
            <w:pPr>
              <w:pStyle w:val="TAL"/>
            </w:pPr>
            <w:proofErr w:type="gramStart"/>
            <w:r w:rsidRPr="000A0A5F">
              <w:t>array(</w:t>
            </w:r>
            <w:proofErr w:type="spellStart"/>
            <w:proofErr w:type="gramEnd"/>
            <w:r w:rsidRPr="000A0A5F">
              <w:t>EthFlowDescription</w:t>
            </w:r>
            <w:proofErr w:type="spellEnd"/>
            <w:r w:rsidRPr="000A0A5F">
              <w:t>)</w:t>
            </w:r>
          </w:p>
        </w:tc>
        <w:tc>
          <w:tcPr>
            <w:tcW w:w="1134" w:type="dxa"/>
            <w:shd w:val="clear" w:color="auto" w:fill="auto"/>
          </w:tcPr>
          <w:p w14:paraId="6E9ECBB4" w14:textId="77777777" w:rsidR="00E46272" w:rsidRPr="000A0A5F" w:rsidRDefault="00E46272" w:rsidP="00F16277">
            <w:pPr>
              <w:pStyle w:val="TAL"/>
            </w:pPr>
            <w:proofErr w:type="gramStart"/>
            <w:r w:rsidRPr="000A0A5F">
              <w:t>0..N</w:t>
            </w:r>
            <w:proofErr w:type="gramEnd"/>
          </w:p>
        </w:tc>
        <w:tc>
          <w:tcPr>
            <w:tcW w:w="3402" w:type="dxa"/>
            <w:shd w:val="clear" w:color="auto" w:fill="auto"/>
          </w:tcPr>
          <w:p w14:paraId="5CF9A616" w14:textId="77777777" w:rsidR="00E46272" w:rsidRPr="000A0A5F" w:rsidRDefault="00E46272" w:rsidP="00F16277">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r w:rsidRPr="000A0A5F">
              <w:rPr>
                <w:rFonts w:cs="Arial"/>
                <w:szCs w:val="18"/>
              </w:rPr>
              <w:t xml:space="preserve"> (NOTE 2)</w:t>
            </w:r>
          </w:p>
        </w:tc>
        <w:tc>
          <w:tcPr>
            <w:tcW w:w="1257" w:type="dxa"/>
          </w:tcPr>
          <w:p w14:paraId="706570D5" w14:textId="77777777" w:rsidR="00E46272" w:rsidRPr="000A0A5F" w:rsidRDefault="00E46272" w:rsidP="00F16277">
            <w:pPr>
              <w:pStyle w:val="TAL"/>
              <w:rPr>
                <w:rFonts w:cs="Arial"/>
                <w:szCs w:val="18"/>
              </w:rPr>
            </w:pPr>
            <w:r w:rsidRPr="000A0A5F">
              <w:t>EthChgParty_5G</w:t>
            </w:r>
          </w:p>
        </w:tc>
      </w:tr>
      <w:tr w:rsidR="00E46272" w:rsidRPr="000A0A5F" w14:paraId="286E8C7A" w14:textId="77777777" w:rsidTr="00F16277">
        <w:trPr>
          <w:jc w:val="center"/>
        </w:trPr>
        <w:tc>
          <w:tcPr>
            <w:tcW w:w="1948" w:type="dxa"/>
            <w:shd w:val="clear" w:color="auto" w:fill="auto"/>
          </w:tcPr>
          <w:p w14:paraId="55EB34A2" w14:textId="77777777" w:rsidR="00E46272" w:rsidRPr="000A0A5F" w:rsidRDefault="00E46272" w:rsidP="00F16277">
            <w:pPr>
              <w:pStyle w:val="TAL"/>
            </w:pPr>
            <w:proofErr w:type="spellStart"/>
            <w:r w:rsidRPr="000A0A5F">
              <w:t>sponsoringEnabled</w:t>
            </w:r>
            <w:proofErr w:type="spellEnd"/>
          </w:p>
        </w:tc>
        <w:tc>
          <w:tcPr>
            <w:tcW w:w="1861" w:type="dxa"/>
            <w:shd w:val="clear" w:color="auto" w:fill="auto"/>
          </w:tcPr>
          <w:p w14:paraId="3B4F1E77" w14:textId="77777777" w:rsidR="00E46272" w:rsidRPr="000A0A5F" w:rsidRDefault="00E46272" w:rsidP="00F16277">
            <w:pPr>
              <w:pStyle w:val="TAL"/>
            </w:pPr>
            <w:proofErr w:type="spellStart"/>
            <w:r w:rsidRPr="000A0A5F">
              <w:t>boolean</w:t>
            </w:r>
            <w:proofErr w:type="spellEnd"/>
          </w:p>
        </w:tc>
        <w:tc>
          <w:tcPr>
            <w:tcW w:w="1134" w:type="dxa"/>
            <w:shd w:val="clear" w:color="auto" w:fill="auto"/>
          </w:tcPr>
          <w:p w14:paraId="65509F7C" w14:textId="77777777" w:rsidR="00E46272" w:rsidRPr="000A0A5F" w:rsidRDefault="00E46272" w:rsidP="00F16277">
            <w:pPr>
              <w:pStyle w:val="TAL"/>
            </w:pPr>
            <w:r w:rsidRPr="000A0A5F">
              <w:t>0..1</w:t>
            </w:r>
          </w:p>
        </w:tc>
        <w:tc>
          <w:tcPr>
            <w:tcW w:w="3402" w:type="dxa"/>
            <w:shd w:val="clear" w:color="auto" w:fill="auto"/>
          </w:tcPr>
          <w:p w14:paraId="6103333C" w14:textId="77777777" w:rsidR="00E46272" w:rsidRPr="000A0A5F" w:rsidRDefault="00E46272" w:rsidP="00F16277">
            <w:pPr>
              <w:pStyle w:val="TAL"/>
            </w:pPr>
            <w:r w:rsidRPr="000A0A5F">
              <w:rPr>
                <w:rFonts w:cs="Arial"/>
                <w:szCs w:val="18"/>
              </w:rPr>
              <w:t xml:space="preserve">Indicates </w:t>
            </w:r>
            <w:r w:rsidRPr="000A0A5F">
              <w:rPr>
                <w:lang w:eastAsia="zh-CN"/>
              </w:rPr>
              <w:t xml:space="preserve">whether the </w:t>
            </w:r>
            <w:r w:rsidRPr="000A0A5F">
              <w:rPr>
                <w:rFonts w:cs="Arial"/>
                <w:szCs w:val="18"/>
              </w:rPr>
              <w:t xml:space="preserve">sponsoring </w:t>
            </w:r>
            <w:r w:rsidRPr="000A0A5F">
              <w:t>data connectivity is enabled.</w:t>
            </w:r>
          </w:p>
          <w:p w14:paraId="52D160CF" w14:textId="77777777" w:rsidR="00E46272" w:rsidRPr="000A0A5F" w:rsidRDefault="00E46272" w:rsidP="00F16277">
            <w:pPr>
              <w:pStyle w:val="TAL"/>
            </w:pPr>
          </w:p>
          <w:p w14:paraId="457BC123" w14:textId="77777777" w:rsidR="00E46272" w:rsidRPr="000A0A5F" w:rsidRDefault="00E46272" w:rsidP="00F16277">
            <w:pPr>
              <w:pStyle w:val="TAL"/>
            </w:pPr>
            <w:r w:rsidRPr="000A0A5F">
              <w:rPr>
                <w:lang w:eastAsia="zh-CN"/>
              </w:rPr>
              <w:t xml:space="preserve">- true: the </w:t>
            </w:r>
            <w:r w:rsidRPr="000A0A5F">
              <w:t>sponsoring data connectivity is enabled;</w:t>
            </w:r>
          </w:p>
          <w:p w14:paraId="37AD30AF" w14:textId="77777777" w:rsidR="00E46272" w:rsidRPr="000A0A5F" w:rsidRDefault="00E46272" w:rsidP="00F16277">
            <w:pPr>
              <w:pStyle w:val="TAL"/>
              <w:rPr>
                <w:rFonts w:cs="Arial"/>
                <w:szCs w:val="18"/>
              </w:rPr>
            </w:pPr>
            <w:r w:rsidRPr="000A0A5F">
              <w:rPr>
                <w:lang w:eastAsia="zh-CN"/>
              </w:rPr>
              <w:t xml:space="preserve">- false: the </w:t>
            </w:r>
            <w:r w:rsidRPr="000A0A5F">
              <w:t>sponsoring data connectivity is not enabled</w:t>
            </w:r>
            <w:r w:rsidRPr="000A0A5F">
              <w:rPr>
                <w:rFonts w:cs="Arial"/>
                <w:szCs w:val="18"/>
              </w:rPr>
              <w:t>.</w:t>
            </w:r>
          </w:p>
        </w:tc>
        <w:tc>
          <w:tcPr>
            <w:tcW w:w="1257" w:type="dxa"/>
          </w:tcPr>
          <w:p w14:paraId="0A3182AB" w14:textId="77777777" w:rsidR="00E46272" w:rsidRPr="000A0A5F" w:rsidRDefault="00E46272" w:rsidP="00F16277">
            <w:pPr>
              <w:pStyle w:val="TAL"/>
              <w:rPr>
                <w:rFonts w:cs="Arial"/>
                <w:szCs w:val="18"/>
              </w:rPr>
            </w:pPr>
          </w:p>
        </w:tc>
      </w:tr>
      <w:tr w:rsidR="00E46272" w:rsidRPr="000A0A5F" w14:paraId="37F0E9DF" w14:textId="77777777" w:rsidTr="00F16277">
        <w:trPr>
          <w:jc w:val="center"/>
        </w:trPr>
        <w:tc>
          <w:tcPr>
            <w:tcW w:w="1948" w:type="dxa"/>
            <w:shd w:val="clear" w:color="auto" w:fill="auto"/>
          </w:tcPr>
          <w:p w14:paraId="340FDA32" w14:textId="77777777" w:rsidR="00E46272" w:rsidRPr="000A0A5F" w:rsidRDefault="00E46272" w:rsidP="00F16277">
            <w:pPr>
              <w:pStyle w:val="TAL"/>
            </w:pPr>
            <w:proofErr w:type="spellStart"/>
            <w:r w:rsidRPr="000A0A5F">
              <w:t>referenceId</w:t>
            </w:r>
            <w:proofErr w:type="spellEnd"/>
          </w:p>
        </w:tc>
        <w:tc>
          <w:tcPr>
            <w:tcW w:w="1861" w:type="dxa"/>
            <w:shd w:val="clear" w:color="auto" w:fill="auto"/>
          </w:tcPr>
          <w:p w14:paraId="5F327AA4" w14:textId="77777777" w:rsidR="00E46272" w:rsidRPr="000A0A5F" w:rsidRDefault="00E46272" w:rsidP="00F16277">
            <w:pPr>
              <w:pStyle w:val="TAL"/>
            </w:pPr>
            <w:proofErr w:type="spellStart"/>
            <w:r w:rsidRPr="000A0A5F">
              <w:t>BdtReferenceId</w:t>
            </w:r>
            <w:proofErr w:type="spellEnd"/>
          </w:p>
        </w:tc>
        <w:tc>
          <w:tcPr>
            <w:tcW w:w="1134" w:type="dxa"/>
            <w:shd w:val="clear" w:color="auto" w:fill="auto"/>
          </w:tcPr>
          <w:p w14:paraId="2E97D48C" w14:textId="77777777" w:rsidR="00E46272" w:rsidRPr="000A0A5F" w:rsidRDefault="00E46272" w:rsidP="00F16277">
            <w:pPr>
              <w:pStyle w:val="TAL"/>
            </w:pPr>
            <w:r w:rsidRPr="000A0A5F">
              <w:t>0..1</w:t>
            </w:r>
          </w:p>
        </w:tc>
        <w:tc>
          <w:tcPr>
            <w:tcW w:w="3402" w:type="dxa"/>
            <w:shd w:val="clear" w:color="auto" w:fill="auto"/>
          </w:tcPr>
          <w:p w14:paraId="11C1D914" w14:textId="77777777" w:rsidR="00E46272" w:rsidRPr="000A0A5F" w:rsidRDefault="00E46272" w:rsidP="00F16277">
            <w:pPr>
              <w:pStyle w:val="TAL"/>
              <w:rPr>
                <w:rFonts w:cs="Arial"/>
                <w:szCs w:val="18"/>
              </w:rPr>
            </w:pPr>
            <w:r w:rsidRPr="000A0A5F">
              <w:rPr>
                <w:rFonts w:cs="Arial"/>
                <w:szCs w:val="18"/>
              </w:rPr>
              <w:t>The reference ID for a previously selected policy of background data transfer.</w:t>
            </w:r>
          </w:p>
        </w:tc>
        <w:tc>
          <w:tcPr>
            <w:tcW w:w="1257" w:type="dxa"/>
          </w:tcPr>
          <w:p w14:paraId="54B17C0D" w14:textId="77777777" w:rsidR="00E46272" w:rsidRPr="000A0A5F" w:rsidRDefault="00E46272" w:rsidP="00F16277">
            <w:pPr>
              <w:pStyle w:val="TAL"/>
              <w:rPr>
                <w:rFonts w:cs="Arial"/>
                <w:szCs w:val="18"/>
              </w:rPr>
            </w:pPr>
          </w:p>
        </w:tc>
      </w:tr>
      <w:tr w:rsidR="00E46272" w:rsidRPr="000A0A5F" w14:paraId="131CFBE2" w14:textId="77777777" w:rsidTr="00F16277">
        <w:trPr>
          <w:jc w:val="center"/>
        </w:trPr>
        <w:tc>
          <w:tcPr>
            <w:tcW w:w="1948" w:type="dxa"/>
            <w:shd w:val="clear" w:color="auto" w:fill="auto"/>
          </w:tcPr>
          <w:p w14:paraId="3048E01D" w14:textId="77777777" w:rsidR="00E46272" w:rsidRPr="000A0A5F" w:rsidRDefault="00E46272" w:rsidP="00F16277">
            <w:pPr>
              <w:pStyle w:val="TAL"/>
            </w:pPr>
            <w:proofErr w:type="spellStart"/>
            <w:r w:rsidRPr="000A0A5F">
              <w:t>usageThreshold</w:t>
            </w:r>
            <w:proofErr w:type="spellEnd"/>
          </w:p>
        </w:tc>
        <w:tc>
          <w:tcPr>
            <w:tcW w:w="1861" w:type="dxa"/>
            <w:shd w:val="clear" w:color="auto" w:fill="auto"/>
          </w:tcPr>
          <w:p w14:paraId="76CA72AD" w14:textId="77777777" w:rsidR="00E46272" w:rsidRPr="000A0A5F" w:rsidRDefault="00E46272" w:rsidP="00F16277">
            <w:pPr>
              <w:pStyle w:val="TAL"/>
            </w:pPr>
            <w:proofErr w:type="spellStart"/>
            <w:r w:rsidRPr="000A0A5F">
              <w:t>UsageThresholdRm</w:t>
            </w:r>
            <w:proofErr w:type="spellEnd"/>
          </w:p>
        </w:tc>
        <w:tc>
          <w:tcPr>
            <w:tcW w:w="1134" w:type="dxa"/>
            <w:shd w:val="clear" w:color="auto" w:fill="auto"/>
          </w:tcPr>
          <w:p w14:paraId="4F9E5540" w14:textId="77777777" w:rsidR="00E46272" w:rsidRPr="000A0A5F" w:rsidRDefault="00E46272" w:rsidP="00F16277">
            <w:pPr>
              <w:pStyle w:val="TAL"/>
            </w:pPr>
            <w:r w:rsidRPr="000A0A5F">
              <w:t>0..1</w:t>
            </w:r>
          </w:p>
        </w:tc>
        <w:tc>
          <w:tcPr>
            <w:tcW w:w="3402" w:type="dxa"/>
            <w:shd w:val="clear" w:color="auto" w:fill="auto"/>
          </w:tcPr>
          <w:p w14:paraId="08396294" w14:textId="77777777" w:rsidR="00E46272" w:rsidRPr="000A0A5F" w:rsidRDefault="00E46272" w:rsidP="00F16277">
            <w:pPr>
              <w:pStyle w:val="TAL"/>
              <w:rPr>
                <w:rFonts w:cs="Arial"/>
                <w:szCs w:val="18"/>
              </w:rPr>
            </w:pPr>
            <w:r w:rsidRPr="000A0A5F">
              <w:rPr>
                <w:rFonts w:cs="Arial"/>
                <w:szCs w:val="18"/>
              </w:rPr>
              <w:t>Time period and/or traffic volume.</w:t>
            </w:r>
          </w:p>
        </w:tc>
        <w:tc>
          <w:tcPr>
            <w:tcW w:w="1257" w:type="dxa"/>
          </w:tcPr>
          <w:p w14:paraId="1C877194" w14:textId="77777777" w:rsidR="00E46272" w:rsidRPr="000A0A5F" w:rsidRDefault="00E46272" w:rsidP="00F16277">
            <w:pPr>
              <w:pStyle w:val="TAL"/>
              <w:rPr>
                <w:rFonts w:cs="Arial"/>
                <w:szCs w:val="18"/>
              </w:rPr>
            </w:pPr>
          </w:p>
        </w:tc>
      </w:tr>
      <w:tr w:rsidR="00E46272" w:rsidRPr="000A0A5F" w14:paraId="3A322848" w14:textId="77777777" w:rsidTr="00F16277">
        <w:trPr>
          <w:jc w:val="center"/>
        </w:trPr>
        <w:tc>
          <w:tcPr>
            <w:tcW w:w="1948" w:type="dxa"/>
            <w:shd w:val="clear" w:color="auto" w:fill="auto"/>
          </w:tcPr>
          <w:p w14:paraId="59F7BAA8" w14:textId="77777777" w:rsidR="00E46272" w:rsidRPr="000A0A5F" w:rsidRDefault="00E46272" w:rsidP="00F16277">
            <w:pPr>
              <w:pStyle w:val="TAL"/>
            </w:pPr>
            <w:proofErr w:type="spellStart"/>
            <w:r w:rsidRPr="000A0A5F">
              <w:rPr>
                <w:rFonts w:hint="eastAsia"/>
                <w:lang w:eastAsia="zh-CN"/>
              </w:rPr>
              <w:t>notification</w:t>
            </w:r>
            <w:r w:rsidRPr="000A0A5F">
              <w:rPr>
                <w:lang w:eastAsia="zh-CN"/>
              </w:rPr>
              <w:t>Destination</w:t>
            </w:r>
            <w:proofErr w:type="spellEnd"/>
          </w:p>
        </w:tc>
        <w:tc>
          <w:tcPr>
            <w:tcW w:w="1861" w:type="dxa"/>
            <w:shd w:val="clear" w:color="auto" w:fill="auto"/>
          </w:tcPr>
          <w:p w14:paraId="0FC0A9A8" w14:textId="77777777" w:rsidR="00E46272" w:rsidRPr="000A0A5F" w:rsidRDefault="00E46272" w:rsidP="00F16277">
            <w:pPr>
              <w:pStyle w:val="TAL"/>
            </w:pPr>
            <w:r w:rsidRPr="000A0A5F">
              <w:rPr>
                <w:rFonts w:hint="eastAsia"/>
                <w:lang w:eastAsia="zh-CN"/>
              </w:rPr>
              <w:t>Link</w:t>
            </w:r>
          </w:p>
        </w:tc>
        <w:tc>
          <w:tcPr>
            <w:tcW w:w="1134" w:type="dxa"/>
            <w:shd w:val="clear" w:color="auto" w:fill="auto"/>
          </w:tcPr>
          <w:p w14:paraId="6D3957B6" w14:textId="77777777" w:rsidR="00E46272" w:rsidRPr="000A0A5F" w:rsidRDefault="00E46272" w:rsidP="00F16277">
            <w:pPr>
              <w:pStyle w:val="TAL"/>
            </w:pPr>
            <w:r w:rsidRPr="000A0A5F">
              <w:rPr>
                <w:lang w:eastAsia="zh-CN"/>
              </w:rPr>
              <w:t>0..</w:t>
            </w:r>
            <w:r w:rsidRPr="000A0A5F">
              <w:rPr>
                <w:rFonts w:hint="eastAsia"/>
                <w:lang w:eastAsia="zh-CN"/>
              </w:rPr>
              <w:t>1</w:t>
            </w:r>
          </w:p>
        </w:tc>
        <w:tc>
          <w:tcPr>
            <w:tcW w:w="3402" w:type="dxa"/>
            <w:shd w:val="clear" w:color="auto" w:fill="auto"/>
          </w:tcPr>
          <w:p w14:paraId="4BE6DE79" w14:textId="77777777" w:rsidR="00E46272" w:rsidRPr="000A0A5F" w:rsidRDefault="00E46272" w:rsidP="00F16277">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57" w:type="dxa"/>
          </w:tcPr>
          <w:p w14:paraId="72F19D73" w14:textId="77777777" w:rsidR="00E46272" w:rsidRPr="000A0A5F" w:rsidRDefault="00E46272" w:rsidP="00F16277">
            <w:pPr>
              <w:pStyle w:val="TAL"/>
              <w:rPr>
                <w:rFonts w:cs="Arial"/>
                <w:szCs w:val="18"/>
              </w:rPr>
            </w:pPr>
          </w:p>
        </w:tc>
      </w:tr>
      <w:tr w:rsidR="00E46272" w:rsidRPr="000A0A5F" w14:paraId="69233999" w14:textId="77777777" w:rsidTr="00F16277">
        <w:trPr>
          <w:jc w:val="center"/>
        </w:trPr>
        <w:tc>
          <w:tcPr>
            <w:tcW w:w="1948" w:type="dxa"/>
            <w:shd w:val="clear" w:color="auto" w:fill="auto"/>
          </w:tcPr>
          <w:p w14:paraId="31403463" w14:textId="77777777" w:rsidR="00E46272" w:rsidRPr="000A0A5F" w:rsidRDefault="00E46272" w:rsidP="00F16277">
            <w:pPr>
              <w:pStyle w:val="TAL"/>
              <w:rPr>
                <w:lang w:eastAsia="zh-CN"/>
              </w:rPr>
            </w:pPr>
            <w:r w:rsidRPr="000A0A5F">
              <w:t>events</w:t>
            </w:r>
          </w:p>
        </w:tc>
        <w:tc>
          <w:tcPr>
            <w:tcW w:w="1861" w:type="dxa"/>
            <w:shd w:val="clear" w:color="auto" w:fill="auto"/>
          </w:tcPr>
          <w:p w14:paraId="072698D4" w14:textId="77777777" w:rsidR="00E46272" w:rsidRPr="000A0A5F" w:rsidRDefault="00E46272" w:rsidP="00F16277">
            <w:pPr>
              <w:pStyle w:val="TAL"/>
              <w:rPr>
                <w:lang w:eastAsia="zh-CN"/>
              </w:rPr>
            </w:pPr>
            <w:proofErr w:type="gramStart"/>
            <w:r w:rsidRPr="000A0A5F">
              <w:t>array(</w:t>
            </w:r>
            <w:proofErr w:type="gramEnd"/>
            <w:r w:rsidRPr="000A0A5F">
              <w:t>Event)</w:t>
            </w:r>
          </w:p>
        </w:tc>
        <w:tc>
          <w:tcPr>
            <w:tcW w:w="1134" w:type="dxa"/>
            <w:shd w:val="clear" w:color="auto" w:fill="auto"/>
          </w:tcPr>
          <w:p w14:paraId="6EC1AED7" w14:textId="77777777" w:rsidR="00E46272" w:rsidRPr="000A0A5F" w:rsidRDefault="00E46272" w:rsidP="00F16277">
            <w:pPr>
              <w:pStyle w:val="TAL"/>
              <w:rPr>
                <w:lang w:eastAsia="zh-CN"/>
              </w:rPr>
            </w:pPr>
            <w:proofErr w:type="gramStart"/>
            <w:r w:rsidRPr="000A0A5F">
              <w:t>0..N</w:t>
            </w:r>
            <w:proofErr w:type="gramEnd"/>
          </w:p>
        </w:tc>
        <w:tc>
          <w:tcPr>
            <w:tcW w:w="3402" w:type="dxa"/>
            <w:shd w:val="clear" w:color="auto" w:fill="auto"/>
          </w:tcPr>
          <w:p w14:paraId="175D664B" w14:textId="4D1ED7B8" w:rsidR="00E46272" w:rsidRPr="000A0A5F" w:rsidRDefault="00E46272" w:rsidP="00F16277">
            <w:pPr>
              <w:pStyle w:val="TAL"/>
              <w:rPr>
                <w:rFonts w:cs="Arial"/>
                <w:szCs w:val="18"/>
                <w:lang w:eastAsia="zh-CN"/>
              </w:rPr>
            </w:pPr>
            <w:r w:rsidRPr="000A0A5F">
              <w:rPr>
                <w:rFonts w:cs="Arial"/>
                <w:szCs w:val="18"/>
              </w:rPr>
              <w:t>Corresponds to the event(s) to which the SCS/AS requests to subscribe</w:t>
            </w:r>
            <w:del w:id="257" w:author="Huawei [Abdessamad] 2024-05" w:date="2024-05-17T16:59:00Z">
              <w:r w:rsidRPr="000A0A5F" w:rsidDel="00B6415D">
                <w:rPr>
                  <w:rFonts w:cs="Arial"/>
                  <w:szCs w:val="18"/>
                </w:rPr>
                <w:delText xml:space="preserve"> to</w:delText>
              </w:r>
            </w:del>
            <w:r w:rsidRPr="000A0A5F">
              <w:rPr>
                <w:rFonts w:cs="Arial"/>
                <w:szCs w:val="18"/>
              </w:rPr>
              <w:t>.</w:t>
            </w:r>
          </w:p>
        </w:tc>
        <w:tc>
          <w:tcPr>
            <w:tcW w:w="1257" w:type="dxa"/>
          </w:tcPr>
          <w:p w14:paraId="752A0C35" w14:textId="77777777" w:rsidR="00E46272" w:rsidRPr="000A0A5F" w:rsidRDefault="00E46272" w:rsidP="00F16277">
            <w:pPr>
              <w:pStyle w:val="TAL"/>
              <w:rPr>
                <w:rFonts w:cs="Arial"/>
                <w:szCs w:val="18"/>
              </w:rPr>
            </w:pPr>
            <w:proofErr w:type="spellStart"/>
            <w:r w:rsidRPr="000A0A5F">
              <w:rPr>
                <w:rFonts w:cs="Arial"/>
                <w:szCs w:val="18"/>
              </w:rPr>
              <w:t>enNB</w:t>
            </w:r>
            <w:proofErr w:type="spellEnd"/>
          </w:p>
        </w:tc>
      </w:tr>
      <w:tr w:rsidR="00E46272" w:rsidRPr="000A0A5F" w14:paraId="358A4DD7" w14:textId="77777777" w:rsidTr="00F16277">
        <w:trPr>
          <w:jc w:val="center"/>
        </w:trPr>
        <w:tc>
          <w:tcPr>
            <w:tcW w:w="9602" w:type="dxa"/>
            <w:gridSpan w:val="5"/>
            <w:shd w:val="clear" w:color="auto" w:fill="auto"/>
          </w:tcPr>
          <w:p w14:paraId="0765959A" w14:textId="77777777" w:rsidR="00E46272" w:rsidRPr="000A0A5F" w:rsidRDefault="00E46272" w:rsidP="00F16277">
            <w:pPr>
              <w:pStyle w:val="TAN"/>
            </w:pPr>
            <w:r w:rsidRPr="000A0A5F">
              <w:t>NOTE 1:</w:t>
            </w:r>
            <w:r w:rsidRPr="000A0A5F">
              <w:tab/>
              <w:t>Properties marked with a feature as defined in clause 5.5.4 are applicable as described in clause 5.2.7. If no features are indicated, the related property applies for all the features.</w:t>
            </w:r>
          </w:p>
          <w:p w14:paraId="5F28E173" w14:textId="77777777" w:rsidR="00E46272" w:rsidRPr="000A0A5F" w:rsidRDefault="00E46272" w:rsidP="00F16277">
            <w:pPr>
              <w:pStyle w:val="TAN"/>
            </w:pPr>
            <w:r w:rsidRPr="000A0A5F">
              <w:t>NOTE 2:</w:t>
            </w:r>
            <w:r w:rsidRPr="000A0A5F">
              <w:tab/>
              <w:t>One of "</w:t>
            </w:r>
            <w:proofErr w:type="spellStart"/>
            <w:r w:rsidRPr="000A0A5F">
              <w:t>flowInfo</w:t>
            </w:r>
            <w:proofErr w:type="spellEnd"/>
            <w:r w:rsidRPr="000A0A5F">
              <w:t>", "</w:t>
            </w:r>
            <w:proofErr w:type="spellStart"/>
            <w:r w:rsidRPr="000A0A5F">
              <w:t>exterAppId</w:t>
            </w:r>
            <w:proofErr w:type="spellEnd"/>
            <w:r w:rsidRPr="000A0A5F">
              <w:t>" or "</w:t>
            </w:r>
            <w:proofErr w:type="spellStart"/>
            <w:r w:rsidRPr="000A0A5F">
              <w:t>ethFlowInfo</w:t>
            </w:r>
            <w:proofErr w:type="spellEnd"/>
            <w:r w:rsidRPr="000A0A5F">
              <w:t>" may be provided.</w:t>
            </w:r>
          </w:p>
          <w:p w14:paraId="3E5DF4EF" w14:textId="77777777" w:rsidR="00E46272" w:rsidRPr="000A0A5F" w:rsidRDefault="00E46272" w:rsidP="00F16277">
            <w:pPr>
              <w:pStyle w:val="TAN"/>
            </w:pPr>
            <w:r w:rsidRPr="000A0A5F">
              <w:t>NOTE 3:</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tc>
      </w:tr>
    </w:tbl>
    <w:p w14:paraId="15D902DB" w14:textId="77777777" w:rsidR="00E46272" w:rsidRPr="000A0A5F" w:rsidRDefault="00E46272" w:rsidP="00E46272"/>
    <w:p w14:paraId="4D3BAC6D" w14:textId="77777777" w:rsidR="00E46272" w:rsidRPr="00FD3BBA" w:rsidRDefault="00E46272" w:rsidP="00E4627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ED8E186" w14:textId="77777777" w:rsidR="00E42FBC" w:rsidRPr="000A0A5F" w:rsidRDefault="00E42FBC" w:rsidP="00E42FBC">
      <w:pPr>
        <w:pStyle w:val="Heading6"/>
      </w:pPr>
      <w:bookmarkStart w:id="258" w:name="_Toc11247414"/>
      <w:bookmarkStart w:id="259" w:name="_Toc27044536"/>
      <w:bookmarkStart w:id="260" w:name="_Toc36033578"/>
      <w:bookmarkStart w:id="261" w:name="_Toc45131713"/>
      <w:bookmarkStart w:id="262" w:name="_Toc49775998"/>
      <w:bookmarkStart w:id="263" w:name="_Toc51746918"/>
      <w:bookmarkStart w:id="264" w:name="_Toc66360469"/>
      <w:bookmarkStart w:id="265" w:name="_Toc68104974"/>
      <w:bookmarkStart w:id="266" w:name="_Toc74755604"/>
      <w:bookmarkStart w:id="267" w:name="_Toc105674477"/>
      <w:bookmarkStart w:id="268" w:name="_Toc130502521"/>
      <w:bookmarkStart w:id="269" w:name="_Toc153625308"/>
      <w:bookmarkStart w:id="270" w:name="_Toc161947217"/>
      <w:r w:rsidRPr="000A0A5F">
        <w:t>5.5.3.2.3.1</w:t>
      </w:r>
      <w:r w:rsidRPr="000A0A5F">
        <w:tab/>
        <w:t>GET</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6150CB40" w14:textId="77777777" w:rsidR="00E42FBC" w:rsidRPr="000A0A5F" w:rsidRDefault="00E42FBC" w:rsidP="00E42FBC">
      <w:pPr>
        <w:rPr>
          <w:noProof/>
          <w:lang w:eastAsia="zh-CN"/>
        </w:rPr>
      </w:pPr>
      <w:r w:rsidRPr="000A0A5F">
        <w:rPr>
          <w:noProof/>
          <w:lang w:eastAsia="zh-CN"/>
        </w:rPr>
        <w:t xml:space="preserve">The GET method allows to read all </w:t>
      </w:r>
      <w:r w:rsidRPr="000A0A5F">
        <w:t xml:space="preserve">or queried </w:t>
      </w:r>
      <w:r w:rsidRPr="000A0A5F">
        <w:rPr>
          <w:noProof/>
          <w:lang w:eastAsia="zh-CN"/>
        </w:rPr>
        <w:t xml:space="preserve">active chargeable party transactions for a given SCS/AS. The SCS/AS shall initiate the HTTP GET request message and the SCEF shall respond to the message. </w:t>
      </w:r>
    </w:p>
    <w:p w14:paraId="73923854" w14:textId="77777777" w:rsidR="00E42FBC" w:rsidRPr="000A0A5F" w:rsidRDefault="00E42FBC" w:rsidP="00E42FBC">
      <w:r w:rsidRPr="000A0A5F">
        <w:t>This method shall support the URI query parameters, request and response data structures, and response codes, as specified in the table 5.5.3.2.3.1-1 and table 5.5.3.2.3.1-2.</w:t>
      </w:r>
    </w:p>
    <w:p w14:paraId="4B87E5CD" w14:textId="77777777" w:rsidR="00E42FBC" w:rsidRPr="000A0A5F" w:rsidRDefault="00E42FBC" w:rsidP="00E42FBC">
      <w:pPr>
        <w:pStyle w:val="TH"/>
        <w:rPr>
          <w:rFonts w:cs="Arial"/>
        </w:rPr>
      </w:pPr>
      <w:r w:rsidRPr="000A0A5F">
        <w:lastRenderedPageBreak/>
        <w:t xml:space="preserve">Table 5.5.3.2.3.1-1: URI query parameters supported by the GET method on this resource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029"/>
        <w:gridCol w:w="1655"/>
        <w:gridCol w:w="1136"/>
        <w:gridCol w:w="4479"/>
        <w:gridCol w:w="1324"/>
      </w:tblGrid>
      <w:tr w:rsidR="00E42FBC" w:rsidRPr="000A0A5F" w14:paraId="5B47EFB9" w14:textId="77777777" w:rsidTr="00E42FBC">
        <w:trPr>
          <w:jc w:val="center"/>
        </w:trPr>
        <w:tc>
          <w:tcPr>
            <w:tcW w:w="535" w:type="pct"/>
            <w:shd w:val="clear" w:color="000000" w:fill="C0C0C0"/>
          </w:tcPr>
          <w:p w14:paraId="3787C9E8" w14:textId="77777777" w:rsidR="00E42FBC" w:rsidRPr="000A0A5F" w:rsidRDefault="00E42FBC" w:rsidP="00F16277">
            <w:pPr>
              <w:pStyle w:val="TAH"/>
            </w:pPr>
            <w:r w:rsidRPr="000A0A5F">
              <w:t>Name</w:t>
            </w:r>
          </w:p>
        </w:tc>
        <w:tc>
          <w:tcPr>
            <w:tcW w:w="860" w:type="pct"/>
            <w:shd w:val="clear" w:color="000000" w:fill="C0C0C0"/>
          </w:tcPr>
          <w:p w14:paraId="6F599A5A" w14:textId="77777777" w:rsidR="00E42FBC" w:rsidRPr="000A0A5F" w:rsidRDefault="00E42FBC" w:rsidP="00F16277">
            <w:pPr>
              <w:pStyle w:val="TAH"/>
            </w:pPr>
            <w:r w:rsidRPr="000A0A5F">
              <w:t>Data type</w:t>
            </w:r>
          </w:p>
        </w:tc>
        <w:tc>
          <w:tcPr>
            <w:tcW w:w="590" w:type="pct"/>
            <w:shd w:val="clear" w:color="000000" w:fill="C0C0C0"/>
          </w:tcPr>
          <w:p w14:paraId="5B835D10" w14:textId="77777777" w:rsidR="00E42FBC" w:rsidRPr="000A0A5F" w:rsidRDefault="00E42FBC" w:rsidP="00F16277">
            <w:pPr>
              <w:pStyle w:val="TAH"/>
            </w:pPr>
            <w:r w:rsidRPr="000A0A5F">
              <w:t>Cardinality</w:t>
            </w:r>
          </w:p>
        </w:tc>
        <w:tc>
          <w:tcPr>
            <w:tcW w:w="2327" w:type="pct"/>
            <w:shd w:val="clear" w:color="000000" w:fill="C0C0C0"/>
            <w:vAlign w:val="center"/>
          </w:tcPr>
          <w:p w14:paraId="59961E14" w14:textId="77777777" w:rsidR="00E42FBC" w:rsidRPr="000A0A5F" w:rsidRDefault="00E42FBC" w:rsidP="00F16277">
            <w:pPr>
              <w:pStyle w:val="TAH"/>
            </w:pPr>
            <w:r w:rsidRPr="000A0A5F">
              <w:t>Remarks</w:t>
            </w:r>
          </w:p>
        </w:tc>
        <w:tc>
          <w:tcPr>
            <w:tcW w:w="688" w:type="pct"/>
            <w:shd w:val="clear" w:color="000000" w:fill="C0C0C0"/>
          </w:tcPr>
          <w:p w14:paraId="6F0CDB5A" w14:textId="77777777" w:rsidR="00E42FBC" w:rsidRPr="000A0A5F" w:rsidRDefault="00E42FBC" w:rsidP="00F16277">
            <w:pPr>
              <w:pStyle w:val="TAH"/>
            </w:pPr>
            <w:r w:rsidRPr="000A0A5F">
              <w:t>Applicability</w:t>
            </w:r>
          </w:p>
        </w:tc>
      </w:tr>
      <w:tr w:rsidR="00E42FBC" w:rsidRPr="000A0A5F" w14:paraId="1E89BAF2" w14:textId="77777777" w:rsidTr="00E42FBC">
        <w:trPr>
          <w:jc w:val="center"/>
        </w:trPr>
        <w:tc>
          <w:tcPr>
            <w:tcW w:w="535" w:type="pct"/>
            <w:shd w:val="clear" w:color="auto" w:fill="auto"/>
            <w:vAlign w:val="center"/>
          </w:tcPr>
          <w:p w14:paraId="71C478ED" w14:textId="77777777" w:rsidR="00E42FBC" w:rsidRPr="000A0A5F" w:rsidRDefault="00E42FBC" w:rsidP="00F16277">
            <w:pPr>
              <w:pStyle w:val="TAL"/>
            </w:pPr>
            <w:proofErr w:type="spellStart"/>
            <w:r w:rsidRPr="000A0A5F">
              <w:t>ip-addrs</w:t>
            </w:r>
            <w:proofErr w:type="spellEnd"/>
          </w:p>
        </w:tc>
        <w:tc>
          <w:tcPr>
            <w:tcW w:w="860" w:type="pct"/>
            <w:vAlign w:val="center"/>
          </w:tcPr>
          <w:p w14:paraId="19600B72" w14:textId="77777777" w:rsidR="00E42FBC" w:rsidRPr="000A0A5F" w:rsidRDefault="00E42FBC" w:rsidP="00F16277">
            <w:pPr>
              <w:pStyle w:val="TAL"/>
            </w:pPr>
            <w:proofErr w:type="gramStart"/>
            <w:r w:rsidRPr="000A0A5F">
              <w:t>array(</w:t>
            </w:r>
            <w:proofErr w:type="spellStart"/>
            <w:proofErr w:type="gramEnd"/>
            <w:r w:rsidRPr="000A0A5F">
              <w:t>IpAddr</w:t>
            </w:r>
            <w:proofErr w:type="spellEnd"/>
            <w:r w:rsidRPr="000A0A5F">
              <w:t>)</w:t>
            </w:r>
          </w:p>
        </w:tc>
        <w:tc>
          <w:tcPr>
            <w:tcW w:w="590" w:type="pct"/>
            <w:vAlign w:val="center"/>
          </w:tcPr>
          <w:p w14:paraId="14A3C4E5" w14:textId="77777777" w:rsidR="00E42FBC" w:rsidRPr="000A0A5F" w:rsidRDefault="00E42FBC" w:rsidP="00F16277">
            <w:pPr>
              <w:pStyle w:val="TAL"/>
            </w:pPr>
            <w:proofErr w:type="gramStart"/>
            <w:r w:rsidRPr="000A0A5F">
              <w:t>0..N</w:t>
            </w:r>
            <w:proofErr w:type="gramEnd"/>
          </w:p>
        </w:tc>
        <w:tc>
          <w:tcPr>
            <w:tcW w:w="2327" w:type="pct"/>
            <w:shd w:val="clear" w:color="auto" w:fill="auto"/>
            <w:vAlign w:val="center"/>
          </w:tcPr>
          <w:p w14:paraId="38D79614" w14:textId="77777777" w:rsidR="00E42FBC" w:rsidRDefault="00E42FBC" w:rsidP="00F16277">
            <w:pPr>
              <w:pStyle w:val="TAL"/>
              <w:rPr>
                <w:ins w:id="271" w:author="Huawei [Abdessamad] 2024-05" w:date="2024-05-17T17:01:00Z"/>
              </w:rPr>
            </w:pPr>
            <w:ins w:id="272" w:author="Huawei [Abdessamad] 2024-05" w:date="2024-05-17T16:59:00Z">
              <w:r>
                <w:t xml:space="preserve">Contains </w:t>
              </w:r>
            </w:ins>
            <w:del w:id="273" w:author="Huawei [Abdessamad] 2024-05" w:date="2024-05-17T16:59:00Z">
              <w:r w:rsidRPr="000A0A5F" w:rsidDel="00E42FBC">
                <w:delText>T</w:delText>
              </w:r>
            </w:del>
            <w:ins w:id="274" w:author="Huawei [Abdessamad] 2024-05" w:date="2024-05-17T16:59:00Z">
              <w:r>
                <w:t>t</w:t>
              </w:r>
            </w:ins>
            <w:r w:rsidRPr="000A0A5F">
              <w:t>he IP address(es) of the requested UE(s).</w:t>
            </w:r>
          </w:p>
          <w:p w14:paraId="009826A3" w14:textId="77777777" w:rsidR="00E75E23" w:rsidRDefault="00E75E23" w:rsidP="00F16277">
            <w:pPr>
              <w:pStyle w:val="TAL"/>
              <w:rPr>
                <w:ins w:id="275" w:author="Huawei [Abdessamad] 2024-05" w:date="2024-05-17T17:01:00Z"/>
              </w:rPr>
            </w:pPr>
          </w:p>
          <w:p w14:paraId="69C54CAC" w14:textId="7BC67EE3" w:rsidR="00E75E23" w:rsidRPr="000A0A5F" w:rsidRDefault="00E75E23" w:rsidP="00F16277">
            <w:pPr>
              <w:pStyle w:val="TAL"/>
            </w:pPr>
            <w:ins w:id="276" w:author="Huawei [Abdessamad] 2024-05" w:date="2024-05-17T17:01:00Z">
              <w:r>
                <w:t>(NOTE 1, NOTE 2)</w:t>
              </w:r>
            </w:ins>
          </w:p>
        </w:tc>
        <w:tc>
          <w:tcPr>
            <w:tcW w:w="688" w:type="pct"/>
            <w:vAlign w:val="center"/>
          </w:tcPr>
          <w:p w14:paraId="511B4743" w14:textId="77777777" w:rsidR="00E42FBC" w:rsidRPr="000A0A5F" w:rsidRDefault="00E42FBC" w:rsidP="00F16277">
            <w:pPr>
              <w:pStyle w:val="TAL"/>
            </w:pPr>
            <w:proofErr w:type="spellStart"/>
            <w:r w:rsidRPr="000A0A5F">
              <w:t>enNB</w:t>
            </w:r>
            <w:proofErr w:type="spellEnd"/>
          </w:p>
        </w:tc>
      </w:tr>
      <w:tr w:rsidR="00E42FBC" w:rsidRPr="000A0A5F" w14:paraId="55E7CB1B" w14:textId="77777777" w:rsidTr="00E42FBC">
        <w:trPr>
          <w:jc w:val="center"/>
        </w:trPr>
        <w:tc>
          <w:tcPr>
            <w:tcW w:w="535" w:type="pct"/>
            <w:shd w:val="clear" w:color="auto" w:fill="auto"/>
            <w:vAlign w:val="center"/>
          </w:tcPr>
          <w:p w14:paraId="24D59515" w14:textId="77777777" w:rsidR="00E42FBC" w:rsidRPr="000A0A5F" w:rsidRDefault="00E42FBC" w:rsidP="00F16277">
            <w:pPr>
              <w:pStyle w:val="TAL"/>
            </w:pPr>
            <w:proofErr w:type="spellStart"/>
            <w:r w:rsidRPr="000A0A5F">
              <w:t>ip</w:t>
            </w:r>
            <w:proofErr w:type="spellEnd"/>
            <w:r w:rsidRPr="000A0A5F">
              <w:t>-domain</w:t>
            </w:r>
          </w:p>
        </w:tc>
        <w:tc>
          <w:tcPr>
            <w:tcW w:w="860" w:type="pct"/>
            <w:vAlign w:val="center"/>
          </w:tcPr>
          <w:p w14:paraId="30C4FED4" w14:textId="77777777" w:rsidR="00E42FBC" w:rsidRPr="000A0A5F" w:rsidRDefault="00E42FBC" w:rsidP="00F16277">
            <w:pPr>
              <w:pStyle w:val="TAL"/>
            </w:pPr>
            <w:r w:rsidRPr="000A0A5F">
              <w:t>string</w:t>
            </w:r>
          </w:p>
        </w:tc>
        <w:tc>
          <w:tcPr>
            <w:tcW w:w="590" w:type="pct"/>
            <w:vAlign w:val="center"/>
          </w:tcPr>
          <w:p w14:paraId="1070C756" w14:textId="77777777" w:rsidR="00E42FBC" w:rsidRPr="000A0A5F" w:rsidRDefault="00E42FBC" w:rsidP="00F16277">
            <w:pPr>
              <w:pStyle w:val="TAL"/>
            </w:pPr>
            <w:r w:rsidRPr="000A0A5F">
              <w:t>0..1</w:t>
            </w:r>
          </w:p>
        </w:tc>
        <w:tc>
          <w:tcPr>
            <w:tcW w:w="2327" w:type="pct"/>
            <w:shd w:val="clear" w:color="auto" w:fill="auto"/>
            <w:vAlign w:val="center"/>
          </w:tcPr>
          <w:p w14:paraId="519BEA2F" w14:textId="642FC7AE" w:rsidR="00E42FBC" w:rsidRDefault="00E42FBC" w:rsidP="00F16277">
            <w:pPr>
              <w:pStyle w:val="TAL"/>
              <w:rPr>
                <w:ins w:id="277" w:author="Huawei [Abdessamad] 2024-05" w:date="2024-05-17T16:59:00Z"/>
              </w:rPr>
            </w:pPr>
            <w:ins w:id="278" w:author="Huawei [Abdessamad] 2024-05" w:date="2024-05-17T16:59:00Z">
              <w:r>
                <w:t xml:space="preserve">Contains </w:t>
              </w:r>
            </w:ins>
            <w:del w:id="279" w:author="Huawei [Abdessamad] 2024-05" w:date="2024-05-17T16:59:00Z">
              <w:r w:rsidRPr="000A0A5F" w:rsidDel="00E42FBC">
                <w:delText>T</w:delText>
              </w:r>
            </w:del>
            <w:ins w:id="280" w:author="Huawei [Abdessamad] 2024-05" w:date="2024-05-17T16:59:00Z">
              <w:r>
                <w:t>t</w:t>
              </w:r>
            </w:ins>
            <w:r w:rsidRPr="000A0A5F">
              <w:t>he IPv4 address domain identifier.</w:t>
            </w:r>
          </w:p>
          <w:p w14:paraId="180C5679" w14:textId="77777777" w:rsidR="00E42FBC" w:rsidRPr="000A0A5F" w:rsidRDefault="00E42FBC" w:rsidP="00F16277">
            <w:pPr>
              <w:pStyle w:val="TAL"/>
            </w:pPr>
          </w:p>
          <w:p w14:paraId="6573F2E6" w14:textId="6655D6C0" w:rsidR="00E42FBC" w:rsidRPr="000A0A5F" w:rsidRDefault="00E42FBC" w:rsidP="00F16277">
            <w:pPr>
              <w:pStyle w:val="TAL"/>
            </w:pPr>
            <w:r w:rsidRPr="000A0A5F">
              <w:t>Th</w:t>
            </w:r>
            <w:ins w:id="281" w:author="Huawei [Abdessamad] 2024-05" w:date="2024-05-17T17:00:00Z">
              <w:r>
                <w:t>is</w:t>
              </w:r>
            </w:ins>
            <w:del w:id="282" w:author="Huawei [Abdessamad] 2024-05" w:date="2024-05-17T17:00:00Z">
              <w:r w:rsidRPr="000A0A5F" w:rsidDel="00E42FBC">
                <w:delText>e</w:delText>
              </w:r>
            </w:del>
            <w:r w:rsidRPr="000A0A5F">
              <w:t xml:space="preserve"> </w:t>
            </w:r>
            <w:del w:id="283" w:author="Huawei [Abdessamad] 2024-05" w:date="2024-05-17T17:00:00Z">
              <w:r w:rsidRPr="000A0A5F" w:rsidDel="00E42FBC">
                <w:delText xml:space="preserve">attribute </w:delText>
              </w:r>
            </w:del>
            <w:ins w:id="284" w:author="Huawei [Abdessamad] 2024-05" w:date="2024-05-17T17:00:00Z">
              <w:r>
                <w:t>query parameter</w:t>
              </w:r>
              <w:r w:rsidRPr="000A0A5F">
                <w:t xml:space="preserve"> </w:t>
              </w:r>
            </w:ins>
            <w:r w:rsidRPr="000A0A5F">
              <w:t xml:space="preserve">may </w:t>
            </w:r>
            <w:del w:id="285" w:author="Huawei [Abdessamad] 2024-05" w:date="2024-05-17T17:00:00Z">
              <w:r w:rsidRPr="000A0A5F" w:rsidDel="00E42FBC">
                <w:delText xml:space="preserve">only </w:delText>
              </w:r>
            </w:del>
            <w:r w:rsidRPr="000A0A5F">
              <w:t xml:space="preserve">be </w:t>
            </w:r>
            <w:del w:id="286" w:author="Huawei [Abdessamad] 2024-05" w:date="2024-05-17T17:00:00Z">
              <w:r w:rsidRPr="000A0A5F" w:rsidDel="00E42FBC">
                <w:delText xml:space="preserve">provided </w:delText>
              </w:r>
            </w:del>
            <w:ins w:id="287" w:author="Huawei [Abdessamad] 2024-05" w:date="2024-05-17T17:00:00Z">
              <w:r>
                <w:t>present only</w:t>
              </w:r>
              <w:r w:rsidRPr="000A0A5F">
                <w:t xml:space="preserve"> </w:t>
              </w:r>
            </w:ins>
            <w:r w:rsidRPr="000A0A5F">
              <w:t xml:space="preserve">if </w:t>
            </w:r>
            <w:del w:id="288" w:author="Huawei [Abdessamad] 2024-05 r1" w:date="2024-05-29T09:23:00Z">
              <w:r w:rsidRPr="000A0A5F" w:rsidDel="0041234A">
                <w:delText xml:space="preserve">IPv4 address is included in </w:delText>
              </w:r>
            </w:del>
            <w:r w:rsidRPr="000A0A5F">
              <w:t xml:space="preserve">the </w:t>
            </w:r>
            <w:ins w:id="289" w:author="Huawei [Abdessamad] 2024-05" w:date="2024-05-17T17:00:00Z">
              <w:r>
                <w:t>"</w:t>
              </w:r>
            </w:ins>
            <w:proofErr w:type="spellStart"/>
            <w:r w:rsidRPr="000A0A5F">
              <w:t>ip-addrs</w:t>
            </w:r>
            <w:proofErr w:type="spellEnd"/>
            <w:ins w:id="290" w:author="Huawei [Abdessamad] 2024-05" w:date="2024-05-17T17:00:00Z">
              <w:r>
                <w:t>"</w:t>
              </w:r>
            </w:ins>
            <w:r w:rsidRPr="000A0A5F">
              <w:t xml:space="preserve"> query parameter</w:t>
            </w:r>
            <w:ins w:id="291" w:author="Huawei [Abdessamad] 2024-05" w:date="2024-05-17T17:00:00Z">
              <w:r>
                <w:t xml:space="preserve"> </w:t>
              </w:r>
            </w:ins>
            <w:ins w:id="292" w:author="Huawei [Abdessamad] 2024-05 r1" w:date="2024-05-29T09:23:00Z">
              <w:r w:rsidR="0041234A">
                <w:t>is also present</w:t>
              </w:r>
              <w:r w:rsidR="0041234A">
                <w:t xml:space="preserve"> and contains at least one array element including an </w:t>
              </w:r>
              <w:r w:rsidR="0041234A" w:rsidRPr="000A0A5F">
                <w:t>IPv4 address</w:t>
              </w:r>
            </w:ins>
            <w:r w:rsidRPr="000A0A5F">
              <w:t>.</w:t>
            </w:r>
          </w:p>
        </w:tc>
        <w:tc>
          <w:tcPr>
            <w:tcW w:w="688" w:type="pct"/>
            <w:vAlign w:val="center"/>
          </w:tcPr>
          <w:p w14:paraId="2C3A5BFD" w14:textId="77777777" w:rsidR="00E42FBC" w:rsidRPr="000A0A5F" w:rsidRDefault="00E42FBC" w:rsidP="00F16277">
            <w:pPr>
              <w:pStyle w:val="TAL"/>
            </w:pPr>
            <w:proofErr w:type="spellStart"/>
            <w:r w:rsidRPr="000A0A5F">
              <w:t>enNB</w:t>
            </w:r>
            <w:proofErr w:type="spellEnd"/>
          </w:p>
        </w:tc>
      </w:tr>
      <w:tr w:rsidR="00E42FBC" w:rsidRPr="000A0A5F" w14:paraId="3ABAE106" w14:textId="77777777" w:rsidTr="00E42FBC">
        <w:trPr>
          <w:jc w:val="center"/>
        </w:trPr>
        <w:tc>
          <w:tcPr>
            <w:tcW w:w="535" w:type="pct"/>
            <w:shd w:val="clear" w:color="auto" w:fill="auto"/>
            <w:vAlign w:val="center"/>
          </w:tcPr>
          <w:p w14:paraId="3867AE9D" w14:textId="77777777" w:rsidR="00E42FBC" w:rsidRPr="000A0A5F" w:rsidRDefault="00E42FBC" w:rsidP="00F16277">
            <w:pPr>
              <w:pStyle w:val="TAL"/>
            </w:pPr>
            <w:r w:rsidRPr="000A0A5F">
              <w:t>mac-</w:t>
            </w:r>
            <w:proofErr w:type="spellStart"/>
            <w:r w:rsidRPr="000A0A5F">
              <w:t>addrs</w:t>
            </w:r>
            <w:proofErr w:type="spellEnd"/>
          </w:p>
        </w:tc>
        <w:tc>
          <w:tcPr>
            <w:tcW w:w="860" w:type="pct"/>
            <w:vAlign w:val="center"/>
          </w:tcPr>
          <w:p w14:paraId="7CA294C6" w14:textId="77777777" w:rsidR="00E42FBC" w:rsidRPr="000A0A5F" w:rsidRDefault="00E42FBC" w:rsidP="00F16277">
            <w:pPr>
              <w:pStyle w:val="TAL"/>
            </w:pPr>
            <w:proofErr w:type="gramStart"/>
            <w:r w:rsidRPr="000A0A5F">
              <w:t>array(</w:t>
            </w:r>
            <w:proofErr w:type="gramEnd"/>
            <w:r w:rsidRPr="000A0A5F">
              <w:t>MacAddr48)</w:t>
            </w:r>
          </w:p>
        </w:tc>
        <w:tc>
          <w:tcPr>
            <w:tcW w:w="590" w:type="pct"/>
            <w:vAlign w:val="center"/>
          </w:tcPr>
          <w:p w14:paraId="043264AC" w14:textId="77777777" w:rsidR="00E42FBC" w:rsidRPr="000A0A5F" w:rsidRDefault="00E42FBC" w:rsidP="00F16277">
            <w:pPr>
              <w:pStyle w:val="TAL"/>
            </w:pPr>
            <w:proofErr w:type="gramStart"/>
            <w:r w:rsidRPr="000A0A5F">
              <w:t>0..N</w:t>
            </w:r>
            <w:proofErr w:type="gramEnd"/>
          </w:p>
        </w:tc>
        <w:tc>
          <w:tcPr>
            <w:tcW w:w="2327" w:type="pct"/>
            <w:shd w:val="clear" w:color="auto" w:fill="auto"/>
            <w:vAlign w:val="center"/>
          </w:tcPr>
          <w:p w14:paraId="2FDAE880" w14:textId="6D8EDD98" w:rsidR="00E75E23" w:rsidRDefault="00E42FBC" w:rsidP="00E75E23">
            <w:pPr>
              <w:pStyle w:val="TAL"/>
              <w:rPr>
                <w:ins w:id="293" w:author="Huawei [Abdessamad] 2024-05" w:date="2024-05-17T17:01:00Z"/>
              </w:rPr>
            </w:pPr>
            <w:ins w:id="294" w:author="Huawei [Abdessamad] 2024-05" w:date="2024-05-17T16:59:00Z">
              <w:r>
                <w:t xml:space="preserve">Contains </w:t>
              </w:r>
            </w:ins>
            <w:del w:id="295" w:author="Huawei [Abdessamad] 2024-05" w:date="2024-05-17T16:59:00Z">
              <w:r w:rsidRPr="000A0A5F" w:rsidDel="00E42FBC">
                <w:delText>T</w:delText>
              </w:r>
            </w:del>
            <w:ins w:id="296" w:author="Huawei [Abdessamad] 2024-05" w:date="2024-05-17T16:59:00Z">
              <w:r>
                <w:t>t</w:t>
              </w:r>
            </w:ins>
            <w:r w:rsidRPr="000A0A5F">
              <w:t>he MAC address(es) of the requested UE(s).</w:t>
            </w:r>
          </w:p>
          <w:p w14:paraId="7C1635D0" w14:textId="77777777" w:rsidR="00E75E23" w:rsidRDefault="00E75E23" w:rsidP="00E75E23">
            <w:pPr>
              <w:pStyle w:val="TAL"/>
              <w:rPr>
                <w:ins w:id="297" w:author="Huawei [Abdessamad] 2024-05" w:date="2024-05-17T17:01:00Z"/>
              </w:rPr>
            </w:pPr>
          </w:p>
          <w:p w14:paraId="1C4CCDF6" w14:textId="7B1B590E" w:rsidR="00E42FBC" w:rsidRPr="000A0A5F" w:rsidRDefault="00E75E23" w:rsidP="00E75E23">
            <w:pPr>
              <w:pStyle w:val="TAL"/>
            </w:pPr>
            <w:ins w:id="298" w:author="Huawei [Abdessamad] 2024-05" w:date="2024-05-17T17:01:00Z">
              <w:r>
                <w:t>(NOTE 1, NOTE 2)</w:t>
              </w:r>
            </w:ins>
          </w:p>
        </w:tc>
        <w:tc>
          <w:tcPr>
            <w:tcW w:w="688" w:type="pct"/>
            <w:vAlign w:val="center"/>
          </w:tcPr>
          <w:p w14:paraId="4986280A" w14:textId="77777777" w:rsidR="00E42FBC" w:rsidRPr="000A0A5F" w:rsidRDefault="00E42FBC" w:rsidP="00F16277">
            <w:pPr>
              <w:pStyle w:val="TAL"/>
            </w:pPr>
            <w:proofErr w:type="spellStart"/>
            <w:r w:rsidRPr="000A0A5F">
              <w:t>enNB</w:t>
            </w:r>
            <w:proofErr w:type="spellEnd"/>
          </w:p>
        </w:tc>
      </w:tr>
      <w:tr w:rsidR="00E42FBC" w:rsidRPr="000A0A5F" w14:paraId="6BA66E88" w14:textId="77777777" w:rsidTr="00F16277">
        <w:trPr>
          <w:jc w:val="center"/>
        </w:trPr>
        <w:tc>
          <w:tcPr>
            <w:tcW w:w="5000" w:type="pct"/>
            <w:gridSpan w:val="5"/>
            <w:shd w:val="clear" w:color="auto" w:fill="auto"/>
            <w:vAlign w:val="center"/>
          </w:tcPr>
          <w:p w14:paraId="5672A587" w14:textId="66373B71" w:rsidR="005F4E44" w:rsidRDefault="00E42FBC" w:rsidP="00F16277">
            <w:pPr>
              <w:pStyle w:val="TAN"/>
              <w:rPr>
                <w:ins w:id="299" w:author="Huawei [Abdessamad] 2024-05" w:date="2024-05-17T17:01:00Z"/>
              </w:rPr>
            </w:pPr>
            <w:r w:rsidRPr="000A0A5F">
              <w:t>NOTE</w:t>
            </w:r>
            <w:ins w:id="300" w:author="Huawei [Abdessamad] 2024-05" w:date="2024-05-17T17:01:00Z">
              <w:r w:rsidR="005F4E44">
                <w:t> 1</w:t>
              </w:r>
            </w:ins>
            <w:r w:rsidRPr="000A0A5F">
              <w:t>:</w:t>
            </w:r>
            <w:r w:rsidRPr="000A0A5F">
              <w:tab/>
              <w:t>Either the "</w:t>
            </w:r>
            <w:proofErr w:type="spellStart"/>
            <w:r w:rsidRPr="000A0A5F">
              <w:t>ip-addrs</w:t>
            </w:r>
            <w:proofErr w:type="spellEnd"/>
            <w:r w:rsidRPr="000A0A5F">
              <w:t xml:space="preserve">" </w:t>
            </w:r>
            <w:ins w:id="301" w:author="Huawei [Abdessamad] 2024-05" w:date="2024-05-17T17:02:00Z">
              <w:r w:rsidR="0079188D">
                <w:t xml:space="preserve">query </w:t>
              </w:r>
            </w:ins>
            <w:r w:rsidRPr="000A0A5F">
              <w:t>parameter or the "mac-</w:t>
            </w:r>
            <w:proofErr w:type="spellStart"/>
            <w:r w:rsidRPr="000A0A5F">
              <w:t>addrs</w:t>
            </w:r>
            <w:proofErr w:type="spellEnd"/>
            <w:r w:rsidRPr="000A0A5F">
              <w:t xml:space="preserve">" </w:t>
            </w:r>
            <w:ins w:id="302" w:author="Huawei [Abdessamad] 2024-05" w:date="2024-05-17T17:02:00Z">
              <w:r w:rsidR="0079188D">
                <w:t xml:space="preserve">query </w:t>
              </w:r>
            </w:ins>
            <w:r w:rsidRPr="000A0A5F">
              <w:t>parameter may be provided at the same time.</w:t>
            </w:r>
          </w:p>
          <w:p w14:paraId="2E577168" w14:textId="3F22555E" w:rsidR="00E42FBC" w:rsidRPr="000A0A5F" w:rsidRDefault="005F4E44" w:rsidP="00F16277">
            <w:pPr>
              <w:pStyle w:val="TAN"/>
            </w:pPr>
            <w:ins w:id="303" w:author="Huawei [Abdessamad] 2024-05" w:date="2024-05-17T17:01:00Z">
              <w:r w:rsidRPr="000A0A5F">
                <w:t>NOTE</w:t>
              </w:r>
              <w:r>
                <w:t> 2</w:t>
              </w:r>
              <w:r w:rsidRPr="000A0A5F">
                <w:t>:</w:t>
              </w:r>
              <w:r w:rsidRPr="000A0A5F">
                <w:tab/>
              </w:r>
            </w:ins>
            <w:del w:id="304" w:author="Huawei [Abdessamad] 2024-05" w:date="2024-05-17T17:01:00Z">
              <w:r w:rsidR="00E42FBC" w:rsidRPr="000A0A5F" w:rsidDel="005F4E44">
                <w:delText xml:space="preserve"> </w:delText>
              </w:r>
            </w:del>
            <w:r w:rsidR="00E42FBC" w:rsidRPr="000A0A5F">
              <w:t xml:space="preserve">If multiple </w:t>
            </w:r>
            <w:ins w:id="305" w:author="Huawei [Abdessamad] 2024-05" w:date="2024-05-17T17:01:00Z">
              <w:r>
                <w:t xml:space="preserve">array </w:t>
              </w:r>
            </w:ins>
            <w:r w:rsidR="00E42FBC" w:rsidRPr="000A0A5F">
              <w:t xml:space="preserve">elements are provided </w:t>
            </w:r>
            <w:ins w:id="306" w:author="Huawei [Abdessamad] 2024-05" w:date="2024-05-17T17:01:00Z">
              <w:r>
                <w:t>within th</w:t>
              </w:r>
            </w:ins>
            <w:ins w:id="307" w:author="Huawei [Abdessamad] 2024-05" w:date="2024-05-17T17:05:00Z">
              <w:r w:rsidR="00521842">
                <w:t>is</w:t>
              </w:r>
            </w:ins>
            <w:ins w:id="308" w:author="Huawei [Abdessamad] 2024-05" w:date="2024-05-17T17:01:00Z">
              <w:r>
                <w:t xml:space="preserve"> query parameter</w:t>
              </w:r>
            </w:ins>
            <w:del w:id="309" w:author="Huawei [Abdessamad] 2024-05" w:date="2024-05-17T17:01:00Z">
              <w:r w:rsidR="00E42FBC" w:rsidRPr="000A0A5F" w:rsidDel="005F4E44">
                <w:delText>in the array data structure</w:delText>
              </w:r>
            </w:del>
            <w:r w:rsidR="00E42FBC" w:rsidRPr="000A0A5F">
              <w:t xml:space="preserve">, then each </w:t>
            </w:r>
            <w:ins w:id="310" w:author="Huawei [Abdessamad] 2024-05" w:date="2024-05-17T17:01:00Z">
              <w:r>
                <w:t xml:space="preserve">array </w:t>
              </w:r>
            </w:ins>
            <w:r w:rsidR="00E42FBC" w:rsidRPr="000A0A5F">
              <w:t>element shall be treated as a separate query parameter.</w:t>
            </w:r>
          </w:p>
        </w:tc>
      </w:tr>
    </w:tbl>
    <w:p w14:paraId="6AEB49BF" w14:textId="77777777" w:rsidR="00E42FBC" w:rsidRPr="000A0A5F" w:rsidRDefault="00E42FBC" w:rsidP="00E42FBC"/>
    <w:p w14:paraId="5F79056B" w14:textId="77777777" w:rsidR="00E42FBC" w:rsidRPr="000A0A5F" w:rsidRDefault="00E42FBC" w:rsidP="00E42FBC">
      <w:pPr>
        <w:pStyle w:val="TH"/>
      </w:pPr>
      <w:r w:rsidRPr="000A0A5F">
        <w:t>Table 5.5.3.2.3.1-2: Data structures supported by the GET request/response by the resource</w:t>
      </w:r>
    </w:p>
    <w:tbl>
      <w:tblPr>
        <w:tblW w:w="4999"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1024"/>
        <w:gridCol w:w="2103"/>
        <w:gridCol w:w="1041"/>
        <w:gridCol w:w="962"/>
        <w:gridCol w:w="4491"/>
      </w:tblGrid>
      <w:tr w:rsidR="00E42FBC" w:rsidRPr="000A0A5F" w14:paraId="4D77D716" w14:textId="77777777" w:rsidTr="00F16277">
        <w:tc>
          <w:tcPr>
            <w:tcW w:w="532" w:type="pct"/>
            <w:vMerge w:val="restart"/>
            <w:shd w:val="clear" w:color="auto" w:fill="C0C0C0"/>
            <w:vAlign w:val="center"/>
          </w:tcPr>
          <w:p w14:paraId="40D1BC67" w14:textId="77777777" w:rsidR="00E42FBC" w:rsidRPr="000A0A5F" w:rsidRDefault="00E42FBC" w:rsidP="00F16277">
            <w:pPr>
              <w:pStyle w:val="TAH"/>
            </w:pPr>
            <w:r w:rsidRPr="000A0A5F">
              <w:t>Request body</w:t>
            </w:r>
          </w:p>
        </w:tc>
        <w:tc>
          <w:tcPr>
            <w:tcW w:w="1093" w:type="pct"/>
            <w:shd w:val="clear" w:color="auto" w:fill="C0C0C0"/>
          </w:tcPr>
          <w:p w14:paraId="49358FC9" w14:textId="77777777" w:rsidR="00E42FBC" w:rsidRPr="000A0A5F" w:rsidRDefault="00E42FBC" w:rsidP="00F16277">
            <w:pPr>
              <w:pStyle w:val="TAH"/>
            </w:pPr>
            <w:r w:rsidRPr="000A0A5F">
              <w:t>Data type</w:t>
            </w:r>
          </w:p>
        </w:tc>
        <w:tc>
          <w:tcPr>
            <w:tcW w:w="541" w:type="pct"/>
            <w:shd w:val="clear" w:color="auto" w:fill="C0C0C0"/>
          </w:tcPr>
          <w:p w14:paraId="26DA0017" w14:textId="77777777" w:rsidR="00E42FBC" w:rsidRPr="000A0A5F" w:rsidRDefault="00E42FBC" w:rsidP="00F16277">
            <w:pPr>
              <w:pStyle w:val="TAH"/>
            </w:pPr>
            <w:r w:rsidRPr="000A0A5F">
              <w:t>Cardinality</w:t>
            </w:r>
          </w:p>
        </w:tc>
        <w:tc>
          <w:tcPr>
            <w:tcW w:w="2834" w:type="pct"/>
            <w:gridSpan w:val="2"/>
            <w:shd w:val="clear" w:color="auto" w:fill="C0C0C0"/>
          </w:tcPr>
          <w:p w14:paraId="144245AE" w14:textId="77777777" w:rsidR="00E42FBC" w:rsidRPr="000A0A5F" w:rsidRDefault="00E42FBC" w:rsidP="00F16277">
            <w:pPr>
              <w:pStyle w:val="TAH"/>
            </w:pPr>
            <w:r w:rsidRPr="000A0A5F">
              <w:t>Remarks</w:t>
            </w:r>
          </w:p>
        </w:tc>
      </w:tr>
      <w:tr w:rsidR="00E42FBC" w:rsidRPr="000A0A5F" w14:paraId="1E21CBB1" w14:textId="77777777" w:rsidTr="00F16277">
        <w:tc>
          <w:tcPr>
            <w:tcW w:w="532" w:type="pct"/>
            <w:vMerge/>
            <w:shd w:val="clear" w:color="auto" w:fill="BFBFBF"/>
            <w:vAlign w:val="center"/>
          </w:tcPr>
          <w:p w14:paraId="09834DA6" w14:textId="77777777" w:rsidR="00E42FBC" w:rsidRPr="000A0A5F" w:rsidRDefault="00E42FBC" w:rsidP="00F16277">
            <w:pPr>
              <w:pStyle w:val="TAL"/>
              <w:jc w:val="center"/>
            </w:pPr>
          </w:p>
        </w:tc>
        <w:tc>
          <w:tcPr>
            <w:tcW w:w="1093" w:type="pct"/>
            <w:shd w:val="clear" w:color="auto" w:fill="auto"/>
          </w:tcPr>
          <w:p w14:paraId="0D4686F0" w14:textId="77777777" w:rsidR="00E42FBC" w:rsidRPr="000A0A5F" w:rsidRDefault="00E42FBC" w:rsidP="00F16277">
            <w:pPr>
              <w:pStyle w:val="TAL"/>
            </w:pPr>
            <w:r w:rsidRPr="000A0A5F">
              <w:t>none</w:t>
            </w:r>
          </w:p>
        </w:tc>
        <w:tc>
          <w:tcPr>
            <w:tcW w:w="541" w:type="pct"/>
          </w:tcPr>
          <w:p w14:paraId="65B3706A" w14:textId="77777777" w:rsidR="00E42FBC" w:rsidRPr="000A0A5F" w:rsidRDefault="00E42FBC" w:rsidP="00F16277">
            <w:pPr>
              <w:pStyle w:val="TAL"/>
            </w:pPr>
          </w:p>
        </w:tc>
        <w:tc>
          <w:tcPr>
            <w:tcW w:w="2834" w:type="pct"/>
            <w:gridSpan w:val="2"/>
          </w:tcPr>
          <w:p w14:paraId="2FEC7A6F" w14:textId="77777777" w:rsidR="00E42FBC" w:rsidRPr="000A0A5F" w:rsidRDefault="00E42FBC" w:rsidP="00F16277">
            <w:pPr>
              <w:pStyle w:val="TAL"/>
            </w:pPr>
          </w:p>
        </w:tc>
      </w:tr>
      <w:tr w:rsidR="00E42FBC" w:rsidRPr="000A0A5F" w14:paraId="30843EDD" w14:textId="77777777" w:rsidTr="00F16277">
        <w:tc>
          <w:tcPr>
            <w:tcW w:w="532" w:type="pct"/>
            <w:vMerge w:val="restart"/>
            <w:shd w:val="clear" w:color="auto" w:fill="C0C0C0"/>
            <w:vAlign w:val="center"/>
          </w:tcPr>
          <w:p w14:paraId="11901733" w14:textId="77777777" w:rsidR="00E42FBC" w:rsidRPr="000A0A5F" w:rsidRDefault="00E42FBC" w:rsidP="00F16277">
            <w:pPr>
              <w:pStyle w:val="TAH"/>
            </w:pPr>
            <w:r w:rsidRPr="000A0A5F">
              <w:t>Response body</w:t>
            </w:r>
          </w:p>
        </w:tc>
        <w:tc>
          <w:tcPr>
            <w:tcW w:w="1093" w:type="pct"/>
            <w:shd w:val="clear" w:color="auto" w:fill="C0C0C0"/>
          </w:tcPr>
          <w:p w14:paraId="5FD6C775" w14:textId="77777777" w:rsidR="00E42FBC" w:rsidRPr="000A0A5F" w:rsidRDefault="00E42FBC" w:rsidP="00F16277">
            <w:pPr>
              <w:pStyle w:val="TAH"/>
            </w:pPr>
          </w:p>
          <w:p w14:paraId="4DAEBBBB" w14:textId="77777777" w:rsidR="00E42FBC" w:rsidRPr="000A0A5F" w:rsidRDefault="00E42FBC" w:rsidP="00F16277">
            <w:pPr>
              <w:pStyle w:val="TAH"/>
            </w:pPr>
            <w:r w:rsidRPr="000A0A5F">
              <w:t>Data type</w:t>
            </w:r>
          </w:p>
        </w:tc>
        <w:tc>
          <w:tcPr>
            <w:tcW w:w="541" w:type="pct"/>
            <w:shd w:val="clear" w:color="auto" w:fill="C0C0C0"/>
          </w:tcPr>
          <w:p w14:paraId="4364C1CF" w14:textId="77777777" w:rsidR="00E42FBC" w:rsidRPr="000A0A5F" w:rsidRDefault="00E42FBC" w:rsidP="00F16277">
            <w:pPr>
              <w:pStyle w:val="TAH"/>
            </w:pPr>
          </w:p>
          <w:p w14:paraId="0B6C09FA" w14:textId="77777777" w:rsidR="00E42FBC" w:rsidRPr="000A0A5F" w:rsidRDefault="00E42FBC" w:rsidP="00F16277">
            <w:pPr>
              <w:pStyle w:val="TAH"/>
            </w:pPr>
            <w:r w:rsidRPr="000A0A5F">
              <w:t>Cardinality</w:t>
            </w:r>
          </w:p>
        </w:tc>
        <w:tc>
          <w:tcPr>
            <w:tcW w:w="500" w:type="pct"/>
            <w:shd w:val="clear" w:color="auto" w:fill="C0C0C0"/>
          </w:tcPr>
          <w:p w14:paraId="4AC78540" w14:textId="77777777" w:rsidR="00E42FBC" w:rsidRPr="000A0A5F" w:rsidRDefault="00E42FBC" w:rsidP="00F16277">
            <w:pPr>
              <w:pStyle w:val="TAH"/>
            </w:pPr>
            <w:r w:rsidRPr="000A0A5F">
              <w:t>Response</w:t>
            </w:r>
          </w:p>
          <w:p w14:paraId="634FC263" w14:textId="77777777" w:rsidR="00E42FBC" w:rsidRPr="000A0A5F" w:rsidRDefault="00E42FBC" w:rsidP="00F16277">
            <w:pPr>
              <w:pStyle w:val="TAH"/>
            </w:pPr>
            <w:r w:rsidRPr="000A0A5F">
              <w:t>codes</w:t>
            </w:r>
          </w:p>
        </w:tc>
        <w:tc>
          <w:tcPr>
            <w:tcW w:w="2334" w:type="pct"/>
            <w:shd w:val="clear" w:color="auto" w:fill="C0C0C0"/>
          </w:tcPr>
          <w:p w14:paraId="05E13D84" w14:textId="77777777" w:rsidR="00E42FBC" w:rsidRPr="000A0A5F" w:rsidRDefault="00E42FBC" w:rsidP="00F16277">
            <w:pPr>
              <w:pStyle w:val="TAH"/>
            </w:pPr>
          </w:p>
          <w:p w14:paraId="2D01937F" w14:textId="77777777" w:rsidR="00E42FBC" w:rsidRPr="000A0A5F" w:rsidRDefault="00E42FBC" w:rsidP="00F16277">
            <w:pPr>
              <w:pStyle w:val="TAH"/>
            </w:pPr>
            <w:r w:rsidRPr="000A0A5F">
              <w:t>Remarks</w:t>
            </w:r>
          </w:p>
        </w:tc>
      </w:tr>
      <w:tr w:rsidR="00E42FBC" w:rsidRPr="000A0A5F" w14:paraId="1DF9F3D0" w14:textId="77777777" w:rsidTr="00F16277">
        <w:tc>
          <w:tcPr>
            <w:tcW w:w="532" w:type="pct"/>
            <w:vMerge/>
            <w:shd w:val="clear" w:color="auto" w:fill="BFBFBF"/>
            <w:vAlign w:val="center"/>
          </w:tcPr>
          <w:p w14:paraId="5C6C61F3" w14:textId="77777777" w:rsidR="00E42FBC" w:rsidRPr="000A0A5F" w:rsidRDefault="00E42FBC" w:rsidP="00F16277">
            <w:pPr>
              <w:pStyle w:val="TAL"/>
              <w:jc w:val="center"/>
            </w:pPr>
          </w:p>
        </w:tc>
        <w:tc>
          <w:tcPr>
            <w:tcW w:w="1093" w:type="pct"/>
            <w:shd w:val="clear" w:color="auto" w:fill="auto"/>
          </w:tcPr>
          <w:p w14:paraId="44F693EC" w14:textId="77777777" w:rsidR="00E42FBC" w:rsidRPr="000A0A5F" w:rsidRDefault="00E42FBC" w:rsidP="00F16277">
            <w:pPr>
              <w:pStyle w:val="TAL"/>
            </w:pPr>
            <w:proofErr w:type="gramStart"/>
            <w:r w:rsidRPr="000A0A5F">
              <w:t>array(</w:t>
            </w:r>
            <w:proofErr w:type="spellStart"/>
            <w:proofErr w:type="gramEnd"/>
            <w:r w:rsidRPr="000A0A5F">
              <w:t>ChargeableParty</w:t>
            </w:r>
            <w:proofErr w:type="spellEnd"/>
            <w:r w:rsidRPr="000A0A5F">
              <w:t>)</w:t>
            </w:r>
          </w:p>
        </w:tc>
        <w:tc>
          <w:tcPr>
            <w:tcW w:w="541" w:type="pct"/>
          </w:tcPr>
          <w:p w14:paraId="4295AD1C" w14:textId="77777777" w:rsidR="00E42FBC" w:rsidRPr="000A0A5F" w:rsidRDefault="00E42FBC" w:rsidP="00F16277">
            <w:pPr>
              <w:pStyle w:val="TAL"/>
            </w:pPr>
            <w:proofErr w:type="gramStart"/>
            <w:r w:rsidRPr="000A0A5F">
              <w:t>0..N</w:t>
            </w:r>
            <w:proofErr w:type="gramEnd"/>
          </w:p>
        </w:tc>
        <w:tc>
          <w:tcPr>
            <w:tcW w:w="500" w:type="pct"/>
          </w:tcPr>
          <w:p w14:paraId="031EE5FD" w14:textId="77777777" w:rsidR="00E42FBC" w:rsidRPr="000A0A5F" w:rsidRDefault="00E42FBC" w:rsidP="00F16277">
            <w:pPr>
              <w:pStyle w:val="TAL"/>
            </w:pPr>
            <w:r w:rsidRPr="000A0A5F">
              <w:t>200 OK</w:t>
            </w:r>
          </w:p>
        </w:tc>
        <w:tc>
          <w:tcPr>
            <w:tcW w:w="2334" w:type="pct"/>
          </w:tcPr>
          <w:p w14:paraId="5369D414" w14:textId="77777777" w:rsidR="00E42FBC" w:rsidRPr="000A0A5F" w:rsidRDefault="00E42FBC" w:rsidP="00F16277">
            <w:pPr>
              <w:pStyle w:val="TAL"/>
            </w:pPr>
            <w:r w:rsidRPr="000A0A5F">
              <w:t>The chargeable party transactions information for the SCS/AS in the request URI are returned.</w:t>
            </w:r>
          </w:p>
        </w:tc>
      </w:tr>
      <w:tr w:rsidR="00E42FBC" w:rsidRPr="000A0A5F" w14:paraId="3C9AC0BD" w14:textId="77777777" w:rsidTr="00F16277">
        <w:tc>
          <w:tcPr>
            <w:tcW w:w="532" w:type="pct"/>
            <w:vMerge/>
            <w:shd w:val="clear" w:color="auto" w:fill="BFBFBF"/>
            <w:vAlign w:val="center"/>
          </w:tcPr>
          <w:p w14:paraId="190B364D" w14:textId="77777777" w:rsidR="00E42FBC" w:rsidRPr="000A0A5F" w:rsidRDefault="00E42FBC" w:rsidP="00F16277">
            <w:pPr>
              <w:pStyle w:val="TAL"/>
              <w:jc w:val="center"/>
            </w:pPr>
          </w:p>
        </w:tc>
        <w:tc>
          <w:tcPr>
            <w:tcW w:w="1093" w:type="pct"/>
            <w:shd w:val="clear" w:color="auto" w:fill="auto"/>
          </w:tcPr>
          <w:p w14:paraId="5E2EE33D" w14:textId="77777777" w:rsidR="00E42FBC" w:rsidRPr="000A0A5F" w:rsidRDefault="00E42FBC" w:rsidP="00F16277">
            <w:pPr>
              <w:pStyle w:val="TAL"/>
            </w:pPr>
            <w:r w:rsidRPr="000A0A5F">
              <w:t>none</w:t>
            </w:r>
          </w:p>
        </w:tc>
        <w:tc>
          <w:tcPr>
            <w:tcW w:w="541" w:type="pct"/>
          </w:tcPr>
          <w:p w14:paraId="47D08F00" w14:textId="77777777" w:rsidR="00E42FBC" w:rsidRPr="000A0A5F" w:rsidRDefault="00E42FBC" w:rsidP="00F16277">
            <w:pPr>
              <w:pStyle w:val="TAL"/>
            </w:pPr>
          </w:p>
        </w:tc>
        <w:tc>
          <w:tcPr>
            <w:tcW w:w="500" w:type="pct"/>
          </w:tcPr>
          <w:p w14:paraId="270AC5CC" w14:textId="77777777" w:rsidR="00E42FBC" w:rsidRPr="000A0A5F" w:rsidRDefault="00E42FBC" w:rsidP="00F16277">
            <w:pPr>
              <w:pStyle w:val="TAL"/>
            </w:pPr>
            <w:r w:rsidRPr="000A0A5F">
              <w:t>307 Temporary Redirect</w:t>
            </w:r>
          </w:p>
        </w:tc>
        <w:tc>
          <w:tcPr>
            <w:tcW w:w="2334" w:type="pct"/>
          </w:tcPr>
          <w:p w14:paraId="6352F1EF" w14:textId="77777777" w:rsidR="00E42FBC" w:rsidRPr="000A0A5F" w:rsidRDefault="00E42FBC" w:rsidP="00F16277">
            <w:pPr>
              <w:pStyle w:val="TAL"/>
            </w:pPr>
            <w:r w:rsidRPr="000A0A5F">
              <w:t>Temporary redirection, during transaction retrieval. The response shall include a Location header field containing an alternative URI of the resource located in an alternative SCEF.</w:t>
            </w:r>
          </w:p>
          <w:p w14:paraId="00183AF7" w14:textId="77777777" w:rsidR="00E42FBC" w:rsidRPr="000A0A5F" w:rsidRDefault="00E42FBC" w:rsidP="00F16277">
            <w:pPr>
              <w:pStyle w:val="TAL"/>
            </w:pPr>
            <w:r w:rsidRPr="000A0A5F">
              <w:t>Redirection handling is described in clause 5.2.10.</w:t>
            </w:r>
          </w:p>
        </w:tc>
      </w:tr>
      <w:tr w:rsidR="00E42FBC" w:rsidRPr="000A0A5F" w14:paraId="0502466B" w14:textId="77777777" w:rsidTr="00F16277">
        <w:tc>
          <w:tcPr>
            <w:tcW w:w="532" w:type="pct"/>
            <w:vMerge/>
            <w:shd w:val="clear" w:color="auto" w:fill="BFBFBF"/>
            <w:vAlign w:val="center"/>
          </w:tcPr>
          <w:p w14:paraId="17E0F68B" w14:textId="77777777" w:rsidR="00E42FBC" w:rsidRPr="000A0A5F" w:rsidRDefault="00E42FBC" w:rsidP="00F16277">
            <w:pPr>
              <w:pStyle w:val="TAL"/>
              <w:jc w:val="center"/>
            </w:pPr>
          </w:p>
        </w:tc>
        <w:tc>
          <w:tcPr>
            <w:tcW w:w="1093" w:type="pct"/>
            <w:shd w:val="clear" w:color="auto" w:fill="auto"/>
          </w:tcPr>
          <w:p w14:paraId="2C5EF87B" w14:textId="77777777" w:rsidR="00E42FBC" w:rsidRPr="000A0A5F" w:rsidRDefault="00E42FBC" w:rsidP="00F16277">
            <w:pPr>
              <w:pStyle w:val="TAL"/>
            </w:pPr>
            <w:r w:rsidRPr="000A0A5F">
              <w:t>none</w:t>
            </w:r>
          </w:p>
        </w:tc>
        <w:tc>
          <w:tcPr>
            <w:tcW w:w="541" w:type="pct"/>
          </w:tcPr>
          <w:p w14:paraId="526F532F" w14:textId="77777777" w:rsidR="00E42FBC" w:rsidRPr="000A0A5F" w:rsidRDefault="00E42FBC" w:rsidP="00F16277">
            <w:pPr>
              <w:pStyle w:val="TAL"/>
            </w:pPr>
          </w:p>
        </w:tc>
        <w:tc>
          <w:tcPr>
            <w:tcW w:w="500" w:type="pct"/>
          </w:tcPr>
          <w:p w14:paraId="13D71D60" w14:textId="77777777" w:rsidR="00E42FBC" w:rsidRPr="000A0A5F" w:rsidRDefault="00E42FBC" w:rsidP="00F16277">
            <w:pPr>
              <w:pStyle w:val="TAL"/>
            </w:pPr>
            <w:r w:rsidRPr="000A0A5F">
              <w:t>308 Permanent Redirect</w:t>
            </w:r>
          </w:p>
        </w:tc>
        <w:tc>
          <w:tcPr>
            <w:tcW w:w="2334" w:type="pct"/>
          </w:tcPr>
          <w:p w14:paraId="3E8EA38C" w14:textId="77777777" w:rsidR="00E42FBC" w:rsidRPr="000A0A5F" w:rsidRDefault="00E42FBC" w:rsidP="00F16277">
            <w:pPr>
              <w:pStyle w:val="TAL"/>
            </w:pPr>
            <w:r w:rsidRPr="000A0A5F">
              <w:t>Permanent redirection, during transaction retrieval. The response shall include a Location header field containing an alternative URI of the resource located in an alternative SCEF.</w:t>
            </w:r>
          </w:p>
          <w:p w14:paraId="01250A21" w14:textId="77777777" w:rsidR="00E42FBC" w:rsidRPr="000A0A5F" w:rsidRDefault="00E42FBC" w:rsidP="00F16277">
            <w:pPr>
              <w:pStyle w:val="TAL"/>
            </w:pPr>
            <w:r w:rsidRPr="000A0A5F">
              <w:t>Redirection handling is described in clause 5.2.10.</w:t>
            </w:r>
          </w:p>
        </w:tc>
      </w:tr>
      <w:tr w:rsidR="00E42FBC" w:rsidRPr="000A0A5F" w14:paraId="1050C557" w14:textId="77777777" w:rsidTr="00F16277">
        <w:tc>
          <w:tcPr>
            <w:tcW w:w="5000" w:type="pct"/>
            <w:gridSpan w:val="5"/>
            <w:shd w:val="clear" w:color="auto" w:fill="auto"/>
            <w:vAlign w:val="center"/>
          </w:tcPr>
          <w:p w14:paraId="435433B7" w14:textId="77777777" w:rsidR="00E42FBC" w:rsidRPr="000A0A5F" w:rsidRDefault="00E42FBC" w:rsidP="00F16277">
            <w:pPr>
              <w:pStyle w:val="TAN"/>
            </w:pPr>
            <w:r w:rsidRPr="000A0A5F">
              <w:t>NOTE:</w:t>
            </w:r>
            <w:r w:rsidRPr="000A0A5F">
              <w:tab/>
              <w:t>The mandatory HTTP error status codes for the GET method listed in table 5.2.6-1 also apply.</w:t>
            </w:r>
          </w:p>
        </w:tc>
      </w:tr>
    </w:tbl>
    <w:p w14:paraId="05AF4445" w14:textId="77777777" w:rsidR="00E42FBC" w:rsidRPr="000A0A5F" w:rsidRDefault="00E42FBC" w:rsidP="00E42FBC"/>
    <w:p w14:paraId="2FDABE3E" w14:textId="77777777" w:rsidR="00E42FBC" w:rsidRPr="000A0A5F" w:rsidRDefault="00E42FBC" w:rsidP="00E42FBC">
      <w:pPr>
        <w:pStyle w:val="TH"/>
      </w:pPr>
      <w:r w:rsidRPr="000A0A5F">
        <w:t>Table 5.5.3.2.3.1-3: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42FBC" w:rsidRPr="000A0A5F" w14:paraId="6C30E367" w14:textId="77777777" w:rsidTr="00F16277">
        <w:trPr>
          <w:jc w:val="center"/>
        </w:trPr>
        <w:tc>
          <w:tcPr>
            <w:tcW w:w="825" w:type="pct"/>
            <w:shd w:val="clear" w:color="auto" w:fill="C0C0C0"/>
          </w:tcPr>
          <w:p w14:paraId="75C12CAF" w14:textId="77777777" w:rsidR="00E42FBC" w:rsidRPr="000A0A5F" w:rsidRDefault="00E42FBC" w:rsidP="00F16277">
            <w:pPr>
              <w:pStyle w:val="TAH"/>
            </w:pPr>
            <w:r w:rsidRPr="000A0A5F">
              <w:t>Name</w:t>
            </w:r>
          </w:p>
        </w:tc>
        <w:tc>
          <w:tcPr>
            <w:tcW w:w="732" w:type="pct"/>
            <w:shd w:val="clear" w:color="auto" w:fill="C0C0C0"/>
          </w:tcPr>
          <w:p w14:paraId="0EDC1F74" w14:textId="77777777" w:rsidR="00E42FBC" w:rsidRPr="000A0A5F" w:rsidRDefault="00E42FBC" w:rsidP="00F16277">
            <w:pPr>
              <w:pStyle w:val="TAH"/>
            </w:pPr>
            <w:r w:rsidRPr="000A0A5F">
              <w:t>Data type</w:t>
            </w:r>
          </w:p>
        </w:tc>
        <w:tc>
          <w:tcPr>
            <w:tcW w:w="217" w:type="pct"/>
            <w:shd w:val="clear" w:color="auto" w:fill="C0C0C0"/>
          </w:tcPr>
          <w:p w14:paraId="2DAF4B95" w14:textId="77777777" w:rsidR="00E42FBC" w:rsidRPr="000A0A5F" w:rsidRDefault="00E42FBC" w:rsidP="00F16277">
            <w:pPr>
              <w:pStyle w:val="TAH"/>
            </w:pPr>
            <w:r w:rsidRPr="000A0A5F">
              <w:t>P</w:t>
            </w:r>
          </w:p>
        </w:tc>
        <w:tc>
          <w:tcPr>
            <w:tcW w:w="581" w:type="pct"/>
            <w:shd w:val="clear" w:color="auto" w:fill="C0C0C0"/>
          </w:tcPr>
          <w:p w14:paraId="38F34D93" w14:textId="77777777" w:rsidR="00E42FBC" w:rsidRPr="000A0A5F" w:rsidRDefault="00E42FBC" w:rsidP="00F16277">
            <w:pPr>
              <w:pStyle w:val="TAH"/>
            </w:pPr>
            <w:r w:rsidRPr="000A0A5F">
              <w:t>Cardinality</w:t>
            </w:r>
          </w:p>
        </w:tc>
        <w:tc>
          <w:tcPr>
            <w:tcW w:w="2645" w:type="pct"/>
            <w:shd w:val="clear" w:color="auto" w:fill="C0C0C0"/>
            <w:vAlign w:val="center"/>
          </w:tcPr>
          <w:p w14:paraId="68F3CDF3" w14:textId="77777777" w:rsidR="00E42FBC" w:rsidRPr="000A0A5F" w:rsidRDefault="00E42FBC" w:rsidP="00F16277">
            <w:pPr>
              <w:pStyle w:val="TAH"/>
            </w:pPr>
            <w:r w:rsidRPr="000A0A5F">
              <w:t>Description</w:t>
            </w:r>
          </w:p>
        </w:tc>
      </w:tr>
      <w:tr w:rsidR="00E42FBC" w:rsidRPr="000A0A5F" w14:paraId="33E04679" w14:textId="77777777" w:rsidTr="00F16277">
        <w:trPr>
          <w:jc w:val="center"/>
        </w:trPr>
        <w:tc>
          <w:tcPr>
            <w:tcW w:w="825" w:type="pct"/>
            <w:shd w:val="clear" w:color="auto" w:fill="auto"/>
          </w:tcPr>
          <w:p w14:paraId="2A90D77D" w14:textId="77777777" w:rsidR="00E42FBC" w:rsidRPr="000A0A5F" w:rsidRDefault="00E42FBC" w:rsidP="00F16277">
            <w:pPr>
              <w:pStyle w:val="TAL"/>
            </w:pPr>
            <w:r w:rsidRPr="000A0A5F">
              <w:t>Location</w:t>
            </w:r>
          </w:p>
        </w:tc>
        <w:tc>
          <w:tcPr>
            <w:tcW w:w="732" w:type="pct"/>
          </w:tcPr>
          <w:p w14:paraId="11A78DA3" w14:textId="77777777" w:rsidR="00E42FBC" w:rsidRPr="000A0A5F" w:rsidRDefault="00E42FBC" w:rsidP="00F16277">
            <w:pPr>
              <w:pStyle w:val="TAL"/>
            </w:pPr>
            <w:r w:rsidRPr="000A0A5F">
              <w:t>string</w:t>
            </w:r>
          </w:p>
        </w:tc>
        <w:tc>
          <w:tcPr>
            <w:tcW w:w="217" w:type="pct"/>
          </w:tcPr>
          <w:p w14:paraId="63F154AB" w14:textId="77777777" w:rsidR="00E42FBC" w:rsidRPr="000A0A5F" w:rsidRDefault="00E42FBC" w:rsidP="00F16277">
            <w:pPr>
              <w:pStyle w:val="TAC"/>
            </w:pPr>
            <w:r w:rsidRPr="000A0A5F">
              <w:t>M</w:t>
            </w:r>
          </w:p>
        </w:tc>
        <w:tc>
          <w:tcPr>
            <w:tcW w:w="581" w:type="pct"/>
          </w:tcPr>
          <w:p w14:paraId="3C4A15A3" w14:textId="77777777" w:rsidR="00E42FBC" w:rsidRPr="000A0A5F" w:rsidRDefault="00E42FBC" w:rsidP="00F16277">
            <w:pPr>
              <w:pStyle w:val="TAL"/>
            </w:pPr>
            <w:r w:rsidRPr="000A0A5F">
              <w:t>1</w:t>
            </w:r>
          </w:p>
        </w:tc>
        <w:tc>
          <w:tcPr>
            <w:tcW w:w="2645" w:type="pct"/>
            <w:shd w:val="clear" w:color="auto" w:fill="auto"/>
            <w:vAlign w:val="center"/>
          </w:tcPr>
          <w:p w14:paraId="012CEF2D" w14:textId="77777777" w:rsidR="00E42FBC" w:rsidRPr="000A0A5F" w:rsidRDefault="00E42FBC" w:rsidP="00F16277">
            <w:pPr>
              <w:pStyle w:val="TAL"/>
            </w:pPr>
            <w:r w:rsidRPr="000A0A5F">
              <w:t>An alternative URI of the resource located in an alternative SCEF.</w:t>
            </w:r>
          </w:p>
        </w:tc>
      </w:tr>
    </w:tbl>
    <w:p w14:paraId="3DFC617B" w14:textId="77777777" w:rsidR="00E42FBC" w:rsidRPr="000A0A5F" w:rsidRDefault="00E42FBC" w:rsidP="00E42FBC"/>
    <w:p w14:paraId="163482A4" w14:textId="77777777" w:rsidR="00E42FBC" w:rsidRPr="000A0A5F" w:rsidRDefault="00E42FBC" w:rsidP="00E42FBC">
      <w:pPr>
        <w:pStyle w:val="TH"/>
      </w:pPr>
      <w:r w:rsidRPr="000A0A5F">
        <w:t>Table 5.5.3.2.3.1-4: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42FBC" w:rsidRPr="000A0A5F" w14:paraId="4EEF7E0A" w14:textId="77777777" w:rsidTr="00F16277">
        <w:trPr>
          <w:jc w:val="center"/>
        </w:trPr>
        <w:tc>
          <w:tcPr>
            <w:tcW w:w="825" w:type="pct"/>
            <w:shd w:val="clear" w:color="auto" w:fill="C0C0C0"/>
          </w:tcPr>
          <w:p w14:paraId="77848C5D" w14:textId="77777777" w:rsidR="00E42FBC" w:rsidRPr="000A0A5F" w:rsidRDefault="00E42FBC" w:rsidP="00F16277">
            <w:pPr>
              <w:pStyle w:val="TAH"/>
            </w:pPr>
            <w:r w:rsidRPr="000A0A5F">
              <w:t>Name</w:t>
            </w:r>
          </w:p>
        </w:tc>
        <w:tc>
          <w:tcPr>
            <w:tcW w:w="732" w:type="pct"/>
            <w:shd w:val="clear" w:color="auto" w:fill="C0C0C0"/>
          </w:tcPr>
          <w:p w14:paraId="3309D43B" w14:textId="77777777" w:rsidR="00E42FBC" w:rsidRPr="000A0A5F" w:rsidRDefault="00E42FBC" w:rsidP="00F16277">
            <w:pPr>
              <w:pStyle w:val="TAH"/>
            </w:pPr>
            <w:r w:rsidRPr="000A0A5F">
              <w:t>Data type</w:t>
            </w:r>
          </w:p>
        </w:tc>
        <w:tc>
          <w:tcPr>
            <w:tcW w:w="217" w:type="pct"/>
            <w:shd w:val="clear" w:color="auto" w:fill="C0C0C0"/>
          </w:tcPr>
          <w:p w14:paraId="1B1FAC6F" w14:textId="77777777" w:rsidR="00E42FBC" w:rsidRPr="000A0A5F" w:rsidRDefault="00E42FBC" w:rsidP="00F16277">
            <w:pPr>
              <w:pStyle w:val="TAH"/>
            </w:pPr>
            <w:r w:rsidRPr="000A0A5F">
              <w:t>P</w:t>
            </w:r>
          </w:p>
        </w:tc>
        <w:tc>
          <w:tcPr>
            <w:tcW w:w="581" w:type="pct"/>
            <w:shd w:val="clear" w:color="auto" w:fill="C0C0C0"/>
          </w:tcPr>
          <w:p w14:paraId="2926DF5D" w14:textId="77777777" w:rsidR="00E42FBC" w:rsidRPr="000A0A5F" w:rsidRDefault="00E42FBC" w:rsidP="00F16277">
            <w:pPr>
              <w:pStyle w:val="TAH"/>
            </w:pPr>
            <w:r w:rsidRPr="000A0A5F">
              <w:t>Cardinality</w:t>
            </w:r>
          </w:p>
        </w:tc>
        <w:tc>
          <w:tcPr>
            <w:tcW w:w="2645" w:type="pct"/>
            <w:shd w:val="clear" w:color="auto" w:fill="C0C0C0"/>
            <w:vAlign w:val="center"/>
          </w:tcPr>
          <w:p w14:paraId="5353BFBC" w14:textId="77777777" w:rsidR="00E42FBC" w:rsidRPr="000A0A5F" w:rsidRDefault="00E42FBC" w:rsidP="00F16277">
            <w:pPr>
              <w:pStyle w:val="TAH"/>
            </w:pPr>
            <w:r w:rsidRPr="000A0A5F">
              <w:t>Description</w:t>
            </w:r>
          </w:p>
        </w:tc>
      </w:tr>
      <w:tr w:rsidR="00E42FBC" w:rsidRPr="000A0A5F" w14:paraId="0D6D27C3" w14:textId="77777777" w:rsidTr="00F16277">
        <w:trPr>
          <w:jc w:val="center"/>
        </w:trPr>
        <w:tc>
          <w:tcPr>
            <w:tcW w:w="825" w:type="pct"/>
            <w:shd w:val="clear" w:color="auto" w:fill="auto"/>
          </w:tcPr>
          <w:p w14:paraId="54C3314E" w14:textId="77777777" w:rsidR="00E42FBC" w:rsidRPr="000A0A5F" w:rsidRDefault="00E42FBC" w:rsidP="00F16277">
            <w:pPr>
              <w:pStyle w:val="TAL"/>
            </w:pPr>
            <w:r w:rsidRPr="000A0A5F">
              <w:t>Location</w:t>
            </w:r>
          </w:p>
        </w:tc>
        <w:tc>
          <w:tcPr>
            <w:tcW w:w="732" w:type="pct"/>
          </w:tcPr>
          <w:p w14:paraId="5F4757D9" w14:textId="77777777" w:rsidR="00E42FBC" w:rsidRPr="000A0A5F" w:rsidRDefault="00E42FBC" w:rsidP="00F16277">
            <w:pPr>
              <w:pStyle w:val="TAL"/>
            </w:pPr>
            <w:r w:rsidRPr="000A0A5F">
              <w:t>string</w:t>
            </w:r>
          </w:p>
        </w:tc>
        <w:tc>
          <w:tcPr>
            <w:tcW w:w="217" w:type="pct"/>
          </w:tcPr>
          <w:p w14:paraId="4F0209DB" w14:textId="77777777" w:rsidR="00E42FBC" w:rsidRPr="000A0A5F" w:rsidRDefault="00E42FBC" w:rsidP="00F16277">
            <w:pPr>
              <w:pStyle w:val="TAC"/>
            </w:pPr>
            <w:r w:rsidRPr="000A0A5F">
              <w:t>M</w:t>
            </w:r>
          </w:p>
        </w:tc>
        <w:tc>
          <w:tcPr>
            <w:tcW w:w="581" w:type="pct"/>
          </w:tcPr>
          <w:p w14:paraId="1C40F139" w14:textId="77777777" w:rsidR="00E42FBC" w:rsidRPr="000A0A5F" w:rsidRDefault="00E42FBC" w:rsidP="00F16277">
            <w:pPr>
              <w:pStyle w:val="TAL"/>
            </w:pPr>
            <w:r w:rsidRPr="000A0A5F">
              <w:t>1</w:t>
            </w:r>
          </w:p>
        </w:tc>
        <w:tc>
          <w:tcPr>
            <w:tcW w:w="2645" w:type="pct"/>
            <w:shd w:val="clear" w:color="auto" w:fill="auto"/>
            <w:vAlign w:val="center"/>
          </w:tcPr>
          <w:p w14:paraId="0272E94F" w14:textId="77777777" w:rsidR="00E42FBC" w:rsidRPr="000A0A5F" w:rsidRDefault="00E42FBC" w:rsidP="00F16277">
            <w:pPr>
              <w:pStyle w:val="TAL"/>
            </w:pPr>
            <w:r w:rsidRPr="000A0A5F">
              <w:t>An alternative URI of the resource located in an alternative SCEF.</w:t>
            </w:r>
          </w:p>
        </w:tc>
      </w:tr>
    </w:tbl>
    <w:p w14:paraId="2F9B0FD4" w14:textId="77777777" w:rsidR="00E42FBC" w:rsidRPr="000A0A5F" w:rsidRDefault="00E42FBC" w:rsidP="00E42FBC"/>
    <w:p w14:paraId="0552C06C" w14:textId="77777777" w:rsidR="00E46272" w:rsidRPr="00FD3BBA" w:rsidRDefault="00E46272" w:rsidP="00E4627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08CB03A6" w14:textId="77777777" w:rsidR="00091760" w:rsidRPr="000A0A5F" w:rsidRDefault="00091760" w:rsidP="00091760">
      <w:pPr>
        <w:pStyle w:val="Heading6"/>
      </w:pPr>
      <w:bookmarkStart w:id="311" w:name="_Toc11247785"/>
      <w:bookmarkStart w:id="312" w:name="_Toc27044929"/>
      <w:bookmarkStart w:id="313" w:name="_Toc36033971"/>
      <w:bookmarkStart w:id="314" w:name="_Toc45132117"/>
      <w:bookmarkStart w:id="315" w:name="_Toc49776402"/>
      <w:bookmarkStart w:id="316" w:name="_Toc51747322"/>
      <w:bookmarkStart w:id="317" w:name="_Toc66360895"/>
      <w:bookmarkStart w:id="318" w:name="_Toc68105400"/>
      <w:bookmarkStart w:id="319" w:name="_Toc74756030"/>
      <w:bookmarkStart w:id="320" w:name="_Toc105674907"/>
      <w:bookmarkStart w:id="321" w:name="_Toc130502971"/>
      <w:bookmarkStart w:id="322" w:name="_Toc153625759"/>
      <w:bookmarkStart w:id="323" w:name="_Toc161947668"/>
      <w:r w:rsidRPr="000A0A5F">
        <w:t>5.11.3.2.3.1</w:t>
      </w:r>
      <w:r w:rsidRPr="000A0A5F">
        <w:tab/>
        <w:t>GET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6F579BB8" w14:textId="77777777" w:rsidR="00091760" w:rsidRPr="000A0A5F" w:rsidRDefault="00091760" w:rsidP="00091760">
      <w:pPr>
        <w:rPr>
          <w:noProof/>
          <w:lang w:eastAsia="zh-CN"/>
        </w:rPr>
      </w:pPr>
      <w:r w:rsidRPr="000A0A5F">
        <w:rPr>
          <w:noProof/>
          <w:lang w:eastAsia="zh-CN"/>
        </w:rPr>
        <w:t xml:space="preserve">The GET method allows to read all </w:t>
      </w:r>
      <w:r w:rsidRPr="000A0A5F">
        <w:t xml:space="preserve">or queried </w:t>
      </w:r>
      <w:r w:rsidRPr="000A0A5F">
        <w:rPr>
          <w:noProof/>
          <w:lang w:eastAsia="zh-CN"/>
        </w:rPr>
        <w:t>active PFDs for a given SCS/AS. It is initiated by the SCS/AS and answered by the SCEF.</w:t>
      </w:r>
    </w:p>
    <w:p w14:paraId="0EFDC653" w14:textId="77777777" w:rsidR="00091760" w:rsidRPr="000A0A5F" w:rsidRDefault="00091760" w:rsidP="00091760">
      <w:r w:rsidRPr="000A0A5F">
        <w:lastRenderedPageBreak/>
        <w:t>This method shall support the URI query parameters as specified in the table 5.11.3.2.3.1-0.</w:t>
      </w:r>
    </w:p>
    <w:p w14:paraId="38AE27F5" w14:textId="77777777" w:rsidR="00091760" w:rsidRPr="000A0A5F" w:rsidRDefault="00091760" w:rsidP="00091760">
      <w:pPr>
        <w:pStyle w:val="TH"/>
        <w:rPr>
          <w:rFonts w:cs="Arial"/>
        </w:rPr>
      </w:pPr>
      <w:r w:rsidRPr="000A0A5F">
        <w:t xml:space="preserve">Table 5.11.3.2.3.1-0: URI query parameters supported by the GET method on this resource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Change w:id="324" w:author="Huawei [Abdessamad] 2024-05" w:date="2024-05-17T17:04:00Z">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PrChange>
      </w:tblPr>
      <w:tblGrid>
        <w:gridCol w:w="1552"/>
        <w:gridCol w:w="1168"/>
        <w:gridCol w:w="1114"/>
        <w:gridCol w:w="4465"/>
        <w:gridCol w:w="1324"/>
        <w:tblGridChange w:id="325">
          <w:tblGrid>
            <w:gridCol w:w="1046"/>
            <w:gridCol w:w="1674"/>
            <w:gridCol w:w="1114"/>
            <w:gridCol w:w="4465"/>
            <w:gridCol w:w="1324"/>
          </w:tblGrid>
        </w:tblGridChange>
      </w:tblGrid>
      <w:tr w:rsidR="00091760" w:rsidRPr="000A0A5F" w14:paraId="5DF23EFF" w14:textId="77777777" w:rsidTr="00A316D1">
        <w:trPr>
          <w:jc w:val="center"/>
          <w:trPrChange w:id="326" w:author="Huawei [Abdessamad] 2024-05" w:date="2024-05-17T17:04:00Z">
            <w:trPr>
              <w:jc w:val="center"/>
            </w:trPr>
          </w:trPrChange>
        </w:trPr>
        <w:tc>
          <w:tcPr>
            <w:tcW w:w="806" w:type="pct"/>
            <w:shd w:val="clear" w:color="000000" w:fill="C0C0C0"/>
            <w:tcPrChange w:id="327" w:author="Huawei [Abdessamad] 2024-05" w:date="2024-05-17T17:04:00Z">
              <w:tcPr>
                <w:tcW w:w="543" w:type="pct"/>
                <w:shd w:val="clear" w:color="000000" w:fill="C0C0C0"/>
              </w:tcPr>
            </w:tcPrChange>
          </w:tcPr>
          <w:p w14:paraId="0C3FB8A0" w14:textId="77777777" w:rsidR="00091760" w:rsidRPr="000A0A5F" w:rsidRDefault="00091760" w:rsidP="00F16277">
            <w:pPr>
              <w:pStyle w:val="TAH"/>
            </w:pPr>
            <w:r w:rsidRPr="000A0A5F">
              <w:t>Name</w:t>
            </w:r>
          </w:p>
        </w:tc>
        <w:tc>
          <w:tcPr>
            <w:tcW w:w="607" w:type="pct"/>
            <w:shd w:val="clear" w:color="000000" w:fill="C0C0C0"/>
            <w:tcPrChange w:id="328" w:author="Huawei [Abdessamad] 2024-05" w:date="2024-05-17T17:04:00Z">
              <w:tcPr>
                <w:tcW w:w="870" w:type="pct"/>
                <w:shd w:val="clear" w:color="000000" w:fill="C0C0C0"/>
              </w:tcPr>
            </w:tcPrChange>
          </w:tcPr>
          <w:p w14:paraId="039A84B5" w14:textId="77777777" w:rsidR="00091760" w:rsidRPr="000A0A5F" w:rsidRDefault="00091760" w:rsidP="00F16277">
            <w:pPr>
              <w:pStyle w:val="TAH"/>
            </w:pPr>
            <w:r w:rsidRPr="000A0A5F">
              <w:t>Data type</w:t>
            </w:r>
          </w:p>
        </w:tc>
        <w:tc>
          <w:tcPr>
            <w:tcW w:w="579" w:type="pct"/>
            <w:shd w:val="clear" w:color="000000" w:fill="C0C0C0"/>
            <w:tcPrChange w:id="329" w:author="Huawei [Abdessamad] 2024-05" w:date="2024-05-17T17:04:00Z">
              <w:tcPr>
                <w:tcW w:w="579" w:type="pct"/>
                <w:shd w:val="clear" w:color="000000" w:fill="C0C0C0"/>
              </w:tcPr>
            </w:tcPrChange>
          </w:tcPr>
          <w:p w14:paraId="59E1B82B" w14:textId="77777777" w:rsidR="00091760" w:rsidRPr="000A0A5F" w:rsidRDefault="00091760" w:rsidP="00F16277">
            <w:pPr>
              <w:pStyle w:val="TAH"/>
            </w:pPr>
            <w:r w:rsidRPr="000A0A5F">
              <w:t>Cardinality</w:t>
            </w:r>
          </w:p>
        </w:tc>
        <w:tc>
          <w:tcPr>
            <w:tcW w:w="2320" w:type="pct"/>
            <w:shd w:val="clear" w:color="000000" w:fill="C0C0C0"/>
            <w:vAlign w:val="center"/>
            <w:tcPrChange w:id="330" w:author="Huawei [Abdessamad] 2024-05" w:date="2024-05-17T17:04:00Z">
              <w:tcPr>
                <w:tcW w:w="2320" w:type="pct"/>
                <w:shd w:val="clear" w:color="000000" w:fill="C0C0C0"/>
                <w:vAlign w:val="center"/>
              </w:tcPr>
            </w:tcPrChange>
          </w:tcPr>
          <w:p w14:paraId="43632E1A" w14:textId="77777777" w:rsidR="00091760" w:rsidRPr="000A0A5F" w:rsidRDefault="00091760" w:rsidP="00F16277">
            <w:pPr>
              <w:pStyle w:val="TAH"/>
            </w:pPr>
            <w:r w:rsidRPr="000A0A5F">
              <w:t>Remarks</w:t>
            </w:r>
          </w:p>
        </w:tc>
        <w:tc>
          <w:tcPr>
            <w:tcW w:w="688" w:type="pct"/>
            <w:shd w:val="clear" w:color="000000" w:fill="C0C0C0"/>
            <w:tcPrChange w:id="331" w:author="Huawei [Abdessamad] 2024-05" w:date="2024-05-17T17:04:00Z">
              <w:tcPr>
                <w:tcW w:w="688" w:type="pct"/>
                <w:shd w:val="clear" w:color="000000" w:fill="C0C0C0"/>
              </w:tcPr>
            </w:tcPrChange>
          </w:tcPr>
          <w:p w14:paraId="4EEC652D" w14:textId="77777777" w:rsidR="00091760" w:rsidRPr="000A0A5F" w:rsidRDefault="00091760" w:rsidP="00F16277">
            <w:pPr>
              <w:pStyle w:val="TAH"/>
            </w:pPr>
            <w:r w:rsidRPr="000A0A5F">
              <w:t>Applicability</w:t>
            </w:r>
          </w:p>
        </w:tc>
      </w:tr>
      <w:tr w:rsidR="00091760" w:rsidRPr="000A0A5F" w14:paraId="16DD18EE" w14:textId="77777777" w:rsidTr="00A316D1">
        <w:trPr>
          <w:jc w:val="center"/>
          <w:trPrChange w:id="332" w:author="Huawei [Abdessamad] 2024-05" w:date="2024-05-17T17:04:00Z">
            <w:trPr>
              <w:jc w:val="center"/>
            </w:trPr>
          </w:trPrChange>
        </w:trPr>
        <w:tc>
          <w:tcPr>
            <w:tcW w:w="806" w:type="pct"/>
            <w:shd w:val="clear" w:color="auto" w:fill="auto"/>
            <w:vAlign w:val="center"/>
            <w:tcPrChange w:id="333" w:author="Huawei [Abdessamad] 2024-05" w:date="2024-05-17T17:04:00Z">
              <w:tcPr>
                <w:tcW w:w="543" w:type="pct"/>
                <w:shd w:val="clear" w:color="auto" w:fill="auto"/>
                <w:vAlign w:val="center"/>
              </w:tcPr>
            </w:tcPrChange>
          </w:tcPr>
          <w:p w14:paraId="316799B3" w14:textId="77777777" w:rsidR="00091760" w:rsidRPr="000A0A5F" w:rsidRDefault="00091760" w:rsidP="00F16277">
            <w:pPr>
              <w:pStyle w:val="TAL"/>
            </w:pPr>
            <w:r w:rsidRPr="000A0A5F">
              <w:t>external-app-ids</w:t>
            </w:r>
          </w:p>
        </w:tc>
        <w:tc>
          <w:tcPr>
            <w:tcW w:w="607" w:type="pct"/>
            <w:vAlign w:val="center"/>
            <w:tcPrChange w:id="334" w:author="Huawei [Abdessamad] 2024-05" w:date="2024-05-17T17:04:00Z">
              <w:tcPr>
                <w:tcW w:w="870" w:type="pct"/>
                <w:vAlign w:val="center"/>
              </w:tcPr>
            </w:tcPrChange>
          </w:tcPr>
          <w:p w14:paraId="6E80326E" w14:textId="77777777" w:rsidR="00091760" w:rsidRPr="000A0A5F" w:rsidRDefault="00091760" w:rsidP="00F16277">
            <w:pPr>
              <w:pStyle w:val="TAL"/>
            </w:pPr>
            <w:r w:rsidRPr="000A0A5F">
              <w:t>array(string)</w:t>
            </w:r>
          </w:p>
        </w:tc>
        <w:tc>
          <w:tcPr>
            <w:tcW w:w="579" w:type="pct"/>
            <w:vAlign w:val="center"/>
            <w:tcPrChange w:id="335" w:author="Huawei [Abdessamad] 2024-05" w:date="2024-05-17T17:04:00Z">
              <w:tcPr>
                <w:tcW w:w="579" w:type="pct"/>
                <w:vAlign w:val="center"/>
              </w:tcPr>
            </w:tcPrChange>
          </w:tcPr>
          <w:p w14:paraId="471B8DF6" w14:textId="77777777" w:rsidR="00091760" w:rsidRPr="000A0A5F" w:rsidRDefault="00091760" w:rsidP="00F16277">
            <w:pPr>
              <w:pStyle w:val="TAC"/>
            </w:pPr>
            <w:proofErr w:type="gramStart"/>
            <w:r w:rsidRPr="000A0A5F">
              <w:t>0..N</w:t>
            </w:r>
            <w:proofErr w:type="gramEnd"/>
          </w:p>
        </w:tc>
        <w:tc>
          <w:tcPr>
            <w:tcW w:w="2320" w:type="pct"/>
            <w:shd w:val="clear" w:color="auto" w:fill="auto"/>
            <w:vAlign w:val="center"/>
            <w:tcPrChange w:id="336" w:author="Huawei [Abdessamad] 2024-05" w:date="2024-05-17T17:04:00Z">
              <w:tcPr>
                <w:tcW w:w="2320" w:type="pct"/>
                <w:shd w:val="clear" w:color="auto" w:fill="auto"/>
                <w:vAlign w:val="center"/>
              </w:tcPr>
            </w:tcPrChange>
          </w:tcPr>
          <w:p w14:paraId="45113A55" w14:textId="77777777" w:rsidR="00091760" w:rsidRDefault="00A316D1" w:rsidP="00F16277">
            <w:pPr>
              <w:pStyle w:val="TAL"/>
              <w:rPr>
                <w:ins w:id="337" w:author="Huawei [Abdessamad] 2024-05" w:date="2024-05-17T17:04:00Z"/>
              </w:rPr>
            </w:pPr>
            <w:ins w:id="338" w:author="Huawei [Abdessamad] 2024-05" w:date="2024-05-17T17:04:00Z">
              <w:r>
                <w:t xml:space="preserve">Contains </w:t>
              </w:r>
            </w:ins>
            <w:del w:id="339" w:author="Huawei [Abdessamad] 2024-05" w:date="2024-05-17T17:04:00Z">
              <w:r w:rsidR="00091760" w:rsidRPr="000A0A5F" w:rsidDel="00A316D1">
                <w:delText>T</w:delText>
              </w:r>
            </w:del>
            <w:ins w:id="340" w:author="Huawei [Abdessamad] 2024-05" w:date="2024-05-17T17:04:00Z">
              <w:r>
                <w:t>t</w:t>
              </w:r>
            </w:ins>
            <w:r w:rsidR="00091760" w:rsidRPr="000A0A5F">
              <w:t>he external application identifier(s) of the requested PFD data.</w:t>
            </w:r>
          </w:p>
          <w:p w14:paraId="79695CFE" w14:textId="77777777" w:rsidR="00A62F04" w:rsidRDefault="00A62F04" w:rsidP="00F16277">
            <w:pPr>
              <w:pStyle w:val="TAL"/>
              <w:rPr>
                <w:ins w:id="341" w:author="Huawei [Abdessamad] 2024-05" w:date="2024-05-17T17:04:00Z"/>
              </w:rPr>
            </w:pPr>
          </w:p>
          <w:p w14:paraId="0721F4B5" w14:textId="254BB2A5" w:rsidR="00A62F04" w:rsidRPr="000A0A5F" w:rsidRDefault="00A62F04" w:rsidP="00F16277">
            <w:pPr>
              <w:pStyle w:val="TAL"/>
            </w:pPr>
            <w:ins w:id="342" w:author="Huawei [Abdessamad] 2024-05" w:date="2024-05-17T17:04:00Z">
              <w:r>
                <w:t>(NOTE)</w:t>
              </w:r>
            </w:ins>
          </w:p>
        </w:tc>
        <w:tc>
          <w:tcPr>
            <w:tcW w:w="688" w:type="pct"/>
            <w:vAlign w:val="center"/>
            <w:tcPrChange w:id="343" w:author="Huawei [Abdessamad] 2024-05" w:date="2024-05-17T17:04:00Z">
              <w:tcPr>
                <w:tcW w:w="688" w:type="pct"/>
                <w:vAlign w:val="center"/>
              </w:tcPr>
            </w:tcPrChange>
          </w:tcPr>
          <w:p w14:paraId="3CB56B2B" w14:textId="77777777" w:rsidR="00091760" w:rsidRPr="000A0A5F" w:rsidRDefault="00091760" w:rsidP="00F16277">
            <w:pPr>
              <w:pStyle w:val="TAL"/>
            </w:pPr>
            <w:proofErr w:type="spellStart"/>
            <w:r w:rsidRPr="000A0A5F">
              <w:t>enNB</w:t>
            </w:r>
            <w:proofErr w:type="spellEnd"/>
          </w:p>
        </w:tc>
      </w:tr>
      <w:tr w:rsidR="00091760" w:rsidRPr="000A0A5F" w14:paraId="4181371B" w14:textId="77777777" w:rsidTr="00F16277">
        <w:trPr>
          <w:jc w:val="center"/>
        </w:trPr>
        <w:tc>
          <w:tcPr>
            <w:tcW w:w="5000" w:type="pct"/>
            <w:gridSpan w:val="5"/>
            <w:shd w:val="clear" w:color="auto" w:fill="auto"/>
            <w:vAlign w:val="center"/>
          </w:tcPr>
          <w:p w14:paraId="3B1220CD" w14:textId="1545C0ED" w:rsidR="00091760" w:rsidRPr="000A0A5F" w:rsidRDefault="00091760" w:rsidP="00F16277">
            <w:pPr>
              <w:pStyle w:val="TAN"/>
            </w:pPr>
            <w:r w:rsidRPr="000A0A5F">
              <w:t>NOTE:</w:t>
            </w:r>
            <w:r w:rsidRPr="000A0A5F">
              <w:tab/>
              <w:t xml:space="preserve">If multiple </w:t>
            </w:r>
            <w:ins w:id="344" w:author="Huawei [Abdessamad] 2024-05" w:date="2024-05-17T17:04:00Z">
              <w:r w:rsidR="00A62F04">
                <w:t xml:space="preserve">array </w:t>
              </w:r>
            </w:ins>
            <w:r w:rsidRPr="000A0A5F">
              <w:t xml:space="preserve">elements are provided </w:t>
            </w:r>
            <w:ins w:id="345" w:author="Huawei [Abdessamad] 2024-05" w:date="2024-05-17T17:04:00Z">
              <w:r w:rsidR="00A62F04">
                <w:t>within th</w:t>
              </w:r>
              <w:r w:rsidR="00521842">
                <w:t>is</w:t>
              </w:r>
              <w:r w:rsidR="00A62F04">
                <w:t xml:space="preserve"> query parameter</w:t>
              </w:r>
            </w:ins>
            <w:del w:id="346" w:author="Huawei [Abdessamad] 2024-05" w:date="2024-05-17T17:04:00Z">
              <w:r w:rsidRPr="000A0A5F" w:rsidDel="00A62F04">
                <w:delText>in the array data structure</w:delText>
              </w:r>
            </w:del>
            <w:r w:rsidRPr="000A0A5F">
              <w:t xml:space="preserve">, then each </w:t>
            </w:r>
            <w:ins w:id="347" w:author="Huawei [Abdessamad] 2024-05" w:date="2024-05-17T17:04:00Z">
              <w:r w:rsidR="00521842">
                <w:t xml:space="preserve">array </w:t>
              </w:r>
            </w:ins>
            <w:r w:rsidRPr="000A0A5F">
              <w:t>element shall be treated as a separate query parameter.</w:t>
            </w:r>
          </w:p>
        </w:tc>
      </w:tr>
    </w:tbl>
    <w:p w14:paraId="152BF076" w14:textId="77777777" w:rsidR="00091760" w:rsidRPr="000A0A5F" w:rsidRDefault="00091760" w:rsidP="00091760">
      <w:pPr>
        <w:rPr>
          <w:noProof/>
          <w:lang w:eastAsia="zh-CN"/>
        </w:rPr>
      </w:pPr>
    </w:p>
    <w:p w14:paraId="51B496B0" w14:textId="77777777" w:rsidR="00091760" w:rsidRPr="000A0A5F" w:rsidRDefault="00091760" w:rsidP="00091760">
      <w:r w:rsidRPr="000A0A5F">
        <w:t>This method shall support the request and response data structures, and response codes, as specified in the table 5.11.3.2.3.1-1.</w:t>
      </w:r>
    </w:p>
    <w:p w14:paraId="1805C424" w14:textId="77777777" w:rsidR="00091760" w:rsidRPr="000A0A5F" w:rsidRDefault="00091760" w:rsidP="00091760">
      <w:pPr>
        <w:pStyle w:val="TH"/>
      </w:pPr>
      <w:r w:rsidRPr="000A0A5F">
        <w:t>Table 5.11.3.2.3.1-1: Data structures supported by the GET request/response by the resource</w:t>
      </w:r>
    </w:p>
    <w:tbl>
      <w:tblPr>
        <w:tblW w:w="4999"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1024"/>
        <w:gridCol w:w="2103"/>
        <w:gridCol w:w="1041"/>
        <w:gridCol w:w="962"/>
        <w:gridCol w:w="4491"/>
      </w:tblGrid>
      <w:tr w:rsidR="00091760" w:rsidRPr="000A0A5F" w14:paraId="67CB3BAB" w14:textId="77777777" w:rsidTr="00F16277">
        <w:tc>
          <w:tcPr>
            <w:tcW w:w="532" w:type="pct"/>
            <w:vMerge w:val="restart"/>
            <w:shd w:val="clear" w:color="auto" w:fill="C0C0C0"/>
            <w:vAlign w:val="center"/>
          </w:tcPr>
          <w:p w14:paraId="304269A1" w14:textId="77777777" w:rsidR="00091760" w:rsidRPr="000A0A5F" w:rsidRDefault="00091760" w:rsidP="00F16277">
            <w:pPr>
              <w:pStyle w:val="TAH"/>
            </w:pPr>
            <w:r w:rsidRPr="000A0A5F">
              <w:t>Request body</w:t>
            </w:r>
          </w:p>
        </w:tc>
        <w:tc>
          <w:tcPr>
            <w:tcW w:w="1093" w:type="pct"/>
            <w:shd w:val="clear" w:color="auto" w:fill="C0C0C0"/>
          </w:tcPr>
          <w:p w14:paraId="7EDB0313" w14:textId="77777777" w:rsidR="00091760" w:rsidRPr="000A0A5F" w:rsidRDefault="00091760" w:rsidP="00F16277">
            <w:pPr>
              <w:pStyle w:val="TAH"/>
            </w:pPr>
            <w:r w:rsidRPr="000A0A5F">
              <w:t>Data type</w:t>
            </w:r>
          </w:p>
        </w:tc>
        <w:tc>
          <w:tcPr>
            <w:tcW w:w="541" w:type="pct"/>
            <w:shd w:val="clear" w:color="auto" w:fill="C0C0C0"/>
          </w:tcPr>
          <w:p w14:paraId="3311FBF2" w14:textId="77777777" w:rsidR="00091760" w:rsidRPr="000A0A5F" w:rsidRDefault="00091760" w:rsidP="00F16277">
            <w:pPr>
              <w:pStyle w:val="TAH"/>
            </w:pPr>
            <w:r w:rsidRPr="000A0A5F">
              <w:t>Cardinality</w:t>
            </w:r>
          </w:p>
        </w:tc>
        <w:tc>
          <w:tcPr>
            <w:tcW w:w="2834" w:type="pct"/>
            <w:gridSpan w:val="2"/>
            <w:shd w:val="clear" w:color="auto" w:fill="C0C0C0"/>
          </w:tcPr>
          <w:p w14:paraId="53FB391F" w14:textId="77777777" w:rsidR="00091760" w:rsidRPr="000A0A5F" w:rsidRDefault="00091760" w:rsidP="00F16277">
            <w:pPr>
              <w:pStyle w:val="TAH"/>
            </w:pPr>
            <w:r w:rsidRPr="000A0A5F">
              <w:t>Remarks</w:t>
            </w:r>
          </w:p>
        </w:tc>
      </w:tr>
      <w:tr w:rsidR="00091760" w:rsidRPr="000A0A5F" w14:paraId="1F4F8269" w14:textId="77777777" w:rsidTr="00F16277">
        <w:tc>
          <w:tcPr>
            <w:tcW w:w="532" w:type="pct"/>
            <w:vMerge/>
            <w:shd w:val="clear" w:color="auto" w:fill="BFBFBF"/>
            <w:vAlign w:val="center"/>
          </w:tcPr>
          <w:p w14:paraId="7ABCEE0D" w14:textId="77777777" w:rsidR="00091760" w:rsidRPr="000A0A5F" w:rsidRDefault="00091760" w:rsidP="00F16277">
            <w:pPr>
              <w:pStyle w:val="TAL"/>
              <w:jc w:val="center"/>
            </w:pPr>
          </w:p>
        </w:tc>
        <w:tc>
          <w:tcPr>
            <w:tcW w:w="1093" w:type="pct"/>
            <w:shd w:val="clear" w:color="auto" w:fill="auto"/>
          </w:tcPr>
          <w:p w14:paraId="3D056E3F" w14:textId="77777777" w:rsidR="00091760" w:rsidRPr="000A0A5F" w:rsidRDefault="00091760" w:rsidP="00F16277">
            <w:pPr>
              <w:pStyle w:val="TAL"/>
            </w:pPr>
            <w:r w:rsidRPr="000A0A5F">
              <w:t>none</w:t>
            </w:r>
          </w:p>
        </w:tc>
        <w:tc>
          <w:tcPr>
            <w:tcW w:w="541" w:type="pct"/>
          </w:tcPr>
          <w:p w14:paraId="146334BD" w14:textId="77777777" w:rsidR="00091760" w:rsidRPr="000A0A5F" w:rsidRDefault="00091760" w:rsidP="00F16277">
            <w:pPr>
              <w:pStyle w:val="TAL"/>
            </w:pPr>
          </w:p>
        </w:tc>
        <w:tc>
          <w:tcPr>
            <w:tcW w:w="2834" w:type="pct"/>
            <w:gridSpan w:val="2"/>
          </w:tcPr>
          <w:p w14:paraId="3CEB05EF" w14:textId="77777777" w:rsidR="00091760" w:rsidRPr="000A0A5F" w:rsidRDefault="00091760" w:rsidP="00F16277">
            <w:pPr>
              <w:pStyle w:val="TAL"/>
            </w:pPr>
          </w:p>
        </w:tc>
      </w:tr>
      <w:tr w:rsidR="00091760" w:rsidRPr="000A0A5F" w14:paraId="57C90C4B" w14:textId="77777777" w:rsidTr="00F16277">
        <w:tc>
          <w:tcPr>
            <w:tcW w:w="532" w:type="pct"/>
            <w:vMerge w:val="restart"/>
            <w:shd w:val="clear" w:color="auto" w:fill="C0C0C0"/>
            <w:vAlign w:val="center"/>
          </w:tcPr>
          <w:p w14:paraId="484AAECA" w14:textId="77777777" w:rsidR="00091760" w:rsidRPr="000A0A5F" w:rsidRDefault="00091760" w:rsidP="00F16277">
            <w:pPr>
              <w:pStyle w:val="TAH"/>
            </w:pPr>
            <w:r w:rsidRPr="000A0A5F">
              <w:t>Response body</w:t>
            </w:r>
          </w:p>
        </w:tc>
        <w:tc>
          <w:tcPr>
            <w:tcW w:w="1093" w:type="pct"/>
            <w:shd w:val="clear" w:color="auto" w:fill="C0C0C0"/>
          </w:tcPr>
          <w:p w14:paraId="74206182" w14:textId="77777777" w:rsidR="00091760" w:rsidRPr="000A0A5F" w:rsidRDefault="00091760" w:rsidP="00F16277">
            <w:pPr>
              <w:pStyle w:val="TAH"/>
            </w:pPr>
          </w:p>
          <w:p w14:paraId="1949A82C" w14:textId="77777777" w:rsidR="00091760" w:rsidRPr="000A0A5F" w:rsidRDefault="00091760" w:rsidP="00F16277">
            <w:pPr>
              <w:pStyle w:val="TAH"/>
            </w:pPr>
            <w:r w:rsidRPr="000A0A5F">
              <w:t>Data type</w:t>
            </w:r>
          </w:p>
        </w:tc>
        <w:tc>
          <w:tcPr>
            <w:tcW w:w="541" w:type="pct"/>
            <w:shd w:val="clear" w:color="auto" w:fill="C0C0C0"/>
          </w:tcPr>
          <w:p w14:paraId="39C561D9" w14:textId="77777777" w:rsidR="00091760" w:rsidRPr="000A0A5F" w:rsidRDefault="00091760" w:rsidP="00F16277">
            <w:pPr>
              <w:pStyle w:val="TAH"/>
            </w:pPr>
          </w:p>
          <w:p w14:paraId="64478EB5" w14:textId="77777777" w:rsidR="00091760" w:rsidRPr="000A0A5F" w:rsidRDefault="00091760" w:rsidP="00F16277">
            <w:pPr>
              <w:pStyle w:val="TAH"/>
            </w:pPr>
            <w:r w:rsidRPr="000A0A5F">
              <w:t>Cardinality</w:t>
            </w:r>
          </w:p>
        </w:tc>
        <w:tc>
          <w:tcPr>
            <w:tcW w:w="500" w:type="pct"/>
            <w:shd w:val="clear" w:color="auto" w:fill="C0C0C0"/>
          </w:tcPr>
          <w:p w14:paraId="283A9D88" w14:textId="77777777" w:rsidR="00091760" w:rsidRPr="000A0A5F" w:rsidRDefault="00091760" w:rsidP="00F16277">
            <w:pPr>
              <w:pStyle w:val="TAH"/>
            </w:pPr>
            <w:r w:rsidRPr="000A0A5F">
              <w:t>Response</w:t>
            </w:r>
          </w:p>
          <w:p w14:paraId="6BBA33D5" w14:textId="77777777" w:rsidR="00091760" w:rsidRPr="000A0A5F" w:rsidRDefault="00091760" w:rsidP="00F16277">
            <w:pPr>
              <w:pStyle w:val="TAH"/>
            </w:pPr>
            <w:r w:rsidRPr="000A0A5F">
              <w:t>codes</w:t>
            </w:r>
          </w:p>
        </w:tc>
        <w:tc>
          <w:tcPr>
            <w:tcW w:w="2334" w:type="pct"/>
            <w:shd w:val="clear" w:color="auto" w:fill="C0C0C0"/>
          </w:tcPr>
          <w:p w14:paraId="616372E1" w14:textId="77777777" w:rsidR="00091760" w:rsidRPr="000A0A5F" w:rsidRDefault="00091760" w:rsidP="00F16277">
            <w:pPr>
              <w:pStyle w:val="TAH"/>
            </w:pPr>
          </w:p>
          <w:p w14:paraId="3F3B0F5C" w14:textId="77777777" w:rsidR="00091760" w:rsidRPr="000A0A5F" w:rsidRDefault="00091760" w:rsidP="00F16277">
            <w:pPr>
              <w:pStyle w:val="TAH"/>
            </w:pPr>
            <w:r w:rsidRPr="000A0A5F">
              <w:t>Remarks</w:t>
            </w:r>
          </w:p>
        </w:tc>
      </w:tr>
      <w:tr w:rsidR="00091760" w:rsidRPr="000A0A5F" w14:paraId="23999010" w14:textId="77777777" w:rsidTr="00F16277">
        <w:tc>
          <w:tcPr>
            <w:tcW w:w="532" w:type="pct"/>
            <w:vMerge/>
            <w:shd w:val="clear" w:color="auto" w:fill="BFBFBF"/>
            <w:vAlign w:val="center"/>
          </w:tcPr>
          <w:p w14:paraId="56E98B36" w14:textId="77777777" w:rsidR="00091760" w:rsidRPr="000A0A5F" w:rsidRDefault="00091760" w:rsidP="00F16277">
            <w:pPr>
              <w:pStyle w:val="TAL"/>
              <w:jc w:val="center"/>
            </w:pPr>
          </w:p>
        </w:tc>
        <w:tc>
          <w:tcPr>
            <w:tcW w:w="1093" w:type="pct"/>
            <w:shd w:val="clear" w:color="auto" w:fill="auto"/>
          </w:tcPr>
          <w:p w14:paraId="588E7B05" w14:textId="77777777" w:rsidR="00091760" w:rsidRPr="000A0A5F" w:rsidRDefault="00091760" w:rsidP="00F16277">
            <w:pPr>
              <w:pStyle w:val="TAL"/>
            </w:pPr>
            <w:proofErr w:type="gramStart"/>
            <w:r w:rsidRPr="000A0A5F">
              <w:t>array(</w:t>
            </w:r>
            <w:proofErr w:type="spellStart"/>
            <w:proofErr w:type="gramEnd"/>
            <w:r w:rsidRPr="000A0A5F">
              <w:t>PfdManagement</w:t>
            </w:r>
            <w:proofErr w:type="spellEnd"/>
            <w:r w:rsidRPr="000A0A5F">
              <w:t>)</w:t>
            </w:r>
          </w:p>
        </w:tc>
        <w:tc>
          <w:tcPr>
            <w:tcW w:w="541" w:type="pct"/>
          </w:tcPr>
          <w:p w14:paraId="6D1257F0" w14:textId="77777777" w:rsidR="00091760" w:rsidRPr="000A0A5F" w:rsidRDefault="00091760" w:rsidP="00F16277">
            <w:pPr>
              <w:pStyle w:val="TAL"/>
            </w:pPr>
            <w:proofErr w:type="gramStart"/>
            <w:r w:rsidRPr="000A0A5F">
              <w:t>0..N</w:t>
            </w:r>
            <w:proofErr w:type="gramEnd"/>
          </w:p>
        </w:tc>
        <w:tc>
          <w:tcPr>
            <w:tcW w:w="500" w:type="pct"/>
          </w:tcPr>
          <w:p w14:paraId="73C48C51" w14:textId="77777777" w:rsidR="00091760" w:rsidRPr="000A0A5F" w:rsidRDefault="00091760" w:rsidP="00F16277">
            <w:pPr>
              <w:pStyle w:val="TAL"/>
            </w:pPr>
            <w:r w:rsidRPr="000A0A5F">
              <w:t>200 OK</w:t>
            </w:r>
          </w:p>
        </w:tc>
        <w:tc>
          <w:tcPr>
            <w:tcW w:w="2334" w:type="pct"/>
          </w:tcPr>
          <w:p w14:paraId="564802A0" w14:textId="77777777" w:rsidR="00091760" w:rsidRPr="000A0A5F" w:rsidRDefault="00091760" w:rsidP="00F16277">
            <w:pPr>
              <w:pStyle w:val="TAL"/>
            </w:pPr>
            <w:r w:rsidRPr="000A0A5F">
              <w:t>All or queried transactions including the PFDs for the SCS/AS in the request URI are returned.</w:t>
            </w:r>
          </w:p>
        </w:tc>
      </w:tr>
      <w:tr w:rsidR="00091760" w:rsidRPr="000A0A5F" w14:paraId="56D55F67" w14:textId="77777777" w:rsidTr="00F16277">
        <w:tc>
          <w:tcPr>
            <w:tcW w:w="532" w:type="pct"/>
            <w:vMerge/>
            <w:shd w:val="clear" w:color="auto" w:fill="BFBFBF"/>
            <w:vAlign w:val="center"/>
          </w:tcPr>
          <w:p w14:paraId="55388AC8" w14:textId="77777777" w:rsidR="00091760" w:rsidRPr="000A0A5F" w:rsidRDefault="00091760" w:rsidP="00F16277">
            <w:pPr>
              <w:pStyle w:val="TAL"/>
              <w:jc w:val="center"/>
            </w:pPr>
          </w:p>
        </w:tc>
        <w:tc>
          <w:tcPr>
            <w:tcW w:w="1093" w:type="pct"/>
            <w:shd w:val="clear" w:color="auto" w:fill="auto"/>
          </w:tcPr>
          <w:p w14:paraId="7530F3BE" w14:textId="77777777" w:rsidR="00091760" w:rsidRPr="000A0A5F" w:rsidRDefault="00091760" w:rsidP="00F16277">
            <w:pPr>
              <w:pStyle w:val="TAL"/>
            </w:pPr>
            <w:r w:rsidRPr="000A0A5F">
              <w:t>none</w:t>
            </w:r>
          </w:p>
        </w:tc>
        <w:tc>
          <w:tcPr>
            <w:tcW w:w="541" w:type="pct"/>
          </w:tcPr>
          <w:p w14:paraId="7203BF19" w14:textId="77777777" w:rsidR="00091760" w:rsidRPr="000A0A5F" w:rsidRDefault="00091760" w:rsidP="00F16277">
            <w:pPr>
              <w:pStyle w:val="TAL"/>
            </w:pPr>
          </w:p>
        </w:tc>
        <w:tc>
          <w:tcPr>
            <w:tcW w:w="500" w:type="pct"/>
          </w:tcPr>
          <w:p w14:paraId="14C724AF" w14:textId="77777777" w:rsidR="00091760" w:rsidRPr="000A0A5F" w:rsidRDefault="00091760" w:rsidP="00F16277">
            <w:pPr>
              <w:pStyle w:val="TAL"/>
            </w:pPr>
            <w:r w:rsidRPr="000A0A5F">
              <w:t>307 Temporary Redirect</w:t>
            </w:r>
          </w:p>
        </w:tc>
        <w:tc>
          <w:tcPr>
            <w:tcW w:w="2334" w:type="pct"/>
          </w:tcPr>
          <w:p w14:paraId="36D71821" w14:textId="77777777" w:rsidR="00091760" w:rsidRPr="000A0A5F" w:rsidRDefault="00091760" w:rsidP="00F16277">
            <w:pPr>
              <w:pStyle w:val="TAL"/>
            </w:pPr>
            <w:r w:rsidRPr="000A0A5F">
              <w:t>Temporary redirection, during transaction retrieval. The response shall include a Location header field containing an alternative URI of the resource located in an alternative SCEF.</w:t>
            </w:r>
          </w:p>
          <w:p w14:paraId="74C5798F" w14:textId="77777777" w:rsidR="00091760" w:rsidRPr="000A0A5F" w:rsidRDefault="00091760" w:rsidP="00F16277">
            <w:pPr>
              <w:pStyle w:val="TAL"/>
            </w:pPr>
            <w:r w:rsidRPr="000A0A5F">
              <w:t>Redirection handling is described in clause 5.2.10.</w:t>
            </w:r>
          </w:p>
        </w:tc>
      </w:tr>
      <w:tr w:rsidR="00091760" w:rsidRPr="000A0A5F" w14:paraId="778F529A" w14:textId="77777777" w:rsidTr="00F16277">
        <w:tc>
          <w:tcPr>
            <w:tcW w:w="532" w:type="pct"/>
            <w:vMerge/>
            <w:shd w:val="clear" w:color="auto" w:fill="BFBFBF"/>
            <w:vAlign w:val="center"/>
          </w:tcPr>
          <w:p w14:paraId="52B9E761" w14:textId="77777777" w:rsidR="00091760" w:rsidRPr="000A0A5F" w:rsidRDefault="00091760" w:rsidP="00F16277">
            <w:pPr>
              <w:pStyle w:val="TAL"/>
              <w:jc w:val="center"/>
            </w:pPr>
          </w:p>
        </w:tc>
        <w:tc>
          <w:tcPr>
            <w:tcW w:w="1093" w:type="pct"/>
            <w:shd w:val="clear" w:color="auto" w:fill="auto"/>
          </w:tcPr>
          <w:p w14:paraId="40EE62D5" w14:textId="77777777" w:rsidR="00091760" w:rsidRPr="000A0A5F" w:rsidRDefault="00091760" w:rsidP="00F16277">
            <w:pPr>
              <w:pStyle w:val="TAL"/>
            </w:pPr>
            <w:r w:rsidRPr="000A0A5F">
              <w:t>none</w:t>
            </w:r>
          </w:p>
        </w:tc>
        <w:tc>
          <w:tcPr>
            <w:tcW w:w="541" w:type="pct"/>
          </w:tcPr>
          <w:p w14:paraId="1452631E" w14:textId="77777777" w:rsidR="00091760" w:rsidRPr="000A0A5F" w:rsidRDefault="00091760" w:rsidP="00F16277">
            <w:pPr>
              <w:pStyle w:val="TAL"/>
            </w:pPr>
          </w:p>
        </w:tc>
        <w:tc>
          <w:tcPr>
            <w:tcW w:w="500" w:type="pct"/>
          </w:tcPr>
          <w:p w14:paraId="37B1324B" w14:textId="77777777" w:rsidR="00091760" w:rsidRPr="000A0A5F" w:rsidRDefault="00091760" w:rsidP="00F16277">
            <w:pPr>
              <w:pStyle w:val="TAL"/>
            </w:pPr>
            <w:r w:rsidRPr="000A0A5F">
              <w:t>308 Permanent Redirect</w:t>
            </w:r>
          </w:p>
        </w:tc>
        <w:tc>
          <w:tcPr>
            <w:tcW w:w="2334" w:type="pct"/>
          </w:tcPr>
          <w:p w14:paraId="23E32A29" w14:textId="77777777" w:rsidR="00091760" w:rsidRPr="000A0A5F" w:rsidRDefault="00091760" w:rsidP="00F16277">
            <w:pPr>
              <w:pStyle w:val="TAL"/>
            </w:pPr>
            <w:r w:rsidRPr="000A0A5F">
              <w:t>Permanent redirection, during transaction retrieval. The response shall include a Location header field containing an alternative URI of the resource located in an alternative SCEF.</w:t>
            </w:r>
          </w:p>
          <w:p w14:paraId="5CD5223C" w14:textId="77777777" w:rsidR="00091760" w:rsidRPr="000A0A5F" w:rsidRDefault="00091760" w:rsidP="00F16277">
            <w:pPr>
              <w:pStyle w:val="TAL"/>
            </w:pPr>
            <w:r w:rsidRPr="000A0A5F">
              <w:t>Redirection handling is described in clause 5.2.10.</w:t>
            </w:r>
          </w:p>
        </w:tc>
      </w:tr>
      <w:tr w:rsidR="00091760" w:rsidRPr="000A0A5F" w14:paraId="2D8ADCE6" w14:textId="77777777" w:rsidTr="00F16277">
        <w:tc>
          <w:tcPr>
            <w:tcW w:w="5000" w:type="pct"/>
            <w:gridSpan w:val="5"/>
            <w:shd w:val="clear" w:color="auto" w:fill="auto"/>
            <w:vAlign w:val="center"/>
          </w:tcPr>
          <w:p w14:paraId="5060D2FC" w14:textId="77777777" w:rsidR="00091760" w:rsidRPr="000A0A5F" w:rsidRDefault="00091760" w:rsidP="00F16277">
            <w:pPr>
              <w:pStyle w:val="TAN"/>
            </w:pPr>
            <w:r w:rsidRPr="000A0A5F">
              <w:t>NOTE:</w:t>
            </w:r>
            <w:r w:rsidRPr="000A0A5F">
              <w:tab/>
              <w:t>The mandatory HTTP error status codes for the GET method listed in table 5.2.6-1 also apply.</w:t>
            </w:r>
          </w:p>
        </w:tc>
      </w:tr>
    </w:tbl>
    <w:p w14:paraId="434924BE" w14:textId="77777777" w:rsidR="00091760" w:rsidRPr="000A0A5F" w:rsidRDefault="00091760" w:rsidP="00091760"/>
    <w:p w14:paraId="681367E9" w14:textId="77777777" w:rsidR="00091760" w:rsidRPr="000A0A5F" w:rsidRDefault="00091760" w:rsidP="00091760">
      <w:pPr>
        <w:pStyle w:val="TH"/>
      </w:pPr>
      <w:r w:rsidRPr="000A0A5F">
        <w:t>Table 5.11.3.2.3.1-2: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91760" w:rsidRPr="000A0A5F" w14:paraId="3DCBF9C6" w14:textId="77777777" w:rsidTr="00F16277">
        <w:trPr>
          <w:jc w:val="center"/>
        </w:trPr>
        <w:tc>
          <w:tcPr>
            <w:tcW w:w="825" w:type="pct"/>
            <w:shd w:val="clear" w:color="auto" w:fill="C0C0C0"/>
          </w:tcPr>
          <w:p w14:paraId="4B863C25" w14:textId="77777777" w:rsidR="00091760" w:rsidRPr="000A0A5F" w:rsidRDefault="00091760" w:rsidP="00F16277">
            <w:pPr>
              <w:pStyle w:val="TAH"/>
            </w:pPr>
            <w:r w:rsidRPr="000A0A5F">
              <w:t>Name</w:t>
            </w:r>
          </w:p>
        </w:tc>
        <w:tc>
          <w:tcPr>
            <w:tcW w:w="732" w:type="pct"/>
            <w:shd w:val="clear" w:color="auto" w:fill="C0C0C0"/>
          </w:tcPr>
          <w:p w14:paraId="77BE43DC" w14:textId="77777777" w:rsidR="00091760" w:rsidRPr="000A0A5F" w:rsidRDefault="00091760" w:rsidP="00F16277">
            <w:pPr>
              <w:pStyle w:val="TAH"/>
            </w:pPr>
            <w:r w:rsidRPr="000A0A5F">
              <w:t>Data type</w:t>
            </w:r>
          </w:p>
        </w:tc>
        <w:tc>
          <w:tcPr>
            <w:tcW w:w="217" w:type="pct"/>
            <w:shd w:val="clear" w:color="auto" w:fill="C0C0C0"/>
          </w:tcPr>
          <w:p w14:paraId="593E48C1" w14:textId="77777777" w:rsidR="00091760" w:rsidRPr="000A0A5F" w:rsidRDefault="00091760" w:rsidP="00F16277">
            <w:pPr>
              <w:pStyle w:val="TAH"/>
            </w:pPr>
            <w:r w:rsidRPr="000A0A5F">
              <w:t>P</w:t>
            </w:r>
          </w:p>
        </w:tc>
        <w:tc>
          <w:tcPr>
            <w:tcW w:w="581" w:type="pct"/>
            <w:shd w:val="clear" w:color="auto" w:fill="C0C0C0"/>
          </w:tcPr>
          <w:p w14:paraId="4579FB70" w14:textId="77777777" w:rsidR="00091760" w:rsidRPr="000A0A5F" w:rsidRDefault="00091760" w:rsidP="00F16277">
            <w:pPr>
              <w:pStyle w:val="TAH"/>
            </w:pPr>
            <w:r w:rsidRPr="000A0A5F">
              <w:t>Cardinality</w:t>
            </w:r>
          </w:p>
        </w:tc>
        <w:tc>
          <w:tcPr>
            <w:tcW w:w="2645" w:type="pct"/>
            <w:shd w:val="clear" w:color="auto" w:fill="C0C0C0"/>
            <w:vAlign w:val="center"/>
          </w:tcPr>
          <w:p w14:paraId="73AFE408" w14:textId="77777777" w:rsidR="00091760" w:rsidRPr="000A0A5F" w:rsidRDefault="00091760" w:rsidP="00F16277">
            <w:pPr>
              <w:pStyle w:val="TAH"/>
            </w:pPr>
            <w:r w:rsidRPr="000A0A5F">
              <w:t>Description</w:t>
            </w:r>
          </w:p>
        </w:tc>
      </w:tr>
      <w:tr w:rsidR="00091760" w:rsidRPr="000A0A5F" w14:paraId="300B2165" w14:textId="77777777" w:rsidTr="00F16277">
        <w:trPr>
          <w:jc w:val="center"/>
        </w:trPr>
        <w:tc>
          <w:tcPr>
            <w:tcW w:w="825" w:type="pct"/>
            <w:shd w:val="clear" w:color="auto" w:fill="auto"/>
          </w:tcPr>
          <w:p w14:paraId="5539E5F0" w14:textId="77777777" w:rsidR="00091760" w:rsidRPr="000A0A5F" w:rsidRDefault="00091760" w:rsidP="00F16277">
            <w:pPr>
              <w:pStyle w:val="TAL"/>
            </w:pPr>
            <w:r w:rsidRPr="000A0A5F">
              <w:t>Location</w:t>
            </w:r>
          </w:p>
        </w:tc>
        <w:tc>
          <w:tcPr>
            <w:tcW w:w="732" w:type="pct"/>
          </w:tcPr>
          <w:p w14:paraId="29370D31" w14:textId="77777777" w:rsidR="00091760" w:rsidRPr="000A0A5F" w:rsidRDefault="00091760" w:rsidP="00F16277">
            <w:pPr>
              <w:pStyle w:val="TAL"/>
            </w:pPr>
            <w:r w:rsidRPr="000A0A5F">
              <w:t>string</w:t>
            </w:r>
          </w:p>
        </w:tc>
        <w:tc>
          <w:tcPr>
            <w:tcW w:w="217" w:type="pct"/>
          </w:tcPr>
          <w:p w14:paraId="4001E4F2" w14:textId="77777777" w:rsidR="00091760" w:rsidRPr="000A0A5F" w:rsidRDefault="00091760" w:rsidP="00F16277">
            <w:pPr>
              <w:pStyle w:val="TAC"/>
            </w:pPr>
            <w:r w:rsidRPr="000A0A5F">
              <w:t>M</w:t>
            </w:r>
          </w:p>
        </w:tc>
        <w:tc>
          <w:tcPr>
            <w:tcW w:w="581" w:type="pct"/>
          </w:tcPr>
          <w:p w14:paraId="23B8F115" w14:textId="77777777" w:rsidR="00091760" w:rsidRPr="000A0A5F" w:rsidRDefault="00091760" w:rsidP="00F16277">
            <w:pPr>
              <w:pStyle w:val="TAL"/>
            </w:pPr>
            <w:r w:rsidRPr="000A0A5F">
              <w:t>1</w:t>
            </w:r>
          </w:p>
        </w:tc>
        <w:tc>
          <w:tcPr>
            <w:tcW w:w="2645" w:type="pct"/>
            <w:shd w:val="clear" w:color="auto" w:fill="auto"/>
            <w:vAlign w:val="center"/>
          </w:tcPr>
          <w:p w14:paraId="09056BF4" w14:textId="77777777" w:rsidR="00091760" w:rsidRPr="000A0A5F" w:rsidRDefault="00091760" w:rsidP="00F16277">
            <w:pPr>
              <w:pStyle w:val="TAL"/>
            </w:pPr>
            <w:r w:rsidRPr="000A0A5F">
              <w:t>An alternative URI of the resource located in an alternative SCEF.</w:t>
            </w:r>
          </w:p>
        </w:tc>
      </w:tr>
    </w:tbl>
    <w:p w14:paraId="360CEA8C" w14:textId="77777777" w:rsidR="00091760" w:rsidRPr="000A0A5F" w:rsidRDefault="00091760" w:rsidP="00091760"/>
    <w:p w14:paraId="288EC1F2" w14:textId="77777777" w:rsidR="00091760" w:rsidRPr="000A0A5F" w:rsidRDefault="00091760" w:rsidP="00091760">
      <w:pPr>
        <w:pStyle w:val="TH"/>
      </w:pPr>
      <w:r w:rsidRPr="000A0A5F">
        <w:t>Table 5.11.3.2.3.1-3: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91760" w:rsidRPr="000A0A5F" w14:paraId="2008FA55" w14:textId="77777777" w:rsidTr="00F16277">
        <w:trPr>
          <w:jc w:val="center"/>
        </w:trPr>
        <w:tc>
          <w:tcPr>
            <w:tcW w:w="825" w:type="pct"/>
            <w:shd w:val="clear" w:color="auto" w:fill="C0C0C0"/>
          </w:tcPr>
          <w:p w14:paraId="07B32687" w14:textId="77777777" w:rsidR="00091760" w:rsidRPr="000A0A5F" w:rsidRDefault="00091760" w:rsidP="00F16277">
            <w:pPr>
              <w:pStyle w:val="TAH"/>
            </w:pPr>
            <w:r w:rsidRPr="000A0A5F">
              <w:t>Name</w:t>
            </w:r>
          </w:p>
        </w:tc>
        <w:tc>
          <w:tcPr>
            <w:tcW w:w="732" w:type="pct"/>
            <w:shd w:val="clear" w:color="auto" w:fill="C0C0C0"/>
          </w:tcPr>
          <w:p w14:paraId="7ED9B2B3" w14:textId="77777777" w:rsidR="00091760" w:rsidRPr="000A0A5F" w:rsidRDefault="00091760" w:rsidP="00F16277">
            <w:pPr>
              <w:pStyle w:val="TAH"/>
            </w:pPr>
            <w:r w:rsidRPr="000A0A5F">
              <w:t>Data type</w:t>
            </w:r>
          </w:p>
        </w:tc>
        <w:tc>
          <w:tcPr>
            <w:tcW w:w="217" w:type="pct"/>
            <w:shd w:val="clear" w:color="auto" w:fill="C0C0C0"/>
          </w:tcPr>
          <w:p w14:paraId="00A97CEF" w14:textId="77777777" w:rsidR="00091760" w:rsidRPr="000A0A5F" w:rsidRDefault="00091760" w:rsidP="00F16277">
            <w:pPr>
              <w:pStyle w:val="TAH"/>
            </w:pPr>
            <w:r w:rsidRPr="000A0A5F">
              <w:t>P</w:t>
            </w:r>
          </w:p>
        </w:tc>
        <w:tc>
          <w:tcPr>
            <w:tcW w:w="581" w:type="pct"/>
            <w:shd w:val="clear" w:color="auto" w:fill="C0C0C0"/>
          </w:tcPr>
          <w:p w14:paraId="012A92B4" w14:textId="77777777" w:rsidR="00091760" w:rsidRPr="000A0A5F" w:rsidRDefault="00091760" w:rsidP="00F16277">
            <w:pPr>
              <w:pStyle w:val="TAH"/>
            </w:pPr>
            <w:r w:rsidRPr="000A0A5F">
              <w:t>Cardinality</w:t>
            </w:r>
          </w:p>
        </w:tc>
        <w:tc>
          <w:tcPr>
            <w:tcW w:w="2645" w:type="pct"/>
            <w:shd w:val="clear" w:color="auto" w:fill="C0C0C0"/>
            <w:vAlign w:val="center"/>
          </w:tcPr>
          <w:p w14:paraId="594AA782" w14:textId="77777777" w:rsidR="00091760" w:rsidRPr="000A0A5F" w:rsidRDefault="00091760" w:rsidP="00F16277">
            <w:pPr>
              <w:pStyle w:val="TAH"/>
            </w:pPr>
            <w:r w:rsidRPr="000A0A5F">
              <w:t>Description</w:t>
            </w:r>
          </w:p>
        </w:tc>
      </w:tr>
      <w:tr w:rsidR="00091760" w:rsidRPr="000A0A5F" w14:paraId="3B745344" w14:textId="77777777" w:rsidTr="00F16277">
        <w:trPr>
          <w:jc w:val="center"/>
        </w:trPr>
        <w:tc>
          <w:tcPr>
            <w:tcW w:w="825" w:type="pct"/>
            <w:shd w:val="clear" w:color="auto" w:fill="auto"/>
          </w:tcPr>
          <w:p w14:paraId="137860C7" w14:textId="77777777" w:rsidR="00091760" w:rsidRPr="000A0A5F" w:rsidRDefault="00091760" w:rsidP="00F16277">
            <w:pPr>
              <w:pStyle w:val="TAL"/>
            </w:pPr>
            <w:r w:rsidRPr="000A0A5F">
              <w:t>Location</w:t>
            </w:r>
          </w:p>
        </w:tc>
        <w:tc>
          <w:tcPr>
            <w:tcW w:w="732" w:type="pct"/>
          </w:tcPr>
          <w:p w14:paraId="0C257A3A" w14:textId="77777777" w:rsidR="00091760" w:rsidRPr="000A0A5F" w:rsidRDefault="00091760" w:rsidP="00F16277">
            <w:pPr>
              <w:pStyle w:val="TAL"/>
            </w:pPr>
            <w:r w:rsidRPr="000A0A5F">
              <w:t>string</w:t>
            </w:r>
          </w:p>
        </w:tc>
        <w:tc>
          <w:tcPr>
            <w:tcW w:w="217" w:type="pct"/>
          </w:tcPr>
          <w:p w14:paraId="14CEC4EF" w14:textId="77777777" w:rsidR="00091760" w:rsidRPr="000A0A5F" w:rsidRDefault="00091760" w:rsidP="00F16277">
            <w:pPr>
              <w:pStyle w:val="TAC"/>
            </w:pPr>
            <w:r w:rsidRPr="000A0A5F">
              <w:t>M</w:t>
            </w:r>
          </w:p>
        </w:tc>
        <w:tc>
          <w:tcPr>
            <w:tcW w:w="581" w:type="pct"/>
          </w:tcPr>
          <w:p w14:paraId="5B65D1B3" w14:textId="77777777" w:rsidR="00091760" w:rsidRPr="000A0A5F" w:rsidRDefault="00091760" w:rsidP="00F16277">
            <w:pPr>
              <w:pStyle w:val="TAL"/>
            </w:pPr>
            <w:r w:rsidRPr="000A0A5F">
              <w:t>1</w:t>
            </w:r>
          </w:p>
        </w:tc>
        <w:tc>
          <w:tcPr>
            <w:tcW w:w="2645" w:type="pct"/>
            <w:shd w:val="clear" w:color="auto" w:fill="auto"/>
            <w:vAlign w:val="center"/>
          </w:tcPr>
          <w:p w14:paraId="6C2AA7CD" w14:textId="77777777" w:rsidR="00091760" w:rsidRPr="000A0A5F" w:rsidRDefault="00091760" w:rsidP="00F16277">
            <w:pPr>
              <w:pStyle w:val="TAL"/>
            </w:pPr>
            <w:r w:rsidRPr="000A0A5F">
              <w:t>An alternative URI of the resource located in an alternative SCEF.</w:t>
            </w:r>
          </w:p>
        </w:tc>
      </w:tr>
    </w:tbl>
    <w:p w14:paraId="78AB31D7" w14:textId="77777777" w:rsidR="00091760" w:rsidRPr="000A0A5F" w:rsidRDefault="00091760" w:rsidP="00091760"/>
    <w:p w14:paraId="5EA0B9B9" w14:textId="77777777" w:rsidR="00091760" w:rsidRPr="00FD3BBA" w:rsidRDefault="00091760" w:rsidP="000917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65E03427" w14:textId="77777777" w:rsidR="0045733B" w:rsidRPr="000A0A5F" w:rsidRDefault="0045733B" w:rsidP="0045733B">
      <w:pPr>
        <w:pStyle w:val="Heading5"/>
      </w:pPr>
      <w:bookmarkStart w:id="348" w:name="_Toc74756131"/>
      <w:bookmarkStart w:id="349" w:name="_Toc105675008"/>
      <w:bookmarkStart w:id="350" w:name="_Toc130503076"/>
      <w:bookmarkStart w:id="351" w:name="_Toc153625864"/>
      <w:bookmarkStart w:id="352" w:name="_Toc161947773"/>
      <w:r w:rsidRPr="000A0A5F">
        <w:t>5.14.2.1.2</w:t>
      </w:r>
      <w:r w:rsidRPr="000A0A5F">
        <w:tab/>
        <w:t xml:space="preserve">Type: </w:t>
      </w:r>
      <w:proofErr w:type="spellStart"/>
      <w:r w:rsidRPr="000A0A5F">
        <w:t>AsSessionWithQoSSubscription</w:t>
      </w:r>
      <w:bookmarkEnd w:id="348"/>
      <w:bookmarkEnd w:id="349"/>
      <w:bookmarkEnd w:id="350"/>
      <w:bookmarkEnd w:id="351"/>
      <w:bookmarkEnd w:id="352"/>
      <w:proofErr w:type="spellEnd"/>
    </w:p>
    <w:p w14:paraId="653D9CC0" w14:textId="77777777" w:rsidR="0045733B" w:rsidRPr="000A0A5F" w:rsidRDefault="0045733B" w:rsidP="0045733B">
      <w:r w:rsidRPr="000A0A5F">
        <w:t>This type represents an AS session request with specific QoS for the service provided by the SCS/AS to the SCEF via T8 interface. The structure is used for subscription request and response.</w:t>
      </w:r>
    </w:p>
    <w:p w14:paraId="07B350C3" w14:textId="77777777" w:rsidR="0045733B" w:rsidRPr="000A0A5F" w:rsidRDefault="0045733B" w:rsidP="0045733B">
      <w:pPr>
        <w:pStyle w:val="TH"/>
      </w:pPr>
      <w:r w:rsidRPr="000A0A5F">
        <w:rPr>
          <w:noProof/>
        </w:rPr>
        <w:lastRenderedPageBreak/>
        <w:t>Table </w:t>
      </w:r>
      <w:r w:rsidRPr="000A0A5F">
        <w:t xml:space="preserve">5.14.2.1.2-1: </w:t>
      </w:r>
      <w:r w:rsidRPr="000A0A5F">
        <w:rPr>
          <w:noProof/>
        </w:rPr>
        <w:t xml:space="preserve">Definition of type </w:t>
      </w:r>
      <w:proofErr w:type="spellStart"/>
      <w:r w:rsidRPr="000A0A5F">
        <w:t>AsSessionWithQoSSubscription</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45733B" w:rsidRPr="000A0A5F" w14:paraId="5FCAE4A6" w14:textId="77777777" w:rsidTr="00F16277">
        <w:trPr>
          <w:trHeight w:val="288"/>
          <w:jc w:val="center"/>
        </w:trPr>
        <w:tc>
          <w:tcPr>
            <w:tcW w:w="1661" w:type="dxa"/>
            <w:shd w:val="clear" w:color="auto" w:fill="C0C0C0"/>
          </w:tcPr>
          <w:p w14:paraId="052E089C" w14:textId="77777777" w:rsidR="0045733B" w:rsidRPr="000A0A5F" w:rsidRDefault="0045733B" w:rsidP="00F16277">
            <w:pPr>
              <w:pStyle w:val="TAH"/>
            </w:pPr>
            <w:r w:rsidRPr="000A0A5F">
              <w:lastRenderedPageBreak/>
              <w:t>Attribute name</w:t>
            </w:r>
          </w:p>
        </w:tc>
        <w:tc>
          <w:tcPr>
            <w:tcW w:w="1842" w:type="dxa"/>
            <w:shd w:val="clear" w:color="auto" w:fill="C0C0C0"/>
          </w:tcPr>
          <w:p w14:paraId="520CEBE3" w14:textId="77777777" w:rsidR="0045733B" w:rsidRPr="000A0A5F" w:rsidRDefault="0045733B" w:rsidP="00F16277">
            <w:pPr>
              <w:pStyle w:val="TAH"/>
            </w:pPr>
            <w:r w:rsidRPr="000A0A5F">
              <w:t>Data type</w:t>
            </w:r>
          </w:p>
        </w:tc>
        <w:tc>
          <w:tcPr>
            <w:tcW w:w="1134" w:type="dxa"/>
            <w:shd w:val="clear" w:color="auto" w:fill="C0C0C0"/>
          </w:tcPr>
          <w:p w14:paraId="54C24B8A" w14:textId="77777777" w:rsidR="0045733B" w:rsidRPr="000A0A5F" w:rsidRDefault="0045733B" w:rsidP="00F16277">
            <w:pPr>
              <w:pStyle w:val="TAH"/>
            </w:pPr>
            <w:r w:rsidRPr="000A0A5F">
              <w:t>Cardinality</w:t>
            </w:r>
          </w:p>
        </w:tc>
        <w:tc>
          <w:tcPr>
            <w:tcW w:w="3687" w:type="dxa"/>
            <w:shd w:val="clear" w:color="auto" w:fill="C0C0C0"/>
          </w:tcPr>
          <w:p w14:paraId="3CD8D270" w14:textId="77777777" w:rsidR="0045733B" w:rsidRPr="000A0A5F" w:rsidRDefault="0045733B" w:rsidP="00F16277">
            <w:pPr>
              <w:pStyle w:val="TAH"/>
              <w:rPr>
                <w:rFonts w:cs="Arial"/>
                <w:szCs w:val="18"/>
              </w:rPr>
            </w:pPr>
            <w:r w:rsidRPr="000A0A5F">
              <w:rPr>
                <w:rFonts w:cs="Arial"/>
                <w:szCs w:val="18"/>
              </w:rPr>
              <w:t>Description</w:t>
            </w:r>
          </w:p>
        </w:tc>
        <w:tc>
          <w:tcPr>
            <w:tcW w:w="1235" w:type="dxa"/>
            <w:shd w:val="clear" w:color="auto" w:fill="C0C0C0"/>
          </w:tcPr>
          <w:p w14:paraId="650DDC57" w14:textId="77777777" w:rsidR="0045733B" w:rsidRPr="000A0A5F" w:rsidRDefault="0045733B" w:rsidP="00F16277">
            <w:pPr>
              <w:pStyle w:val="TAH"/>
            </w:pPr>
            <w:r w:rsidRPr="000A0A5F">
              <w:rPr>
                <w:rFonts w:cs="Arial"/>
                <w:szCs w:val="18"/>
              </w:rPr>
              <w:t>Applicability (NOTE 1)</w:t>
            </w:r>
          </w:p>
        </w:tc>
      </w:tr>
      <w:tr w:rsidR="0045733B" w:rsidRPr="000A0A5F" w14:paraId="40EB88FF" w14:textId="77777777" w:rsidTr="00F16277">
        <w:trPr>
          <w:jc w:val="center"/>
        </w:trPr>
        <w:tc>
          <w:tcPr>
            <w:tcW w:w="1661" w:type="dxa"/>
            <w:shd w:val="clear" w:color="auto" w:fill="auto"/>
          </w:tcPr>
          <w:p w14:paraId="05B2957E" w14:textId="77777777" w:rsidR="0045733B" w:rsidRPr="000A0A5F" w:rsidRDefault="0045733B" w:rsidP="00F16277">
            <w:pPr>
              <w:pStyle w:val="TAL"/>
            </w:pPr>
            <w:r w:rsidRPr="000A0A5F">
              <w:t>self</w:t>
            </w:r>
          </w:p>
        </w:tc>
        <w:tc>
          <w:tcPr>
            <w:tcW w:w="1842" w:type="dxa"/>
            <w:shd w:val="clear" w:color="auto" w:fill="auto"/>
          </w:tcPr>
          <w:p w14:paraId="2F1DA671" w14:textId="77777777" w:rsidR="0045733B" w:rsidRPr="000A0A5F" w:rsidRDefault="0045733B" w:rsidP="00F16277">
            <w:pPr>
              <w:pStyle w:val="TAL"/>
            </w:pPr>
            <w:r w:rsidRPr="000A0A5F">
              <w:t>Link</w:t>
            </w:r>
          </w:p>
        </w:tc>
        <w:tc>
          <w:tcPr>
            <w:tcW w:w="1134" w:type="dxa"/>
          </w:tcPr>
          <w:p w14:paraId="1F870236" w14:textId="77777777" w:rsidR="0045733B" w:rsidRPr="000A0A5F" w:rsidRDefault="0045733B" w:rsidP="00F16277">
            <w:pPr>
              <w:pStyle w:val="TAC"/>
              <w:jc w:val="left"/>
            </w:pPr>
            <w:r w:rsidRPr="000A0A5F">
              <w:t>0..1</w:t>
            </w:r>
          </w:p>
        </w:tc>
        <w:tc>
          <w:tcPr>
            <w:tcW w:w="3687" w:type="dxa"/>
          </w:tcPr>
          <w:p w14:paraId="196C9E32" w14:textId="77777777" w:rsidR="0045733B" w:rsidRPr="000A0A5F" w:rsidRDefault="0045733B" w:rsidP="00F16277">
            <w:pPr>
              <w:pStyle w:val="TAL"/>
            </w:pPr>
            <w:r w:rsidRPr="000A0A5F">
              <w:t>Link to the resource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p>
          <w:p w14:paraId="76FDB010" w14:textId="77777777" w:rsidR="0045733B" w:rsidRPr="000A0A5F" w:rsidRDefault="0045733B" w:rsidP="00F16277">
            <w:pPr>
              <w:pStyle w:val="TAL"/>
            </w:pPr>
            <w:r w:rsidRPr="000A0A5F">
              <w:t>This parameter shall be supplied by the SCEF in HTTP responses.</w:t>
            </w:r>
          </w:p>
        </w:tc>
        <w:tc>
          <w:tcPr>
            <w:tcW w:w="1235" w:type="dxa"/>
          </w:tcPr>
          <w:p w14:paraId="7D585616" w14:textId="77777777" w:rsidR="0045733B" w:rsidRPr="000A0A5F" w:rsidRDefault="0045733B" w:rsidP="00F16277">
            <w:pPr>
              <w:pStyle w:val="TAC"/>
              <w:jc w:val="left"/>
            </w:pPr>
          </w:p>
        </w:tc>
      </w:tr>
      <w:tr w:rsidR="0045733B" w:rsidRPr="000A0A5F" w14:paraId="1E306791" w14:textId="77777777" w:rsidTr="00F16277">
        <w:trPr>
          <w:jc w:val="center"/>
        </w:trPr>
        <w:tc>
          <w:tcPr>
            <w:tcW w:w="1661" w:type="dxa"/>
            <w:shd w:val="clear" w:color="auto" w:fill="auto"/>
          </w:tcPr>
          <w:p w14:paraId="26F373FB" w14:textId="77777777" w:rsidR="0045733B" w:rsidRPr="000A0A5F" w:rsidRDefault="0045733B" w:rsidP="00F16277">
            <w:pPr>
              <w:pStyle w:val="TAL"/>
            </w:pPr>
            <w:proofErr w:type="spellStart"/>
            <w:r w:rsidRPr="000A0A5F">
              <w:t>dnn</w:t>
            </w:r>
            <w:proofErr w:type="spellEnd"/>
          </w:p>
        </w:tc>
        <w:tc>
          <w:tcPr>
            <w:tcW w:w="1842" w:type="dxa"/>
            <w:shd w:val="clear" w:color="auto" w:fill="auto"/>
          </w:tcPr>
          <w:p w14:paraId="64B539C0" w14:textId="77777777" w:rsidR="0045733B" w:rsidRPr="000A0A5F" w:rsidRDefault="0045733B" w:rsidP="00F16277">
            <w:pPr>
              <w:pStyle w:val="TAL"/>
            </w:pPr>
            <w:proofErr w:type="spellStart"/>
            <w:r w:rsidRPr="000A0A5F">
              <w:t>Dnn</w:t>
            </w:r>
            <w:proofErr w:type="spellEnd"/>
          </w:p>
        </w:tc>
        <w:tc>
          <w:tcPr>
            <w:tcW w:w="1134" w:type="dxa"/>
          </w:tcPr>
          <w:p w14:paraId="1775653A" w14:textId="77777777" w:rsidR="0045733B" w:rsidRPr="000A0A5F" w:rsidRDefault="0045733B" w:rsidP="00F16277">
            <w:pPr>
              <w:pStyle w:val="TAC"/>
              <w:jc w:val="left"/>
            </w:pPr>
            <w:r w:rsidRPr="000A0A5F">
              <w:t>0..1</w:t>
            </w:r>
          </w:p>
        </w:tc>
        <w:tc>
          <w:tcPr>
            <w:tcW w:w="3687" w:type="dxa"/>
          </w:tcPr>
          <w:p w14:paraId="0DB919D2" w14:textId="77777777" w:rsidR="0045733B" w:rsidRPr="000A0A5F" w:rsidRDefault="0045733B" w:rsidP="00F16277">
            <w:pPr>
              <w:pStyle w:val="TAL"/>
            </w:pPr>
            <w:r w:rsidRPr="000A0A5F">
              <w:t xml:space="preserve">Identifies a DNN, a full DNN with both the Network Identifier and Operator Identifier, or a DNN with the Network Identifier only. </w:t>
            </w:r>
            <w:r w:rsidRPr="000A0A5F">
              <w:rPr>
                <w:rFonts w:cs="Arial"/>
                <w:szCs w:val="18"/>
                <w:lang w:eastAsia="zh-CN"/>
              </w:rPr>
              <w:t>(NOTE 3)</w:t>
            </w:r>
          </w:p>
        </w:tc>
        <w:tc>
          <w:tcPr>
            <w:tcW w:w="1235" w:type="dxa"/>
          </w:tcPr>
          <w:p w14:paraId="1120462A" w14:textId="77777777" w:rsidR="0045733B" w:rsidRPr="000A0A5F" w:rsidRDefault="0045733B" w:rsidP="00F16277">
            <w:pPr>
              <w:pStyle w:val="TAC"/>
              <w:jc w:val="left"/>
            </w:pPr>
          </w:p>
        </w:tc>
      </w:tr>
      <w:tr w:rsidR="0045733B" w:rsidRPr="000A0A5F" w14:paraId="17FA9BF3" w14:textId="77777777" w:rsidTr="00F16277">
        <w:trPr>
          <w:jc w:val="center"/>
        </w:trPr>
        <w:tc>
          <w:tcPr>
            <w:tcW w:w="1661" w:type="dxa"/>
            <w:shd w:val="clear" w:color="auto" w:fill="auto"/>
          </w:tcPr>
          <w:p w14:paraId="4201E2E4" w14:textId="77777777" w:rsidR="0045733B" w:rsidRPr="000A0A5F" w:rsidRDefault="0045733B" w:rsidP="00F16277">
            <w:pPr>
              <w:pStyle w:val="TAL"/>
            </w:pPr>
            <w:proofErr w:type="spellStart"/>
            <w:r w:rsidRPr="000A0A5F">
              <w:t>snssai</w:t>
            </w:r>
            <w:proofErr w:type="spellEnd"/>
          </w:p>
        </w:tc>
        <w:tc>
          <w:tcPr>
            <w:tcW w:w="1842" w:type="dxa"/>
            <w:shd w:val="clear" w:color="auto" w:fill="auto"/>
          </w:tcPr>
          <w:p w14:paraId="5D6A2E07" w14:textId="77777777" w:rsidR="0045733B" w:rsidRPr="000A0A5F" w:rsidRDefault="0045733B" w:rsidP="00F16277">
            <w:pPr>
              <w:pStyle w:val="TAL"/>
            </w:pPr>
            <w:proofErr w:type="spellStart"/>
            <w:r w:rsidRPr="000A0A5F">
              <w:t>Snssai</w:t>
            </w:r>
            <w:proofErr w:type="spellEnd"/>
          </w:p>
        </w:tc>
        <w:tc>
          <w:tcPr>
            <w:tcW w:w="1134" w:type="dxa"/>
          </w:tcPr>
          <w:p w14:paraId="4D749D48" w14:textId="77777777" w:rsidR="0045733B" w:rsidRPr="000A0A5F" w:rsidRDefault="0045733B" w:rsidP="00F16277">
            <w:pPr>
              <w:pStyle w:val="TAC"/>
              <w:jc w:val="left"/>
            </w:pPr>
            <w:r w:rsidRPr="000A0A5F">
              <w:t>0..1</w:t>
            </w:r>
          </w:p>
        </w:tc>
        <w:tc>
          <w:tcPr>
            <w:tcW w:w="3687" w:type="dxa"/>
          </w:tcPr>
          <w:p w14:paraId="0DC2ABBA" w14:textId="77777777" w:rsidR="0045733B" w:rsidRPr="000A0A5F" w:rsidRDefault="0045733B" w:rsidP="00F16277">
            <w:pPr>
              <w:pStyle w:val="TAL"/>
            </w:pPr>
            <w:r w:rsidRPr="000A0A5F">
              <w:t>Identifies an S-NSSAI.</w:t>
            </w:r>
            <w:r w:rsidRPr="000A0A5F">
              <w:rPr>
                <w:rFonts w:cs="Arial"/>
                <w:szCs w:val="18"/>
                <w:lang w:eastAsia="zh-CN"/>
              </w:rPr>
              <w:t xml:space="preserve"> (NOTE 3)</w:t>
            </w:r>
            <w:r w:rsidRPr="000A0A5F">
              <w:t xml:space="preserve"> </w:t>
            </w:r>
          </w:p>
        </w:tc>
        <w:tc>
          <w:tcPr>
            <w:tcW w:w="1235" w:type="dxa"/>
          </w:tcPr>
          <w:p w14:paraId="0042A683" w14:textId="77777777" w:rsidR="0045733B" w:rsidRPr="000A0A5F" w:rsidRDefault="0045733B" w:rsidP="00F16277">
            <w:pPr>
              <w:pStyle w:val="TAC"/>
              <w:jc w:val="left"/>
            </w:pPr>
          </w:p>
        </w:tc>
      </w:tr>
      <w:tr w:rsidR="0045733B" w:rsidRPr="000A0A5F" w14:paraId="2BEC5278" w14:textId="77777777" w:rsidTr="00F16277">
        <w:trPr>
          <w:jc w:val="center"/>
        </w:trPr>
        <w:tc>
          <w:tcPr>
            <w:tcW w:w="1661" w:type="dxa"/>
            <w:shd w:val="clear" w:color="auto" w:fill="auto"/>
          </w:tcPr>
          <w:p w14:paraId="043D8124" w14:textId="77777777" w:rsidR="0045733B" w:rsidRPr="000A0A5F" w:rsidRDefault="0045733B" w:rsidP="00F16277">
            <w:pPr>
              <w:pStyle w:val="TAL"/>
            </w:pPr>
            <w:proofErr w:type="spellStart"/>
            <w:r w:rsidRPr="000A0A5F">
              <w:t>supportedFeatures</w:t>
            </w:r>
            <w:proofErr w:type="spellEnd"/>
          </w:p>
        </w:tc>
        <w:tc>
          <w:tcPr>
            <w:tcW w:w="1842" w:type="dxa"/>
            <w:shd w:val="clear" w:color="auto" w:fill="auto"/>
          </w:tcPr>
          <w:p w14:paraId="468FE4FA" w14:textId="77777777" w:rsidR="0045733B" w:rsidRPr="000A0A5F" w:rsidRDefault="0045733B" w:rsidP="00F16277">
            <w:pPr>
              <w:pStyle w:val="TAL"/>
            </w:pPr>
            <w:proofErr w:type="spellStart"/>
            <w:r w:rsidRPr="000A0A5F">
              <w:t>SupportedFeatures</w:t>
            </w:r>
            <w:proofErr w:type="spellEnd"/>
          </w:p>
        </w:tc>
        <w:tc>
          <w:tcPr>
            <w:tcW w:w="1134" w:type="dxa"/>
          </w:tcPr>
          <w:p w14:paraId="19501EE0" w14:textId="77777777" w:rsidR="0045733B" w:rsidRPr="000A0A5F" w:rsidRDefault="0045733B" w:rsidP="00F16277">
            <w:pPr>
              <w:pStyle w:val="TAC"/>
              <w:jc w:val="left"/>
            </w:pPr>
            <w:r w:rsidRPr="000A0A5F">
              <w:t>0..1</w:t>
            </w:r>
          </w:p>
        </w:tc>
        <w:tc>
          <w:tcPr>
            <w:tcW w:w="3687" w:type="dxa"/>
          </w:tcPr>
          <w:p w14:paraId="31BD2B14" w14:textId="77777777" w:rsidR="0045733B" w:rsidRPr="000A0A5F" w:rsidRDefault="0045733B" w:rsidP="00F16277">
            <w:pPr>
              <w:pStyle w:val="TAL"/>
            </w:pPr>
            <w:r w:rsidRPr="000A0A5F">
              <w:t>Used to negotiate the supported optional features of the API as described in clause 5.2.7.</w:t>
            </w:r>
          </w:p>
          <w:p w14:paraId="412A5E7B" w14:textId="77777777" w:rsidR="0045733B" w:rsidRPr="000A0A5F" w:rsidRDefault="0045733B" w:rsidP="00F16277">
            <w:pPr>
              <w:pStyle w:val="TAL"/>
              <w:rPr>
                <w:rFonts w:cs="Arial"/>
                <w:szCs w:val="18"/>
              </w:rPr>
            </w:pPr>
            <w:r w:rsidRPr="000A0A5F">
              <w:t>This attribute shall be provided in the POST request and in the response of successful resource creation.</w:t>
            </w:r>
          </w:p>
        </w:tc>
        <w:tc>
          <w:tcPr>
            <w:tcW w:w="1235" w:type="dxa"/>
          </w:tcPr>
          <w:p w14:paraId="117761B7" w14:textId="77777777" w:rsidR="0045733B" w:rsidRPr="000A0A5F" w:rsidRDefault="0045733B" w:rsidP="00F16277">
            <w:pPr>
              <w:pStyle w:val="TAC"/>
              <w:jc w:val="left"/>
            </w:pPr>
          </w:p>
        </w:tc>
      </w:tr>
      <w:tr w:rsidR="0045733B" w:rsidRPr="000A0A5F" w14:paraId="395F168C" w14:textId="77777777" w:rsidTr="00F16277">
        <w:trPr>
          <w:jc w:val="center"/>
        </w:trPr>
        <w:tc>
          <w:tcPr>
            <w:tcW w:w="1661" w:type="dxa"/>
            <w:shd w:val="clear" w:color="auto" w:fill="auto"/>
          </w:tcPr>
          <w:p w14:paraId="242486C9" w14:textId="77777777" w:rsidR="0045733B" w:rsidRPr="000A0A5F" w:rsidRDefault="0045733B" w:rsidP="00F16277">
            <w:pPr>
              <w:pStyle w:val="TAL"/>
            </w:pPr>
            <w:proofErr w:type="spellStart"/>
            <w:r w:rsidRPr="000A0A5F">
              <w:rPr>
                <w:rFonts w:hint="eastAsia"/>
                <w:lang w:eastAsia="zh-CN"/>
              </w:rPr>
              <w:t>notification</w:t>
            </w:r>
            <w:r w:rsidRPr="000A0A5F">
              <w:rPr>
                <w:lang w:eastAsia="zh-CN"/>
              </w:rPr>
              <w:t>Destination</w:t>
            </w:r>
            <w:proofErr w:type="spellEnd"/>
          </w:p>
        </w:tc>
        <w:tc>
          <w:tcPr>
            <w:tcW w:w="1842" w:type="dxa"/>
            <w:shd w:val="clear" w:color="auto" w:fill="auto"/>
          </w:tcPr>
          <w:p w14:paraId="2853818C" w14:textId="77777777" w:rsidR="0045733B" w:rsidRPr="000A0A5F" w:rsidRDefault="0045733B" w:rsidP="00F16277">
            <w:pPr>
              <w:pStyle w:val="TAL"/>
            </w:pPr>
            <w:r w:rsidRPr="000A0A5F">
              <w:rPr>
                <w:rFonts w:hint="eastAsia"/>
                <w:lang w:eastAsia="zh-CN"/>
              </w:rPr>
              <w:t>Link</w:t>
            </w:r>
          </w:p>
        </w:tc>
        <w:tc>
          <w:tcPr>
            <w:tcW w:w="1134" w:type="dxa"/>
          </w:tcPr>
          <w:p w14:paraId="269D9800" w14:textId="77777777" w:rsidR="0045733B" w:rsidRPr="000A0A5F" w:rsidRDefault="0045733B" w:rsidP="00F16277">
            <w:pPr>
              <w:pStyle w:val="TAC"/>
              <w:jc w:val="left"/>
            </w:pPr>
            <w:r w:rsidRPr="000A0A5F">
              <w:rPr>
                <w:rFonts w:hint="eastAsia"/>
                <w:lang w:eastAsia="zh-CN"/>
              </w:rPr>
              <w:t>1</w:t>
            </w:r>
          </w:p>
        </w:tc>
        <w:tc>
          <w:tcPr>
            <w:tcW w:w="3687" w:type="dxa"/>
          </w:tcPr>
          <w:p w14:paraId="06DCFE10" w14:textId="77777777" w:rsidR="0045733B" w:rsidRPr="000A0A5F" w:rsidRDefault="0045733B" w:rsidP="00F16277">
            <w:pPr>
              <w:pStyle w:val="TAL"/>
              <w:rPr>
                <w:rFonts w:cs="Arial"/>
                <w:szCs w:val="18"/>
              </w:rPr>
            </w:pPr>
            <w:r w:rsidRPr="000A0A5F">
              <w:rPr>
                <w:rFonts w:cs="Arial" w:hint="eastAsia"/>
                <w:szCs w:val="18"/>
                <w:lang w:eastAsia="zh-CN"/>
              </w:rPr>
              <w:t xml:space="preserve">Contains the URL to receive the notification </w:t>
            </w:r>
            <w:r w:rsidRPr="000A0A5F">
              <w:rPr>
                <w:rFonts w:cs="Arial"/>
                <w:szCs w:val="18"/>
                <w:lang w:eastAsia="zh-CN"/>
              </w:rPr>
              <w:t>bearer level event(s) from the SCEF.</w:t>
            </w:r>
          </w:p>
        </w:tc>
        <w:tc>
          <w:tcPr>
            <w:tcW w:w="1235" w:type="dxa"/>
          </w:tcPr>
          <w:p w14:paraId="670B58EB" w14:textId="77777777" w:rsidR="0045733B" w:rsidRPr="000A0A5F" w:rsidRDefault="0045733B" w:rsidP="00F16277">
            <w:pPr>
              <w:pStyle w:val="TAC"/>
              <w:jc w:val="left"/>
            </w:pPr>
          </w:p>
        </w:tc>
      </w:tr>
      <w:tr w:rsidR="0045733B" w:rsidRPr="000A0A5F" w14:paraId="60F2E766" w14:textId="77777777" w:rsidTr="00F16277">
        <w:trPr>
          <w:jc w:val="center"/>
        </w:trPr>
        <w:tc>
          <w:tcPr>
            <w:tcW w:w="1661" w:type="dxa"/>
            <w:shd w:val="clear" w:color="auto" w:fill="auto"/>
          </w:tcPr>
          <w:p w14:paraId="0FF0D746" w14:textId="77777777" w:rsidR="0045733B" w:rsidRPr="000A0A5F" w:rsidRDefault="0045733B" w:rsidP="00F16277">
            <w:pPr>
              <w:pStyle w:val="TAL"/>
              <w:rPr>
                <w:lang w:eastAsia="zh-CN"/>
              </w:rPr>
            </w:pPr>
            <w:proofErr w:type="spellStart"/>
            <w:r w:rsidRPr="000A0A5F">
              <w:t>exterAppId</w:t>
            </w:r>
            <w:proofErr w:type="spellEnd"/>
          </w:p>
        </w:tc>
        <w:tc>
          <w:tcPr>
            <w:tcW w:w="1842" w:type="dxa"/>
            <w:shd w:val="clear" w:color="auto" w:fill="auto"/>
          </w:tcPr>
          <w:p w14:paraId="257F46D0" w14:textId="77777777" w:rsidR="0045733B" w:rsidRPr="000A0A5F" w:rsidRDefault="0045733B" w:rsidP="00F16277">
            <w:pPr>
              <w:pStyle w:val="TAL"/>
              <w:rPr>
                <w:lang w:eastAsia="zh-CN"/>
              </w:rPr>
            </w:pPr>
            <w:r w:rsidRPr="000A0A5F">
              <w:t>string</w:t>
            </w:r>
          </w:p>
        </w:tc>
        <w:tc>
          <w:tcPr>
            <w:tcW w:w="1134" w:type="dxa"/>
          </w:tcPr>
          <w:p w14:paraId="1ECC5DC0" w14:textId="77777777" w:rsidR="0045733B" w:rsidRPr="000A0A5F" w:rsidRDefault="0045733B" w:rsidP="00F16277">
            <w:pPr>
              <w:pStyle w:val="TAC"/>
              <w:jc w:val="left"/>
              <w:rPr>
                <w:lang w:eastAsia="zh-CN"/>
              </w:rPr>
            </w:pPr>
            <w:r w:rsidRPr="000A0A5F">
              <w:t>0..1</w:t>
            </w:r>
          </w:p>
        </w:tc>
        <w:tc>
          <w:tcPr>
            <w:tcW w:w="3687" w:type="dxa"/>
          </w:tcPr>
          <w:p w14:paraId="21354D78" w14:textId="77777777" w:rsidR="0045733B" w:rsidRPr="000A0A5F" w:rsidRDefault="0045733B" w:rsidP="00F16277">
            <w:pPr>
              <w:pStyle w:val="TAL"/>
              <w:rPr>
                <w:rFonts w:cs="Arial"/>
                <w:szCs w:val="18"/>
                <w:lang w:eastAsia="zh-CN"/>
              </w:rPr>
            </w:pPr>
            <w:r w:rsidRPr="000A0A5F">
              <w:t>Identifies the external Application Identifier.</w:t>
            </w:r>
            <w:r w:rsidRPr="000A0A5F">
              <w:rPr>
                <w:rFonts w:cs="Arial"/>
                <w:szCs w:val="18"/>
              </w:rPr>
              <w:t xml:space="preserve"> (NOTE 2)</w:t>
            </w:r>
            <w:r w:rsidRPr="000A0A5F">
              <w:rPr>
                <w:rFonts w:cs="Arial"/>
                <w:szCs w:val="18"/>
                <w:lang w:eastAsia="zh-CN"/>
              </w:rPr>
              <w:t xml:space="preserve"> (NOTE </w:t>
            </w:r>
            <w:r>
              <w:rPr>
                <w:rFonts w:cs="Arial"/>
                <w:szCs w:val="18"/>
                <w:lang w:eastAsia="zh-CN"/>
              </w:rPr>
              <w:t>8</w:t>
            </w:r>
            <w:r w:rsidRPr="000A0A5F">
              <w:rPr>
                <w:rFonts w:cs="Arial"/>
                <w:szCs w:val="18"/>
                <w:lang w:eastAsia="zh-CN"/>
              </w:rPr>
              <w:t>) (NOTE 9) (NOTE 11)</w:t>
            </w:r>
          </w:p>
        </w:tc>
        <w:tc>
          <w:tcPr>
            <w:tcW w:w="1235" w:type="dxa"/>
          </w:tcPr>
          <w:p w14:paraId="14E9A959" w14:textId="77777777" w:rsidR="0045733B" w:rsidRPr="000A0A5F" w:rsidRDefault="0045733B" w:rsidP="00F16277">
            <w:pPr>
              <w:pStyle w:val="TAC"/>
              <w:jc w:val="left"/>
            </w:pPr>
            <w:proofErr w:type="spellStart"/>
            <w:r w:rsidRPr="000A0A5F">
              <w:t>AppId</w:t>
            </w:r>
            <w:proofErr w:type="spellEnd"/>
          </w:p>
          <w:p w14:paraId="63126A03" w14:textId="77777777" w:rsidR="0045733B" w:rsidRPr="000A0A5F" w:rsidRDefault="0045733B" w:rsidP="00F16277">
            <w:pPr>
              <w:pStyle w:val="TAC"/>
              <w:jc w:val="left"/>
            </w:pPr>
            <w:r w:rsidRPr="000A0A5F">
              <w:t>ListUE_5G</w:t>
            </w:r>
          </w:p>
          <w:p w14:paraId="5479D526" w14:textId="77777777" w:rsidR="0045733B" w:rsidRPr="000A0A5F" w:rsidRDefault="0045733B" w:rsidP="00F16277">
            <w:pPr>
              <w:pStyle w:val="TAC"/>
              <w:jc w:val="left"/>
            </w:pPr>
            <w:r w:rsidRPr="000A0A5F">
              <w:t>GMEC_5G</w:t>
            </w:r>
          </w:p>
        </w:tc>
      </w:tr>
      <w:tr w:rsidR="0045733B" w:rsidRPr="000A0A5F" w14:paraId="02B788F5" w14:textId="77777777" w:rsidTr="00F16277">
        <w:trPr>
          <w:jc w:val="center"/>
        </w:trPr>
        <w:tc>
          <w:tcPr>
            <w:tcW w:w="1661" w:type="dxa"/>
            <w:shd w:val="clear" w:color="auto" w:fill="auto"/>
          </w:tcPr>
          <w:p w14:paraId="61A410AA" w14:textId="77777777" w:rsidR="0045733B" w:rsidRPr="000A0A5F" w:rsidRDefault="0045733B" w:rsidP="00F16277">
            <w:pPr>
              <w:pStyle w:val="TAL"/>
            </w:pPr>
            <w:proofErr w:type="spellStart"/>
            <w:r w:rsidRPr="000A0A5F">
              <w:t>extGroupId</w:t>
            </w:r>
            <w:proofErr w:type="spellEnd"/>
          </w:p>
        </w:tc>
        <w:tc>
          <w:tcPr>
            <w:tcW w:w="1842" w:type="dxa"/>
            <w:shd w:val="clear" w:color="auto" w:fill="auto"/>
          </w:tcPr>
          <w:p w14:paraId="6E203713" w14:textId="77777777" w:rsidR="0045733B" w:rsidRPr="000A0A5F" w:rsidRDefault="0045733B" w:rsidP="00F16277">
            <w:pPr>
              <w:pStyle w:val="TAL"/>
            </w:pPr>
            <w:proofErr w:type="spellStart"/>
            <w:r w:rsidRPr="000A0A5F">
              <w:t>ExternalGroupId</w:t>
            </w:r>
            <w:proofErr w:type="spellEnd"/>
          </w:p>
        </w:tc>
        <w:tc>
          <w:tcPr>
            <w:tcW w:w="1134" w:type="dxa"/>
          </w:tcPr>
          <w:p w14:paraId="64EDD4A1" w14:textId="77777777" w:rsidR="0045733B" w:rsidRPr="000A0A5F" w:rsidRDefault="0045733B" w:rsidP="00F16277">
            <w:pPr>
              <w:pStyle w:val="TAC"/>
              <w:jc w:val="left"/>
            </w:pPr>
            <w:r w:rsidRPr="000A0A5F">
              <w:t>0..1</w:t>
            </w:r>
          </w:p>
        </w:tc>
        <w:tc>
          <w:tcPr>
            <w:tcW w:w="3687" w:type="dxa"/>
          </w:tcPr>
          <w:p w14:paraId="130300BA" w14:textId="77777777" w:rsidR="0045733B" w:rsidRPr="000A0A5F" w:rsidRDefault="0045733B" w:rsidP="00F16277">
            <w:pPr>
              <w:pStyle w:val="TAL"/>
            </w:pPr>
            <w:r w:rsidRPr="000A0A5F">
              <w:t>Identifies a group of UE(s).</w:t>
            </w:r>
          </w:p>
          <w:p w14:paraId="753FAA0C" w14:textId="77777777" w:rsidR="0045733B" w:rsidRPr="000A0A5F" w:rsidRDefault="0045733B" w:rsidP="00F16277">
            <w:pPr>
              <w:pStyle w:val="TAL"/>
            </w:pPr>
          </w:p>
          <w:p w14:paraId="266B7D54" w14:textId="77777777" w:rsidR="0045733B" w:rsidRPr="000A0A5F" w:rsidRDefault="0045733B" w:rsidP="00F16277">
            <w:pPr>
              <w:pStyle w:val="TAL"/>
            </w:pPr>
            <w:r w:rsidRPr="000A0A5F">
              <w:rPr>
                <w:rFonts w:cs="Arial"/>
                <w:szCs w:val="18"/>
                <w:lang w:eastAsia="zh-CN"/>
              </w:rPr>
              <w:t>(NOTE 10)</w:t>
            </w:r>
          </w:p>
        </w:tc>
        <w:tc>
          <w:tcPr>
            <w:tcW w:w="1235" w:type="dxa"/>
          </w:tcPr>
          <w:p w14:paraId="04B3D9CF" w14:textId="77777777" w:rsidR="0045733B" w:rsidRPr="000A0A5F" w:rsidRDefault="0045733B" w:rsidP="00F16277">
            <w:pPr>
              <w:pStyle w:val="TAC"/>
              <w:jc w:val="left"/>
            </w:pPr>
            <w:r w:rsidRPr="000A0A5F">
              <w:t>GMEC_5G</w:t>
            </w:r>
          </w:p>
        </w:tc>
      </w:tr>
      <w:tr w:rsidR="0045733B" w:rsidRPr="000A0A5F" w14:paraId="0AEF853E" w14:textId="77777777" w:rsidTr="00F16277">
        <w:trPr>
          <w:jc w:val="center"/>
        </w:trPr>
        <w:tc>
          <w:tcPr>
            <w:tcW w:w="1661" w:type="dxa"/>
            <w:shd w:val="clear" w:color="auto" w:fill="auto"/>
          </w:tcPr>
          <w:p w14:paraId="560DDFAA" w14:textId="77777777" w:rsidR="0045733B" w:rsidRPr="000A0A5F" w:rsidRDefault="0045733B" w:rsidP="00F16277">
            <w:pPr>
              <w:pStyle w:val="TAL"/>
            </w:pPr>
            <w:proofErr w:type="spellStart"/>
            <w:r w:rsidRPr="000A0A5F">
              <w:t>gpsi</w:t>
            </w:r>
            <w:proofErr w:type="spellEnd"/>
          </w:p>
        </w:tc>
        <w:tc>
          <w:tcPr>
            <w:tcW w:w="1842" w:type="dxa"/>
            <w:shd w:val="clear" w:color="auto" w:fill="auto"/>
          </w:tcPr>
          <w:p w14:paraId="6D4A7398" w14:textId="77777777" w:rsidR="0045733B" w:rsidRPr="000A0A5F" w:rsidRDefault="0045733B" w:rsidP="00F16277">
            <w:pPr>
              <w:pStyle w:val="TAL"/>
            </w:pPr>
            <w:proofErr w:type="spellStart"/>
            <w:r w:rsidRPr="000A0A5F">
              <w:t>Gpsi</w:t>
            </w:r>
            <w:proofErr w:type="spellEnd"/>
          </w:p>
        </w:tc>
        <w:tc>
          <w:tcPr>
            <w:tcW w:w="1134" w:type="dxa"/>
          </w:tcPr>
          <w:p w14:paraId="5C418235" w14:textId="77777777" w:rsidR="0045733B" w:rsidRPr="000A0A5F" w:rsidRDefault="0045733B" w:rsidP="00F16277">
            <w:pPr>
              <w:pStyle w:val="TAC"/>
              <w:jc w:val="left"/>
            </w:pPr>
            <w:r w:rsidRPr="000A0A5F">
              <w:t>0..1</w:t>
            </w:r>
          </w:p>
        </w:tc>
        <w:tc>
          <w:tcPr>
            <w:tcW w:w="3687" w:type="dxa"/>
          </w:tcPr>
          <w:p w14:paraId="582D0BFC" w14:textId="77777777" w:rsidR="0045733B" w:rsidRPr="000A0A5F" w:rsidRDefault="0045733B" w:rsidP="00F16277">
            <w:pPr>
              <w:pStyle w:val="TAL"/>
            </w:pPr>
            <w:r w:rsidRPr="000A0A5F">
              <w:t>Identifies a UE using its GPSI.</w:t>
            </w:r>
          </w:p>
          <w:p w14:paraId="5331AF7E" w14:textId="77777777" w:rsidR="0045733B" w:rsidRPr="000A0A5F" w:rsidRDefault="0045733B" w:rsidP="00F16277">
            <w:pPr>
              <w:pStyle w:val="TAL"/>
            </w:pPr>
          </w:p>
          <w:p w14:paraId="342652A9" w14:textId="77777777" w:rsidR="0045733B" w:rsidRPr="000A0A5F" w:rsidRDefault="0045733B" w:rsidP="00F16277">
            <w:pPr>
              <w:pStyle w:val="TAL"/>
            </w:pPr>
            <w:r w:rsidRPr="000A0A5F">
              <w:rPr>
                <w:rFonts w:cs="Arial"/>
                <w:szCs w:val="18"/>
                <w:lang w:eastAsia="zh-CN"/>
              </w:rPr>
              <w:t>(NOTE 10)</w:t>
            </w:r>
          </w:p>
        </w:tc>
        <w:tc>
          <w:tcPr>
            <w:tcW w:w="1235" w:type="dxa"/>
          </w:tcPr>
          <w:p w14:paraId="3D3DE7B9" w14:textId="77777777" w:rsidR="0045733B" w:rsidRPr="000A0A5F" w:rsidRDefault="0045733B" w:rsidP="00F16277">
            <w:pPr>
              <w:pStyle w:val="TAC"/>
              <w:jc w:val="left"/>
            </w:pPr>
            <w:r w:rsidRPr="000A0A5F">
              <w:t>GMEC_5G</w:t>
            </w:r>
          </w:p>
        </w:tc>
      </w:tr>
      <w:tr w:rsidR="0045733B" w:rsidRPr="000A0A5F" w14:paraId="4A055690" w14:textId="77777777" w:rsidTr="00F16277">
        <w:trPr>
          <w:jc w:val="center"/>
        </w:trPr>
        <w:tc>
          <w:tcPr>
            <w:tcW w:w="1661" w:type="dxa"/>
            <w:shd w:val="clear" w:color="auto" w:fill="auto"/>
          </w:tcPr>
          <w:p w14:paraId="21D7579E" w14:textId="77777777" w:rsidR="0045733B" w:rsidRPr="000A0A5F" w:rsidRDefault="0045733B" w:rsidP="00F16277">
            <w:pPr>
              <w:pStyle w:val="TAL"/>
              <w:rPr>
                <w:lang w:eastAsia="zh-CN"/>
              </w:rPr>
            </w:pPr>
            <w:proofErr w:type="spellStart"/>
            <w:r w:rsidRPr="000A0A5F">
              <w:t>flowInfo</w:t>
            </w:r>
            <w:proofErr w:type="spellEnd"/>
          </w:p>
        </w:tc>
        <w:tc>
          <w:tcPr>
            <w:tcW w:w="1842" w:type="dxa"/>
            <w:shd w:val="clear" w:color="auto" w:fill="auto"/>
          </w:tcPr>
          <w:p w14:paraId="5D4915CC" w14:textId="77777777" w:rsidR="0045733B" w:rsidRPr="000A0A5F" w:rsidRDefault="0045733B" w:rsidP="00F16277">
            <w:pPr>
              <w:pStyle w:val="TAL"/>
              <w:rPr>
                <w:lang w:eastAsia="zh-CN"/>
              </w:rPr>
            </w:pPr>
            <w:proofErr w:type="gramStart"/>
            <w:r w:rsidRPr="000A0A5F">
              <w:t>array(</w:t>
            </w:r>
            <w:proofErr w:type="spellStart"/>
            <w:proofErr w:type="gramEnd"/>
            <w:r w:rsidRPr="000A0A5F">
              <w:t>FlowInfo</w:t>
            </w:r>
            <w:proofErr w:type="spellEnd"/>
            <w:r w:rsidRPr="000A0A5F">
              <w:t>)</w:t>
            </w:r>
          </w:p>
        </w:tc>
        <w:tc>
          <w:tcPr>
            <w:tcW w:w="1134" w:type="dxa"/>
          </w:tcPr>
          <w:p w14:paraId="57D6254D" w14:textId="77777777" w:rsidR="0045733B" w:rsidRPr="000A0A5F" w:rsidRDefault="0045733B" w:rsidP="00F16277">
            <w:pPr>
              <w:pStyle w:val="TAC"/>
              <w:jc w:val="left"/>
              <w:rPr>
                <w:lang w:eastAsia="zh-CN"/>
              </w:rPr>
            </w:pPr>
            <w:proofErr w:type="gramStart"/>
            <w:r w:rsidRPr="000A0A5F">
              <w:rPr>
                <w:lang w:eastAsia="zh-CN"/>
              </w:rPr>
              <w:t>0..N</w:t>
            </w:r>
            <w:proofErr w:type="gramEnd"/>
          </w:p>
        </w:tc>
        <w:tc>
          <w:tcPr>
            <w:tcW w:w="3687" w:type="dxa"/>
          </w:tcPr>
          <w:p w14:paraId="4D61CDEB" w14:textId="77777777" w:rsidR="0045733B" w:rsidRPr="000A0A5F" w:rsidRDefault="0045733B" w:rsidP="00F16277">
            <w:pPr>
              <w:pStyle w:val="TAL"/>
              <w:rPr>
                <w:rFonts w:cs="Arial"/>
                <w:szCs w:val="18"/>
                <w:lang w:eastAsia="zh-CN"/>
              </w:rPr>
            </w:pPr>
            <w:r w:rsidRPr="000A0A5F">
              <w:rPr>
                <w:rFonts w:cs="Arial" w:hint="eastAsia"/>
                <w:szCs w:val="18"/>
                <w:lang w:eastAsia="zh-CN"/>
              </w:rPr>
              <w:t>Descr</w:t>
            </w:r>
            <w:r w:rsidRPr="000A0A5F">
              <w:rPr>
                <w:rFonts w:cs="Arial"/>
                <w:szCs w:val="18"/>
                <w:lang w:eastAsia="zh-CN"/>
              </w:rPr>
              <w:t xml:space="preserve">ibe the IP data flow which requires QoS. </w:t>
            </w:r>
          </w:p>
          <w:p w14:paraId="3C258D22" w14:textId="77777777" w:rsidR="0045733B" w:rsidRPr="000A0A5F" w:rsidRDefault="0045733B" w:rsidP="00F16277">
            <w:pPr>
              <w:pStyle w:val="TAL"/>
              <w:rPr>
                <w:rFonts w:cs="Arial"/>
                <w:szCs w:val="18"/>
                <w:lang w:eastAsia="zh-CN"/>
              </w:rPr>
            </w:pPr>
          </w:p>
          <w:p w14:paraId="07A42640" w14:textId="77777777" w:rsidR="0045733B" w:rsidRPr="000A0A5F" w:rsidRDefault="0045733B" w:rsidP="00F16277">
            <w:pPr>
              <w:pStyle w:val="TAL"/>
              <w:rPr>
                <w:rFonts w:cs="Arial"/>
                <w:szCs w:val="18"/>
                <w:lang w:eastAsia="zh-CN"/>
              </w:rPr>
            </w:pPr>
            <w:r w:rsidRPr="000A0A5F">
              <w:rPr>
                <w:rFonts w:cs="Arial"/>
                <w:szCs w:val="18"/>
                <w:lang w:eastAsia="zh-CN"/>
              </w:rPr>
              <w:t>(NOTE 2) (NOTE 7) (NOTE </w:t>
            </w:r>
            <w:r>
              <w:rPr>
                <w:rFonts w:cs="Arial"/>
                <w:szCs w:val="18"/>
                <w:lang w:eastAsia="zh-CN"/>
              </w:rPr>
              <w:t>8</w:t>
            </w:r>
            <w:r w:rsidRPr="000A0A5F">
              <w:rPr>
                <w:rFonts w:cs="Arial"/>
                <w:szCs w:val="18"/>
                <w:lang w:eastAsia="zh-CN"/>
              </w:rPr>
              <w:t>) (NOTE 9) (NOTE 10) (NOTE 11) (NOTE 1</w:t>
            </w:r>
            <w:r>
              <w:rPr>
                <w:rFonts w:cs="Arial"/>
                <w:szCs w:val="18"/>
                <w:lang w:eastAsia="zh-CN"/>
              </w:rPr>
              <w:t>7</w:t>
            </w:r>
            <w:r w:rsidRPr="000A0A5F">
              <w:rPr>
                <w:rFonts w:cs="Arial"/>
                <w:szCs w:val="18"/>
                <w:lang w:eastAsia="zh-CN"/>
              </w:rPr>
              <w:t>)</w:t>
            </w:r>
          </w:p>
        </w:tc>
        <w:tc>
          <w:tcPr>
            <w:tcW w:w="1235" w:type="dxa"/>
          </w:tcPr>
          <w:p w14:paraId="3F5C1102" w14:textId="77777777" w:rsidR="0045733B" w:rsidRPr="000A0A5F" w:rsidRDefault="0045733B" w:rsidP="00F16277">
            <w:pPr>
              <w:pStyle w:val="TAC"/>
              <w:jc w:val="left"/>
            </w:pPr>
          </w:p>
        </w:tc>
      </w:tr>
      <w:tr w:rsidR="0045733B" w:rsidRPr="000A0A5F" w14:paraId="64D39287" w14:textId="77777777" w:rsidTr="00F16277">
        <w:trPr>
          <w:jc w:val="center"/>
        </w:trPr>
        <w:tc>
          <w:tcPr>
            <w:tcW w:w="1661" w:type="dxa"/>
            <w:shd w:val="clear" w:color="auto" w:fill="auto"/>
          </w:tcPr>
          <w:p w14:paraId="49D6AE2D" w14:textId="77777777" w:rsidR="0045733B" w:rsidRPr="000A0A5F" w:rsidRDefault="0045733B" w:rsidP="00F16277">
            <w:pPr>
              <w:pStyle w:val="TAL"/>
            </w:pPr>
            <w:proofErr w:type="spellStart"/>
            <w:r w:rsidRPr="000A0A5F">
              <w:rPr>
                <w:lang w:eastAsia="zh-CN"/>
              </w:rPr>
              <w:t>ethFlowInfo</w:t>
            </w:r>
            <w:proofErr w:type="spellEnd"/>
          </w:p>
        </w:tc>
        <w:tc>
          <w:tcPr>
            <w:tcW w:w="1842" w:type="dxa"/>
            <w:shd w:val="clear" w:color="auto" w:fill="auto"/>
          </w:tcPr>
          <w:p w14:paraId="4BE4C259" w14:textId="77777777" w:rsidR="0045733B" w:rsidRPr="000A0A5F" w:rsidRDefault="0045733B" w:rsidP="00F16277">
            <w:pPr>
              <w:pStyle w:val="TAL"/>
            </w:pPr>
            <w:proofErr w:type="gramStart"/>
            <w:r w:rsidRPr="000A0A5F">
              <w:t>array(</w:t>
            </w:r>
            <w:proofErr w:type="spellStart"/>
            <w:proofErr w:type="gramEnd"/>
            <w:r w:rsidRPr="000A0A5F">
              <w:t>EthFlowDescription</w:t>
            </w:r>
            <w:proofErr w:type="spellEnd"/>
            <w:r w:rsidRPr="000A0A5F">
              <w:t>)</w:t>
            </w:r>
          </w:p>
        </w:tc>
        <w:tc>
          <w:tcPr>
            <w:tcW w:w="1134" w:type="dxa"/>
          </w:tcPr>
          <w:p w14:paraId="2200AD8C" w14:textId="77777777" w:rsidR="0045733B" w:rsidRPr="000A0A5F" w:rsidRDefault="0045733B" w:rsidP="00F16277">
            <w:pPr>
              <w:pStyle w:val="TAC"/>
              <w:jc w:val="left"/>
              <w:rPr>
                <w:lang w:eastAsia="zh-CN"/>
              </w:rPr>
            </w:pPr>
            <w:proofErr w:type="gramStart"/>
            <w:r w:rsidRPr="000A0A5F">
              <w:t>0..N</w:t>
            </w:r>
            <w:proofErr w:type="gramEnd"/>
          </w:p>
        </w:tc>
        <w:tc>
          <w:tcPr>
            <w:tcW w:w="3687" w:type="dxa"/>
          </w:tcPr>
          <w:p w14:paraId="0F0E85D7" w14:textId="77777777" w:rsidR="0045733B" w:rsidRPr="000A0A5F" w:rsidRDefault="0045733B" w:rsidP="00F16277">
            <w:pPr>
              <w:pStyle w:val="TAL"/>
              <w:rPr>
                <w:rFonts w:cs="Arial"/>
                <w:szCs w:val="18"/>
                <w:lang w:eastAsia="zh-CN"/>
              </w:rPr>
            </w:pPr>
            <w:r w:rsidRPr="000A0A5F">
              <w:rPr>
                <w:rFonts w:cs="Arial" w:hint="eastAsia"/>
                <w:szCs w:val="18"/>
                <w:lang w:eastAsia="zh-CN"/>
              </w:rPr>
              <w:t xml:space="preserve">Identifies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3B314280" w14:textId="77777777" w:rsidR="0045733B" w:rsidRPr="000A0A5F" w:rsidRDefault="0045733B" w:rsidP="00F16277">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6BD10795" w14:textId="77777777" w:rsidR="0045733B" w:rsidRPr="000A0A5F" w:rsidRDefault="0045733B" w:rsidP="00F16277">
            <w:pPr>
              <w:pStyle w:val="TAC"/>
              <w:jc w:val="left"/>
            </w:pPr>
            <w:r w:rsidRPr="000A0A5F">
              <w:t>EthAsSessionQoS_5G</w:t>
            </w:r>
          </w:p>
          <w:p w14:paraId="4D1CCC39" w14:textId="77777777" w:rsidR="0045733B" w:rsidRPr="000A0A5F" w:rsidRDefault="0045733B" w:rsidP="00F16277">
            <w:pPr>
              <w:pStyle w:val="TAC"/>
              <w:jc w:val="left"/>
            </w:pPr>
            <w:r w:rsidRPr="000A0A5F">
              <w:t>GMEC_5G</w:t>
            </w:r>
          </w:p>
        </w:tc>
      </w:tr>
      <w:tr w:rsidR="0045733B" w:rsidRPr="000A0A5F" w14:paraId="47482BF3" w14:textId="77777777" w:rsidTr="00F16277">
        <w:trPr>
          <w:jc w:val="center"/>
        </w:trPr>
        <w:tc>
          <w:tcPr>
            <w:tcW w:w="1661" w:type="dxa"/>
            <w:shd w:val="clear" w:color="auto" w:fill="auto"/>
          </w:tcPr>
          <w:p w14:paraId="23A92D7F" w14:textId="77777777" w:rsidR="0045733B" w:rsidRPr="000A0A5F" w:rsidRDefault="0045733B" w:rsidP="00F16277">
            <w:pPr>
              <w:pStyle w:val="TAL"/>
              <w:rPr>
                <w:lang w:eastAsia="zh-CN"/>
              </w:rPr>
            </w:pPr>
            <w:proofErr w:type="spellStart"/>
            <w:r w:rsidRPr="000A0A5F">
              <w:rPr>
                <w:lang w:eastAsia="zh-CN"/>
              </w:rPr>
              <w:t>enEthFlowInfo</w:t>
            </w:r>
            <w:proofErr w:type="spellEnd"/>
          </w:p>
        </w:tc>
        <w:tc>
          <w:tcPr>
            <w:tcW w:w="1842" w:type="dxa"/>
            <w:shd w:val="clear" w:color="auto" w:fill="auto"/>
          </w:tcPr>
          <w:p w14:paraId="2C431C8E" w14:textId="77777777" w:rsidR="0045733B" w:rsidRPr="000A0A5F" w:rsidRDefault="0045733B" w:rsidP="00F16277">
            <w:pPr>
              <w:pStyle w:val="TAL"/>
            </w:pPr>
            <w:proofErr w:type="gramStart"/>
            <w:r w:rsidRPr="000A0A5F">
              <w:rPr>
                <w:lang w:eastAsia="zh-CN"/>
              </w:rPr>
              <w:t>array(</w:t>
            </w:r>
            <w:proofErr w:type="spellStart"/>
            <w:proofErr w:type="gramEnd"/>
            <w:r w:rsidRPr="000A0A5F">
              <w:rPr>
                <w:lang w:eastAsia="zh-CN"/>
              </w:rPr>
              <w:t>EthFlowInfo</w:t>
            </w:r>
            <w:proofErr w:type="spellEnd"/>
            <w:r w:rsidRPr="000A0A5F">
              <w:rPr>
                <w:lang w:eastAsia="zh-CN"/>
              </w:rPr>
              <w:t>)</w:t>
            </w:r>
          </w:p>
        </w:tc>
        <w:tc>
          <w:tcPr>
            <w:tcW w:w="1134" w:type="dxa"/>
          </w:tcPr>
          <w:p w14:paraId="25AB4F00" w14:textId="77777777" w:rsidR="0045733B" w:rsidRPr="000A0A5F" w:rsidRDefault="0045733B" w:rsidP="00F16277">
            <w:pPr>
              <w:pStyle w:val="TAC"/>
              <w:jc w:val="left"/>
            </w:pPr>
            <w:proofErr w:type="gramStart"/>
            <w:r w:rsidRPr="000A0A5F">
              <w:rPr>
                <w:lang w:eastAsia="zh-CN"/>
              </w:rPr>
              <w:t>0..N</w:t>
            </w:r>
            <w:proofErr w:type="gramEnd"/>
          </w:p>
        </w:tc>
        <w:tc>
          <w:tcPr>
            <w:tcW w:w="3687" w:type="dxa"/>
          </w:tcPr>
          <w:p w14:paraId="38027D8E" w14:textId="77777777" w:rsidR="0045733B" w:rsidRPr="000A0A5F" w:rsidRDefault="0045733B" w:rsidP="00F16277">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52978029" w14:textId="77777777" w:rsidR="0045733B" w:rsidRPr="000A0A5F" w:rsidRDefault="0045733B" w:rsidP="00F16277">
            <w:pPr>
              <w:pStyle w:val="TAL"/>
              <w:rPr>
                <w:rFonts w:cs="Arial"/>
                <w:szCs w:val="18"/>
                <w:lang w:eastAsia="zh-CN"/>
              </w:rPr>
            </w:pPr>
            <w:r w:rsidRPr="000A0A5F">
              <w:rPr>
                <w:rFonts w:cs="Arial"/>
                <w:szCs w:val="18"/>
              </w:rPr>
              <w:t>(NOTE 2) (NOTE 6)</w:t>
            </w:r>
            <w:r w:rsidRPr="000A0A5F">
              <w:rPr>
                <w:rFonts w:cs="Arial"/>
                <w:szCs w:val="18"/>
                <w:lang w:eastAsia="zh-CN"/>
              </w:rPr>
              <w:t xml:space="preserve"> (NOTE </w:t>
            </w:r>
            <w:r>
              <w:rPr>
                <w:rFonts w:cs="Arial"/>
                <w:szCs w:val="18"/>
                <w:lang w:eastAsia="zh-CN"/>
              </w:rPr>
              <w:t>8</w:t>
            </w:r>
            <w:r w:rsidRPr="000A0A5F">
              <w:rPr>
                <w:rFonts w:cs="Arial"/>
                <w:szCs w:val="18"/>
                <w:lang w:eastAsia="zh-CN"/>
              </w:rPr>
              <w:t>) (NOTE 10) (NOTE 11)</w:t>
            </w:r>
          </w:p>
        </w:tc>
        <w:tc>
          <w:tcPr>
            <w:tcW w:w="1235" w:type="dxa"/>
          </w:tcPr>
          <w:p w14:paraId="191C7AFD" w14:textId="77777777" w:rsidR="0045733B" w:rsidRPr="000A0A5F" w:rsidRDefault="0045733B" w:rsidP="00F16277">
            <w:pPr>
              <w:pStyle w:val="TAC"/>
              <w:jc w:val="left"/>
            </w:pPr>
            <w:r w:rsidRPr="000A0A5F">
              <w:t>EnEthAsSessionQoS_5G</w:t>
            </w:r>
          </w:p>
          <w:p w14:paraId="74A70A6F" w14:textId="77777777" w:rsidR="0045733B" w:rsidRPr="000A0A5F" w:rsidRDefault="0045733B" w:rsidP="00F16277">
            <w:pPr>
              <w:pStyle w:val="TAC"/>
              <w:jc w:val="left"/>
            </w:pPr>
            <w:r w:rsidRPr="000A0A5F">
              <w:t>GMEC_5G</w:t>
            </w:r>
          </w:p>
        </w:tc>
      </w:tr>
      <w:tr w:rsidR="0045733B" w:rsidRPr="000A0A5F" w14:paraId="1D8279AD" w14:textId="77777777" w:rsidTr="00F16277">
        <w:trPr>
          <w:jc w:val="center"/>
        </w:trPr>
        <w:tc>
          <w:tcPr>
            <w:tcW w:w="1661" w:type="dxa"/>
            <w:shd w:val="clear" w:color="auto" w:fill="auto"/>
          </w:tcPr>
          <w:p w14:paraId="36CAEB36" w14:textId="77777777" w:rsidR="0045733B" w:rsidRPr="000A0A5F" w:rsidRDefault="0045733B" w:rsidP="00F16277">
            <w:pPr>
              <w:pStyle w:val="TAL"/>
              <w:rPr>
                <w:lang w:eastAsia="zh-CN"/>
              </w:rPr>
            </w:pPr>
            <w:proofErr w:type="spellStart"/>
            <w:r w:rsidRPr="000A0A5F">
              <w:rPr>
                <w:rFonts w:hint="eastAsia"/>
                <w:lang w:eastAsia="zh-CN"/>
              </w:rPr>
              <w:t>qosReference</w:t>
            </w:r>
            <w:proofErr w:type="spellEnd"/>
          </w:p>
        </w:tc>
        <w:tc>
          <w:tcPr>
            <w:tcW w:w="1842" w:type="dxa"/>
            <w:shd w:val="clear" w:color="auto" w:fill="auto"/>
          </w:tcPr>
          <w:p w14:paraId="21AE399B" w14:textId="77777777" w:rsidR="0045733B" w:rsidRPr="000A0A5F" w:rsidRDefault="0045733B" w:rsidP="00F16277">
            <w:pPr>
              <w:pStyle w:val="TAL"/>
              <w:rPr>
                <w:lang w:eastAsia="zh-CN"/>
              </w:rPr>
            </w:pPr>
            <w:r w:rsidRPr="000A0A5F">
              <w:rPr>
                <w:rFonts w:hint="eastAsia"/>
                <w:lang w:eastAsia="zh-CN"/>
              </w:rPr>
              <w:t>string</w:t>
            </w:r>
          </w:p>
        </w:tc>
        <w:tc>
          <w:tcPr>
            <w:tcW w:w="1134" w:type="dxa"/>
          </w:tcPr>
          <w:p w14:paraId="33E4B19F" w14:textId="77777777" w:rsidR="0045733B" w:rsidRPr="000A0A5F" w:rsidRDefault="0045733B" w:rsidP="00F16277">
            <w:pPr>
              <w:pStyle w:val="TAC"/>
              <w:jc w:val="left"/>
              <w:rPr>
                <w:lang w:eastAsia="zh-CN"/>
              </w:rPr>
            </w:pPr>
            <w:r w:rsidRPr="000A0A5F">
              <w:rPr>
                <w:rFonts w:hint="eastAsia"/>
                <w:lang w:eastAsia="zh-CN"/>
              </w:rPr>
              <w:t>0..1</w:t>
            </w:r>
          </w:p>
        </w:tc>
        <w:tc>
          <w:tcPr>
            <w:tcW w:w="3687" w:type="dxa"/>
          </w:tcPr>
          <w:p w14:paraId="677EF115" w14:textId="77777777" w:rsidR="0045733B" w:rsidRPr="000A0A5F" w:rsidRDefault="0045733B" w:rsidP="00F16277">
            <w:pPr>
              <w:pStyle w:val="TAL"/>
              <w:rPr>
                <w:rFonts w:cs="Arial"/>
                <w:szCs w:val="18"/>
                <w:lang w:eastAsia="zh-CN"/>
              </w:rPr>
            </w:pPr>
            <w:r w:rsidRPr="000A0A5F">
              <w:rPr>
                <w:rFonts w:cs="Arial" w:hint="eastAsia"/>
                <w:szCs w:val="18"/>
                <w:lang w:eastAsia="zh-CN"/>
              </w:rPr>
              <w:t>Identifies a pre-defined QoS information</w:t>
            </w:r>
            <w:r w:rsidRPr="000A0A5F">
              <w:rPr>
                <w:rFonts w:cs="Arial"/>
                <w:szCs w:val="18"/>
                <w:lang w:eastAsia="zh-CN"/>
              </w:rPr>
              <w:t>.</w:t>
            </w:r>
            <w:r w:rsidRPr="000A0A5F">
              <w:rPr>
                <w:lang w:eastAsia="zh-CN"/>
              </w:rPr>
              <w:t xml:space="preserve"> </w:t>
            </w:r>
            <w:r w:rsidRPr="000A0A5F">
              <w:t>(NOTE 4)</w:t>
            </w:r>
            <w:r w:rsidRPr="000A0A5F">
              <w:rPr>
                <w:lang w:eastAsia="zh-CN"/>
              </w:rPr>
              <w:t xml:space="preserve"> (NOTE 5)</w:t>
            </w:r>
          </w:p>
        </w:tc>
        <w:tc>
          <w:tcPr>
            <w:tcW w:w="1235" w:type="dxa"/>
          </w:tcPr>
          <w:p w14:paraId="0BF3A80C" w14:textId="77777777" w:rsidR="0045733B" w:rsidRPr="000A0A5F" w:rsidRDefault="0045733B" w:rsidP="00F16277">
            <w:pPr>
              <w:pStyle w:val="TAC"/>
              <w:jc w:val="left"/>
            </w:pPr>
          </w:p>
        </w:tc>
      </w:tr>
      <w:tr w:rsidR="0045733B" w:rsidRPr="000A0A5F" w14:paraId="45906B96" w14:textId="77777777" w:rsidTr="00F16277">
        <w:trPr>
          <w:jc w:val="center"/>
        </w:trPr>
        <w:tc>
          <w:tcPr>
            <w:tcW w:w="1661" w:type="dxa"/>
            <w:shd w:val="clear" w:color="auto" w:fill="auto"/>
          </w:tcPr>
          <w:p w14:paraId="3182A6DC" w14:textId="77777777" w:rsidR="0045733B" w:rsidRPr="000A0A5F" w:rsidRDefault="0045733B" w:rsidP="00F16277">
            <w:pPr>
              <w:pStyle w:val="TAL"/>
              <w:rPr>
                <w:lang w:eastAsia="zh-CN"/>
              </w:rPr>
            </w:pPr>
            <w:proofErr w:type="spellStart"/>
            <w:r w:rsidRPr="000A0A5F">
              <w:rPr>
                <w:lang w:eastAsia="zh-CN"/>
              </w:rPr>
              <w:t>altQoSReferences</w:t>
            </w:r>
            <w:proofErr w:type="spellEnd"/>
          </w:p>
        </w:tc>
        <w:tc>
          <w:tcPr>
            <w:tcW w:w="1842" w:type="dxa"/>
            <w:shd w:val="clear" w:color="auto" w:fill="auto"/>
          </w:tcPr>
          <w:p w14:paraId="7C48048F" w14:textId="77777777" w:rsidR="0045733B" w:rsidRPr="000A0A5F" w:rsidRDefault="0045733B" w:rsidP="00F16277">
            <w:pPr>
              <w:pStyle w:val="TAL"/>
              <w:rPr>
                <w:lang w:eastAsia="zh-CN"/>
              </w:rPr>
            </w:pPr>
            <w:r w:rsidRPr="000A0A5F">
              <w:rPr>
                <w:lang w:eastAsia="zh-CN"/>
              </w:rPr>
              <w:t>array(string)</w:t>
            </w:r>
          </w:p>
        </w:tc>
        <w:tc>
          <w:tcPr>
            <w:tcW w:w="1134" w:type="dxa"/>
          </w:tcPr>
          <w:p w14:paraId="71E3DC74" w14:textId="77777777" w:rsidR="0045733B" w:rsidRPr="000A0A5F" w:rsidRDefault="0045733B" w:rsidP="00F16277">
            <w:pPr>
              <w:pStyle w:val="TAC"/>
              <w:jc w:val="left"/>
              <w:rPr>
                <w:lang w:eastAsia="zh-CN"/>
              </w:rPr>
            </w:pPr>
            <w:proofErr w:type="gramStart"/>
            <w:r w:rsidRPr="000A0A5F">
              <w:rPr>
                <w:lang w:eastAsia="zh-CN"/>
              </w:rPr>
              <w:t>0..N</w:t>
            </w:r>
            <w:proofErr w:type="gramEnd"/>
          </w:p>
        </w:tc>
        <w:tc>
          <w:tcPr>
            <w:tcW w:w="3687" w:type="dxa"/>
          </w:tcPr>
          <w:p w14:paraId="4D8D4DBE" w14:textId="77777777" w:rsidR="0045733B" w:rsidRPr="000A0A5F" w:rsidRDefault="0045733B" w:rsidP="00F16277">
            <w:pPr>
              <w:pStyle w:val="TAL"/>
              <w:rPr>
                <w:rFonts w:cs="Arial"/>
                <w:szCs w:val="18"/>
                <w:lang w:eastAsia="zh-CN"/>
              </w:rPr>
            </w:pPr>
            <w:r w:rsidRPr="000A0A5F">
              <w:rPr>
                <w:rFonts w:cs="Arial"/>
                <w:szCs w:val="18"/>
                <w:lang w:eastAsia="zh-CN"/>
              </w:rPr>
              <w:t xml:space="preserve">Identifies an ordered list of pre-defined QoS information. </w:t>
            </w:r>
            <w:r w:rsidRPr="000A0A5F">
              <w:t>The lower the index of the array for a given entry, the higher the priority. (NOTE 4)</w:t>
            </w:r>
          </w:p>
        </w:tc>
        <w:tc>
          <w:tcPr>
            <w:tcW w:w="1235" w:type="dxa"/>
          </w:tcPr>
          <w:p w14:paraId="40EC58C0" w14:textId="77777777" w:rsidR="0045733B" w:rsidRDefault="0045733B" w:rsidP="00F16277">
            <w:pPr>
              <w:pStyle w:val="TAC"/>
              <w:jc w:val="left"/>
            </w:pPr>
            <w:r w:rsidRPr="000A0A5F">
              <w:t>AlternativeQoS_5G</w:t>
            </w:r>
          </w:p>
          <w:p w14:paraId="461598B7" w14:textId="77777777" w:rsidR="0045733B" w:rsidRPr="000A0A5F" w:rsidRDefault="0045733B" w:rsidP="00F16277">
            <w:pPr>
              <w:pStyle w:val="TAC"/>
              <w:jc w:val="left"/>
            </w:pPr>
            <w:r w:rsidRPr="000A0A5F">
              <w:t>GMEC_5G</w:t>
            </w:r>
          </w:p>
        </w:tc>
      </w:tr>
      <w:tr w:rsidR="0045733B" w:rsidRPr="000A0A5F" w14:paraId="23E857A4" w14:textId="77777777" w:rsidTr="00F16277">
        <w:trPr>
          <w:jc w:val="center"/>
        </w:trPr>
        <w:tc>
          <w:tcPr>
            <w:tcW w:w="1661" w:type="dxa"/>
            <w:shd w:val="clear" w:color="auto" w:fill="auto"/>
          </w:tcPr>
          <w:p w14:paraId="507C41CB" w14:textId="77777777" w:rsidR="0045733B" w:rsidRPr="000A0A5F" w:rsidRDefault="0045733B" w:rsidP="00F16277">
            <w:pPr>
              <w:pStyle w:val="TAL"/>
              <w:rPr>
                <w:lang w:eastAsia="zh-CN"/>
              </w:rPr>
            </w:pPr>
            <w:proofErr w:type="spellStart"/>
            <w:r w:rsidRPr="000A0A5F">
              <w:rPr>
                <w:lang w:eastAsia="zh-CN"/>
              </w:rPr>
              <w:t>altQosReqs</w:t>
            </w:r>
            <w:proofErr w:type="spellEnd"/>
          </w:p>
        </w:tc>
        <w:tc>
          <w:tcPr>
            <w:tcW w:w="1842" w:type="dxa"/>
            <w:shd w:val="clear" w:color="auto" w:fill="auto"/>
          </w:tcPr>
          <w:p w14:paraId="49F4DC97" w14:textId="77777777" w:rsidR="0045733B" w:rsidRPr="000A0A5F" w:rsidRDefault="0045733B" w:rsidP="00F16277">
            <w:pPr>
              <w:pStyle w:val="TAL"/>
              <w:rPr>
                <w:lang w:eastAsia="zh-CN"/>
              </w:rPr>
            </w:pPr>
            <w:proofErr w:type="gramStart"/>
            <w:r w:rsidRPr="000A0A5F">
              <w:t>array(</w:t>
            </w:r>
            <w:proofErr w:type="spellStart"/>
            <w:proofErr w:type="gramEnd"/>
            <w:r w:rsidRPr="000A0A5F">
              <w:t>AlternativeServiceRequirementsData</w:t>
            </w:r>
            <w:proofErr w:type="spellEnd"/>
            <w:r w:rsidRPr="000A0A5F">
              <w:t>)</w:t>
            </w:r>
          </w:p>
        </w:tc>
        <w:tc>
          <w:tcPr>
            <w:tcW w:w="1134" w:type="dxa"/>
          </w:tcPr>
          <w:p w14:paraId="51BF7082" w14:textId="77777777" w:rsidR="0045733B" w:rsidRPr="000A0A5F" w:rsidRDefault="0045733B" w:rsidP="00F16277">
            <w:pPr>
              <w:pStyle w:val="TAC"/>
              <w:jc w:val="left"/>
              <w:rPr>
                <w:lang w:eastAsia="zh-CN"/>
              </w:rPr>
            </w:pPr>
            <w:proofErr w:type="gramStart"/>
            <w:r w:rsidRPr="000A0A5F">
              <w:rPr>
                <w:lang w:eastAsia="zh-CN"/>
              </w:rPr>
              <w:t>0..N</w:t>
            </w:r>
            <w:proofErr w:type="gramEnd"/>
          </w:p>
        </w:tc>
        <w:tc>
          <w:tcPr>
            <w:tcW w:w="3687" w:type="dxa"/>
          </w:tcPr>
          <w:p w14:paraId="384C1B65" w14:textId="77777777" w:rsidR="0045733B" w:rsidRPr="000A0A5F" w:rsidRDefault="0045733B" w:rsidP="00F16277">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4)</w:t>
            </w:r>
          </w:p>
        </w:tc>
        <w:tc>
          <w:tcPr>
            <w:tcW w:w="1235" w:type="dxa"/>
          </w:tcPr>
          <w:p w14:paraId="5AC3C84F" w14:textId="77777777" w:rsidR="0045733B" w:rsidRPr="000A0A5F" w:rsidRDefault="0045733B" w:rsidP="00F16277">
            <w:pPr>
              <w:pStyle w:val="TAC"/>
              <w:jc w:val="left"/>
            </w:pPr>
            <w:bookmarkStart w:id="353" w:name="_Hlk96468377"/>
            <w:r w:rsidRPr="000A0A5F">
              <w:rPr>
                <w:rFonts w:cs="Arial"/>
              </w:rPr>
              <w:t>AltQosWithIndParams_5G</w:t>
            </w:r>
            <w:bookmarkEnd w:id="353"/>
          </w:p>
        </w:tc>
      </w:tr>
      <w:tr w:rsidR="0045733B" w:rsidRPr="000A0A5F" w14:paraId="04826D5E" w14:textId="77777777" w:rsidTr="00F16277">
        <w:trPr>
          <w:jc w:val="center"/>
        </w:trPr>
        <w:tc>
          <w:tcPr>
            <w:tcW w:w="1661" w:type="dxa"/>
            <w:shd w:val="clear" w:color="auto" w:fill="auto"/>
          </w:tcPr>
          <w:p w14:paraId="2376F95C" w14:textId="77777777" w:rsidR="0045733B" w:rsidRPr="000A0A5F" w:rsidRDefault="0045733B" w:rsidP="00F16277">
            <w:pPr>
              <w:pStyle w:val="TAL"/>
              <w:spacing w:after="60"/>
              <w:rPr>
                <w:lang w:eastAsia="zh-CN"/>
              </w:rPr>
            </w:pPr>
            <w:proofErr w:type="spellStart"/>
            <w:r w:rsidRPr="000A0A5F">
              <w:rPr>
                <w:rFonts w:hint="eastAsia"/>
                <w:lang w:eastAsia="zh-CN"/>
              </w:rPr>
              <w:t>d</w:t>
            </w:r>
            <w:r w:rsidRPr="000A0A5F">
              <w:rPr>
                <w:lang w:eastAsia="zh-CN"/>
              </w:rPr>
              <w:t>isUeNotif</w:t>
            </w:r>
            <w:proofErr w:type="spellEnd"/>
          </w:p>
        </w:tc>
        <w:tc>
          <w:tcPr>
            <w:tcW w:w="1842" w:type="dxa"/>
            <w:shd w:val="clear" w:color="auto" w:fill="auto"/>
          </w:tcPr>
          <w:p w14:paraId="2648FC8A" w14:textId="77777777" w:rsidR="0045733B" w:rsidRPr="000A0A5F" w:rsidRDefault="0045733B" w:rsidP="00F16277">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590D03DC" w14:textId="77777777" w:rsidR="0045733B" w:rsidRPr="000A0A5F" w:rsidRDefault="0045733B" w:rsidP="00F16277">
            <w:pPr>
              <w:pStyle w:val="TAC"/>
              <w:jc w:val="left"/>
            </w:pPr>
            <w:r w:rsidRPr="000A0A5F">
              <w:rPr>
                <w:rFonts w:hint="eastAsia"/>
                <w:lang w:eastAsia="zh-CN"/>
              </w:rPr>
              <w:t>0</w:t>
            </w:r>
            <w:r w:rsidRPr="000A0A5F">
              <w:rPr>
                <w:lang w:eastAsia="zh-CN"/>
              </w:rPr>
              <w:t>..1</w:t>
            </w:r>
          </w:p>
        </w:tc>
        <w:tc>
          <w:tcPr>
            <w:tcW w:w="3687" w:type="dxa"/>
          </w:tcPr>
          <w:p w14:paraId="635A04EF" w14:textId="77777777" w:rsidR="0045733B" w:rsidRPr="000A0A5F" w:rsidRDefault="0045733B" w:rsidP="00F16277">
            <w:pPr>
              <w:pStyle w:val="TAL"/>
              <w:spacing w:after="60"/>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r w:rsidRPr="000A0A5F">
              <w:rPr>
                <w:rFonts w:cs="Arial"/>
                <w:szCs w:val="18"/>
              </w:rPr>
              <w:t xml:space="preserve"> </w:t>
            </w:r>
          </w:p>
          <w:p w14:paraId="0F7C21E3" w14:textId="77777777" w:rsidR="0045733B" w:rsidRPr="000A0A5F" w:rsidRDefault="0045733B" w:rsidP="00F16277">
            <w:pPr>
              <w:pStyle w:val="TAL"/>
              <w:rPr>
                <w:lang w:eastAsia="zh-CN"/>
              </w:rPr>
            </w:pPr>
          </w:p>
          <w:p w14:paraId="282CCBDF" w14:textId="77777777" w:rsidR="0045733B" w:rsidRPr="000A0A5F" w:rsidRDefault="0045733B" w:rsidP="00F16277">
            <w:pPr>
              <w:pStyle w:val="TAL"/>
            </w:pPr>
            <w:r w:rsidRPr="000A0A5F">
              <w:rPr>
                <w:lang w:eastAsia="zh-CN"/>
              </w:rPr>
              <w:t xml:space="preserve">- true: the </w:t>
            </w:r>
            <w:r w:rsidRPr="000A0A5F">
              <w:t>QoS flow parameters signalling to the UE is disabled;</w:t>
            </w:r>
          </w:p>
          <w:p w14:paraId="5995EBA6" w14:textId="77777777" w:rsidR="0045733B" w:rsidRPr="000A0A5F" w:rsidRDefault="0045733B" w:rsidP="00F16277">
            <w:pPr>
              <w:pStyle w:val="TAL"/>
              <w:spacing w:after="60"/>
              <w:rPr>
                <w:rFonts w:cs="Arial"/>
                <w:szCs w:val="18"/>
              </w:rPr>
            </w:pPr>
            <w:r w:rsidRPr="000A0A5F">
              <w:rPr>
                <w:lang w:eastAsia="zh-CN"/>
              </w:rPr>
              <w:t xml:space="preserve">- false </w:t>
            </w:r>
            <w:bookmarkStart w:id="354" w:name="_Hlk112102748"/>
            <w:r w:rsidRPr="000A0A5F">
              <w:rPr>
                <w:lang w:eastAsia="zh-CN"/>
              </w:rPr>
              <w:t>(default)</w:t>
            </w:r>
            <w:bookmarkEnd w:id="354"/>
            <w:r w:rsidRPr="000A0A5F">
              <w:rPr>
                <w:lang w:eastAsia="zh-CN"/>
              </w:rPr>
              <w:t xml:space="preserve">: the </w:t>
            </w:r>
            <w:r w:rsidRPr="000A0A5F">
              <w:t>QoS flow parameters signalling to the UE is not disabled.</w:t>
            </w:r>
          </w:p>
        </w:tc>
        <w:tc>
          <w:tcPr>
            <w:tcW w:w="1235" w:type="dxa"/>
          </w:tcPr>
          <w:p w14:paraId="677E1DA3" w14:textId="77777777" w:rsidR="0045733B" w:rsidRDefault="0045733B" w:rsidP="00F16277">
            <w:pPr>
              <w:pStyle w:val="TAC"/>
              <w:jc w:val="left"/>
              <w:rPr>
                <w:rFonts w:cs="Arial"/>
              </w:rPr>
            </w:pPr>
            <w:r w:rsidRPr="000A0A5F">
              <w:rPr>
                <w:rFonts w:hint="eastAsia"/>
                <w:lang w:eastAsia="zh-CN"/>
              </w:rPr>
              <w:t>D</w:t>
            </w:r>
            <w:r w:rsidRPr="000A0A5F">
              <w:rPr>
                <w:lang w:eastAsia="zh-CN"/>
              </w:rPr>
              <w:t>isableUENotification_5G</w:t>
            </w:r>
          </w:p>
          <w:p w14:paraId="6C43EA5A" w14:textId="77777777" w:rsidR="0045733B" w:rsidRPr="000A0A5F" w:rsidRDefault="0045733B" w:rsidP="00F16277">
            <w:pPr>
              <w:pStyle w:val="TAC"/>
              <w:jc w:val="left"/>
            </w:pPr>
            <w:r w:rsidRPr="000A0A5F">
              <w:t>GMEC_5G</w:t>
            </w:r>
          </w:p>
        </w:tc>
      </w:tr>
      <w:tr w:rsidR="0045733B" w:rsidRPr="000A0A5F" w14:paraId="258E406C" w14:textId="77777777" w:rsidTr="00F16277">
        <w:trPr>
          <w:jc w:val="center"/>
        </w:trPr>
        <w:tc>
          <w:tcPr>
            <w:tcW w:w="1661" w:type="dxa"/>
            <w:shd w:val="clear" w:color="auto" w:fill="auto"/>
          </w:tcPr>
          <w:p w14:paraId="1AAA6D91" w14:textId="77777777" w:rsidR="0045733B" w:rsidRPr="000A0A5F" w:rsidRDefault="0045733B" w:rsidP="00F16277">
            <w:pPr>
              <w:pStyle w:val="TAL"/>
              <w:spacing w:after="60"/>
              <w:rPr>
                <w:lang w:eastAsia="zh-CN"/>
              </w:rPr>
            </w:pP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p>
        </w:tc>
        <w:tc>
          <w:tcPr>
            <w:tcW w:w="1842" w:type="dxa"/>
            <w:shd w:val="clear" w:color="auto" w:fill="auto"/>
          </w:tcPr>
          <w:p w14:paraId="173A12EB" w14:textId="77777777" w:rsidR="0045733B" w:rsidRPr="000A0A5F" w:rsidRDefault="0045733B" w:rsidP="00F16277">
            <w:pPr>
              <w:pStyle w:val="TAL"/>
              <w:rPr>
                <w:lang w:eastAsia="zh-CN"/>
              </w:rPr>
            </w:pPr>
            <w:r w:rsidRPr="000A0A5F">
              <w:rPr>
                <w:lang w:eastAsia="zh-CN"/>
              </w:rPr>
              <w:t>Ipv4Addr</w:t>
            </w:r>
          </w:p>
        </w:tc>
        <w:tc>
          <w:tcPr>
            <w:tcW w:w="1134" w:type="dxa"/>
          </w:tcPr>
          <w:p w14:paraId="29F4808A" w14:textId="77777777" w:rsidR="0045733B" w:rsidRPr="000A0A5F" w:rsidRDefault="0045733B" w:rsidP="00F16277">
            <w:pPr>
              <w:pStyle w:val="TAC"/>
              <w:jc w:val="left"/>
            </w:pPr>
            <w:r w:rsidRPr="000A0A5F">
              <w:t>0..1</w:t>
            </w:r>
          </w:p>
        </w:tc>
        <w:tc>
          <w:tcPr>
            <w:tcW w:w="3687" w:type="dxa"/>
          </w:tcPr>
          <w:p w14:paraId="23F3E655" w14:textId="77777777" w:rsidR="0045733B" w:rsidRPr="000A0A5F" w:rsidRDefault="0045733B" w:rsidP="00F16277">
            <w:pPr>
              <w:pStyle w:val="TAL"/>
              <w:spacing w:after="60"/>
              <w:rPr>
                <w:lang w:eastAsia="zh-CN"/>
              </w:rPr>
            </w:pPr>
            <w:r w:rsidRPr="000A0A5F">
              <w:rPr>
                <w:rFonts w:cs="Arial"/>
                <w:szCs w:val="18"/>
              </w:rPr>
              <w:t>The Ipv4 address of the UE.</w:t>
            </w:r>
          </w:p>
          <w:p w14:paraId="5ED80732" w14:textId="77777777" w:rsidR="0045733B" w:rsidRPr="000A0A5F" w:rsidRDefault="0045733B" w:rsidP="00F16277">
            <w:pPr>
              <w:pStyle w:val="TAL"/>
              <w:rPr>
                <w:rFonts w:cs="Arial"/>
                <w:szCs w:val="18"/>
              </w:rPr>
            </w:pPr>
            <w:r w:rsidRPr="000A0A5F">
              <w:rPr>
                <w:lang w:eastAsia="zh-CN"/>
              </w:rPr>
              <w:t>(NOTE 2)</w:t>
            </w:r>
          </w:p>
        </w:tc>
        <w:tc>
          <w:tcPr>
            <w:tcW w:w="1235" w:type="dxa"/>
          </w:tcPr>
          <w:p w14:paraId="2098EB79" w14:textId="77777777" w:rsidR="0045733B" w:rsidRPr="000A0A5F" w:rsidRDefault="0045733B" w:rsidP="00F16277">
            <w:pPr>
              <w:pStyle w:val="TAC"/>
              <w:jc w:val="left"/>
            </w:pPr>
          </w:p>
        </w:tc>
      </w:tr>
      <w:tr w:rsidR="0045733B" w:rsidRPr="000A0A5F" w14:paraId="3914CF35" w14:textId="77777777" w:rsidTr="00F16277">
        <w:trPr>
          <w:jc w:val="center"/>
        </w:trPr>
        <w:tc>
          <w:tcPr>
            <w:tcW w:w="1661" w:type="dxa"/>
            <w:shd w:val="clear" w:color="auto" w:fill="auto"/>
          </w:tcPr>
          <w:p w14:paraId="5D4A434D" w14:textId="77777777" w:rsidR="0045733B" w:rsidRPr="000A0A5F" w:rsidRDefault="0045733B" w:rsidP="00F16277">
            <w:pPr>
              <w:pStyle w:val="TAL"/>
              <w:spacing w:after="60"/>
              <w:rPr>
                <w:lang w:eastAsia="zh-CN"/>
              </w:rPr>
            </w:pPr>
            <w:proofErr w:type="spellStart"/>
            <w:r w:rsidRPr="000A0A5F">
              <w:lastRenderedPageBreak/>
              <w:t>ipDomain</w:t>
            </w:r>
            <w:proofErr w:type="spellEnd"/>
          </w:p>
        </w:tc>
        <w:tc>
          <w:tcPr>
            <w:tcW w:w="1842" w:type="dxa"/>
            <w:shd w:val="clear" w:color="auto" w:fill="auto"/>
          </w:tcPr>
          <w:p w14:paraId="0504D989" w14:textId="77777777" w:rsidR="0045733B" w:rsidRPr="000A0A5F" w:rsidRDefault="0045733B" w:rsidP="00F16277">
            <w:pPr>
              <w:pStyle w:val="TAL"/>
              <w:rPr>
                <w:lang w:eastAsia="zh-CN"/>
              </w:rPr>
            </w:pPr>
            <w:r w:rsidRPr="000A0A5F">
              <w:rPr>
                <w:color w:val="000000"/>
              </w:rPr>
              <w:t>s</w:t>
            </w:r>
            <w:r w:rsidRPr="000A0A5F">
              <w:rPr>
                <w:rFonts w:hint="eastAsia"/>
                <w:color w:val="000000"/>
              </w:rPr>
              <w:t>tring</w:t>
            </w:r>
          </w:p>
        </w:tc>
        <w:tc>
          <w:tcPr>
            <w:tcW w:w="1134" w:type="dxa"/>
          </w:tcPr>
          <w:p w14:paraId="261A1A36" w14:textId="77777777" w:rsidR="0045733B" w:rsidRPr="000A0A5F" w:rsidRDefault="0045733B" w:rsidP="00F16277">
            <w:pPr>
              <w:pStyle w:val="TAC"/>
              <w:jc w:val="left"/>
            </w:pPr>
            <w:r w:rsidRPr="000A0A5F">
              <w:t>0..1</w:t>
            </w:r>
          </w:p>
        </w:tc>
        <w:tc>
          <w:tcPr>
            <w:tcW w:w="3687" w:type="dxa"/>
          </w:tcPr>
          <w:p w14:paraId="526C615B" w14:textId="77777777" w:rsidR="0045733B" w:rsidRPr="000A0A5F" w:rsidRDefault="0045733B" w:rsidP="00F16277">
            <w:pPr>
              <w:pStyle w:val="TAL"/>
              <w:spacing w:after="60"/>
              <w:rPr>
                <w:noProof/>
              </w:rPr>
            </w:pPr>
            <w:r w:rsidRPr="000A0A5F">
              <w:rPr>
                <w:noProof/>
              </w:rPr>
              <w:t>The IPv4 address domain identifier.</w:t>
            </w:r>
          </w:p>
          <w:p w14:paraId="22DFD4CD" w14:textId="77777777" w:rsidR="0045733B" w:rsidRPr="000A0A5F" w:rsidRDefault="0045733B" w:rsidP="00F16277">
            <w:pPr>
              <w:pStyle w:val="TAL"/>
              <w:spacing w:after="60"/>
              <w:rPr>
                <w:rFonts w:cs="Arial"/>
                <w:szCs w:val="18"/>
              </w:rPr>
            </w:pPr>
            <w:r w:rsidRPr="000A0A5F">
              <w:rPr>
                <w:noProof/>
              </w:rPr>
              <w:t xml:space="preserve">The attribute </w:t>
            </w:r>
            <w:r w:rsidRPr="000A0A5F">
              <w:t xml:space="preserve">may only be provided if the </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w:t>
            </w:r>
            <w:r w:rsidRPr="000A0A5F">
              <w:t xml:space="preserve"> attribute is present.</w:t>
            </w:r>
          </w:p>
        </w:tc>
        <w:tc>
          <w:tcPr>
            <w:tcW w:w="1235" w:type="dxa"/>
          </w:tcPr>
          <w:p w14:paraId="7FF36FCC" w14:textId="77777777" w:rsidR="0045733B" w:rsidRPr="000A0A5F" w:rsidRDefault="0045733B" w:rsidP="00F16277">
            <w:pPr>
              <w:pStyle w:val="TAC"/>
              <w:jc w:val="left"/>
            </w:pPr>
          </w:p>
        </w:tc>
      </w:tr>
      <w:tr w:rsidR="0045733B" w:rsidRPr="000A0A5F" w14:paraId="019C1765" w14:textId="77777777" w:rsidTr="00F16277">
        <w:trPr>
          <w:jc w:val="center"/>
        </w:trPr>
        <w:tc>
          <w:tcPr>
            <w:tcW w:w="1661" w:type="dxa"/>
            <w:shd w:val="clear" w:color="auto" w:fill="auto"/>
          </w:tcPr>
          <w:p w14:paraId="6E5E05E2" w14:textId="77777777" w:rsidR="0045733B" w:rsidRPr="000A0A5F" w:rsidRDefault="0045733B" w:rsidP="00F16277">
            <w:pPr>
              <w:pStyle w:val="TAL"/>
            </w:pPr>
            <w:r w:rsidRPr="000A0A5F">
              <w:rPr>
                <w:rFonts w:hint="eastAsia"/>
              </w:rPr>
              <w:t>ueIpv6Addr</w:t>
            </w:r>
          </w:p>
        </w:tc>
        <w:tc>
          <w:tcPr>
            <w:tcW w:w="1842" w:type="dxa"/>
            <w:shd w:val="clear" w:color="auto" w:fill="auto"/>
          </w:tcPr>
          <w:p w14:paraId="2814A2F1" w14:textId="77777777" w:rsidR="0045733B" w:rsidRPr="000A0A5F" w:rsidRDefault="0045733B" w:rsidP="00F16277">
            <w:pPr>
              <w:pStyle w:val="TAL"/>
            </w:pPr>
            <w:r w:rsidRPr="000A0A5F">
              <w:rPr>
                <w:rFonts w:hint="eastAsia"/>
              </w:rPr>
              <w:t>Ipv6Addr</w:t>
            </w:r>
          </w:p>
        </w:tc>
        <w:tc>
          <w:tcPr>
            <w:tcW w:w="1134" w:type="dxa"/>
          </w:tcPr>
          <w:p w14:paraId="3ABBCA7F" w14:textId="77777777" w:rsidR="0045733B" w:rsidRPr="000A0A5F" w:rsidRDefault="0045733B" w:rsidP="00F16277">
            <w:pPr>
              <w:pStyle w:val="TAC"/>
              <w:jc w:val="left"/>
            </w:pPr>
            <w:r w:rsidRPr="000A0A5F">
              <w:rPr>
                <w:rFonts w:hint="eastAsia"/>
              </w:rPr>
              <w:t>0..1</w:t>
            </w:r>
          </w:p>
        </w:tc>
        <w:tc>
          <w:tcPr>
            <w:tcW w:w="3687" w:type="dxa"/>
          </w:tcPr>
          <w:p w14:paraId="515446E6" w14:textId="77777777" w:rsidR="0045733B" w:rsidRPr="000A0A5F" w:rsidRDefault="0045733B" w:rsidP="00F16277">
            <w:pPr>
              <w:pStyle w:val="TAL"/>
              <w:rPr>
                <w:rFonts w:cs="Arial"/>
                <w:szCs w:val="18"/>
              </w:rPr>
            </w:pPr>
            <w:r w:rsidRPr="000A0A5F">
              <w:rPr>
                <w:rFonts w:cs="Arial" w:hint="eastAsia"/>
                <w:szCs w:val="18"/>
              </w:rPr>
              <w:t>The I</w:t>
            </w:r>
            <w:r w:rsidRPr="000A0A5F">
              <w:rPr>
                <w:rFonts w:cs="Arial"/>
                <w:szCs w:val="18"/>
              </w:rPr>
              <w:t>p</w:t>
            </w:r>
            <w:r w:rsidRPr="000A0A5F">
              <w:rPr>
                <w:rFonts w:cs="Arial" w:hint="eastAsia"/>
                <w:szCs w:val="18"/>
              </w:rPr>
              <w:t>v6</w:t>
            </w:r>
            <w:r w:rsidRPr="000A0A5F">
              <w:rPr>
                <w:rFonts w:cs="Arial"/>
                <w:szCs w:val="18"/>
              </w:rPr>
              <w:t xml:space="preserve"> address of the UE. </w:t>
            </w:r>
          </w:p>
          <w:p w14:paraId="2930BA73" w14:textId="77777777" w:rsidR="0045733B" w:rsidRPr="000A0A5F" w:rsidRDefault="0045733B" w:rsidP="00F16277">
            <w:pPr>
              <w:pStyle w:val="TAL"/>
              <w:rPr>
                <w:rFonts w:cs="Arial"/>
                <w:szCs w:val="18"/>
              </w:rPr>
            </w:pPr>
            <w:r w:rsidRPr="000A0A5F">
              <w:rPr>
                <w:rFonts w:cs="Arial"/>
                <w:szCs w:val="18"/>
              </w:rPr>
              <w:t>(NOTE 2)</w:t>
            </w:r>
          </w:p>
        </w:tc>
        <w:tc>
          <w:tcPr>
            <w:tcW w:w="1235" w:type="dxa"/>
          </w:tcPr>
          <w:p w14:paraId="4D6D9FE6" w14:textId="77777777" w:rsidR="0045733B" w:rsidRPr="000A0A5F" w:rsidRDefault="0045733B" w:rsidP="00F16277">
            <w:pPr>
              <w:pStyle w:val="TAC"/>
              <w:jc w:val="left"/>
            </w:pPr>
          </w:p>
        </w:tc>
      </w:tr>
      <w:tr w:rsidR="0045733B" w:rsidRPr="000A0A5F" w14:paraId="361FA0F1" w14:textId="77777777" w:rsidTr="00F16277">
        <w:trPr>
          <w:jc w:val="center"/>
        </w:trPr>
        <w:tc>
          <w:tcPr>
            <w:tcW w:w="1661" w:type="dxa"/>
            <w:shd w:val="clear" w:color="auto" w:fill="auto"/>
          </w:tcPr>
          <w:p w14:paraId="5C3A3330" w14:textId="77777777" w:rsidR="0045733B" w:rsidRPr="000A0A5F" w:rsidRDefault="0045733B" w:rsidP="00F16277">
            <w:pPr>
              <w:pStyle w:val="TAL"/>
            </w:pPr>
            <w:proofErr w:type="spellStart"/>
            <w:r w:rsidRPr="000A0A5F">
              <w:rPr>
                <w:rFonts w:hint="eastAsia"/>
              </w:rPr>
              <w:t>macAddr</w:t>
            </w:r>
            <w:proofErr w:type="spellEnd"/>
          </w:p>
        </w:tc>
        <w:tc>
          <w:tcPr>
            <w:tcW w:w="1842" w:type="dxa"/>
            <w:shd w:val="clear" w:color="auto" w:fill="auto"/>
          </w:tcPr>
          <w:p w14:paraId="3FCAACCD" w14:textId="77777777" w:rsidR="0045733B" w:rsidRPr="000A0A5F" w:rsidRDefault="0045733B" w:rsidP="00F16277">
            <w:pPr>
              <w:pStyle w:val="TAL"/>
            </w:pPr>
            <w:r w:rsidRPr="000A0A5F">
              <w:rPr>
                <w:rFonts w:hint="eastAsia"/>
              </w:rPr>
              <w:t>M</w:t>
            </w:r>
            <w:r w:rsidRPr="000A0A5F">
              <w:t>acAddr48</w:t>
            </w:r>
          </w:p>
        </w:tc>
        <w:tc>
          <w:tcPr>
            <w:tcW w:w="1134" w:type="dxa"/>
          </w:tcPr>
          <w:p w14:paraId="5D541D25" w14:textId="77777777" w:rsidR="0045733B" w:rsidRPr="000A0A5F" w:rsidRDefault="0045733B" w:rsidP="00F16277">
            <w:pPr>
              <w:pStyle w:val="TAC"/>
              <w:jc w:val="left"/>
            </w:pPr>
            <w:r w:rsidRPr="000A0A5F">
              <w:t>0..1</w:t>
            </w:r>
          </w:p>
        </w:tc>
        <w:tc>
          <w:tcPr>
            <w:tcW w:w="3687" w:type="dxa"/>
          </w:tcPr>
          <w:p w14:paraId="7EEF0B20" w14:textId="77777777" w:rsidR="0045733B" w:rsidRPr="000A0A5F" w:rsidRDefault="0045733B" w:rsidP="00F16277">
            <w:pPr>
              <w:pStyle w:val="TAL"/>
              <w:rPr>
                <w:rFonts w:cs="Arial"/>
                <w:szCs w:val="18"/>
              </w:rPr>
            </w:pPr>
            <w:r w:rsidRPr="000A0A5F">
              <w:rPr>
                <w:rFonts w:cs="Arial"/>
                <w:szCs w:val="18"/>
              </w:rPr>
              <w:t>Identifies the MAC address.</w:t>
            </w:r>
          </w:p>
          <w:p w14:paraId="338AC00A" w14:textId="77777777" w:rsidR="0045733B" w:rsidRPr="000A0A5F" w:rsidRDefault="0045733B" w:rsidP="00F16277">
            <w:pPr>
              <w:pStyle w:val="TAL"/>
              <w:rPr>
                <w:rFonts w:cs="Arial"/>
                <w:szCs w:val="18"/>
              </w:rPr>
            </w:pPr>
            <w:r w:rsidRPr="000A0A5F">
              <w:rPr>
                <w:rFonts w:cs="Arial"/>
                <w:szCs w:val="18"/>
              </w:rPr>
              <w:t>(NOTE 2)</w:t>
            </w:r>
          </w:p>
        </w:tc>
        <w:tc>
          <w:tcPr>
            <w:tcW w:w="1235" w:type="dxa"/>
          </w:tcPr>
          <w:p w14:paraId="6CF60B62" w14:textId="77777777" w:rsidR="0045733B" w:rsidRPr="000A0A5F" w:rsidRDefault="0045733B" w:rsidP="00F16277">
            <w:pPr>
              <w:pStyle w:val="TAC"/>
              <w:jc w:val="left"/>
            </w:pPr>
            <w:r w:rsidRPr="000A0A5F">
              <w:t>EthAsSessionQoS_5G</w:t>
            </w:r>
          </w:p>
        </w:tc>
      </w:tr>
      <w:tr w:rsidR="0045733B" w:rsidRPr="000A0A5F" w14:paraId="3EDE9EDB" w14:textId="77777777" w:rsidTr="00F16277">
        <w:trPr>
          <w:jc w:val="center"/>
        </w:trPr>
        <w:tc>
          <w:tcPr>
            <w:tcW w:w="1661" w:type="dxa"/>
            <w:shd w:val="clear" w:color="auto" w:fill="auto"/>
          </w:tcPr>
          <w:p w14:paraId="766E1E94" w14:textId="77777777" w:rsidR="0045733B" w:rsidRPr="000A0A5F" w:rsidRDefault="0045733B" w:rsidP="00F16277">
            <w:pPr>
              <w:pStyle w:val="TAL"/>
            </w:pPr>
            <w:proofErr w:type="spellStart"/>
            <w:r w:rsidRPr="000A0A5F">
              <w:t>listUeAddrs</w:t>
            </w:r>
            <w:proofErr w:type="spellEnd"/>
          </w:p>
        </w:tc>
        <w:tc>
          <w:tcPr>
            <w:tcW w:w="1842" w:type="dxa"/>
            <w:shd w:val="clear" w:color="auto" w:fill="auto"/>
          </w:tcPr>
          <w:p w14:paraId="79981C95" w14:textId="77777777" w:rsidR="0045733B" w:rsidRDefault="0045733B" w:rsidP="00F16277">
            <w:pPr>
              <w:pStyle w:val="TAL"/>
            </w:pPr>
            <w:proofErr w:type="gramStart"/>
            <w:r>
              <w:t>array(</w:t>
            </w:r>
            <w:proofErr w:type="spellStart"/>
            <w:proofErr w:type="gramEnd"/>
            <w:r>
              <w:t>UeAddInfo</w:t>
            </w:r>
            <w:proofErr w:type="spellEnd"/>
            <w:r>
              <w:t>)</w:t>
            </w:r>
          </w:p>
        </w:tc>
        <w:tc>
          <w:tcPr>
            <w:tcW w:w="1134" w:type="dxa"/>
          </w:tcPr>
          <w:p w14:paraId="5B8D740B" w14:textId="77777777" w:rsidR="0045733B" w:rsidRDefault="0045733B" w:rsidP="00F16277">
            <w:pPr>
              <w:pStyle w:val="TAC"/>
              <w:jc w:val="left"/>
            </w:pPr>
            <w:proofErr w:type="gramStart"/>
            <w:r>
              <w:t>0..N</w:t>
            </w:r>
            <w:proofErr w:type="gramEnd"/>
          </w:p>
        </w:tc>
        <w:tc>
          <w:tcPr>
            <w:tcW w:w="3687" w:type="dxa"/>
          </w:tcPr>
          <w:p w14:paraId="5CA9A3D5" w14:textId="77777777" w:rsidR="0045733B" w:rsidRPr="00176399" w:rsidRDefault="0045733B" w:rsidP="00F16277">
            <w:pPr>
              <w:pStyle w:val="TAL"/>
              <w:rPr>
                <w:rFonts w:cs="Arial"/>
                <w:szCs w:val="18"/>
              </w:rPr>
            </w:pPr>
            <w:r w:rsidRPr="00176399">
              <w:rPr>
                <w:rFonts w:cs="Arial"/>
                <w:szCs w:val="18"/>
              </w:rPr>
              <w:t>Identifies the list of UE address</w:t>
            </w:r>
            <w:r>
              <w:rPr>
                <w:rFonts w:cs="Arial"/>
                <w:szCs w:val="18"/>
              </w:rPr>
              <w:t>(es)</w:t>
            </w:r>
            <w:r w:rsidRPr="00176399">
              <w:rPr>
                <w:rFonts w:cs="Arial"/>
                <w:szCs w:val="18"/>
              </w:rPr>
              <w:t>.</w:t>
            </w:r>
          </w:p>
          <w:p w14:paraId="72FF1A69" w14:textId="77777777" w:rsidR="0045733B" w:rsidRPr="000A0A5F" w:rsidRDefault="0045733B" w:rsidP="00F16277">
            <w:pPr>
              <w:pStyle w:val="TAL"/>
            </w:pPr>
            <w:r w:rsidRPr="00176399">
              <w:rPr>
                <w:rFonts w:cs="Arial"/>
                <w:szCs w:val="18"/>
              </w:rPr>
              <w:t>(NOTE </w:t>
            </w:r>
            <w:r>
              <w:rPr>
                <w:rFonts w:cs="Arial"/>
                <w:szCs w:val="18"/>
              </w:rPr>
              <w:t>9</w:t>
            </w:r>
            <w:r w:rsidRPr="00176399">
              <w:rPr>
                <w:rFonts w:cs="Arial"/>
                <w:szCs w:val="18"/>
              </w:rPr>
              <w:t>) (NOTE </w:t>
            </w:r>
            <w:r>
              <w:rPr>
                <w:rFonts w:cs="Arial"/>
                <w:szCs w:val="18"/>
              </w:rPr>
              <w:t>1</w:t>
            </w:r>
            <w:r w:rsidRPr="00176399">
              <w:rPr>
                <w:rFonts w:cs="Arial"/>
                <w:szCs w:val="18"/>
              </w:rPr>
              <w:t>2)</w:t>
            </w:r>
          </w:p>
        </w:tc>
        <w:tc>
          <w:tcPr>
            <w:tcW w:w="1235" w:type="dxa"/>
          </w:tcPr>
          <w:p w14:paraId="3FA52DE6" w14:textId="77777777" w:rsidR="0045733B" w:rsidRPr="000A0A5F" w:rsidRDefault="0045733B" w:rsidP="00F16277">
            <w:pPr>
              <w:pStyle w:val="TAC"/>
              <w:jc w:val="left"/>
            </w:pPr>
            <w:r w:rsidRPr="000A0A5F">
              <w:t>ListUE_5G</w:t>
            </w:r>
          </w:p>
        </w:tc>
      </w:tr>
      <w:tr w:rsidR="0045733B" w:rsidRPr="000A0A5F" w14:paraId="354D7487" w14:textId="77777777" w:rsidTr="00F16277">
        <w:trPr>
          <w:jc w:val="center"/>
        </w:trPr>
        <w:tc>
          <w:tcPr>
            <w:tcW w:w="1661" w:type="dxa"/>
            <w:shd w:val="clear" w:color="auto" w:fill="auto"/>
          </w:tcPr>
          <w:p w14:paraId="7D810A47" w14:textId="77777777" w:rsidR="0045733B" w:rsidRPr="000A0A5F" w:rsidRDefault="0045733B" w:rsidP="00F16277">
            <w:pPr>
              <w:pStyle w:val="TAL"/>
              <w:rPr>
                <w:lang w:eastAsia="zh-CN"/>
              </w:rPr>
            </w:pPr>
            <w:proofErr w:type="spellStart"/>
            <w:r w:rsidRPr="000A0A5F">
              <w:t>usageThreshold</w:t>
            </w:r>
            <w:proofErr w:type="spellEnd"/>
          </w:p>
        </w:tc>
        <w:tc>
          <w:tcPr>
            <w:tcW w:w="1842" w:type="dxa"/>
            <w:shd w:val="clear" w:color="auto" w:fill="auto"/>
          </w:tcPr>
          <w:p w14:paraId="5A743403" w14:textId="77777777" w:rsidR="0045733B" w:rsidRPr="000A0A5F" w:rsidRDefault="0045733B" w:rsidP="00F16277">
            <w:pPr>
              <w:pStyle w:val="TAL"/>
              <w:rPr>
                <w:lang w:eastAsia="zh-CN"/>
              </w:rPr>
            </w:pPr>
            <w:proofErr w:type="spellStart"/>
            <w:r w:rsidRPr="000A0A5F">
              <w:t>UsageThreshold</w:t>
            </w:r>
            <w:proofErr w:type="spellEnd"/>
          </w:p>
        </w:tc>
        <w:tc>
          <w:tcPr>
            <w:tcW w:w="1134" w:type="dxa"/>
          </w:tcPr>
          <w:p w14:paraId="36FC386C" w14:textId="77777777" w:rsidR="0045733B" w:rsidRPr="000A0A5F" w:rsidRDefault="0045733B" w:rsidP="00F16277">
            <w:pPr>
              <w:pStyle w:val="TAC"/>
              <w:jc w:val="left"/>
              <w:rPr>
                <w:lang w:eastAsia="zh-CN"/>
              </w:rPr>
            </w:pPr>
            <w:r w:rsidRPr="000A0A5F">
              <w:rPr>
                <w:rFonts w:hint="eastAsia"/>
                <w:lang w:eastAsia="zh-CN"/>
              </w:rPr>
              <w:t>0..1</w:t>
            </w:r>
          </w:p>
        </w:tc>
        <w:tc>
          <w:tcPr>
            <w:tcW w:w="3687" w:type="dxa"/>
          </w:tcPr>
          <w:p w14:paraId="050D5F34" w14:textId="77777777" w:rsidR="0045733B" w:rsidRPr="000A0A5F" w:rsidRDefault="0045733B" w:rsidP="00F16277">
            <w:pPr>
              <w:pStyle w:val="TAL"/>
              <w:rPr>
                <w:rFonts w:cs="Arial"/>
                <w:szCs w:val="18"/>
                <w:lang w:eastAsia="zh-CN"/>
              </w:rPr>
            </w:pPr>
            <w:r w:rsidRPr="000A0A5F">
              <w:rPr>
                <w:rFonts w:cs="Arial"/>
                <w:szCs w:val="18"/>
              </w:rPr>
              <w:t>Time period and/or traffic volume in which the QoS is to be applied.</w:t>
            </w:r>
          </w:p>
        </w:tc>
        <w:tc>
          <w:tcPr>
            <w:tcW w:w="1235" w:type="dxa"/>
          </w:tcPr>
          <w:p w14:paraId="6D0A0ACE" w14:textId="77777777" w:rsidR="0045733B" w:rsidRPr="000A0A5F" w:rsidRDefault="0045733B" w:rsidP="00F16277">
            <w:pPr>
              <w:pStyle w:val="TAC"/>
              <w:jc w:val="left"/>
            </w:pPr>
          </w:p>
        </w:tc>
      </w:tr>
      <w:tr w:rsidR="0045733B" w:rsidRPr="000A0A5F" w14:paraId="05C472BA" w14:textId="77777777" w:rsidTr="00F16277">
        <w:trPr>
          <w:jc w:val="center"/>
        </w:trPr>
        <w:tc>
          <w:tcPr>
            <w:tcW w:w="1661" w:type="dxa"/>
            <w:shd w:val="clear" w:color="auto" w:fill="auto"/>
          </w:tcPr>
          <w:p w14:paraId="777C23E6" w14:textId="77777777" w:rsidR="0045733B" w:rsidRPr="000A0A5F" w:rsidRDefault="0045733B" w:rsidP="00F16277">
            <w:pPr>
              <w:pStyle w:val="TAL"/>
              <w:rPr>
                <w:lang w:eastAsia="zh-CN"/>
              </w:rPr>
            </w:pPr>
            <w:proofErr w:type="spellStart"/>
            <w:r w:rsidRPr="000A0A5F">
              <w:rPr>
                <w:rFonts w:hint="eastAsia"/>
                <w:lang w:eastAsia="zh-CN"/>
              </w:rPr>
              <w:t>sponsor</w:t>
            </w:r>
            <w:r w:rsidRPr="000A0A5F">
              <w:rPr>
                <w:lang w:eastAsia="zh-CN"/>
              </w:rPr>
              <w:t>Info</w:t>
            </w:r>
            <w:proofErr w:type="spellEnd"/>
          </w:p>
        </w:tc>
        <w:tc>
          <w:tcPr>
            <w:tcW w:w="1842" w:type="dxa"/>
            <w:shd w:val="clear" w:color="auto" w:fill="auto"/>
          </w:tcPr>
          <w:p w14:paraId="707A2BFB" w14:textId="77777777" w:rsidR="0045733B" w:rsidRPr="000A0A5F" w:rsidRDefault="0045733B" w:rsidP="00F16277">
            <w:pPr>
              <w:pStyle w:val="TAL"/>
            </w:pPr>
            <w:proofErr w:type="spellStart"/>
            <w:r w:rsidRPr="000A0A5F">
              <w:t>SponsorInformation</w:t>
            </w:r>
            <w:proofErr w:type="spellEnd"/>
          </w:p>
        </w:tc>
        <w:tc>
          <w:tcPr>
            <w:tcW w:w="1134" w:type="dxa"/>
          </w:tcPr>
          <w:p w14:paraId="19F63F16" w14:textId="77777777" w:rsidR="0045733B" w:rsidRPr="000A0A5F" w:rsidRDefault="0045733B" w:rsidP="00F16277">
            <w:pPr>
              <w:pStyle w:val="TAC"/>
              <w:jc w:val="left"/>
              <w:rPr>
                <w:lang w:eastAsia="zh-CN"/>
              </w:rPr>
            </w:pPr>
            <w:r w:rsidRPr="000A0A5F">
              <w:rPr>
                <w:rFonts w:hint="eastAsia"/>
                <w:lang w:eastAsia="zh-CN"/>
              </w:rPr>
              <w:t>0..1</w:t>
            </w:r>
          </w:p>
        </w:tc>
        <w:tc>
          <w:tcPr>
            <w:tcW w:w="3687" w:type="dxa"/>
          </w:tcPr>
          <w:p w14:paraId="16DEEF0F" w14:textId="77777777" w:rsidR="0045733B" w:rsidRPr="000A0A5F" w:rsidRDefault="0045733B" w:rsidP="00F16277">
            <w:pPr>
              <w:pStyle w:val="TAL"/>
              <w:rPr>
                <w:rFonts w:cs="Arial"/>
                <w:szCs w:val="18"/>
              </w:rPr>
            </w:pPr>
            <w:r w:rsidRPr="000A0A5F">
              <w:t>Indicates a sponsor information</w:t>
            </w:r>
          </w:p>
        </w:tc>
        <w:tc>
          <w:tcPr>
            <w:tcW w:w="1235" w:type="dxa"/>
          </w:tcPr>
          <w:p w14:paraId="0185D18B" w14:textId="77777777" w:rsidR="0045733B" w:rsidRPr="000A0A5F" w:rsidRDefault="0045733B" w:rsidP="00F16277">
            <w:pPr>
              <w:pStyle w:val="TAC"/>
              <w:jc w:val="left"/>
            </w:pPr>
          </w:p>
        </w:tc>
      </w:tr>
      <w:tr w:rsidR="0045733B" w:rsidRPr="000A0A5F" w14:paraId="0BAD5667" w14:textId="77777777" w:rsidTr="00F16277">
        <w:trPr>
          <w:jc w:val="center"/>
        </w:trPr>
        <w:tc>
          <w:tcPr>
            <w:tcW w:w="1661" w:type="dxa"/>
            <w:shd w:val="clear" w:color="auto" w:fill="auto"/>
          </w:tcPr>
          <w:p w14:paraId="5C720A02" w14:textId="77777777" w:rsidR="0045733B" w:rsidRPr="000A0A5F" w:rsidRDefault="0045733B" w:rsidP="00F16277">
            <w:pPr>
              <w:pStyle w:val="TAL"/>
              <w:rPr>
                <w:lang w:eastAsia="zh-CN"/>
              </w:rPr>
            </w:pPr>
            <w:proofErr w:type="spellStart"/>
            <w:r w:rsidRPr="000A0A5F">
              <w:rPr>
                <w:rFonts w:hint="eastAsia"/>
                <w:lang w:eastAsia="zh-CN"/>
              </w:rPr>
              <w:t>qosMon</w:t>
            </w:r>
            <w:r w:rsidRPr="000A0A5F">
              <w:rPr>
                <w:lang w:eastAsia="zh-CN"/>
              </w:rPr>
              <w:t>Info</w:t>
            </w:r>
            <w:proofErr w:type="spellEnd"/>
          </w:p>
        </w:tc>
        <w:tc>
          <w:tcPr>
            <w:tcW w:w="1842" w:type="dxa"/>
            <w:shd w:val="clear" w:color="auto" w:fill="auto"/>
          </w:tcPr>
          <w:p w14:paraId="1DF6DC28" w14:textId="77777777" w:rsidR="0045733B" w:rsidRPr="000A0A5F" w:rsidRDefault="0045733B" w:rsidP="00F16277">
            <w:pPr>
              <w:pStyle w:val="TAL"/>
            </w:pPr>
            <w:proofErr w:type="spellStart"/>
            <w:r w:rsidRPr="000A0A5F">
              <w:t>QosMonitoringInformation</w:t>
            </w:r>
            <w:proofErr w:type="spellEnd"/>
          </w:p>
        </w:tc>
        <w:tc>
          <w:tcPr>
            <w:tcW w:w="1134" w:type="dxa"/>
          </w:tcPr>
          <w:p w14:paraId="2268B490" w14:textId="77777777" w:rsidR="0045733B" w:rsidRPr="000A0A5F" w:rsidRDefault="0045733B" w:rsidP="00F16277">
            <w:pPr>
              <w:pStyle w:val="TAC"/>
              <w:jc w:val="left"/>
              <w:rPr>
                <w:lang w:eastAsia="zh-CN"/>
              </w:rPr>
            </w:pPr>
            <w:r w:rsidRPr="000A0A5F">
              <w:t>0..1</w:t>
            </w:r>
          </w:p>
        </w:tc>
        <w:tc>
          <w:tcPr>
            <w:tcW w:w="3687" w:type="dxa"/>
          </w:tcPr>
          <w:p w14:paraId="25E3BD79" w14:textId="77777777" w:rsidR="0045733B" w:rsidRDefault="0045733B" w:rsidP="00F16277">
            <w:pPr>
              <w:pStyle w:val="TAL"/>
              <w:rPr>
                <w:rFonts w:cs="Arial"/>
                <w:szCs w:val="18"/>
              </w:rPr>
            </w:pPr>
            <w:proofErr w:type="spellStart"/>
            <w:r w:rsidRPr="000A0A5F">
              <w:t>Qos</w:t>
            </w:r>
            <w:proofErr w:type="spellEnd"/>
            <w:r w:rsidRPr="000A0A5F">
              <w:t xml:space="preserve"> Monitoring information</w:t>
            </w:r>
            <w:r>
              <w:t xml:space="preserve"> for packet delay measurements</w:t>
            </w:r>
            <w:r w:rsidRPr="000A0A5F">
              <w:t xml:space="preserve">. </w:t>
            </w:r>
            <w:r w:rsidRPr="000A0A5F">
              <w:rPr>
                <w:rFonts w:cs="Arial"/>
                <w:szCs w:val="18"/>
              </w:rPr>
              <w:t xml:space="preserve">It </w:t>
            </w:r>
            <w:r>
              <w:rPr>
                <w:rFonts w:cs="Arial"/>
                <w:szCs w:val="18"/>
              </w:rPr>
              <w:t>shall</w:t>
            </w:r>
            <w:r w:rsidRPr="000A0A5F">
              <w:rPr>
                <w:rFonts w:cs="Arial"/>
                <w:szCs w:val="18"/>
              </w:rPr>
              <w:t xml:space="preserve"> be present when the event "QOS_MONITORING" is subscribed</w:t>
            </w:r>
            <w:r>
              <w:rPr>
                <w:rFonts w:cs="Arial"/>
                <w:szCs w:val="18"/>
              </w:rPr>
              <w:t xml:space="preserve"> and packet delay measurements are required</w:t>
            </w:r>
            <w:r w:rsidRPr="000A0A5F">
              <w:rPr>
                <w:rFonts w:cs="Arial"/>
                <w:szCs w:val="18"/>
              </w:rPr>
              <w:t>.</w:t>
            </w:r>
          </w:p>
          <w:p w14:paraId="2CE89789" w14:textId="77777777" w:rsidR="0045733B" w:rsidRPr="000A0A5F" w:rsidRDefault="0045733B" w:rsidP="00F16277">
            <w:pPr>
              <w:pStyle w:val="TAL"/>
            </w:pPr>
            <w:r>
              <w:rPr>
                <w:rFonts w:cs="Arial"/>
                <w:szCs w:val="18"/>
                <w:lang w:eastAsia="zh-CN"/>
              </w:rPr>
              <w:t>(NOTE 13)</w:t>
            </w:r>
          </w:p>
        </w:tc>
        <w:tc>
          <w:tcPr>
            <w:tcW w:w="1235" w:type="dxa"/>
          </w:tcPr>
          <w:p w14:paraId="720A2EAB" w14:textId="77777777" w:rsidR="0045733B" w:rsidRPr="000A0A5F" w:rsidRDefault="0045733B" w:rsidP="00F16277">
            <w:pPr>
              <w:pStyle w:val="TAC"/>
              <w:jc w:val="left"/>
            </w:pPr>
            <w:r w:rsidRPr="000A0A5F">
              <w:rPr>
                <w:rFonts w:cs="Arial"/>
                <w:szCs w:val="18"/>
              </w:rPr>
              <w:t>QoSMonitoring_5G</w:t>
            </w:r>
          </w:p>
        </w:tc>
      </w:tr>
      <w:tr w:rsidR="0045733B" w:rsidRPr="000A0A5F" w14:paraId="7041E592" w14:textId="77777777" w:rsidTr="00F16277">
        <w:trPr>
          <w:jc w:val="center"/>
        </w:trPr>
        <w:tc>
          <w:tcPr>
            <w:tcW w:w="1661" w:type="dxa"/>
            <w:shd w:val="clear" w:color="auto" w:fill="auto"/>
          </w:tcPr>
          <w:p w14:paraId="13D85FB3" w14:textId="77777777" w:rsidR="0045733B" w:rsidRPr="000A0A5F" w:rsidRDefault="0045733B" w:rsidP="00F16277">
            <w:pPr>
              <w:pStyle w:val="TAL"/>
              <w:rPr>
                <w:lang w:eastAsia="zh-CN"/>
              </w:rPr>
            </w:pPr>
            <w:proofErr w:type="spellStart"/>
            <w:r w:rsidRPr="000A0A5F">
              <w:rPr>
                <w:lang w:eastAsia="zh-CN"/>
              </w:rPr>
              <w:t>directNotifInd</w:t>
            </w:r>
            <w:proofErr w:type="spellEnd"/>
          </w:p>
        </w:tc>
        <w:tc>
          <w:tcPr>
            <w:tcW w:w="1842" w:type="dxa"/>
            <w:shd w:val="clear" w:color="auto" w:fill="auto"/>
          </w:tcPr>
          <w:p w14:paraId="6EDC04EE" w14:textId="77777777" w:rsidR="0045733B" w:rsidRPr="000A0A5F" w:rsidRDefault="0045733B" w:rsidP="00F16277">
            <w:pPr>
              <w:pStyle w:val="TAL"/>
            </w:pPr>
            <w:proofErr w:type="spellStart"/>
            <w:r w:rsidRPr="000A0A5F">
              <w:rPr>
                <w:rFonts w:hint="eastAsia"/>
                <w:lang w:eastAsia="zh-CN"/>
              </w:rPr>
              <w:t>b</w:t>
            </w:r>
            <w:r w:rsidRPr="000A0A5F">
              <w:rPr>
                <w:lang w:eastAsia="zh-CN"/>
              </w:rPr>
              <w:t>oolean</w:t>
            </w:r>
            <w:proofErr w:type="spellEnd"/>
          </w:p>
        </w:tc>
        <w:tc>
          <w:tcPr>
            <w:tcW w:w="1134" w:type="dxa"/>
          </w:tcPr>
          <w:p w14:paraId="09B6136D" w14:textId="77777777" w:rsidR="0045733B" w:rsidRPr="000A0A5F" w:rsidRDefault="0045733B" w:rsidP="00F16277">
            <w:pPr>
              <w:pStyle w:val="TAC"/>
              <w:jc w:val="left"/>
            </w:pPr>
            <w:r w:rsidRPr="000A0A5F">
              <w:rPr>
                <w:rFonts w:hint="eastAsia"/>
                <w:lang w:eastAsia="zh-CN"/>
              </w:rPr>
              <w:t>0</w:t>
            </w:r>
            <w:r w:rsidRPr="000A0A5F">
              <w:rPr>
                <w:lang w:eastAsia="zh-CN"/>
              </w:rPr>
              <w:t>..1</w:t>
            </w:r>
          </w:p>
        </w:tc>
        <w:tc>
          <w:tcPr>
            <w:tcW w:w="3687" w:type="dxa"/>
          </w:tcPr>
          <w:p w14:paraId="291404E8" w14:textId="77777777" w:rsidR="0045733B" w:rsidRPr="000A0A5F" w:rsidRDefault="0045733B" w:rsidP="00F16277">
            <w:pPr>
              <w:pStyle w:val="TAL"/>
              <w:rPr>
                <w:lang w:eastAsia="zh-CN"/>
              </w:rPr>
            </w:pPr>
            <w:r w:rsidRPr="000A0A5F">
              <w:rPr>
                <w:lang w:eastAsia="zh-CN"/>
              </w:rPr>
              <w:t>Indicates whether the direct event notification is requested.</w:t>
            </w:r>
          </w:p>
          <w:p w14:paraId="000CF6A0" w14:textId="77777777" w:rsidR="0045733B" w:rsidRPr="000A0A5F" w:rsidRDefault="0045733B" w:rsidP="00F16277">
            <w:pPr>
              <w:pStyle w:val="TAL"/>
              <w:rPr>
                <w:lang w:eastAsia="zh-CN"/>
              </w:rPr>
            </w:pPr>
          </w:p>
          <w:p w14:paraId="0C5E1066" w14:textId="77777777" w:rsidR="0045733B" w:rsidRPr="000A0A5F" w:rsidRDefault="0045733B" w:rsidP="00F16277">
            <w:pPr>
              <w:pStyle w:val="TAL"/>
            </w:pPr>
            <w:r w:rsidRPr="000A0A5F">
              <w:rPr>
                <w:lang w:eastAsia="zh-CN"/>
              </w:rPr>
              <w:t>- true: the direct event notification is requested</w:t>
            </w:r>
            <w:r w:rsidRPr="000A0A5F">
              <w:t>;</w:t>
            </w:r>
          </w:p>
          <w:p w14:paraId="0FA7DC58" w14:textId="77777777" w:rsidR="0045733B" w:rsidRDefault="0045733B" w:rsidP="00F16277">
            <w:pPr>
              <w:pStyle w:val="TAL"/>
            </w:pPr>
            <w:r w:rsidRPr="000A0A5F">
              <w:rPr>
                <w:lang w:eastAsia="zh-CN"/>
              </w:rPr>
              <w:t>- false (default): the direct event notification is not requested</w:t>
            </w:r>
            <w:r w:rsidRPr="000A0A5F">
              <w:t>.</w:t>
            </w:r>
          </w:p>
          <w:p w14:paraId="35BCE172" w14:textId="77777777" w:rsidR="0045733B" w:rsidRPr="000A0A5F" w:rsidRDefault="0045733B" w:rsidP="00F16277">
            <w:pPr>
              <w:pStyle w:val="TAL"/>
            </w:pPr>
            <w:r>
              <w:rPr>
                <w:lang w:eastAsia="zh-CN"/>
              </w:rPr>
              <w:t>(NOTE</w:t>
            </w:r>
            <w:r>
              <w:t xml:space="preserve"> 13, </w:t>
            </w:r>
            <w:r>
              <w:rPr>
                <w:lang w:eastAsia="zh-CN"/>
              </w:rPr>
              <w:t>NOTE</w:t>
            </w:r>
            <w:r>
              <w:t> 14</w:t>
            </w:r>
            <w:r>
              <w:rPr>
                <w:lang w:eastAsia="zh-CN"/>
              </w:rPr>
              <w:t>)</w:t>
            </w:r>
          </w:p>
        </w:tc>
        <w:tc>
          <w:tcPr>
            <w:tcW w:w="1235" w:type="dxa"/>
          </w:tcPr>
          <w:p w14:paraId="2A21B304" w14:textId="77777777" w:rsidR="0045733B" w:rsidRDefault="0045733B" w:rsidP="00F16277">
            <w:pPr>
              <w:pStyle w:val="TAC"/>
              <w:jc w:val="left"/>
            </w:pPr>
            <w:proofErr w:type="spellStart"/>
            <w:r w:rsidRPr="000A0A5F">
              <w:t>ExposureToEAS</w:t>
            </w:r>
            <w:proofErr w:type="spellEnd"/>
          </w:p>
          <w:p w14:paraId="69DD7798" w14:textId="77777777" w:rsidR="0045733B" w:rsidRPr="000A0A5F" w:rsidRDefault="0045733B" w:rsidP="00F16277">
            <w:pPr>
              <w:pStyle w:val="TAC"/>
              <w:jc w:val="left"/>
              <w:rPr>
                <w:rFonts w:cs="Arial"/>
                <w:szCs w:val="18"/>
              </w:rPr>
            </w:pPr>
            <w:r w:rsidRPr="000A0A5F">
              <w:t>GMEC_5G</w:t>
            </w:r>
          </w:p>
        </w:tc>
      </w:tr>
      <w:tr w:rsidR="0045733B" w:rsidRPr="000A0A5F" w14:paraId="51835940" w14:textId="77777777" w:rsidTr="00F16277">
        <w:trPr>
          <w:jc w:val="center"/>
        </w:trPr>
        <w:tc>
          <w:tcPr>
            <w:tcW w:w="1661" w:type="dxa"/>
            <w:shd w:val="clear" w:color="auto" w:fill="auto"/>
          </w:tcPr>
          <w:p w14:paraId="2B110CB3" w14:textId="77777777" w:rsidR="0045733B" w:rsidRPr="000A0A5F" w:rsidRDefault="0045733B" w:rsidP="00F16277">
            <w:pPr>
              <w:pStyle w:val="TAL"/>
              <w:rPr>
                <w:lang w:eastAsia="zh-CN"/>
              </w:rPr>
            </w:pPr>
            <w:proofErr w:type="spellStart"/>
            <w:r w:rsidRPr="000A0A5F">
              <w:rPr>
                <w:lang w:eastAsia="zh-CN"/>
              </w:rPr>
              <w:t>tscQosReq</w:t>
            </w:r>
            <w:proofErr w:type="spellEnd"/>
          </w:p>
        </w:tc>
        <w:tc>
          <w:tcPr>
            <w:tcW w:w="1842" w:type="dxa"/>
            <w:shd w:val="clear" w:color="auto" w:fill="auto"/>
          </w:tcPr>
          <w:p w14:paraId="4820EFD7" w14:textId="77777777" w:rsidR="0045733B" w:rsidRPr="000A0A5F" w:rsidRDefault="0045733B" w:rsidP="00F16277">
            <w:pPr>
              <w:pStyle w:val="TAL"/>
              <w:rPr>
                <w:lang w:eastAsia="zh-CN"/>
              </w:rPr>
            </w:pPr>
            <w:proofErr w:type="spellStart"/>
            <w:r w:rsidRPr="000A0A5F">
              <w:rPr>
                <w:lang w:eastAsia="zh-CN"/>
              </w:rPr>
              <w:t>TscQosRequirement</w:t>
            </w:r>
            <w:proofErr w:type="spellEnd"/>
          </w:p>
        </w:tc>
        <w:tc>
          <w:tcPr>
            <w:tcW w:w="1134" w:type="dxa"/>
          </w:tcPr>
          <w:p w14:paraId="329DE984" w14:textId="77777777" w:rsidR="0045733B" w:rsidRPr="000A0A5F" w:rsidRDefault="0045733B" w:rsidP="00F16277">
            <w:pPr>
              <w:pStyle w:val="TAC"/>
              <w:jc w:val="left"/>
              <w:rPr>
                <w:lang w:eastAsia="zh-CN"/>
              </w:rPr>
            </w:pPr>
            <w:r w:rsidRPr="000A0A5F">
              <w:rPr>
                <w:rFonts w:hint="eastAsia"/>
                <w:lang w:eastAsia="zh-CN"/>
              </w:rPr>
              <w:t>0</w:t>
            </w:r>
            <w:r w:rsidRPr="000A0A5F">
              <w:rPr>
                <w:lang w:eastAsia="zh-CN"/>
              </w:rPr>
              <w:t>..1</w:t>
            </w:r>
          </w:p>
        </w:tc>
        <w:tc>
          <w:tcPr>
            <w:tcW w:w="3687" w:type="dxa"/>
          </w:tcPr>
          <w:p w14:paraId="6F1441B2" w14:textId="77777777" w:rsidR="0045733B" w:rsidRDefault="0045733B" w:rsidP="00F16277">
            <w:pPr>
              <w:pStyle w:val="TAL"/>
              <w:rPr>
                <w:lang w:eastAsia="zh-CN"/>
              </w:rPr>
            </w:pPr>
            <w:r w:rsidRPr="000A0A5F">
              <w:rPr>
                <w:lang w:eastAsia="zh-CN"/>
              </w:rPr>
              <w:t>Contains the QoS requirements for time sensitive communication.</w:t>
            </w:r>
          </w:p>
          <w:p w14:paraId="77293436" w14:textId="77777777" w:rsidR="0045733B" w:rsidRDefault="0045733B" w:rsidP="00F16277">
            <w:pPr>
              <w:pStyle w:val="TAL"/>
              <w:rPr>
                <w:lang w:eastAsia="zh-CN"/>
              </w:rPr>
            </w:pPr>
          </w:p>
          <w:p w14:paraId="02C4E0D9" w14:textId="77777777" w:rsidR="0045733B" w:rsidRDefault="0045733B" w:rsidP="00F16277">
            <w:pPr>
              <w:pStyle w:val="TAL"/>
              <w:rPr>
                <w:lang w:eastAsia="zh-CN"/>
              </w:rPr>
            </w:pPr>
            <w:r>
              <w:rPr>
                <w:lang w:eastAsia="zh-CN"/>
              </w:rPr>
              <w:t>This attribute applies also to an AF request QoS for a UE or group of UE(s) not identified by the UE address(es) defined in clause </w:t>
            </w:r>
            <w:r w:rsidRPr="00C82013">
              <w:t>4.4.9.3</w:t>
            </w:r>
            <w:r>
              <w:t xml:space="preserve"> of </w:t>
            </w:r>
            <w:r w:rsidRPr="000A0A5F">
              <w:rPr>
                <w:noProof/>
                <w:lang w:eastAsia="zh-CN"/>
              </w:rPr>
              <w:t>3GPP TS 29.522</w:t>
            </w:r>
            <w:r w:rsidRPr="000A0A5F">
              <w:rPr>
                <w:noProof/>
                <w:lang w:val="en-US" w:eastAsia="zh-CN"/>
              </w:rPr>
              <w:t> [62]</w:t>
            </w:r>
            <w:r>
              <w:rPr>
                <w:noProof/>
                <w:lang w:val="en-US" w:eastAsia="zh-CN"/>
              </w:rPr>
              <w:t>.</w:t>
            </w:r>
          </w:p>
          <w:p w14:paraId="55F2A798" w14:textId="77777777" w:rsidR="0045733B" w:rsidRDefault="0045733B" w:rsidP="00F16277">
            <w:pPr>
              <w:pStyle w:val="TAL"/>
              <w:rPr>
                <w:lang w:eastAsia="zh-CN"/>
              </w:rPr>
            </w:pPr>
          </w:p>
          <w:p w14:paraId="591445FD" w14:textId="77777777" w:rsidR="0045733B" w:rsidRPr="000A0A5F" w:rsidRDefault="0045733B" w:rsidP="00F16277">
            <w:pPr>
              <w:pStyle w:val="TAL"/>
              <w:rPr>
                <w:lang w:eastAsia="zh-CN"/>
              </w:rPr>
            </w:pPr>
            <w:r w:rsidRPr="000A0A5F">
              <w:rPr>
                <w:lang w:eastAsia="zh-CN"/>
              </w:rPr>
              <w:t>(NOTE 5)</w:t>
            </w:r>
          </w:p>
        </w:tc>
        <w:tc>
          <w:tcPr>
            <w:tcW w:w="1235" w:type="dxa"/>
          </w:tcPr>
          <w:p w14:paraId="79CDEE99" w14:textId="77777777" w:rsidR="0045733B" w:rsidRPr="000A0A5F" w:rsidRDefault="0045733B" w:rsidP="00F16277">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6C474ECD" w14:textId="77777777" w:rsidR="0045733B" w:rsidRDefault="0045733B" w:rsidP="00F16277">
            <w:pPr>
              <w:pStyle w:val="TAC"/>
              <w:jc w:val="left"/>
            </w:pPr>
            <w:r w:rsidRPr="000A0A5F">
              <w:rPr>
                <w:rFonts w:cs="Arial"/>
                <w:szCs w:val="18"/>
              </w:rPr>
              <w:t>XRM_5G</w:t>
            </w:r>
          </w:p>
          <w:p w14:paraId="06A70BFB" w14:textId="77777777" w:rsidR="0045733B" w:rsidRPr="000A0A5F" w:rsidRDefault="0045733B" w:rsidP="00F16277">
            <w:pPr>
              <w:pStyle w:val="TAC"/>
              <w:jc w:val="left"/>
            </w:pPr>
            <w:r w:rsidRPr="000A0A5F">
              <w:t>GMEC_5G</w:t>
            </w:r>
          </w:p>
        </w:tc>
      </w:tr>
      <w:tr w:rsidR="0045733B" w:rsidRPr="000A0A5F" w14:paraId="6B8C33AB" w14:textId="77777777" w:rsidTr="00F16277">
        <w:trPr>
          <w:jc w:val="center"/>
        </w:trPr>
        <w:tc>
          <w:tcPr>
            <w:tcW w:w="1661" w:type="dxa"/>
            <w:shd w:val="clear" w:color="auto" w:fill="auto"/>
          </w:tcPr>
          <w:p w14:paraId="3703C783" w14:textId="77777777" w:rsidR="0045733B" w:rsidRPr="000A0A5F" w:rsidRDefault="0045733B" w:rsidP="00F16277">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2709CF92" w14:textId="77777777" w:rsidR="0045733B" w:rsidRPr="000A0A5F" w:rsidRDefault="0045733B" w:rsidP="00F16277">
            <w:pPr>
              <w:pStyle w:val="TAL"/>
              <w:rPr>
                <w:lang w:eastAsia="zh-CN"/>
              </w:rPr>
            </w:pPr>
            <w:proofErr w:type="spellStart"/>
            <w:r w:rsidRPr="004E7875">
              <w:rPr>
                <w:rFonts w:cs="Arial"/>
                <w:szCs w:val="18"/>
                <w:lang w:eastAsia="zh-CN"/>
              </w:rPr>
              <w:t>TemporalInValidity</w:t>
            </w:r>
            <w:proofErr w:type="spellEnd"/>
          </w:p>
        </w:tc>
        <w:tc>
          <w:tcPr>
            <w:tcW w:w="1134" w:type="dxa"/>
          </w:tcPr>
          <w:p w14:paraId="3E6CEBDB" w14:textId="77777777" w:rsidR="0045733B" w:rsidRPr="000A0A5F" w:rsidRDefault="0045733B" w:rsidP="00F16277">
            <w:pPr>
              <w:pStyle w:val="TAC"/>
              <w:jc w:val="left"/>
              <w:rPr>
                <w:lang w:eastAsia="zh-CN"/>
              </w:rPr>
            </w:pPr>
            <w:r>
              <w:rPr>
                <w:lang w:eastAsia="zh-CN"/>
              </w:rPr>
              <w:t>0..1</w:t>
            </w:r>
          </w:p>
        </w:tc>
        <w:tc>
          <w:tcPr>
            <w:tcW w:w="3687" w:type="dxa"/>
          </w:tcPr>
          <w:p w14:paraId="73A105E6" w14:textId="77777777" w:rsidR="0045733B" w:rsidRPr="000A0A5F" w:rsidRDefault="0045733B" w:rsidP="00F16277">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036C447D" w14:textId="77777777" w:rsidR="0045733B" w:rsidRPr="000A0A5F" w:rsidRDefault="0045733B" w:rsidP="00F16277">
            <w:pPr>
              <w:pStyle w:val="TAC"/>
              <w:jc w:val="left"/>
              <w:rPr>
                <w:rFonts w:cs="Arial"/>
                <w:szCs w:val="18"/>
                <w:lang w:eastAsia="zh-CN"/>
              </w:rPr>
            </w:pPr>
            <w:r>
              <w:rPr>
                <w:rFonts w:cs="Arial"/>
                <w:szCs w:val="18"/>
                <w:lang w:eastAsia="zh-CN"/>
              </w:rPr>
              <w:t>GMEC_5G</w:t>
            </w:r>
          </w:p>
        </w:tc>
      </w:tr>
      <w:tr w:rsidR="0045733B" w:rsidRPr="000A0A5F" w14:paraId="4F8001F4" w14:textId="77777777" w:rsidTr="00F16277">
        <w:trPr>
          <w:jc w:val="center"/>
        </w:trPr>
        <w:tc>
          <w:tcPr>
            <w:tcW w:w="1661" w:type="dxa"/>
            <w:shd w:val="clear" w:color="auto" w:fill="auto"/>
          </w:tcPr>
          <w:p w14:paraId="7CA7132A" w14:textId="77777777" w:rsidR="0045733B" w:rsidRPr="000A0A5F" w:rsidRDefault="0045733B" w:rsidP="00F16277">
            <w:pPr>
              <w:pStyle w:val="TAL"/>
              <w:rPr>
                <w:lang w:eastAsia="zh-CN"/>
              </w:rPr>
            </w:pPr>
            <w:proofErr w:type="spellStart"/>
            <w:r w:rsidRPr="000A0A5F">
              <w:t>requestTestNotification</w:t>
            </w:r>
            <w:proofErr w:type="spellEnd"/>
          </w:p>
        </w:tc>
        <w:tc>
          <w:tcPr>
            <w:tcW w:w="1842" w:type="dxa"/>
            <w:shd w:val="clear" w:color="auto" w:fill="auto"/>
          </w:tcPr>
          <w:p w14:paraId="30972FC4" w14:textId="77777777" w:rsidR="0045733B" w:rsidRPr="000A0A5F" w:rsidRDefault="0045733B" w:rsidP="00F16277">
            <w:pPr>
              <w:pStyle w:val="TAL"/>
            </w:pPr>
            <w:proofErr w:type="spellStart"/>
            <w:r w:rsidRPr="000A0A5F">
              <w:t>boolean</w:t>
            </w:r>
            <w:proofErr w:type="spellEnd"/>
          </w:p>
        </w:tc>
        <w:tc>
          <w:tcPr>
            <w:tcW w:w="1134" w:type="dxa"/>
          </w:tcPr>
          <w:p w14:paraId="33102F45" w14:textId="77777777" w:rsidR="0045733B" w:rsidRPr="000A0A5F" w:rsidRDefault="0045733B" w:rsidP="00F16277">
            <w:pPr>
              <w:pStyle w:val="TAC"/>
              <w:jc w:val="left"/>
              <w:rPr>
                <w:lang w:eastAsia="zh-CN"/>
              </w:rPr>
            </w:pPr>
            <w:r w:rsidRPr="000A0A5F">
              <w:t>0..1</w:t>
            </w:r>
          </w:p>
        </w:tc>
        <w:tc>
          <w:tcPr>
            <w:tcW w:w="3687" w:type="dxa"/>
          </w:tcPr>
          <w:p w14:paraId="0EF24555" w14:textId="77777777" w:rsidR="0045733B" w:rsidRPr="000A0A5F" w:rsidRDefault="0045733B" w:rsidP="00F16277">
            <w:pPr>
              <w:pStyle w:val="TAL"/>
            </w:pPr>
            <w:r w:rsidRPr="000A0A5F">
              <w:rPr>
                <w:lang w:eastAsia="zh-CN"/>
              </w:rPr>
              <w:t>Set to true by the SCS/AS to request the SCEF to send a test notification as defined in clause</w:t>
            </w:r>
            <w:r w:rsidRPr="000A0A5F">
              <w:rPr>
                <w:lang w:val="en-US" w:eastAsia="zh-CN"/>
              </w:rPr>
              <w:t> </w:t>
            </w:r>
            <w:r w:rsidRPr="000A0A5F">
              <w:rPr>
                <w:lang w:eastAsia="zh-CN"/>
              </w:rPr>
              <w:t>5.2.5.3. Set to false or omitted otherwise.</w:t>
            </w:r>
          </w:p>
        </w:tc>
        <w:tc>
          <w:tcPr>
            <w:tcW w:w="1235" w:type="dxa"/>
          </w:tcPr>
          <w:p w14:paraId="7F5A8A7E" w14:textId="77777777" w:rsidR="0045733B" w:rsidRPr="000A0A5F" w:rsidRDefault="0045733B" w:rsidP="00F16277">
            <w:pPr>
              <w:pStyle w:val="TAC"/>
              <w:jc w:val="left"/>
            </w:pPr>
            <w:proofErr w:type="spellStart"/>
            <w:r w:rsidRPr="000A0A5F">
              <w:t>Notification_test_event</w:t>
            </w:r>
            <w:proofErr w:type="spellEnd"/>
          </w:p>
        </w:tc>
      </w:tr>
      <w:tr w:rsidR="0045733B" w:rsidRPr="000A0A5F" w14:paraId="351F51C9" w14:textId="77777777" w:rsidTr="00F16277">
        <w:trPr>
          <w:jc w:val="center"/>
        </w:trPr>
        <w:tc>
          <w:tcPr>
            <w:tcW w:w="1661" w:type="dxa"/>
            <w:shd w:val="clear" w:color="auto" w:fill="auto"/>
          </w:tcPr>
          <w:p w14:paraId="7CD7C2FB" w14:textId="77777777" w:rsidR="0045733B" w:rsidRPr="000A0A5F" w:rsidRDefault="0045733B" w:rsidP="00F16277">
            <w:pPr>
              <w:pStyle w:val="TAL"/>
              <w:rPr>
                <w:lang w:eastAsia="zh-CN"/>
              </w:rPr>
            </w:pPr>
            <w:proofErr w:type="spellStart"/>
            <w:r w:rsidRPr="000A0A5F">
              <w:rPr>
                <w:lang w:eastAsia="zh-CN"/>
              </w:rPr>
              <w:t>websockNotifConfig</w:t>
            </w:r>
            <w:proofErr w:type="spellEnd"/>
          </w:p>
        </w:tc>
        <w:tc>
          <w:tcPr>
            <w:tcW w:w="1842" w:type="dxa"/>
            <w:shd w:val="clear" w:color="auto" w:fill="auto"/>
          </w:tcPr>
          <w:p w14:paraId="7C60131D" w14:textId="77777777" w:rsidR="0045733B" w:rsidRPr="000A0A5F" w:rsidRDefault="0045733B" w:rsidP="00F16277">
            <w:pPr>
              <w:pStyle w:val="TAL"/>
            </w:pPr>
            <w:proofErr w:type="spellStart"/>
            <w:r w:rsidRPr="000A0A5F">
              <w:rPr>
                <w:lang w:eastAsia="zh-CN"/>
              </w:rPr>
              <w:t>WebsockNotifConfig</w:t>
            </w:r>
            <w:proofErr w:type="spellEnd"/>
          </w:p>
        </w:tc>
        <w:tc>
          <w:tcPr>
            <w:tcW w:w="1134" w:type="dxa"/>
          </w:tcPr>
          <w:p w14:paraId="0CCA2A29" w14:textId="77777777" w:rsidR="0045733B" w:rsidRPr="000A0A5F" w:rsidRDefault="0045733B" w:rsidP="00F16277">
            <w:pPr>
              <w:pStyle w:val="TAC"/>
              <w:jc w:val="left"/>
              <w:rPr>
                <w:lang w:eastAsia="zh-CN"/>
              </w:rPr>
            </w:pPr>
            <w:r w:rsidRPr="000A0A5F">
              <w:rPr>
                <w:lang w:eastAsia="zh-CN"/>
              </w:rPr>
              <w:t>0..1</w:t>
            </w:r>
          </w:p>
        </w:tc>
        <w:tc>
          <w:tcPr>
            <w:tcW w:w="3687" w:type="dxa"/>
          </w:tcPr>
          <w:p w14:paraId="42C02CA7" w14:textId="77777777" w:rsidR="0045733B" w:rsidRPr="000A0A5F" w:rsidRDefault="0045733B" w:rsidP="00F16277">
            <w:pPr>
              <w:pStyle w:val="TAL"/>
            </w:pPr>
            <w:r w:rsidRPr="000A0A5F">
              <w:rPr>
                <w:rFonts w:cs="Arial"/>
                <w:szCs w:val="18"/>
                <w:lang w:eastAsia="zh-CN"/>
              </w:rPr>
              <w:t xml:space="preserve">Configuration parameters to set up notification delivery over </w:t>
            </w:r>
            <w:proofErr w:type="spellStart"/>
            <w:r w:rsidRPr="000A0A5F">
              <w:rPr>
                <w:rFonts w:cs="Arial"/>
                <w:szCs w:val="18"/>
                <w:lang w:eastAsia="zh-CN"/>
              </w:rPr>
              <w:t>Websocket</w:t>
            </w:r>
            <w:proofErr w:type="spellEnd"/>
            <w:r w:rsidRPr="000A0A5F">
              <w:rPr>
                <w:rFonts w:cs="Arial"/>
                <w:szCs w:val="18"/>
                <w:lang w:eastAsia="zh-CN"/>
              </w:rPr>
              <w:t xml:space="preserve"> protocol as defined in clause</w:t>
            </w:r>
            <w:r w:rsidRPr="000A0A5F">
              <w:rPr>
                <w:rFonts w:cs="Arial"/>
                <w:szCs w:val="18"/>
                <w:lang w:val="en-US" w:eastAsia="zh-CN"/>
              </w:rPr>
              <w:t> </w:t>
            </w:r>
            <w:r w:rsidRPr="000A0A5F">
              <w:rPr>
                <w:rFonts w:cs="Arial"/>
                <w:szCs w:val="18"/>
                <w:lang w:eastAsia="zh-CN"/>
              </w:rPr>
              <w:t>5.2.5.4.</w:t>
            </w:r>
          </w:p>
        </w:tc>
        <w:tc>
          <w:tcPr>
            <w:tcW w:w="1235" w:type="dxa"/>
          </w:tcPr>
          <w:p w14:paraId="617DE0A0" w14:textId="77777777" w:rsidR="0045733B" w:rsidRPr="000A0A5F" w:rsidRDefault="0045733B" w:rsidP="00F16277">
            <w:pPr>
              <w:pStyle w:val="TAC"/>
              <w:jc w:val="left"/>
            </w:pPr>
            <w:proofErr w:type="spellStart"/>
            <w:r w:rsidRPr="000A0A5F">
              <w:rPr>
                <w:lang w:eastAsia="zh-CN"/>
              </w:rPr>
              <w:t>Notification_websocket</w:t>
            </w:r>
            <w:proofErr w:type="spellEnd"/>
          </w:p>
        </w:tc>
      </w:tr>
      <w:tr w:rsidR="0045733B" w:rsidRPr="000A0A5F" w14:paraId="13678111" w14:textId="77777777" w:rsidTr="00F16277">
        <w:trPr>
          <w:jc w:val="center"/>
        </w:trPr>
        <w:tc>
          <w:tcPr>
            <w:tcW w:w="1661" w:type="dxa"/>
            <w:shd w:val="clear" w:color="auto" w:fill="auto"/>
          </w:tcPr>
          <w:p w14:paraId="0D9168EF" w14:textId="77777777" w:rsidR="0045733B" w:rsidRPr="000A0A5F" w:rsidRDefault="0045733B" w:rsidP="00F16277">
            <w:pPr>
              <w:pStyle w:val="TAL"/>
              <w:rPr>
                <w:lang w:eastAsia="zh-CN"/>
              </w:rPr>
            </w:pPr>
            <w:r w:rsidRPr="000A0A5F">
              <w:t>events</w:t>
            </w:r>
          </w:p>
        </w:tc>
        <w:tc>
          <w:tcPr>
            <w:tcW w:w="1842" w:type="dxa"/>
            <w:shd w:val="clear" w:color="auto" w:fill="auto"/>
          </w:tcPr>
          <w:p w14:paraId="1E73554B" w14:textId="77777777" w:rsidR="0045733B" w:rsidRPr="000A0A5F" w:rsidRDefault="0045733B" w:rsidP="00F16277">
            <w:pPr>
              <w:pStyle w:val="TAL"/>
              <w:rPr>
                <w:lang w:eastAsia="zh-CN"/>
              </w:rPr>
            </w:pPr>
            <w:proofErr w:type="gramStart"/>
            <w:r w:rsidRPr="000A0A5F">
              <w:t>array(</w:t>
            </w:r>
            <w:proofErr w:type="spellStart"/>
            <w:proofErr w:type="gramEnd"/>
            <w:r w:rsidRPr="000A0A5F">
              <w:t>UserPlaneEvent</w:t>
            </w:r>
            <w:proofErr w:type="spellEnd"/>
            <w:r w:rsidRPr="000A0A5F">
              <w:t>)</w:t>
            </w:r>
          </w:p>
        </w:tc>
        <w:tc>
          <w:tcPr>
            <w:tcW w:w="1134" w:type="dxa"/>
          </w:tcPr>
          <w:p w14:paraId="499BE820" w14:textId="77777777" w:rsidR="0045733B" w:rsidRPr="000A0A5F" w:rsidRDefault="0045733B" w:rsidP="00F16277">
            <w:pPr>
              <w:pStyle w:val="TAC"/>
              <w:jc w:val="left"/>
              <w:rPr>
                <w:lang w:eastAsia="zh-CN"/>
              </w:rPr>
            </w:pPr>
            <w:proofErr w:type="gramStart"/>
            <w:r w:rsidRPr="000A0A5F">
              <w:t>0..N</w:t>
            </w:r>
            <w:proofErr w:type="gramEnd"/>
          </w:p>
        </w:tc>
        <w:tc>
          <w:tcPr>
            <w:tcW w:w="3687" w:type="dxa"/>
          </w:tcPr>
          <w:p w14:paraId="7D24F135" w14:textId="77777777" w:rsidR="0045733B" w:rsidRPr="000A0A5F" w:rsidRDefault="0045733B" w:rsidP="00F16277">
            <w:pPr>
              <w:pStyle w:val="TAL"/>
              <w:rPr>
                <w:rFonts w:cs="Arial"/>
                <w:szCs w:val="18"/>
                <w:lang w:eastAsia="zh-CN"/>
              </w:rPr>
            </w:pPr>
            <w:r w:rsidRPr="000A0A5F">
              <w:rPr>
                <w:rFonts w:cs="Arial"/>
                <w:szCs w:val="18"/>
              </w:rPr>
              <w:t>Corresponds to the list of user plane event(s) to which the SCS/AS requests to subscribe</w:t>
            </w:r>
            <w:del w:id="355" w:author="Huawei [Abdessamad] 2024-05" w:date="2024-05-17T17:06:00Z">
              <w:r w:rsidRPr="000A0A5F" w:rsidDel="0045733B">
                <w:rPr>
                  <w:rFonts w:cs="Arial"/>
                  <w:szCs w:val="18"/>
                </w:rPr>
                <w:delText xml:space="preserve"> to</w:delText>
              </w:r>
            </w:del>
            <w:r w:rsidRPr="000A0A5F">
              <w:rPr>
                <w:rFonts w:cs="Arial"/>
                <w:szCs w:val="18"/>
              </w:rPr>
              <w:t>.</w:t>
            </w:r>
          </w:p>
        </w:tc>
        <w:tc>
          <w:tcPr>
            <w:tcW w:w="1235" w:type="dxa"/>
          </w:tcPr>
          <w:p w14:paraId="0D467970" w14:textId="77777777" w:rsidR="0045733B" w:rsidRDefault="0045733B" w:rsidP="00F16277">
            <w:pPr>
              <w:pStyle w:val="TAC"/>
              <w:jc w:val="left"/>
            </w:pPr>
            <w:proofErr w:type="spellStart"/>
            <w:r w:rsidRPr="000A0A5F">
              <w:rPr>
                <w:rFonts w:cs="Arial"/>
                <w:szCs w:val="18"/>
              </w:rPr>
              <w:t>enNB</w:t>
            </w:r>
            <w:proofErr w:type="spellEnd"/>
          </w:p>
          <w:p w14:paraId="63AD88D7" w14:textId="77777777" w:rsidR="0045733B" w:rsidRPr="000A0A5F" w:rsidRDefault="0045733B" w:rsidP="00F16277">
            <w:pPr>
              <w:pStyle w:val="TAC"/>
              <w:jc w:val="left"/>
              <w:rPr>
                <w:lang w:eastAsia="zh-CN"/>
              </w:rPr>
            </w:pPr>
            <w:r w:rsidRPr="000A0A5F">
              <w:t>GMEC_5G</w:t>
            </w:r>
          </w:p>
        </w:tc>
      </w:tr>
      <w:tr w:rsidR="0045733B" w:rsidRPr="000A0A5F" w14:paraId="036FDFA1" w14:textId="77777777" w:rsidTr="00F16277">
        <w:trPr>
          <w:jc w:val="center"/>
        </w:trPr>
        <w:tc>
          <w:tcPr>
            <w:tcW w:w="1661" w:type="dxa"/>
            <w:shd w:val="clear" w:color="auto" w:fill="auto"/>
          </w:tcPr>
          <w:p w14:paraId="04CF1E4E" w14:textId="77777777" w:rsidR="0045733B" w:rsidRPr="000A0A5F" w:rsidRDefault="0045733B" w:rsidP="00F16277">
            <w:pPr>
              <w:pStyle w:val="TAL"/>
            </w:pPr>
            <w:proofErr w:type="spellStart"/>
            <w:r w:rsidRPr="000A0A5F">
              <w:t>multiModalId</w:t>
            </w:r>
            <w:proofErr w:type="spellEnd"/>
          </w:p>
        </w:tc>
        <w:tc>
          <w:tcPr>
            <w:tcW w:w="1842" w:type="dxa"/>
            <w:shd w:val="clear" w:color="auto" w:fill="auto"/>
          </w:tcPr>
          <w:p w14:paraId="18CA417F" w14:textId="77777777" w:rsidR="0045733B" w:rsidRPr="000A0A5F" w:rsidRDefault="0045733B" w:rsidP="00F16277">
            <w:pPr>
              <w:pStyle w:val="TAL"/>
            </w:pPr>
            <w:proofErr w:type="spellStart"/>
            <w:r w:rsidRPr="000A0A5F">
              <w:t>MultiModalId</w:t>
            </w:r>
            <w:proofErr w:type="spellEnd"/>
          </w:p>
        </w:tc>
        <w:tc>
          <w:tcPr>
            <w:tcW w:w="1134" w:type="dxa"/>
          </w:tcPr>
          <w:p w14:paraId="223F7097" w14:textId="77777777" w:rsidR="0045733B" w:rsidRPr="000A0A5F" w:rsidRDefault="0045733B" w:rsidP="00F16277">
            <w:pPr>
              <w:pStyle w:val="TAC"/>
              <w:jc w:val="left"/>
            </w:pPr>
            <w:r w:rsidRPr="000A0A5F">
              <w:t>0..1</w:t>
            </w:r>
          </w:p>
        </w:tc>
        <w:tc>
          <w:tcPr>
            <w:tcW w:w="3687" w:type="dxa"/>
          </w:tcPr>
          <w:p w14:paraId="76CF2752" w14:textId="77777777" w:rsidR="0045733B" w:rsidRPr="000A0A5F" w:rsidRDefault="0045733B" w:rsidP="00F16277">
            <w:pPr>
              <w:pStyle w:val="TAL"/>
              <w:rPr>
                <w:rFonts w:cs="Arial"/>
                <w:szCs w:val="18"/>
              </w:rPr>
            </w:pPr>
            <w:r w:rsidRPr="000A0A5F">
              <w:t>Multi-modal Service Identifier, as defined in 3GPP TS 29.514 [52].</w:t>
            </w:r>
          </w:p>
        </w:tc>
        <w:tc>
          <w:tcPr>
            <w:tcW w:w="1235" w:type="dxa"/>
          </w:tcPr>
          <w:p w14:paraId="04246629" w14:textId="77777777" w:rsidR="0045733B" w:rsidRPr="000A0A5F" w:rsidRDefault="0045733B" w:rsidP="00F16277">
            <w:pPr>
              <w:pStyle w:val="TAC"/>
              <w:jc w:val="left"/>
              <w:rPr>
                <w:rFonts w:cs="Arial"/>
                <w:szCs w:val="18"/>
              </w:rPr>
            </w:pPr>
            <w:proofErr w:type="spellStart"/>
            <w:r w:rsidRPr="000A0A5F">
              <w:rPr>
                <w:rFonts w:cs="Arial"/>
                <w:szCs w:val="18"/>
              </w:rPr>
              <w:t>MultiMedia</w:t>
            </w:r>
            <w:proofErr w:type="spellEnd"/>
          </w:p>
        </w:tc>
      </w:tr>
      <w:tr w:rsidR="0045733B" w:rsidRPr="000A0A5F" w14:paraId="0E4F3992" w14:textId="77777777" w:rsidTr="00F16277">
        <w:trPr>
          <w:jc w:val="center"/>
        </w:trPr>
        <w:tc>
          <w:tcPr>
            <w:tcW w:w="1661" w:type="dxa"/>
            <w:shd w:val="clear" w:color="auto" w:fill="auto"/>
          </w:tcPr>
          <w:p w14:paraId="75E2E7D2" w14:textId="77777777" w:rsidR="0045733B" w:rsidRPr="000A0A5F" w:rsidRDefault="0045733B" w:rsidP="00F16277">
            <w:pPr>
              <w:pStyle w:val="TAL"/>
            </w:pPr>
            <w:proofErr w:type="spellStart"/>
            <w:r w:rsidRPr="000A0A5F">
              <w:t>multiModDatFlows</w:t>
            </w:r>
            <w:proofErr w:type="spellEnd"/>
          </w:p>
        </w:tc>
        <w:tc>
          <w:tcPr>
            <w:tcW w:w="1842" w:type="dxa"/>
            <w:shd w:val="clear" w:color="auto" w:fill="auto"/>
          </w:tcPr>
          <w:p w14:paraId="1CE4564E" w14:textId="77777777" w:rsidR="0045733B" w:rsidRPr="000A0A5F" w:rsidRDefault="0045733B" w:rsidP="00F16277">
            <w:pPr>
              <w:pStyle w:val="TAL"/>
            </w:pPr>
            <w:proofErr w:type="gramStart"/>
            <w:r w:rsidRPr="000A0A5F">
              <w:t>map(</w:t>
            </w:r>
            <w:proofErr w:type="spellStart"/>
            <w:proofErr w:type="gramEnd"/>
            <w:r w:rsidRPr="000A0A5F">
              <w:t>AsSessionMediaComponent</w:t>
            </w:r>
            <w:proofErr w:type="spellEnd"/>
            <w:r w:rsidRPr="000A0A5F">
              <w:t>)</w:t>
            </w:r>
          </w:p>
        </w:tc>
        <w:tc>
          <w:tcPr>
            <w:tcW w:w="1134" w:type="dxa"/>
          </w:tcPr>
          <w:p w14:paraId="7ECFC147" w14:textId="77777777" w:rsidR="0045733B" w:rsidRPr="000A0A5F" w:rsidRDefault="0045733B" w:rsidP="00F16277">
            <w:pPr>
              <w:pStyle w:val="TAC"/>
              <w:jc w:val="left"/>
            </w:pPr>
            <w:proofErr w:type="gramStart"/>
            <w:r w:rsidRPr="000A0A5F">
              <w:t>0..N</w:t>
            </w:r>
            <w:proofErr w:type="gramEnd"/>
          </w:p>
        </w:tc>
        <w:tc>
          <w:tcPr>
            <w:tcW w:w="3687" w:type="dxa"/>
          </w:tcPr>
          <w:p w14:paraId="0336C3EC" w14:textId="77777777" w:rsidR="0045733B" w:rsidRPr="000A0A5F" w:rsidRDefault="0045733B" w:rsidP="00F16277">
            <w:pPr>
              <w:pStyle w:val="TAL"/>
            </w:pPr>
            <w:r>
              <w:t xml:space="preserve">Each element of the map represents </w:t>
            </w:r>
            <w:r w:rsidRPr="00DF2F7A">
              <w:t>Media Component</w:t>
            </w:r>
            <w:r>
              <w:t xml:space="preserve"> data for a single-modal data flow(s) of a multi-modal service</w:t>
            </w:r>
            <w:r w:rsidRPr="00DF2F7A">
              <w:t xml:space="preserve">. The key of the map is the attribute </w:t>
            </w:r>
            <w:r w:rsidRPr="0014134B">
              <w:t>"</w:t>
            </w:r>
            <w:proofErr w:type="spellStart"/>
            <w:r w:rsidRPr="00DF2F7A">
              <w:t>medCompN</w:t>
            </w:r>
            <w:proofErr w:type="spellEnd"/>
            <w:r w:rsidRPr="0014134B">
              <w:t>"</w:t>
            </w:r>
            <w:r w:rsidRPr="00DF2F7A">
              <w:t>.</w:t>
            </w:r>
            <w:r>
              <w:t xml:space="preserve"> (NOTE 8) (NOTE 13)</w:t>
            </w:r>
          </w:p>
        </w:tc>
        <w:tc>
          <w:tcPr>
            <w:tcW w:w="1235" w:type="dxa"/>
          </w:tcPr>
          <w:p w14:paraId="6706E36A" w14:textId="77777777" w:rsidR="0045733B" w:rsidRPr="000A0A5F" w:rsidRDefault="0045733B" w:rsidP="00F16277">
            <w:pPr>
              <w:pStyle w:val="TAC"/>
              <w:jc w:val="left"/>
              <w:rPr>
                <w:rFonts w:cs="Arial"/>
                <w:szCs w:val="18"/>
              </w:rPr>
            </w:pPr>
            <w:proofErr w:type="spellStart"/>
            <w:r w:rsidRPr="000A0A5F">
              <w:rPr>
                <w:rFonts w:cs="Arial"/>
                <w:szCs w:val="18"/>
              </w:rPr>
              <w:t>MultiMedia</w:t>
            </w:r>
            <w:proofErr w:type="spellEnd"/>
          </w:p>
        </w:tc>
      </w:tr>
      <w:tr w:rsidR="0045733B" w:rsidRPr="000A0A5F" w14:paraId="4C090802" w14:textId="77777777" w:rsidTr="00F16277">
        <w:trPr>
          <w:jc w:val="center"/>
        </w:trPr>
        <w:tc>
          <w:tcPr>
            <w:tcW w:w="1661" w:type="dxa"/>
            <w:shd w:val="clear" w:color="auto" w:fill="auto"/>
          </w:tcPr>
          <w:p w14:paraId="10605B47" w14:textId="77777777" w:rsidR="0045733B" w:rsidRPr="000A0A5F" w:rsidRDefault="0045733B" w:rsidP="00F16277">
            <w:pPr>
              <w:pStyle w:val="TAL"/>
            </w:pPr>
            <w:r w:rsidRPr="000A0A5F">
              <w:t>l4sIn</w:t>
            </w:r>
            <w:r>
              <w:t>d</w:t>
            </w:r>
          </w:p>
        </w:tc>
        <w:tc>
          <w:tcPr>
            <w:tcW w:w="1842" w:type="dxa"/>
            <w:shd w:val="clear" w:color="auto" w:fill="auto"/>
          </w:tcPr>
          <w:p w14:paraId="5B9A5FF9" w14:textId="77777777" w:rsidR="0045733B" w:rsidRPr="000A0A5F" w:rsidRDefault="0045733B" w:rsidP="00F16277">
            <w:pPr>
              <w:pStyle w:val="TAL"/>
            </w:pPr>
            <w:proofErr w:type="spellStart"/>
            <w:r w:rsidRPr="000A0A5F">
              <w:t>UplinkDownlinkSupport</w:t>
            </w:r>
            <w:proofErr w:type="spellEnd"/>
          </w:p>
        </w:tc>
        <w:tc>
          <w:tcPr>
            <w:tcW w:w="1134" w:type="dxa"/>
          </w:tcPr>
          <w:p w14:paraId="4C60C19A" w14:textId="77777777" w:rsidR="0045733B" w:rsidRPr="000A0A5F" w:rsidRDefault="0045733B" w:rsidP="00F16277">
            <w:pPr>
              <w:pStyle w:val="TAC"/>
              <w:jc w:val="left"/>
            </w:pPr>
            <w:r w:rsidRPr="000A0A5F">
              <w:rPr>
                <w:lang w:eastAsia="zh-CN"/>
              </w:rPr>
              <w:t>0..1</w:t>
            </w:r>
          </w:p>
        </w:tc>
        <w:tc>
          <w:tcPr>
            <w:tcW w:w="3687" w:type="dxa"/>
          </w:tcPr>
          <w:p w14:paraId="36F00B3C" w14:textId="77777777" w:rsidR="0045733B" w:rsidRDefault="0045733B" w:rsidP="00F16277">
            <w:pPr>
              <w:pStyle w:val="TAL"/>
              <w:rPr>
                <w:rFonts w:cs="Arial"/>
                <w:szCs w:val="18"/>
              </w:rPr>
            </w:pPr>
            <w:r w:rsidRPr="000A0A5F">
              <w:rPr>
                <w:rFonts w:cs="Arial"/>
                <w:szCs w:val="18"/>
              </w:rPr>
              <w:t>Provides L4S support information.</w:t>
            </w:r>
          </w:p>
          <w:p w14:paraId="31EBD1EB" w14:textId="77777777" w:rsidR="0045733B" w:rsidRPr="000A0A5F" w:rsidRDefault="0045733B" w:rsidP="00F16277">
            <w:pPr>
              <w:pStyle w:val="TAL"/>
            </w:pPr>
            <w:r>
              <w:rPr>
                <w:rFonts w:cs="Arial"/>
                <w:szCs w:val="18"/>
              </w:rPr>
              <w:t>(</w:t>
            </w:r>
            <w:r w:rsidRPr="00B752B1">
              <w:t>NOTE</w:t>
            </w:r>
            <w:r>
              <w:t> 16</w:t>
            </w:r>
            <w:r>
              <w:rPr>
                <w:rFonts w:cs="Arial"/>
                <w:szCs w:val="18"/>
              </w:rPr>
              <w:t>)</w:t>
            </w:r>
          </w:p>
        </w:tc>
        <w:tc>
          <w:tcPr>
            <w:tcW w:w="1235" w:type="dxa"/>
          </w:tcPr>
          <w:p w14:paraId="3EE0E509" w14:textId="77777777" w:rsidR="0045733B" w:rsidRDefault="0045733B" w:rsidP="00F16277">
            <w:pPr>
              <w:pStyle w:val="TAC"/>
              <w:jc w:val="left"/>
            </w:pPr>
            <w:r w:rsidRPr="000A0A5F">
              <w:rPr>
                <w:lang w:val="en-US"/>
              </w:rPr>
              <w:t>L4S</w:t>
            </w:r>
          </w:p>
          <w:p w14:paraId="54BF5ABE" w14:textId="77777777" w:rsidR="0045733B" w:rsidRPr="000A0A5F" w:rsidRDefault="0045733B" w:rsidP="00F16277">
            <w:pPr>
              <w:pStyle w:val="TAC"/>
              <w:jc w:val="left"/>
              <w:rPr>
                <w:rFonts w:cs="Arial"/>
                <w:szCs w:val="18"/>
              </w:rPr>
            </w:pPr>
            <w:r w:rsidRPr="000A0A5F">
              <w:t>GMEC_5G</w:t>
            </w:r>
          </w:p>
        </w:tc>
      </w:tr>
      <w:tr w:rsidR="0045733B" w:rsidRPr="000A0A5F" w14:paraId="40E09851" w14:textId="77777777" w:rsidTr="00F16277">
        <w:trPr>
          <w:jc w:val="center"/>
        </w:trPr>
        <w:tc>
          <w:tcPr>
            <w:tcW w:w="1661" w:type="dxa"/>
            <w:shd w:val="clear" w:color="auto" w:fill="auto"/>
          </w:tcPr>
          <w:p w14:paraId="11851E87" w14:textId="77777777" w:rsidR="0045733B" w:rsidRPr="000A0A5F" w:rsidRDefault="0045733B" w:rsidP="00F16277">
            <w:pPr>
              <w:pStyle w:val="TAL"/>
            </w:pPr>
            <w:proofErr w:type="spellStart"/>
            <w:r w:rsidRPr="000A0A5F">
              <w:rPr>
                <w:rFonts w:hint="eastAsia"/>
                <w:lang w:eastAsia="zh-CN"/>
              </w:rPr>
              <w:t>p</w:t>
            </w:r>
            <w:r w:rsidRPr="000A0A5F">
              <w:rPr>
                <w:lang w:eastAsia="zh-CN"/>
              </w:rPr>
              <w:t>duSetQos</w:t>
            </w:r>
            <w:r>
              <w:rPr>
                <w:lang w:eastAsia="zh-CN"/>
              </w:rPr>
              <w:t>Dl</w:t>
            </w:r>
            <w:proofErr w:type="spellEnd"/>
          </w:p>
        </w:tc>
        <w:tc>
          <w:tcPr>
            <w:tcW w:w="1842" w:type="dxa"/>
            <w:shd w:val="clear" w:color="auto" w:fill="auto"/>
          </w:tcPr>
          <w:p w14:paraId="3AF0E6CD" w14:textId="77777777" w:rsidR="0045733B" w:rsidRPr="000A0A5F" w:rsidRDefault="0045733B" w:rsidP="00F16277">
            <w:pPr>
              <w:pStyle w:val="TAL"/>
            </w:pPr>
            <w:proofErr w:type="spellStart"/>
            <w:r w:rsidRPr="000A0A5F">
              <w:rPr>
                <w:rFonts w:hint="eastAsia"/>
                <w:lang w:eastAsia="zh-CN"/>
              </w:rPr>
              <w:t>P</w:t>
            </w:r>
            <w:r w:rsidRPr="000A0A5F">
              <w:rPr>
                <w:lang w:eastAsia="zh-CN"/>
              </w:rPr>
              <w:t>duSetQosPara</w:t>
            </w:r>
            <w:proofErr w:type="spellEnd"/>
          </w:p>
        </w:tc>
        <w:tc>
          <w:tcPr>
            <w:tcW w:w="1134" w:type="dxa"/>
          </w:tcPr>
          <w:p w14:paraId="46D3246F" w14:textId="77777777" w:rsidR="0045733B" w:rsidRPr="000A0A5F" w:rsidRDefault="0045733B" w:rsidP="00F16277">
            <w:pPr>
              <w:pStyle w:val="TAC"/>
              <w:jc w:val="left"/>
              <w:rPr>
                <w:lang w:eastAsia="zh-CN"/>
              </w:rPr>
            </w:pPr>
            <w:r w:rsidRPr="000A0A5F">
              <w:t>0..1</w:t>
            </w:r>
          </w:p>
        </w:tc>
        <w:tc>
          <w:tcPr>
            <w:tcW w:w="3687" w:type="dxa"/>
          </w:tcPr>
          <w:p w14:paraId="2D29879F" w14:textId="77777777" w:rsidR="0045733B" w:rsidRPr="000A0A5F" w:rsidRDefault="0045733B" w:rsidP="00F16277">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bookmarkStart w:id="356" w:name="_Hlk127797738"/>
            <w:r w:rsidRPr="000A0A5F">
              <w:rPr>
                <w:lang w:eastAsia="zh-CN"/>
              </w:rPr>
              <w:t>based QoS</w:t>
            </w:r>
            <w:r w:rsidRPr="000A0A5F">
              <w:rPr>
                <w:lang w:val="en-US"/>
              </w:rPr>
              <w:t xml:space="preserve"> </w:t>
            </w:r>
            <w:r w:rsidRPr="000A0A5F">
              <w:t>handling</w:t>
            </w:r>
            <w:bookmarkEnd w:id="356"/>
            <w:r>
              <w:t xml:space="preserve"> in the downlink direction</w:t>
            </w:r>
            <w:r w:rsidRPr="000A0A5F">
              <w:t>.</w:t>
            </w:r>
          </w:p>
        </w:tc>
        <w:tc>
          <w:tcPr>
            <w:tcW w:w="1235" w:type="dxa"/>
          </w:tcPr>
          <w:p w14:paraId="2D44BBAD" w14:textId="77777777" w:rsidR="0045733B" w:rsidRPr="000A0A5F" w:rsidRDefault="0045733B" w:rsidP="00F16277">
            <w:pPr>
              <w:pStyle w:val="TAC"/>
              <w:jc w:val="left"/>
              <w:rPr>
                <w:lang w:val="en-US"/>
              </w:rPr>
            </w:pPr>
            <w:proofErr w:type="spellStart"/>
            <w:r w:rsidRPr="000A0A5F">
              <w:rPr>
                <w:rFonts w:cs="Arial"/>
              </w:rPr>
              <w:t>PDUSetHandling</w:t>
            </w:r>
            <w:proofErr w:type="spellEnd"/>
          </w:p>
        </w:tc>
      </w:tr>
      <w:tr w:rsidR="0045733B" w:rsidRPr="000A0A5F" w14:paraId="007E8653" w14:textId="77777777" w:rsidTr="00F16277">
        <w:trPr>
          <w:jc w:val="center"/>
        </w:trPr>
        <w:tc>
          <w:tcPr>
            <w:tcW w:w="1661" w:type="dxa"/>
            <w:shd w:val="clear" w:color="auto" w:fill="auto"/>
          </w:tcPr>
          <w:p w14:paraId="0340254F" w14:textId="77777777" w:rsidR="0045733B" w:rsidRPr="000A0A5F" w:rsidRDefault="0045733B" w:rsidP="00F16277">
            <w:pPr>
              <w:pStyle w:val="TAL"/>
              <w:rPr>
                <w:lang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42" w:type="dxa"/>
            <w:shd w:val="clear" w:color="auto" w:fill="auto"/>
          </w:tcPr>
          <w:p w14:paraId="4EE3FEEC" w14:textId="77777777" w:rsidR="0045733B" w:rsidRPr="000A0A5F" w:rsidRDefault="0045733B" w:rsidP="00F16277">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34" w:type="dxa"/>
          </w:tcPr>
          <w:p w14:paraId="1BB7788F" w14:textId="77777777" w:rsidR="0045733B" w:rsidRPr="000A0A5F" w:rsidRDefault="0045733B" w:rsidP="00F16277">
            <w:pPr>
              <w:pStyle w:val="TAC"/>
              <w:jc w:val="left"/>
            </w:pPr>
            <w:r w:rsidRPr="000A0A5F">
              <w:t>0..1</w:t>
            </w:r>
          </w:p>
        </w:tc>
        <w:tc>
          <w:tcPr>
            <w:tcW w:w="3687" w:type="dxa"/>
          </w:tcPr>
          <w:p w14:paraId="6898C1BD" w14:textId="77777777" w:rsidR="0045733B" w:rsidRPr="000A0A5F" w:rsidRDefault="0045733B" w:rsidP="00F16277">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474D6DEA" w14:textId="77777777" w:rsidR="0045733B" w:rsidRPr="000A0A5F" w:rsidRDefault="0045733B" w:rsidP="00F16277">
            <w:pPr>
              <w:pStyle w:val="TAC"/>
              <w:jc w:val="left"/>
              <w:rPr>
                <w:rFonts w:cs="Arial"/>
              </w:rPr>
            </w:pPr>
            <w:proofErr w:type="spellStart"/>
            <w:r w:rsidRPr="000A0A5F">
              <w:rPr>
                <w:rFonts w:cs="Arial"/>
              </w:rPr>
              <w:t>PDUSetHandling</w:t>
            </w:r>
            <w:proofErr w:type="spellEnd"/>
          </w:p>
        </w:tc>
      </w:tr>
      <w:tr w:rsidR="0045733B" w:rsidRPr="000A0A5F" w14:paraId="76304500" w14:textId="77777777" w:rsidTr="00F16277">
        <w:trPr>
          <w:jc w:val="center"/>
        </w:trPr>
        <w:tc>
          <w:tcPr>
            <w:tcW w:w="1661" w:type="dxa"/>
            <w:shd w:val="clear" w:color="auto" w:fill="auto"/>
          </w:tcPr>
          <w:p w14:paraId="10F3C93D" w14:textId="77777777" w:rsidR="0045733B" w:rsidRPr="000A0A5F" w:rsidRDefault="0045733B" w:rsidP="00F16277">
            <w:pPr>
              <w:pStyle w:val="TAL"/>
              <w:rPr>
                <w:lang w:eastAsia="zh-CN"/>
              </w:rPr>
            </w:pPr>
            <w:proofErr w:type="spellStart"/>
            <w:r w:rsidRPr="000A0A5F">
              <w:rPr>
                <w:rFonts w:hint="eastAsia"/>
                <w:lang w:eastAsia="zh-CN"/>
              </w:rPr>
              <w:t>r</w:t>
            </w:r>
            <w:r w:rsidRPr="000A0A5F">
              <w:rPr>
                <w:lang w:eastAsia="zh-CN"/>
              </w:rPr>
              <w:t>TLatencyInd</w:t>
            </w:r>
            <w:proofErr w:type="spellEnd"/>
          </w:p>
        </w:tc>
        <w:tc>
          <w:tcPr>
            <w:tcW w:w="1842" w:type="dxa"/>
            <w:shd w:val="clear" w:color="auto" w:fill="auto"/>
          </w:tcPr>
          <w:p w14:paraId="737BEDA5" w14:textId="77777777" w:rsidR="0045733B" w:rsidRPr="000A0A5F" w:rsidRDefault="0045733B" w:rsidP="00F16277">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7458B907" w14:textId="77777777" w:rsidR="0045733B" w:rsidRPr="000A0A5F" w:rsidRDefault="0045733B" w:rsidP="00F16277">
            <w:pPr>
              <w:pStyle w:val="TAC"/>
              <w:jc w:val="left"/>
            </w:pPr>
            <w:r w:rsidRPr="000A0A5F">
              <w:t>0..1</w:t>
            </w:r>
          </w:p>
        </w:tc>
        <w:tc>
          <w:tcPr>
            <w:tcW w:w="3687" w:type="dxa"/>
          </w:tcPr>
          <w:p w14:paraId="0ABF414D" w14:textId="77777777" w:rsidR="0045733B" w:rsidRPr="000A0A5F" w:rsidRDefault="0045733B" w:rsidP="00F16277">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6638CEE8" w14:textId="77777777" w:rsidR="0045733B" w:rsidRDefault="0045733B" w:rsidP="00F16277">
            <w:pPr>
              <w:pStyle w:val="TAC"/>
              <w:jc w:val="left"/>
            </w:pPr>
            <w:proofErr w:type="spellStart"/>
            <w:r w:rsidRPr="000A0A5F">
              <w:rPr>
                <w:rFonts w:cs="Arial" w:hint="eastAsia"/>
                <w:lang w:eastAsia="zh-CN"/>
              </w:rPr>
              <w:t>R</w:t>
            </w:r>
            <w:r w:rsidRPr="000A0A5F">
              <w:rPr>
                <w:rFonts w:cs="Arial"/>
                <w:lang w:eastAsia="zh-CN"/>
              </w:rPr>
              <w:t>TLatency</w:t>
            </w:r>
            <w:proofErr w:type="spellEnd"/>
          </w:p>
          <w:p w14:paraId="2C66935E" w14:textId="77777777" w:rsidR="0045733B" w:rsidRPr="000A0A5F" w:rsidRDefault="0045733B" w:rsidP="00F16277">
            <w:pPr>
              <w:pStyle w:val="TAC"/>
              <w:jc w:val="left"/>
              <w:rPr>
                <w:rFonts w:cs="Arial"/>
                <w:szCs w:val="18"/>
              </w:rPr>
            </w:pPr>
            <w:r w:rsidRPr="000A0A5F">
              <w:t>GMEC_5G</w:t>
            </w:r>
          </w:p>
        </w:tc>
      </w:tr>
      <w:tr w:rsidR="0045733B" w:rsidRPr="000A0A5F" w14:paraId="2C59CB6E" w14:textId="77777777" w:rsidTr="00F16277">
        <w:trPr>
          <w:jc w:val="center"/>
        </w:trPr>
        <w:tc>
          <w:tcPr>
            <w:tcW w:w="1661" w:type="dxa"/>
            <w:shd w:val="clear" w:color="auto" w:fill="auto"/>
          </w:tcPr>
          <w:p w14:paraId="34D4189F" w14:textId="77777777" w:rsidR="0045733B" w:rsidRPr="000A0A5F" w:rsidRDefault="0045733B" w:rsidP="00F16277">
            <w:pPr>
              <w:pStyle w:val="TAL"/>
              <w:rPr>
                <w:lang w:eastAsia="zh-CN"/>
              </w:rPr>
            </w:pPr>
            <w:proofErr w:type="spellStart"/>
            <w:r w:rsidRPr="000A0A5F">
              <w:lastRenderedPageBreak/>
              <w:t>protoDesc</w:t>
            </w:r>
            <w:r>
              <w:t>Dl</w:t>
            </w:r>
            <w:proofErr w:type="spellEnd"/>
          </w:p>
        </w:tc>
        <w:tc>
          <w:tcPr>
            <w:tcW w:w="1842" w:type="dxa"/>
            <w:shd w:val="clear" w:color="auto" w:fill="auto"/>
          </w:tcPr>
          <w:p w14:paraId="47C15CE9" w14:textId="77777777" w:rsidR="0045733B" w:rsidRPr="000A0A5F" w:rsidRDefault="0045733B" w:rsidP="00F16277">
            <w:pPr>
              <w:pStyle w:val="TAL"/>
              <w:rPr>
                <w:lang w:eastAsia="zh-CN"/>
              </w:rPr>
            </w:pPr>
            <w:proofErr w:type="spellStart"/>
            <w:r w:rsidRPr="000A0A5F">
              <w:t>Proto</w:t>
            </w:r>
            <w:r>
              <w:t>col</w:t>
            </w:r>
            <w:r w:rsidRPr="000A0A5F">
              <w:t>Desc</w:t>
            </w:r>
            <w:r>
              <w:t>ription</w:t>
            </w:r>
            <w:proofErr w:type="spellEnd"/>
          </w:p>
        </w:tc>
        <w:tc>
          <w:tcPr>
            <w:tcW w:w="1134" w:type="dxa"/>
          </w:tcPr>
          <w:p w14:paraId="6016259E" w14:textId="77777777" w:rsidR="0045733B" w:rsidRPr="000A0A5F" w:rsidRDefault="0045733B" w:rsidP="00F16277">
            <w:pPr>
              <w:pStyle w:val="TAC"/>
              <w:jc w:val="left"/>
            </w:pPr>
            <w:r w:rsidRPr="000A0A5F">
              <w:t>0..1</w:t>
            </w:r>
          </w:p>
        </w:tc>
        <w:tc>
          <w:tcPr>
            <w:tcW w:w="3687" w:type="dxa"/>
          </w:tcPr>
          <w:p w14:paraId="4CAE0978" w14:textId="77777777" w:rsidR="0045733B" w:rsidRPr="000A0A5F" w:rsidRDefault="0045733B" w:rsidP="00F16277">
            <w:pPr>
              <w:pStyle w:val="TAL"/>
            </w:pPr>
            <w:r>
              <w:t xml:space="preserve">Downlink </w:t>
            </w:r>
            <w:r w:rsidRPr="000A0A5F">
              <w:t>Protocol description for PDU Set identification and end of Data burst indication in UPF</w:t>
            </w:r>
            <w:r>
              <w:t xml:space="preserve">. </w:t>
            </w:r>
          </w:p>
        </w:tc>
        <w:tc>
          <w:tcPr>
            <w:tcW w:w="1235" w:type="dxa"/>
          </w:tcPr>
          <w:p w14:paraId="4BAE3016" w14:textId="77777777" w:rsidR="0045733B" w:rsidRPr="000A0A5F" w:rsidRDefault="0045733B" w:rsidP="00F16277">
            <w:pPr>
              <w:pStyle w:val="TAC"/>
              <w:jc w:val="left"/>
              <w:rPr>
                <w:rFonts w:cs="Arial"/>
                <w:szCs w:val="18"/>
              </w:rPr>
            </w:pPr>
            <w:proofErr w:type="spellStart"/>
            <w:r w:rsidRPr="000A0A5F">
              <w:rPr>
                <w:rFonts w:cs="Arial"/>
              </w:rPr>
              <w:t>PDUSetHandling</w:t>
            </w:r>
            <w:proofErr w:type="spellEnd"/>
          </w:p>
          <w:p w14:paraId="7477A09E" w14:textId="77777777" w:rsidR="0045733B" w:rsidRPr="000A0A5F" w:rsidRDefault="0045733B" w:rsidP="00F16277">
            <w:pPr>
              <w:pStyle w:val="TAC"/>
              <w:jc w:val="left"/>
            </w:pPr>
            <w:proofErr w:type="spellStart"/>
            <w:r w:rsidRPr="000A0A5F">
              <w:t>PowerSaving</w:t>
            </w:r>
            <w:proofErr w:type="spellEnd"/>
          </w:p>
        </w:tc>
      </w:tr>
      <w:tr w:rsidR="0045733B" w:rsidRPr="000A0A5F" w14:paraId="2019FD9F" w14:textId="77777777" w:rsidTr="00F16277">
        <w:trPr>
          <w:jc w:val="center"/>
        </w:trPr>
        <w:tc>
          <w:tcPr>
            <w:tcW w:w="1661" w:type="dxa"/>
            <w:shd w:val="clear" w:color="auto" w:fill="auto"/>
          </w:tcPr>
          <w:p w14:paraId="0BDE0285" w14:textId="77777777" w:rsidR="0045733B" w:rsidRPr="000A0A5F" w:rsidRDefault="0045733B" w:rsidP="00F16277">
            <w:pPr>
              <w:pStyle w:val="TAL"/>
            </w:pPr>
            <w:proofErr w:type="spellStart"/>
            <w:r w:rsidRPr="000A0A5F">
              <w:t>protoDesc</w:t>
            </w:r>
            <w:r>
              <w:t>Ul</w:t>
            </w:r>
            <w:proofErr w:type="spellEnd"/>
          </w:p>
        </w:tc>
        <w:tc>
          <w:tcPr>
            <w:tcW w:w="1842" w:type="dxa"/>
            <w:shd w:val="clear" w:color="auto" w:fill="auto"/>
          </w:tcPr>
          <w:p w14:paraId="5F136DB3" w14:textId="77777777" w:rsidR="0045733B" w:rsidRPr="000A0A5F" w:rsidRDefault="0045733B" w:rsidP="00F16277">
            <w:pPr>
              <w:pStyle w:val="TAL"/>
            </w:pPr>
            <w:proofErr w:type="spellStart"/>
            <w:r w:rsidRPr="000A0A5F">
              <w:t>Proto</w:t>
            </w:r>
            <w:r>
              <w:t>col</w:t>
            </w:r>
            <w:r w:rsidRPr="000A0A5F">
              <w:t>Desc</w:t>
            </w:r>
            <w:r>
              <w:t>ription</w:t>
            </w:r>
            <w:proofErr w:type="spellEnd"/>
          </w:p>
        </w:tc>
        <w:tc>
          <w:tcPr>
            <w:tcW w:w="1134" w:type="dxa"/>
          </w:tcPr>
          <w:p w14:paraId="07644D83" w14:textId="77777777" w:rsidR="0045733B" w:rsidRPr="000A0A5F" w:rsidDel="00315A89" w:rsidRDefault="0045733B" w:rsidP="00F16277">
            <w:pPr>
              <w:pStyle w:val="TAC"/>
              <w:jc w:val="left"/>
            </w:pPr>
            <w:r w:rsidRPr="000A0A5F">
              <w:t>0..1</w:t>
            </w:r>
          </w:p>
        </w:tc>
        <w:tc>
          <w:tcPr>
            <w:tcW w:w="3687" w:type="dxa"/>
          </w:tcPr>
          <w:p w14:paraId="2DFE5A21" w14:textId="77777777" w:rsidR="0045733B" w:rsidRPr="000A0A5F" w:rsidRDefault="0045733B" w:rsidP="00F16277">
            <w:pPr>
              <w:pStyle w:val="TAL"/>
            </w:pPr>
            <w:r>
              <w:t xml:space="preserve">Uplink </w:t>
            </w:r>
            <w:r w:rsidRPr="000A0A5F">
              <w:t>Protocol description for PDU Set identification in U</w:t>
            </w:r>
            <w:r>
              <w:t>E.</w:t>
            </w:r>
          </w:p>
        </w:tc>
        <w:tc>
          <w:tcPr>
            <w:tcW w:w="1235" w:type="dxa"/>
          </w:tcPr>
          <w:p w14:paraId="11D47F08" w14:textId="77777777" w:rsidR="0045733B" w:rsidRPr="00A95A68" w:rsidRDefault="0045733B" w:rsidP="00F16277">
            <w:pPr>
              <w:pStyle w:val="TAC"/>
              <w:jc w:val="left"/>
            </w:pPr>
            <w:proofErr w:type="spellStart"/>
            <w:r w:rsidRPr="000A0A5F">
              <w:rPr>
                <w:rFonts w:cs="Arial"/>
              </w:rPr>
              <w:t>PDUSetHandling</w:t>
            </w:r>
            <w:proofErr w:type="spellEnd"/>
          </w:p>
        </w:tc>
      </w:tr>
      <w:tr w:rsidR="0045733B" w:rsidRPr="000A0A5F" w:rsidDel="00022172" w14:paraId="722DBA90" w14:textId="77777777" w:rsidTr="00F16277">
        <w:trPr>
          <w:jc w:val="center"/>
        </w:trPr>
        <w:tc>
          <w:tcPr>
            <w:tcW w:w="1661" w:type="dxa"/>
            <w:shd w:val="clear" w:color="auto" w:fill="auto"/>
          </w:tcPr>
          <w:p w14:paraId="20237A94" w14:textId="77777777" w:rsidR="0045733B" w:rsidRPr="00284E9F" w:rsidDel="00284E9F" w:rsidRDefault="0045733B" w:rsidP="00F16277">
            <w:pPr>
              <w:pStyle w:val="TAL"/>
              <w:rPr>
                <w:lang w:eastAsia="zh-CN"/>
              </w:rPr>
            </w:pPr>
            <w:proofErr w:type="spellStart"/>
            <w:r w:rsidRPr="001F3A8B">
              <w:t>periodUl</w:t>
            </w:r>
            <w:proofErr w:type="spellEnd"/>
          </w:p>
        </w:tc>
        <w:tc>
          <w:tcPr>
            <w:tcW w:w="1842" w:type="dxa"/>
            <w:shd w:val="clear" w:color="auto" w:fill="auto"/>
          </w:tcPr>
          <w:p w14:paraId="0C2253FD" w14:textId="77777777" w:rsidR="0045733B" w:rsidRPr="000A0A5F" w:rsidDel="00284E9F" w:rsidRDefault="0045733B" w:rsidP="00F16277">
            <w:pPr>
              <w:pStyle w:val="TAL"/>
            </w:pPr>
            <w:proofErr w:type="spellStart"/>
            <w:r w:rsidRPr="00676B95">
              <w:t>DurationMilliSec</w:t>
            </w:r>
            <w:proofErr w:type="spellEnd"/>
          </w:p>
        </w:tc>
        <w:tc>
          <w:tcPr>
            <w:tcW w:w="1134" w:type="dxa"/>
          </w:tcPr>
          <w:p w14:paraId="1BFCCAAF" w14:textId="77777777" w:rsidR="0045733B" w:rsidRPr="000A0A5F" w:rsidDel="00284E9F" w:rsidRDefault="0045733B" w:rsidP="00F16277">
            <w:pPr>
              <w:pStyle w:val="TAC"/>
              <w:jc w:val="left"/>
            </w:pPr>
            <w:r>
              <w:t>0..1</w:t>
            </w:r>
          </w:p>
        </w:tc>
        <w:tc>
          <w:tcPr>
            <w:tcW w:w="3687" w:type="dxa"/>
          </w:tcPr>
          <w:p w14:paraId="4BF850C6" w14:textId="77777777" w:rsidR="0045733B" w:rsidRPr="000A0A5F" w:rsidDel="00284E9F" w:rsidRDefault="0045733B" w:rsidP="00F16277">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103F946C" w14:textId="77777777" w:rsidR="0045733B" w:rsidRPr="000A0A5F" w:rsidDel="00284E9F" w:rsidRDefault="0045733B" w:rsidP="00F16277">
            <w:pPr>
              <w:pStyle w:val="TAC"/>
              <w:jc w:val="left"/>
            </w:pPr>
            <w:proofErr w:type="spellStart"/>
            <w:r w:rsidRPr="000A0A5F">
              <w:t>PowerSaving</w:t>
            </w:r>
            <w:proofErr w:type="spellEnd"/>
          </w:p>
        </w:tc>
      </w:tr>
      <w:tr w:rsidR="0045733B" w:rsidRPr="000A0A5F" w:rsidDel="00022172" w14:paraId="7D65F051" w14:textId="77777777" w:rsidTr="00F16277">
        <w:trPr>
          <w:jc w:val="center"/>
        </w:trPr>
        <w:tc>
          <w:tcPr>
            <w:tcW w:w="1661" w:type="dxa"/>
            <w:shd w:val="clear" w:color="auto" w:fill="auto"/>
          </w:tcPr>
          <w:p w14:paraId="5F5B2384" w14:textId="77777777" w:rsidR="0045733B" w:rsidRPr="000A0A5F" w:rsidDel="00284E9F" w:rsidRDefault="0045733B" w:rsidP="00F16277">
            <w:pPr>
              <w:pStyle w:val="TAL"/>
              <w:rPr>
                <w:lang w:eastAsia="zh-CN"/>
              </w:rPr>
            </w:pPr>
            <w:proofErr w:type="spellStart"/>
            <w:r w:rsidRPr="001F3A8B">
              <w:t>periodDl</w:t>
            </w:r>
            <w:proofErr w:type="spellEnd"/>
          </w:p>
        </w:tc>
        <w:tc>
          <w:tcPr>
            <w:tcW w:w="1842" w:type="dxa"/>
            <w:shd w:val="clear" w:color="auto" w:fill="auto"/>
          </w:tcPr>
          <w:p w14:paraId="466E6CDF" w14:textId="77777777" w:rsidR="0045733B" w:rsidRPr="000A0A5F" w:rsidDel="00284E9F" w:rsidRDefault="0045733B" w:rsidP="00F16277">
            <w:pPr>
              <w:pStyle w:val="TAL"/>
            </w:pPr>
            <w:proofErr w:type="spellStart"/>
            <w:r w:rsidRPr="00676B95">
              <w:t>DurationMilliSec</w:t>
            </w:r>
            <w:proofErr w:type="spellEnd"/>
          </w:p>
        </w:tc>
        <w:tc>
          <w:tcPr>
            <w:tcW w:w="1134" w:type="dxa"/>
          </w:tcPr>
          <w:p w14:paraId="155392C3" w14:textId="77777777" w:rsidR="0045733B" w:rsidRPr="000A0A5F" w:rsidDel="00284E9F" w:rsidRDefault="0045733B" w:rsidP="00F16277">
            <w:pPr>
              <w:pStyle w:val="TAC"/>
              <w:jc w:val="left"/>
            </w:pPr>
            <w:r>
              <w:t>0..1</w:t>
            </w:r>
          </w:p>
        </w:tc>
        <w:tc>
          <w:tcPr>
            <w:tcW w:w="3687" w:type="dxa"/>
          </w:tcPr>
          <w:p w14:paraId="4231FDF5" w14:textId="77777777" w:rsidR="0045733B" w:rsidRPr="000A0A5F" w:rsidDel="00284E9F" w:rsidRDefault="0045733B" w:rsidP="00F16277">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12E885E9" w14:textId="77777777" w:rsidR="0045733B" w:rsidRPr="000A0A5F" w:rsidDel="00284E9F" w:rsidRDefault="0045733B" w:rsidP="00F16277">
            <w:pPr>
              <w:pStyle w:val="TAC"/>
              <w:jc w:val="left"/>
            </w:pPr>
            <w:proofErr w:type="spellStart"/>
            <w:r w:rsidRPr="000A0A5F">
              <w:t>PowerSaving</w:t>
            </w:r>
            <w:proofErr w:type="spellEnd"/>
          </w:p>
        </w:tc>
      </w:tr>
      <w:tr w:rsidR="0045733B" w:rsidRPr="000A0A5F" w14:paraId="38E8DABC" w14:textId="77777777" w:rsidTr="00F16277">
        <w:trPr>
          <w:jc w:val="center"/>
        </w:trPr>
        <w:tc>
          <w:tcPr>
            <w:tcW w:w="1661" w:type="dxa"/>
            <w:shd w:val="clear" w:color="auto" w:fill="auto"/>
          </w:tcPr>
          <w:p w14:paraId="4AC147DD" w14:textId="77777777" w:rsidR="0045733B" w:rsidRPr="000A0A5F" w:rsidRDefault="0045733B" w:rsidP="00F16277">
            <w:pPr>
              <w:pStyle w:val="TAL"/>
              <w:rPr>
                <w:lang w:eastAsia="zh-CN"/>
              </w:rPr>
            </w:pPr>
            <w:proofErr w:type="spellStart"/>
            <w:r w:rsidRPr="000A0A5F">
              <w:rPr>
                <w:rFonts w:hint="eastAsia"/>
                <w:lang w:eastAsia="zh-CN"/>
              </w:rPr>
              <w:t>p</w:t>
            </w:r>
            <w:r w:rsidRPr="000A0A5F">
              <w:rPr>
                <w:lang w:eastAsia="zh-CN"/>
              </w:rPr>
              <w:t>dvMon</w:t>
            </w:r>
            <w:proofErr w:type="spellEnd"/>
          </w:p>
        </w:tc>
        <w:tc>
          <w:tcPr>
            <w:tcW w:w="1842" w:type="dxa"/>
            <w:shd w:val="clear" w:color="auto" w:fill="auto"/>
          </w:tcPr>
          <w:p w14:paraId="73EECD9C" w14:textId="77777777" w:rsidR="0045733B" w:rsidRPr="000A0A5F" w:rsidRDefault="0045733B" w:rsidP="00F16277">
            <w:pPr>
              <w:pStyle w:val="TAL"/>
            </w:pPr>
            <w:proofErr w:type="spellStart"/>
            <w:r w:rsidRPr="000A0A5F">
              <w:t>QosMonitoringInformation</w:t>
            </w:r>
            <w:proofErr w:type="spellEnd"/>
          </w:p>
        </w:tc>
        <w:tc>
          <w:tcPr>
            <w:tcW w:w="1134" w:type="dxa"/>
          </w:tcPr>
          <w:p w14:paraId="2B52E231" w14:textId="77777777" w:rsidR="0045733B" w:rsidRPr="000A0A5F" w:rsidRDefault="0045733B" w:rsidP="00F16277">
            <w:pPr>
              <w:pStyle w:val="TAC"/>
              <w:jc w:val="left"/>
            </w:pPr>
            <w:r w:rsidRPr="000A0A5F">
              <w:rPr>
                <w:rFonts w:hint="eastAsia"/>
                <w:lang w:eastAsia="zh-CN"/>
              </w:rPr>
              <w:t>0</w:t>
            </w:r>
            <w:r w:rsidRPr="000A0A5F">
              <w:rPr>
                <w:lang w:val="en-US" w:eastAsia="zh-CN"/>
              </w:rPr>
              <w:t>..1</w:t>
            </w:r>
          </w:p>
        </w:tc>
        <w:tc>
          <w:tcPr>
            <w:tcW w:w="3687" w:type="dxa"/>
          </w:tcPr>
          <w:p w14:paraId="25BC49D8" w14:textId="77777777" w:rsidR="0045733B" w:rsidRDefault="0045733B" w:rsidP="00F16277">
            <w:pPr>
              <w:pStyle w:val="TAL"/>
              <w:rPr>
                <w:rFonts w:cs="Arial"/>
                <w:szCs w:val="18"/>
              </w:rPr>
            </w:pPr>
            <w:r w:rsidRPr="000A0A5F">
              <w:rPr>
                <w:lang w:eastAsia="zh-CN"/>
              </w:rPr>
              <w:t xml:space="preserve">Contains the Packet Delay Variation information for the subscribed report. </w:t>
            </w:r>
            <w:r w:rsidRPr="000A0A5F">
              <w:rPr>
                <w:rFonts w:cs="Arial"/>
                <w:szCs w:val="18"/>
              </w:rPr>
              <w:t>It shall be present when the event "</w:t>
            </w:r>
            <w:r w:rsidRPr="000A0A5F">
              <w:t>PACK_DELAY_VAR</w:t>
            </w:r>
            <w:r w:rsidRPr="000A0A5F">
              <w:rPr>
                <w:rFonts w:cs="Arial"/>
                <w:szCs w:val="18"/>
              </w:rPr>
              <w:t>" is subscribed.</w:t>
            </w:r>
          </w:p>
          <w:p w14:paraId="4369A75B" w14:textId="77777777" w:rsidR="0045733B" w:rsidRPr="000A0A5F" w:rsidRDefault="0045733B" w:rsidP="00F16277">
            <w:pPr>
              <w:pStyle w:val="TAL"/>
            </w:pPr>
            <w:r>
              <w:t>(NOTE 13)</w:t>
            </w:r>
          </w:p>
        </w:tc>
        <w:tc>
          <w:tcPr>
            <w:tcW w:w="1235" w:type="dxa"/>
          </w:tcPr>
          <w:p w14:paraId="47461743" w14:textId="77777777" w:rsidR="0045733B" w:rsidRDefault="0045733B" w:rsidP="00F16277">
            <w:pPr>
              <w:pStyle w:val="TAC"/>
              <w:jc w:val="left"/>
            </w:pPr>
            <w:proofErr w:type="spellStart"/>
            <w:r w:rsidRPr="000A0A5F">
              <w:rPr>
                <w:rFonts w:hint="eastAsia"/>
                <w:lang w:eastAsia="zh-CN"/>
              </w:rPr>
              <w:t>EnQoSMon</w:t>
            </w:r>
            <w:proofErr w:type="spellEnd"/>
          </w:p>
          <w:p w14:paraId="66F750EF" w14:textId="77777777" w:rsidR="0045733B" w:rsidRPr="000A0A5F" w:rsidRDefault="0045733B" w:rsidP="00F16277">
            <w:pPr>
              <w:pStyle w:val="TAC"/>
              <w:jc w:val="left"/>
            </w:pPr>
            <w:r w:rsidRPr="000A0A5F">
              <w:t>GMEC_5G</w:t>
            </w:r>
          </w:p>
        </w:tc>
      </w:tr>
      <w:tr w:rsidR="0045733B" w:rsidRPr="000A0A5F" w14:paraId="0B3AA4F5" w14:textId="77777777" w:rsidTr="00F16277">
        <w:trPr>
          <w:jc w:val="center"/>
        </w:trPr>
        <w:tc>
          <w:tcPr>
            <w:tcW w:w="1661" w:type="dxa"/>
            <w:shd w:val="clear" w:color="auto" w:fill="auto"/>
          </w:tcPr>
          <w:p w14:paraId="581C2614" w14:textId="77777777" w:rsidR="0045733B" w:rsidRPr="000A0A5F" w:rsidRDefault="0045733B" w:rsidP="00F16277">
            <w:pPr>
              <w:pStyle w:val="TAL"/>
              <w:rPr>
                <w:lang w:eastAsia="zh-CN"/>
              </w:rPr>
            </w:pPr>
            <w:proofErr w:type="spellStart"/>
            <w:r w:rsidRPr="000A0A5F">
              <w:rPr>
                <w:lang w:eastAsia="zh-CN"/>
              </w:rPr>
              <w:t>qosDuration</w:t>
            </w:r>
            <w:proofErr w:type="spellEnd"/>
          </w:p>
        </w:tc>
        <w:tc>
          <w:tcPr>
            <w:tcW w:w="1842" w:type="dxa"/>
            <w:shd w:val="clear" w:color="auto" w:fill="auto"/>
          </w:tcPr>
          <w:p w14:paraId="4AEDA78E" w14:textId="77777777" w:rsidR="0045733B" w:rsidRPr="000A0A5F" w:rsidRDefault="0045733B" w:rsidP="00F16277">
            <w:pPr>
              <w:pStyle w:val="TAL"/>
            </w:pPr>
            <w:proofErr w:type="spellStart"/>
            <w:r w:rsidRPr="000A0A5F">
              <w:rPr>
                <w:rFonts w:hint="eastAsia"/>
                <w:lang w:eastAsia="zh-CN"/>
              </w:rPr>
              <w:t>Duration</w:t>
            </w:r>
            <w:r w:rsidRPr="000A0A5F">
              <w:rPr>
                <w:lang w:eastAsia="zh-CN"/>
              </w:rPr>
              <w:t>Sec</w:t>
            </w:r>
            <w:proofErr w:type="spellEnd"/>
          </w:p>
        </w:tc>
        <w:tc>
          <w:tcPr>
            <w:tcW w:w="1134" w:type="dxa"/>
          </w:tcPr>
          <w:p w14:paraId="1A41C7B5" w14:textId="77777777" w:rsidR="0045733B" w:rsidRPr="000A0A5F" w:rsidRDefault="0045733B" w:rsidP="00F16277">
            <w:pPr>
              <w:pStyle w:val="TAC"/>
              <w:jc w:val="left"/>
              <w:rPr>
                <w:lang w:eastAsia="zh-CN"/>
              </w:rPr>
            </w:pPr>
            <w:r w:rsidRPr="000A0A5F">
              <w:rPr>
                <w:lang w:eastAsia="zh-CN"/>
              </w:rPr>
              <w:t>0..1</w:t>
            </w:r>
          </w:p>
        </w:tc>
        <w:tc>
          <w:tcPr>
            <w:tcW w:w="3687" w:type="dxa"/>
          </w:tcPr>
          <w:p w14:paraId="68972B6A" w14:textId="77777777" w:rsidR="0045733B" w:rsidRPr="000A0A5F" w:rsidRDefault="0045733B" w:rsidP="00F16277">
            <w:pPr>
              <w:pStyle w:val="TAL"/>
              <w:rPr>
                <w:lang w:eastAsia="zh-CN"/>
              </w:rPr>
            </w:pPr>
            <w:r w:rsidRPr="000A0A5F">
              <w:rPr>
                <w:lang w:eastAsia="zh-CN"/>
              </w:rPr>
              <w:t>Contains the QoS duration to transfer data traffic transmission (e.g., AI/ML transmission). The minimum value of the QoS duration shall be 60 sec.</w:t>
            </w:r>
          </w:p>
        </w:tc>
        <w:tc>
          <w:tcPr>
            <w:tcW w:w="1235" w:type="dxa"/>
          </w:tcPr>
          <w:p w14:paraId="0A697859" w14:textId="77777777" w:rsidR="0045733B" w:rsidRPr="000A0A5F" w:rsidRDefault="0045733B" w:rsidP="00F16277">
            <w:pPr>
              <w:pStyle w:val="TAC"/>
              <w:jc w:val="left"/>
              <w:rPr>
                <w:rFonts w:cs="Arial"/>
                <w:szCs w:val="18"/>
              </w:rPr>
            </w:pPr>
            <w:r w:rsidRPr="000A0A5F">
              <w:rPr>
                <w:rFonts w:cs="Arial"/>
              </w:rPr>
              <w:t>QoSTiming_5G</w:t>
            </w:r>
          </w:p>
        </w:tc>
      </w:tr>
      <w:tr w:rsidR="0045733B" w:rsidRPr="000A0A5F" w14:paraId="1DFA6BD3" w14:textId="77777777" w:rsidTr="00F16277">
        <w:trPr>
          <w:jc w:val="center"/>
        </w:trPr>
        <w:tc>
          <w:tcPr>
            <w:tcW w:w="1661" w:type="dxa"/>
            <w:shd w:val="clear" w:color="auto" w:fill="auto"/>
          </w:tcPr>
          <w:p w14:paraId="63D70E70" w14:textId="77777777" w:rsidR="0045733B" w:rsidRPr="000A0A5F" w:rsidRDefault="0045733B" w:rsidP="00F16277">
            <w:pPr>
              <w:pStyle w:val="TAL"/>
              <w:rPr>
                <w:lang w:eastAsia="zh-CN"/>
              </w:rPr>
            </w:pPr>
            <w:proofErr w:type="spellStart"/>
            <w:r w:rsidRPr="000A0A5F">
              <w:rPr>
                <w:lang w:eastAsia="zh-CN"/>
              </w:rPr>
              <w:t>qosInactInt</w:t>
            </w:r>
            <w:proofErr w:type="spellEnd"/>
          </w:p>
        </w:tc>
        <w:tc>
          <w:tcPr>
            <w:tcW w:w="1842" w:type="dxa"/>
            <w:shd w:val="clear" w:color="auto" w:fill="auto"/>
          </w:tcPr>
          <w:p w14:paraId="4C51CACF" w14:textId="77777777" w:rsidR="0045733B" w:rsidRPr="000A0A5F" w:rsidRDefault="0045733B" w:rsidP="00F16277">
            <w:pPr>
              <w:pStyle w:val="TAL"/>
            </w:pPr>
            <w:proofErr w:type="spellStart"/>
            <w:r w:rsidRPr="000A0A5F">
              <w:rPr>
                <w:rFonts w:hint="eastAsia"/>
                <w:lang w:eastAsia="zh-CN"/>
              </w:rPr>
              <w:t>Duration</w:t>
            </w:r>
            <w:r w:rsidRPr="000A0A5F">
              <w:rPr>
                <w:lang w:eastAsia="zh-CN"/>
              </w:rPr>
              <w:t>Sec</w:t>
            </w:r>
            <w:proofErr w:type="spellEnd"/>
          </w:p>
        </w:tc>
        <w:tc>
          <w:tcPr>
            <w:tcW w:w="1134" w:type="dxa"/>
          </w:tcPr>
          <w:p w14:paraId="78DE4528" w14:textId="77777777" w:rsidR="0045733B" w:rsidRPr="000A0A5F" w:rsidRDefault="0045733B" w:rsidP="00F16277">
            <w:pPr>
              <w:pStyle w:val="TAC"/>
              <w:jc w:val="left"/>
              <w:rPr>
                <w:lang w:eastAsia="zh-CN"/>
              </w:rPr>
            </w:pPr>
            <w:r w:rsidRPr="000A0A5F">
              <w:rPr>
                <w:lang w:eastAsia="zh-CN"/>
              </w:rPr>
              <w:t>0..1</w:t>
            </w:r>
          </w:p>
        </w:tc>
        <w:tc>
          <w:tcPr>
            <w:tcW w:w="3687" w:type="dxa"/>
          </w:tcPr>
          <w:p w14:paraId="02100732" w14:textId="77777777" w:rsidR="0045733B" w:rsidRPr="000A0A5F" w:rsidRDefault="0045733B" w:rsidP="00F16277">
            <w:pPr>
              <w:pStyle w:val="TAL"/>
              <w:rPr>
                <w:lang w:eastAsia="zh-CN"/>
              </w:rPr>
            </w:pPr>
            <w:r w:rsidRPr="000A0A5F">
              <w:rPr>
                <w:lang w:eastAsia="zh-CN"/>
              </w:rPr>
              <w:t xml:space="preserve">Contains the QoS inactivity interval for the given data traffic transmission (e.g., AI/ML transmission). The minimum value of the QoS inactivity interval shall be 60 sec. </w:t>
            </w:r>
          </w:p>
        </w:tc>
        <w:tc>
          <w:tcPr>
            <w:tcW w:w="1235" w:type="dxa"/>
          </w:tcPr>
          <w:p w14:paraId="3BF0BFCA" w14:textId="77777777" w:rsidR="0045733B" w:rsidRPr="000A0A5F" w:rsidRDefault="0045733B" w:rsidP="00F16277">
            <w:pPr>
              <w:pStyle w:val="TAC"/>
              <w:jc w:val="left"/>
              <w:rPr>
                <w:rFonts w:cs="Arial"/>
                <w:szCs w:val="18"/>
              </w:rPr>
            </w:pPr>
            <w:r w:rsidRPr="000A0A5F">
              <w:rPr>
                <w:rFonts w:cs="Arial"/>
              </w:rPr>
              <w:t>QoSTiming_5G</w:t>
            </w:r>
          </w:p>
        </w:tc>
      </w:tr>
      <w:tr w:rsidR="0045733B" w:rsidRPr="000A0A5F" w14:paraId="46EAEE2F" w14:textId="77777777" w:rsidTr="00F16277">
        <w:trPr>
          <w:jc w:val="center"/>
        </w:trPr>
        <w:tc>
          <w:tcPr>
            <w:tcW w:w="1661" w:type="dxa"/>
            <w:shd w:val="clear" w:color="auto" w:fill="auto"/>
          </w:tcPr>
          <w:p w14:paraId="2B07340D" w14:textId="77777777" w:rsidR="0045733B" w:rsidRPr="000A0A5F" w:rsidRDefault="0045733B" w:rsidP="00F16277">
            <w:pPr>
              <w:pStyle w:val="TAL"/>
              <w:rPr>
                <w:lang w:eastAsia="zh-CN"/>
              </w:rPr>
            </w:pPr>
            <w:proofErr w:type="spellStart"/>
            <w:r w:rsidRPr="000A0A5F">
              <w:rPr>
                <w:lang w:eastAsia="zh-CN"/>
              </w:rPr>
              <w:t>rttMon</w:t>
            </w:r>
            <w:proofErr w:type="spellEnd"/>
          </w:p>
        </w:tc>
        <w:tc>
          <w:tcPr>
            <w:tcW w:w="1842" w:type="dxa"/>
            <w:shd w:val="clear" w:color="auto" w:fill="auto"/>
          </w:tcPr>
          <w:p w14:paraId="4E64AB9E" w14:textId="77777777" w:rsidR="0045733B" w:rsidRPr="000A0A5F" w:rsidRDefault="0045733B" w:rsidP="00F16277">
            <w:pPr>
              <w:pStyle w:val="TAL"/>
            </w:pPr>
            <w:proofErr w:type="spellStart"/>
            <w:r w:rsidRPr="000A0A5F">
              <w:t>QosMonitoringInformation</w:t>
            </w:r>
            <w:proofErr w:type="spellEnd"/>
          </w:p>
        </w:tc>
        <w:tc>
          <w:tcPr>
            <w:tcW w:w="1134" w:type="dxa"/>
          </w:tcPr>
          <w:p w14:paraId="07189E86" w14:textId="77777777" w:rsidR="0045733B" w:rsidRPr="000A0A5F" w:rsidRDefault="0045733B" w:rsidP="00F16277">
            <w:pPr>
              <w:pStyle w:val="TAC"/>
              <w:jc w:val="left"/>
              <w:rPr>
                <w:lang w:eastAsia="zh-CN"/>
              </w:rPr>
            </w:pPr>
            <w:r w:rsidRPr="000A0A5F">
              <w:rPr>
                <w:lang w:eastAsia="zh-CN"/>
              </w:rPr>
              <w:t>0..1</w:t>
            </w:r>
          </w:p>
        </w:tc>
        <w:tc>
          <w:tcPr>
            <w:tcW w:w="3687" w:type="dxa"/>
          </w:tcPr>
          <w:p w14:paraId="56863127" w14:textId="77777777" w:rsidR="0045733B" w:rsidRPr="000A0A5F" w:rsidRDefault="0045733B" w:rsidP="00F16277">
            <w:pPr>
              <w:pStyle w:val="TAL"/>
              <w:rPr>
                <w:lang w:eastAsia="zh-CN"/>
              </w:rPr>
            </w:pPr>
            <w:r w:rsidRPr="000A0A5F">
              <w:rPr>
                <w:lang w:eastAsia="zh-CN"/>
              </w:rPr>
              <w:t>Contains the round-trip delay over two QoS flow</w:t>
            </w:r>
            <w:r>
              <w:rPr>
                <w:lang w:eastAsia="zh-CN"/>
              </w:rPr>
              <w:t>s</w:t>
            </w:r>
            <w:r w:rsidRPr="000A0A5F">
              <w:rPr>
                <w:lang w:eastAsia="zh-CN"/>
              </w:rPr>
              <w:t xml:space="preserve"> </w:t>
            </w:r>
            <w:r>
              <w:t>(i.e. the UL traffic and DL traffic of the service data flow are separated into two QoS flows respectively)</w:t>
            </w:r>
            <w:r>
              <w:rPr>
                <w:lang w:eastAsia="zh-CN"/>
              </w:rPr>
              <w:t xml:space="preserve"> </w:t>
            </w:r>
            <w:r w:rsidRPr="000A0A5F">
              <w:rPr>
                <w:lang w:eastAsia="zh-CN"/>
              </w:rPr>
              <w:t>information for the subscribed report.</w:t>
            </w:r>
          </w:p>
          <w:p w14:paraId="75188107" w14:textId="77777777" w:rsidR="0045733B" w:rsidRDefault="0045733B" w:rsidP="00F16277">
            <w:pPr>
              <w:pStyle w:val="TAL"/>
            </w:pPr>
            <w:r w:rsidRPr="000A0A5F">
              <w:rPr>
                <w:lang w:eastAsia="zh-CN"/>
              </w:rPr>
              <w:t>It shall be provided for</w:t>
            </w:r>
            <w:r w:rsidRPr="000A0A5F">
              <w:t xml:space="preserve"> "RT_DELAY_TWO_QOS_FLOWS" event.</w:t>
            </w:r>
          </w:p>
          <w:p w14:paraId="481ADDE8" w14:textId="77777777" w:rsidR="0045733B" w:rsidRPr="000A0A5F" w:rsidRDefault="0045733B" w:rsidP="00F16277">
            <w:pPr>
              <w:pStyle w:val="TAL"/>
              <w:rPr>
                <w:lang w:eastAsia="zh-CN"/>
              </w:rPr>
            </w:pPr>
            <w:r>
              <w:t>(NOTE 13)</w:t>
            </w:r>
          </w:p>
        </w:tc>
        <w:tc>
          <w:tcPr>
            <w:tcW w:w="1235" w:type="dxa"/>
          </w:tcPr>
          <w:p w14:paraId="49BFEA91" w14:textId="77777777" w:rsidR="0045733B" w:rsidRDefault="0045733B" w:rsidP="00F16277">
            <w:pPr>
              <w:pStyle w:val="TAC"/>
              <w:jc w:val="left"/>
            </w:pPr>
            <w:proofErr w:type="spellStart"/>
            <w:r w:rsidRPr="000A0A5F">
              <w:rPr>
                <w:rFonts w:hint="eastAsia"/>
                <w:lang w:eastAsia="zh-CN"/>
              </w:rPr>
              <w:t>EnQoSMon</w:t>
            </w:r>
            <w:proofErr w:type="spellEnd"/>
          </w:p>
          <w:p w14:paraId="62969BFC" w14:textId="77777777" w:rsidR="0045733B" w:rsidRPr="000A0A5F" w:rsidRDefault="0045733B" w:rsidP="00F16277">
            <w:pPr>
              <w:pStyle w:val="TAC"/>
              <w:jc w:val="left"/>
              <w:rPr>
                <w:rFonts w:cs="Arial"/>
                <w:szCs w:val="18"/>
              </w:rPr>
            </w:pPr>
            <w:r w:rsidRPr="000A0A5F">
              <w:t>GMEC_5G</w:t>
            </w:r>
          </w:p>
        </w:tc>
      </w:tr>
      <w:tr w:rsidR="0045733B" w:rsidRPr="00F55FF4" w14:paraId="254AB46D" w14:textId="77777777" w:rsidTr="00F16277">
        <w:trPr>
          <w:jc w:val="center"/>
        </w:trPr>
        <w:tc>
          <w:tcPr>
            <w:tcW w:w="1661" w:type="dxa"/>
            <w:shd w:val="clear" w:color="auto" w:fill="auto"/>
          </w:tcPr>
          <w:p w14:paraId="3DC06089" w14:textId="77777777" w:rsidR="0045733B" w:rsidRPr="000A0A5F" w:rsidRDefault="0045733B" w:rsidP="00F16277">
            <w:pPr>
              <w:pStyle w:val="TAL"/>
              <w:rPr>
                <w:lang w:eastAsia="zh-CN"/>
              </w:rPr>
            </w:pPr>
            <w:proofErr w:type="spellStart"/>
            <w:r w:rsidRPr="000A0A5F">
              <w:t>qosMonDatRate</w:t>
            </w:r>
            <w:proofErr w:type="spellEnd"/>
          </w:p>
        </w:tc>
        <w:tc>
          <w:tcPr>
            <w:tcW w:w="1842" w:type="dxa"/>
            <w:shd w:val="clear" w:color="auto" w:fill="auto"/>
          </w:tcPr>
          <w:p w14:paraId="18442AFC" w14:textId="77777777" w:rsidR="0045733B" w:rsidRPr="000A0A5F" w:rsidRDefault="0045733B" w:rsidP="00F16277">
            <w:pPr>
              <w:pStyle w:val="TAL"/>
            </w:pPr>
            <w:proofErr w:type="spellStart"/>
            <w:r w:rsidRPr="000A0A5F">
              <w:t>QosMonitoringInformation</w:t>
            </w:r>
            <w:proofErr w:type="spellEnd"/>
          </w:p>
        </w:tc>
        <w:tc>
          <w:tcPr>
            <w:tcW w:w="1134" w:type="dxa"/>
          </w:tcPr>
          <w:p w14:paraId="0A31B667" w14:textId="77777777" w:rsidR="0045733B" w:rsidRPr="000A0A5F" w:rsidRDefault="0045733B" w:rsidP="00F16277">
            <w:pPr>
              <w:pStyle w:val="TAC"/>
              <w:jc w:val="left"/>
              <w:rPr>
                <w:lang w:eastAsia="zh-CN"/>
              </w:rPr>
            </w:pPr>
            <w:r w:rsidRPr="000A0A5F">
              <w:rPr>
                <w:lang w:eastAsia="zh-CN"/>
              </w:rPr>
              <w:t>0..1</w:t>
            </w:r>
          </w:p>
        </w:tc>
        <w:tc>
          <w:tcPr>
            <w:tcW w:w="3687" w:type="dxa"/>
          </w:tcPr>
          <w:p w14:paraId="302F5161" w14:textId="77777777" w:rsidR="0045733B" w:rsidRDefault="0045733B" w:rsidP="00F16277">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It shall be present when the event "QOS_MONITORING" is subscribed and data rate measurements are required.</w:t>
            </w:r>
          </w:p>
          <w:p w14:paraId="2251C66A" w14:textId="77777777" w:rsidR="0045733B" w:rsidRPr="000A0A5F" w:rsidRDefault="0045733B" w:rsidP="00F16277">
            <w:pPr>
              <w:pStyle w:val="TAL"/>
              <w:rPr>
                <w:lang w:eastAsia="zh-CN"/>
              </w:rPr>
            </w:pPr>
            <w:r w:rsidRPr="00176399">
              <w:rPr>
                <w:rFonts w:cs="Arial"/>
                <w:szCs w:val="18"/>
              </w:rPr>
              <w:t>(NOTE </w:t>
            </w:r>
            <w:r>
              <w:rPr>
                <w:rFonts w:cs="Arial"/>
                <w:szCs w:val="18"/>
              </w:rPr>
              <w:t>1</w:t>
            </w:r>
            <w:r w:rsidRPr="00176399">
              <w:rPr>
                <w:rFonts w:cs="Arial"/>
                <w:szCs w:val="18"/>
              </w:rPr>
              <w:t>2)</w:t>
            </w:r>
            <w:r>
              <w:t xml:space="preserve"> (NOTE 13)</w:t>
            </w:r>
          </w:p>
        </w:tc>
        <w:tc>
          <w:tcPr>
            <w:tcW w:w="1235" w:type="dxa"/>
          </w:tcPr>
          <w:p w14:paraId="3635919F" w14:textId="77777777" w:rsidR="0045733B" w:rsidRPr="009863BF" w:rsidRDefault="0045733B" w:rsidP="00F16277">
            <w:pPr>
              <w:pStyle w:val="TAC"/>
              <w:jc w:val="left"/>
              <w:rPr>
                <w:rFonts w:cs="Arial"/>
                <w:szCs w:val="18"/>
                <w:lang w:val="fr-FR"/>
              </w:rPr>
            </w:pPr>
            <w:proofErr w:type="spellStart"/>
            <w:r w:rsidRPr="009863BF">
              <w:rPr>
                <w:rFonts w:hint="eastAsia"/>
                <w:lang w:val="fr-FR" w:eastAsia="zh-CN"/>
              </w:rPr>
              <w:t>EnQoSMon</w:t>
            </w:r>
            <w:proofErr w:type="spellEnd"/>
          </w:p>
          <w:p w14:paraId="402054AF" w14:textId="77777777" w:rsidR="0045733B" w:rsidRPr="009863BF" w:rsidRDefault="0045733B" w:rsidP="00F16277">
            <w:pPr>
              <w:pStyle w:val="TAC"/>
              <w:jc w:val="left"/>
              <w:rPr>
                <w:lang w:val="fr-FR"/>
              </w:rPr>
            </w:pPr>
            <w:r w:rsidRPr="009863BF">
              <w:rPr>
                <w:rFonts w:cs="Arial"/>
                <w:szCs w:val="18"/>
                <w:lang w:val="fr-FR"/>
              </w:rPr>
              <w:t>ListUE_5G</w:t>
            </w:r>
          </w:p>
          <w:p w14:paraId="335D81D6" w14:textId="77777777" w:rsidR="0045733B" w:rsidRPr="009863BF" w:rsidRDefault="0045733B" w:rsidP="00F16277">
            <w:pPr>
              <w:pStyle w:val="TAC"/>
              <w:jc w:val="left"/>
              <w:rPr>
                <w:rFonts w:cs="Arial"/>
                <w:szCs w:val="18"/>
                <w:lang w:val="fr-FR"/>
              </w:rPr>
            </w:pPr>
            <w:r w:rsidRPr="009863BF">
              <w:rPr>
                <w:lang w:val="fr-FR"/>
              </w:rPr>
              <w:t>GMEC_5G</w:t>
            </w:r>
          </w:p>
        </w:tc>
      </w:tr>
      <w:tr w:rsidR="0045733B" w:rsidRPr="000A0A5F" w14:paraId="44FFE850" w14:textId="77777777" w:rsidTr="00F16277">
        <w:trPr>
          <w:jc w:val="center"/>
        </w:trPr>
        <w:tc>
          <w:tcPr>
            <w:tcW w:w="1661" w:type="dxa"/>
            <w:shd w:val="clear" w:color="auto" w:fill="auto"/>
          </w:tcPr>
          <w:p w14:paraId="3DF89097" w14:textId="77777777" w:rsidR="0045733B" w:rsidRPr="000A0A5F" w:rsidRDefault="0045733B" w:rsidP="00F16277">
            <w:pPr>
              <w:pStyle w:val="TAL"/>
            </w:pPr>
            <w:proofErr w:type="spellStart"/>
            <w:r w:rsidRPr="000A0A5F">
              <w:rPr>
                <w:lang w:eastAsia="zh-CN"/>
              </w:rPr>
              <w:t>avrgWndw</w:t>
            </w:r>
            <w:proofErr w:type="spellEnd"/>
          </w:p>
        </w:tc>
        <w:tc>
          <w:tcPr>
            <w:tcW w:w="1842" w:type="dxa"/>
            <w:shd w:val="clear" w:color="auto" w:fill="auto"/>
          </w:tcPr>
          <w:p w14:paraId="03CFC647" w14:textId="77777777" w:rsidR="0045733B" w:rsidRPr="000A0A5F" w:rsidRDefault="0045733B" w:rsidP="00F16277">
            <w:pPr>
              <w:pStyle w:val="TAL"/>
            </w:pPr>
            <w:proofErr w:type="spellStart"/>
            <w:r w:rsidRPr="000A0A5F">
              <w:rPr>
                <w:lang w:eastAsia="zh-CN"/>
              </w:rPr>
              <w:t>AverWindow</w:t>
            </w:r>
            <w:proofErr w:type="spellEnd"/>
          </w:p>
        </w:tc>
        <w:tc>
          <w:tcPr>
            <w:tcW w:w="1134" w:type="dxa"/>
          </w:tcPr>
          <w:p w14:paraId="54F647F7" w14:textId="77777777" w:rsidR="0045733B" w:rsidRPr="000A0A5F" w:rsidRDefault="0045733B" w:rsidP="00F16277">
            <w:pPr>
              <w:pStyle w:val="TAC"/>
              <w:jc w:val="left"/>
              <w:rPr>
                <w:lang w:eastAsia="zh-CN"/>
              </w:rPr>
            </w:pPr>
            <w:r w:rsidRPr="000A0A5F">
              <w:rPr>
                <w:lang w:eastAsia="zh-CN"/>
              </w:rPr>
              <w:t>0..1</w:t>
            </w:r>
          </w:p>
        </w:tc>
        <w:tc>
          <w:tcPr>
            <w:tcW w:w="3687" w:type="dxa"/>
          </w:tcPr>
          <w:p w14:paraId="0733B516" w14:textId="77777777" w:rsidR="0045733B" w:rsidRDefault="0045733B" w:rsidP="00F16277">
            <w:pPr>
              <w:pStyle w:val="TAL"/>
              <w:rPr>
                <w:lang w:eastAsia="zh-CN"/>
              </w:rPr>
            </w:pPr>
            <w:r w:rsidRPr="000A0A5F">
              <w:rPr>
                <w:lang w:eastAsia="zh-CN"/>
              </w:rPr>
              <w:t xml:space="preserve">Averaging window for the calculation of the data rate for the service data flow. It may be present when the </w:t>
            </w:r>
            <w:r w:rsidRPr="000A0A5F">
              <w:t>"</w:t>
            </w:r>
            <w:proofErr w:type="spellStart"/>
            <w:r w:rsidRPr="000A0A5F">
              <w:rPr>
                <w:lang w:eastAsia="zh-CN"/>
              </w:rPr>
              <w:t>qosMonDatRate</w:t>
            </w:r>
            <w:proofErr w:type="spellEnd"/>
            <w:r w:rsidRPr="000A0A5F">
              <w:t>"</w:t>
            </w:r>
            <w:r w:rsidRPr="000A0A5F">
              <w:rPr>
                <w:lang w:eastAsia="zh-CN"/>
              </w:rPr>
              <w:t xml:space="preserve"> attribute is present.</w:t>
            </w:r>
          </w:p>
          <w:p w14:paraId="65B6C51D" w14:textId="77777777" w:rsidR="0045733B" w:rsidRPr="000A0A5F" w:rsidRDefault="0045733B" w:rsidP="00F16277">
            <w:pPr>
              <w:pStyle w:val="TAL"/>
            </w:pPr>
            <w:r>
              <w:t>(NOTE 13)</w:t>
            </w:r>
          </w:p>
        </w:tc>
        <w:tc>
          <w:tcPr>
            <w:tcW w:w="1235" w:type="dxa"/>
          </w:tcPr>
          <w:p w14:paraId="2FB4C540" w14:textId="77777777" w:rsidR="0045733B" w:rsidRPr="000A0A5F" w:rsidRDefault="0045733B" w:rsidP="00F16277">
            <w:pPr>
              <w:pStyle w:val="TAC"/>
              <w:jc w:val="left"/>
              <w:rPr>
                <w:rFonts w:cs="Arial"/>
                <w:szCs w:val="18"/>
              </w:rPr>
            </w:pPr>
            <w:bookmarkStart w:id="357" w:name="OLE_LINK5"/>
            <w:proofErr w:type="spellStart"/>
            <w:r w:rsidRPr="000A0A5F">
              <w:rPr>
                <w:rFonts w:hint="eastAsia"/>
                <w:lang w:eastAsia="zh-CN"/>
              </w:rPr>
              <w:t>EnQoSMon</w:t>
            </w:r>
            <w:bookmarkEnd w:id="357"/>
            <w:proofErr w:type="spellEnd"/>
          </w:p>
        </w:tc>
      </w:tr>
      <w:tr w:rsidR="0045733B" w:rsidRPr="000A0A5F" w14:paraId="1AF9B270" w14:textId="77777777" w:rsidTr="00F16277">
        <w:trPr>
          <w:jc w:val="center"/>
        </w:trPr>
        <w:tc>
          <w:tcPr>
            <w:tcW w:w="1661" w:type="dxa"/>
            <w:shd w:val="clear" w:color="auto" w:fill="auto"/>
          </w:tcPr>
          <w:p w14:paraId="28802A84" w14:textId="77777777" w:rsidR="0045733B" w:rsidRPr="000A0A5F" w:rsidRDefault="0045733B" w:rsidP="00F16277">
            <w:pPr>
              <w:pStyle w:val="TAL"/>
              <w:rPr>
                <w:lang w:eastAsia="zh-CN"/>
              </w:rPr>
            </w:pPr>
            <w:proofErr w:type="spellStart"/>
            <w:r w:rsidRPr="000A0A5F">
              <w:t>servAuthInfo</w:t>
            </w:r>
            <w:proofErr w:type="spellEnd"/>
          </w:p>
        </w:tc>
        <w:tc>
          <w:tcPr>
            <w:tcW w:w="1842" w:type="dxa"/>
            <w:shd w:val="clear" w:color="auto" w:fill="auto"/>
          </w:tcPr>
          <w:p w14:paraId="57EBE18B" w14:textId="77777777" w:rsidR="0045733B" w:rsidRPr="000A0A5F" w:rsidRDefault="0045733B" w:rsidP="00F16277">
            <w:pPr>
              <w:pStyle w:val="TAL"/>
              <w:rPr>
                <w:lang w:eastAsia="zh-CN"/>
              </w:rPr>
            </w:pPr>
            <w:proofErr w:type="spellStart"/>
            <w:r w:rsidRPr="000A0A5F">
              <w:t>ServAuthInfo</w:t>
            </w:r>
            <w:proofErr w:type="spellEnd"/>
          </w:p>
        </w:tc>
        <w:tc>
          <w:tcPr>
            <w:tcW w:w="1134" w:type="dxa"/>
          </w:tcPr>
          <w:p w14:paraId="0F38784D" w14:textId="77777777" w:rsidR="0045733B" w:rsidRPr="000A0A5F" w:rsidRDefault="0045733B" w:rsidP="00F16277">
            <w:pPr>
              <w:pStyle w:val="TAC"/>
              <w:jc w:val="left"/>
              <w:rPr>
                <w:lang w:eastAsia="zh-CN"/>
              </w:rPr>
            </w:pPr>
            <w:r w:rsidRPr="000A0A5F">
              <w:rPr>
                <w:rFonts w:hint="eastAsia"/>
                <w:lang w:eastAsia="zh-CN"/>
              </w:rPr>
              <w:t>0</w:t>
            </w:r>
            <w:r w:rsidRPr="000A0A5F">
              <w:rPr>
                <w:lang w:eastAsia="zh-CN"/>
              </w:rPr>
              <w:t>..1</w:t>
            </w:r>
          </w:p>
        </w:tc>
        <w:tc>
          <w:tcPr>
            <w:tcW w:w="3687" w:type="dxa"/>
          </w:tcPr>
          <w:p w14:paraId="046BDD8B" w14:textId="77777777" w:rsidR="0045733B" w:rsidRPr="000A0A5F" w:rsidRDefault="0045733B" w:rsidP="00F16277">
            <w:pPr>
              <w:pStyle w:val="TAL"/>
              <w:rPr>
                <w:rFonts w:cs="Arial"/>
                <w:szCs w:val="18"/>
              </w:rPr>
            </w:pPr>
            <w:r w:rsidRPr="000A0A5F">
              <w:rPr>
                <w:rFonts w:cs="Arial"/>
                <w:szCs w:val="18"/>
              </w:rPr>
              <w:t>Indicates the authorization result for the QoS monitoring request.</w:t>
            </w:r>
          </w:p>
          <w:p w14:paraId="391EE07C" w14:textId="77777777" w:rsidR="0045733B" w:rsidRPr="000A0A5F" w:rsidRDefault="0045733B" w:rsidP="00F16277">
            <w:pPr>
              <w:pStyle w:val="TAL"/>
              <w:rPr>
                <w:lang w:eastAsia="zh-CN"/>
              </w:rPr>
            </w:pPr>
            <w:r w:rsidRPr="000A0A5F">
              <w:t>Supplied by the NEF.</w:t>
            </w:r>
          </w:p>
        </w:tc>
        <w:tc>
          <w:tcPr>
            <w:tcW w:w="1235" w:type="dxa"/>
          </w:tcPr>
          <w:p w14:paraId="7096B75B" w14:textId="77777777" w:rsidR="0045733B" w:rsidRDefault="0045733B" w:rsidP="00F16277">
            <w:pPr>
              <w:pStyle w:val="TAC"/>
              <w:jc w:val="left"/>
            </w:pPr>
            <w:proofErr w:type="spellStart"/>
            <w:r w:rsidRPr="000A0A5F">
              <w:rPr>
                <w:rFonts w:hint="eastAsia"/>
                <w:lang w:eastAsia="zh-CN"/>
              </w:rPr>
              <w:t>EnQoSMon</w:t>
            </w:r>
            <w:proofErr w:type="spellEnd"/>
          </w:p>
          <w:p w14:paraId="610514BE" w14:textId="77777777" w:rsidR="0045733B" w:rsidRPr="000A0A5F" w:rsidRDefault="0045733B" w:rsidP="00F16277">
            <w:pPr>
              <w:pStyle w:val="TAC"/>
              <w:jc w:val="left"/>
              <w:rPr>
                <w:lang w:eastAsia="zh-CN"/>
              </w:rPr>
            </w:pPr>
            <w:r w:rsidRPr="000A0A5F">
              <w:t>GMEC_5G</w:t>
            </w:r>
          </w:p>
        </w:tc>
      </w:tr>
      <w:tr w:rsidR="0045733B" w:rsidRPr="000A0A5F" w14:paraId="0012B5ED" w14:textId="77777777" w:rsidTr="00F16277">
        <w:trPr>
          <w:jc w:val="center"/>
        </w:trPr>
        <w:tc>
          <w:tcPr>
            <w:tcW w:w="1661" w:type="dxa"/>
            <w:shd w:val="clear" w:color="auto" w:fill="auto"/>
          </w:tcPr>
          <w:p w14:paraId="783F3E5D" w14:textId="77777777" w:rsidR="0045733B" w:rsidRPr="000A0A5F" w:rsidRDefault="0045733B" w:rsidP="00F16277">
            <w:pPr>
              <w:pStyle w:val="TAL"/>
              <w:rPr>
                <w:lang w:eastAsia="zh-CN"/>
              </w:rPr>
            </w:pPr>
            <w:proofErr w:type="spellStart"/>
            <w:r w:rsidRPr="000A0A5F">
              <w:rPr>
                <w:lang w:eastAsia="zh-CN"/>
              </w:rPr>
              <w:t>qosMonConReq</w:t>
            </w:r>
            <w:proofErr w:type="spellEnd"/>
          </w:p>
        </w:tc>
        <w:tc>
          <w:tcPr>
            <w:tcW w:w="1842" w:type="dxa"/>
            <w:shd w:val="clear" w:color="auto" w:fill="auto"/>
          </w:tcPr>
          <w:p w14:paraId="2D486129" w14:textId="77777777" w:rsidR="0045733B" w:rsidRPr="000A0A5F" w:rsidRDefault="0045733B" w:rsidP="00F16277">
            <w:pPr>
              <w:pStyle w:val="TAL"/>
            </w:pPr>
            <w:proofErr w:type="spellStart"/>
            <w:r w:rsidRPr="000A0A5F">
              <w:t>QosMonitoringInformation</w:t>
            </w:r>
            <w:proofErr w:type="spellEnd"/>
          </w:p>
        </w:tc>
        <w:tc>
          <w:tcPr>
            <w:tcW w:w="1134" w:type="dxa"/>
          </w:tcPr>
          <w:p w14:paraId="4CC4209C" w14:textId="77777777" w:rsidR="0045733B" w:rsidRPr="000A0A5F" w:rsidRDefault="0045733B" w:rsidP="00F16277">
            <w:pPr>
              <w:pStyle w:val="TAC"/>
              <w:jc w:val="left"/>
              <w:rPr>
                <w:lang w:eastAsia="zh-CN"/>
              </w:rPr>
            </w:pPr>
            <w:r w:rsidRPr="000A0A5F">
              <w:rPr>
                <w:rFonts w:hint="eastAsia"/>
                <w:lang w:eastAsia="zh-CN"/>
              </w:rPr>
              <w:t>0</w:t>
            </w:r>
            <w:r w:rsidRPr="000A0A5F">
              <w:rPr>
                <w:lang w:val="en-US" w:eastAsia="zh-CN"/>
              </w:rPr>
              <w:t>..1</w:t>
            </w:r>
          </w:p>
        </w:tc>
        <w:tc>
          <w:tcPr>
            <w:tcW w:w="3687" w:type="dxa"/>
          </w:tcPr>
          <w:p w14:paraId="1B23DBCA" w14:textId="77777777" w:rsidR="0045733B" w:rsidRDefault="0045733B" w:rsidP="00F16277">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It shall be present when the event "QOS_MONITORING" is subscribed and congestion information measurements are required.</w:t>
            </w:r>
          </w:p>
          <w:p w14:paraId="49B38310" w14:textId="77777777" w:rsidR="0045733B" w:rsidRPr="000A0A5F" w:rsidRDefault="0045733B" w:rsidP="00F16277">
            <w:pPr>
              <w:pStyle w:val="TAL"/>
              <w:rPr>
                <w:rFonts w:cs="Arial"/>
                <w:szCs w:val="18"/>
              </w:rPr>
            </w:pPr>
            <w:r>
              <w:t>(NOTE 13)</w:t>
            </w:r>
            <w:r w:rsidRPr="00176399">
              <w:rPr>
                <w:rFonts w:cs="Arial"/>
                <w:szCs w:val="18"/>
              </w:rPr>
              <w:t xml:space="preserve"> (NOTE</w:t>
            </w:r>
            <w:r>
              <w:rPr>
                <w:rFonts w:cs="Arial"/>
                <w:szCs w:val="18"/>
              </w:rPr>
              <w:t> 15</w:t>
            </w:r>
            <w:r w:rsidRPr="00176399">
              <w:rPr>
                <w:rFonts w:cs="Arial"/>
                <w:szCs w:val="18"/>
              </w:rPr>
              <w:t>)</w:t>
            </w:r>
            <w:r>
              <w:rPr>
                <w:rFonts w:cs="Arial"/>
                <w:szCs w:val="18"/>
              </w:rPr>
              <w:t xml:space="preserve"> (</w:t>
            </w:r>
            <w:r w:rsidRPr="00B752B1">
              <w:t>NOTE</w:t>
            </w:r>
            <w:r>
              <w:t> 16</w:t>
            </w:r>
            <w:r>
              <w:rPr>
                <w:rFonts w:cs="Arial"/>
                <w:szCs w:val="18"/>
              </w:rPr>
              <w:t>)</w:t>
            </w:r>
          </w:p>
        </w:tc>
        <w:tc>
          <w:tcPr>
            <w:tcW w:w="1235" w:type="dxa"/>
          </w:tcPr>
          <w:p w14:paraId="06B7DCE0" w14:textId="77777777" w:rsidR="0045733B" w:rsidRDefault="0045733B" w:rsidP="00F16277">
            <w:pPr>
              <w:pStyle w:val="TAC"/>
              <w:jc w:val="left"/>
            </w:pPr>
            <w:proofErr w:type="spellStart"/>
            <w:r w:rsidRPr="000A0A5F">
              <w:rPr>
                <w:rFonts w:hint="eastAsia"/>
                <w:lang w:eastAsia="zh-CN"/>
              </w:rPr>
              <w:t>EnQoSMon</w:t>
            </w:r>
            <w:proofErr w:type="spellEnd"/>
          </w:p>
          <w:p w14:paraId="56A12B9B" w14:textId="77777777" w:rsidR="0045733B" w:rsidRPr="000A0A5F" w:rsidRDefault="0045733B" w:rsidP="00F16277">
            <w:pPr>
              <w:pStyle w:val="TAC"/>
              <w:jc w:val="left"/>
              <w:rPr>
                <w:rFonts w:cs="Arial"/>
                <w:szCs w:val="18"/>
              </w:rPr>
            </w:pPr>
            <w:r w:rsidRPr="000A0A5F">
              <w:t>GMEC_5G</w:t>
            </w:r>
          </w:p>
        </w:tc>
      </w:tr>
      <w:tr w:rsidR="0045733B" w:rsidRPr="000A0A5F" w14:paraId="595EB4D5" w14:textId="77777777" w:rsidTr="00F16277">
        <w:trPr>
          <w:jc w:val="center"/>
        </w:trPr>
        <w:tc>
          <w:tcPr>
            <w:tcW w:w="1661" w:type="dxa"/>
            <w:shd w:val="clear" w:color="auto" w:fill="auto"/>
          </w:tcPr>
          <w:p w14:paraId="68D9E5B0" w14:textId="77777777" w:rsidR="0045733B" w:rsidRDefault="0045733B" w:rsidP="00F16277">
            <w:pPr>
              <w:pStyle w:val="TAL"/>
              <w:rPr>
                <w:lang w:eastAsia="zh-CN"/>
              </w:rPr>
            </w:pPr>
            <w:proofErr w:type="spellStart"/>
            <w:r>
              <w:t>listUeConsDtRt</w:t>
            </w:r>
            <w:proofErr w:type="spellEnd"/>
          </w:p>
        </w:tc>
        <w:tc>
          <w:tcPr>
            <w:tcW w:w="1842" w:type="dxa"/>
            <w:shd w:val="clear" w:color="auto" w:fill="auto"/>
          </w:tcPr>
          <w:p w14:paraId="0A4D91AB" w14:textId="77777777" w:rsidR="0045733B" w:rsidRDefault="0045733B" w:rsidP="00F16277">
            <w:pPr>
              <w:pStyle w:val="TAL"/>
              <w:rPr>
                <w:lang w:eastAsia="zh-CN"/>
              </w:rPr>
            </w:pPr>
            <w:proofErr w:type="gramStart"/>
            <w:r>
              <w:t>array(</w:t>
            </w:r>
            <w:proofErr w:type="spellStart"/>
            <w:proofErr w:type="gramEnd"/>
            <w:r>
              <w:t>IpAddr</w:t>
            </w:r>
            <w:proofErr w:type="spellEnd"/>
            <w:r>
              <w:t>)</w:t>
            </w:r>
          </w:p>
        </w:tc>
        <w:tc>
          <w:tcPr>
            <w:tcW w:w="1134" w:type="dxa"/>
          </w:tcPr>
          <w:p w14:paraId="5CDA107B" w14:textId="77777777" w:rsidR="0045733B" w:rsidRDefault="0045733B" w:rsidP="00F16277">
            <w:pPr>
              <w:pStyle w:val="TAC"/>
              <w:jc w:val="left"/>
              <w:rPr>
                <w:lang w:eastAsia="zh-CN"/>
              </w:rPr>
            </w:pPr>
            <w:proofErr w:type="gramStart"/>
            <w:r>
              <w:t>0..N</w:t>
            </w:r>
            <w:proofErr w:type="gramEnd"/>
          </w:p>
        </w:tc>
        <w:tc>
          <w:tcPr>
            <w:tcW w:w="3687" w:type="dxa"/>
          </w:tcPr>
          <w:p w14:paraId="34B723D6" w14:textId="77777777" w:rsidR="0045733B" w:rsidRPr="00176399" w:rsidRDefault="0045733B" w:rsidP="00F16277">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70E6AAD2" w14:textId="77777777" w:rsidR="0045733B" w:rsidRDefault="0045733B" w:rsidP="00F16277">
            <w:pPr>
              <w:pStyle w:val="TAL"/>
              <w:rPr>
                <w:rFonts w:cs="Arial"/>
                <w:szCs w:val="18"/>
                <w:lang w:eastAsia="zh-CN"/>
              </w:rPr>
            </w:pPr>
            <w:r w:rsidRPr="00176399">
              <w:rPr>
                <w:rFonts w:cs="Arial"/>
                <w:szCs w:val="18"/>
              </w:rPr>
              <w:t>(NOTE </w:t>
            </w:r>
            <w:r>
              <w:rPr>
                <w:rFonts w:cs="Arial"/>
                <w:szCs w:val="18"/>
              </w:rPr>
              <w:t>1</w:t>
            </w:r>
            <w:r w:rsidRPr="00176399">
              <w:rPr>
                <w:rFonts w:cs="Arial"/>
                <w:szCs w:val="18"/>
              </w:rPr>
              <w:t>2)</w:t>
            </w:r>
          </w:p>
        </w:tc>
        <w:tc>
          <w:tcPr>
            <w:tcW w:w="1235" w:type="dxa"/>
          </w:tcPr>
          <w:p w14:paraId="5C343193" w14:textId="77777777" w:rsidR="0045733B" w:rsidRDefault="0045733B" w:rsidP="00F16277">
            <w:pPr>
              <w:pStyle w:val="TAC"/>
              <w:jc w:val="left"/>
            </w:pPr>
            <w:r>
              <w:t>ListUE_5G</w:t>
            </w:r>
          </w:p>
        </w:tc>
      </w:tr>
      <w:tr w:rsidR="0045733B" w:rsidRPr="000A0A5F" w14:paraId="51D9D353" w14:textId="77777777" w:rsidTr="00F16277">
        <w:trPr>
          <w:jc w:val="center"/>
        </w:trPr>
        <w:tc>
          <w:tcPr>
            <w:tcW w:w="9559" w:type="dxa"/>
            <w:gridSpan w:val="5"/>
            <w:shd w:val="clear" w:color="auto" w:fill="auto"/>
          </w:tcPr>
          <w:p w14:paraId="214C46D1" w14:textId="77777777" w:rsidR="0045733B" w:rsidRPr="000A0A5F" w:rsidRDefault="0045733B" w:rsidP="00F16277">
            <w:pPr>
              <w:pStyle w:val="TAN"/>
              <w:rPr>
                <w:lang w:eastAsia="zh-CN"/>
              </w:rPr>
            </w:pPr>
            <w:r w:rsidRPr="000A0A5F">
              <w:rPr>
                <w:lang w:eastAsia="zh-CN"/>
              </w:rPr>
              <w:lastRenderedPageBreak/>
              <w:t>NOTE 1:</w:t>
            </w:r>
            <w:r w:rsidRPr="000A0A5F">
              <w:rPr>
                <w:lang w:eastAsia="zh-CN"/>
              </w:rPr>
              <w:tab/>
              <w:t>Properties marked with a feature as defined in clause 5.14.4 are applicable as described in clause 5.2.7. If no features are indicated, the related property applies for all the features.</w:t>
            </w:r>
          </w:p>
          <w:p w14:paraId="064587F0" w14:textId="77777777" w:rsidR="0045733B" w:rsidRPr="000A0A5F" w:rsidRDefault="0045733B" w:rsidP="00F16277">
            <w:pPr>
              <w:pStyle w:val="TAN"/>
            </w:pPr>
            <w:r w:rsidRPr="000A0A5F">
              <w:rPr>
                <w:lang w:eastAsia="zh-CN"/>
              </w:rPr>
              <w:t>NOTE 2:</w:t>
            </w:r>
            <w:r w:rsidRPr="000A0A5F">
              <w:rPr>
                <w:lang w:eastAsia="zh-CN"/>
              </w:rPr>
              <w:tab/>
            </w:r>
            <w:r w:rsidRPr="000A0A5F">
              <w:t>When the GMEC_5G feature is not supported,</w:t>
            </w:r>
            <w:r w:rsidRPr="000A0A5F">
              <w:rPr>
                <w:lang w:val="en-US" w:eastAsia="zh-CN"/>
              </w:rPr>
              <w:t xml:space="preserve"> one of</w:t>
            </w:r>
            <w:r w:rsidRPr="000A0A5F">
              <w:rPr>
                <w:rFonts w:hint="eastAsia"/>
                <w:lang w:eastAsia="zh-CN"/>
              </w:rPr>
              <w:t xml:space="preserve"> </w:t>
            </w:r>
            <w:r w:rsidRPr="000A0A5F">
              <w:rPr>
                <w:lang w:eastAsia="zh-CN"/>
              </w:rPr>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or "</w:t>
            </w:r>
            <w:proofErr w:type="spellStart"/>
            <w:r w:rsidRPr="000A0A5F">
              <w:rPr>
                <w:rFonts w:hint="eastAsia"/>
                <w:lang w:eastAsia="zh-CN"/>
              </w:rPr>
              <w:t>m</w:t>
            </w:r>
            <w:r w:rsidRPr="000A0A5F">
              <w:rPr>
                <w:lang w:eastAsia="zh-CN"/>
              </w:rPr>
              <w:t>ac</w:t>
            </w:r>
            <w:r w:rsidRPr="000A0A5F">
              <w:rPr>
                <w:rFonts w:hint="eastAsia"/>
                <w:lang w:eastAsia="zh-CN"/>
              </w:rPr>
              <w:t>Addr</w:t>
            </w:r>
            <w:proofErr w:type="spellEnd"/>
            <w:r w:rsidRPr="000A0A5F">
              <w:rPr>
                <w:lang w:eastAsia="zh-CN"/>
              </w:rPr>
              <w:t xml:space="preserve">" or </w:t>
            </w:r>
            <w:r w:rsidRPr="000A0A5F">
              <w:t>"</w:t>
            </w:r>
            <w:proofErr w:type="spellStart"/>
            <w:r w:rsidRPr="000A0A5F">
              <w:rPr>
                <w:lang w:eastAsia="zh-CN"/>
              </w:rPr>
              <w:t>listUeAddrs</w:t>
            </w:r>
            <w:proofErr w:type="spellEnd"/>
            <w:r w:rsidRPr="000A0A5F">
              <w:t>"</w:t>
            </w:r>
            <w:r w:rsidRPr="000A0A5F">
              <w:rPr>
                <w:lang w:eastAsia="zh-CN"/>
              </w:rPr>
              <w:t xml:space="preserve"> shall be included. If ipv4 or ipv6 address is provided, IP flow information shall be provided. If MAC address is provided and the </w:t>
            </w:r>
            <w:proofErr w:type="spellStart"/>
            <w:r w:rsidRPr="000A0A5F">
              <w:rPr>
                <w:lang w:eastAsia="zh-CN"/>
              </w:rPr>
              <w:t>AppId</w:t>
            </w:r>
            <w:proofErr w:type="spellEnd"/>
            <w:r w:rsidRPr="000A0A5F">
              <w:rPr>
                <w:lang w:eastAsia="zh-CN"/>
              </w:rPr>
              <w:t xml:space="preserve"> feature is not supported, </w:t>
            </w:r>
            <w:r w:rsidRPr="000A0A5F">
              <w:t>Ethernet flow information (either "</w:t>
            </w:r>
            <w:proofErr w:type="spellStart"/>
            <w:r w:rsidRPr="000A0A5F">
              <w:t>ethFlowInfo</w:t>
            </w:r>
            <w:proofErr w:type="spellEnd"/>
            <w:r w:rsidRPr="000A0A5F">
              <w:t>", or if the feature EnEthAsSessionQoS_5G is supported, "</w:t>
            </w:r>
            <w:proofErr w:type="spellStart"/>
            <w:r w:rsidRPr="000A0A5F">
              <w:t>enEthFlowInfo</w:t>
            </w:r>
            <w:proofErr w:type="spellEnd"/>
            <w:r w:rsidRPr="000A0A5F">
              <w:t xml:space="preserve">") shall be provided. If the </w:t>
            </w:r>
            <w:proofErr w:type="spellStart"/>
            <w:r w:rsidRPr="000A0A5F">
              <w:t>AppId</w:t>
            </w:r>
            <w:proofErr w:type="spellEnd"/>
            <w:r w:rsidRPr="000A0A5F">
              <w:t xml:space="preserve"> feature is supported, one of </w:t>
            </w:r>
            <w:r w:rsidRPr="000A0A5F">
              <w:rPr>
                <w:lang w:eastAsia="zh-CN"/>
              </w:rPr>
              <w:t>IP flow information, Ethernet flow information (if Eth</w:t>
            </w:r>
            <w:r w:rsidRPr="000A0A5F">
              <w:t>AsSessionQoS</w:t>
            </w:r>
            <w:r w:rsidRPr="000A0A5F">
              <w:rPr>
                <w:lang w:eastAsia="zh-CN"/>
              </w:rPr>
              <w:t>_5G and/or EnEth</w:t>
            </w:r>
            <w:r w:rsidRPr="000A0A5F">
              <w:t xml:space="preserve">AsSessionQoS_5G </w:t>
            </w:r>
            <w:r w:rsidRPr="000A0A5F">
              <w:rPr>
                <w:lang w:eastAsia="zh-CN"/>
              </w:rPr>
              <w:t>is supported) or External Application Identifier</w:t>
            </w:r>
            <w:r w:rsidRPr="000A0A5F">
              <w:t xml:space="preserve"> shall be provided.</w:t>
            </w:r>
          </w:p>
          <w:p w14:paraId="347CA4A8" w14:textId="77777777" w:rsidR="0045733B" w:rsidRPr="000A0A5F" w:rsidRDefault="0045733B" w:rsidP="00F16277">
            <w:pPr>
              <w:pStyle w:val="TAN"/>
            </w:pPr>
            <w:r w:rsidRPr="000A0A5F">
              <w:t>NOTE 3:</w:t>
            </w:r>
            <w:r w:rsidRPr="000A0A5F">
              <w:tab/>
              <w:t>The property is only applicable for the NEF.</w:t>
            </w:r>
          </w:p>
          <w:p w14:paraId="2CC589CA" w14:textId="77777777" w:rsidR="0045733B" w:rsidRPr="000A0A5F" w:rsidRDefault="0045733B" w:rsidP="00F16277">
            <w:pPr>
              <w:pStyle w:val="TAN"/>
            </w:pPr>
            <w:r w:rsidRPr="000A0A5F">
              <w:t>NOTE 4:</w:t>
            </w:r>
            <w:r w:rsidRPr="000A0A5F">
              <w:tab/>
              <w:t>The attributes "</w:t>
            </w:r>
            <w:proofErr w:type="spellStart"/>
            <w:r w:rsidRPr="000A0A5F">
              <w:t>altQoSReferences</w:t>
            </w:r>
            <w:proofErr w:type="spellEnd"/>
            <w:r w:rsidRPr="000A0A5F">
              <w:t>" and "</w:t>
            </w:r>
            <w:proofErr w:type="spellStart"/>
            <w:r w:rsidRPr="000A0A5F">
              <w:t>altQosReqs</w:t>
            </w:r>
            <w:proofErr w:type="spellEnd"/>
            <w:r w:rsidRPr="000A0A5F">
              <w:t>" are mutually exclusive. The attributes "</w:t>
            </w:r>
            <w:proofErr w:type="spellStart"/>
            <w:r w:rsidRPr="000A0A5F">
              <w:t>qosReference</w:t>
            </w:r>
            <w:proofErr w:type="spellEnd"/>
            <w:r w:rsidRPr="000A0A5F">
              <w:t>" and "</w:t>
            </w:r>
            <w:proofErr w:type="spellStart"/>
            <w:r w:rsidRPr="000A0A5F">
              <w:t>altQosReqs</w:t>
            </w:r>
            <w:proofErr w:type="spellEnd"/>
            <w:r w:rsidRPr="000A0A5F">
              <w:t>" are also mutually exclusive.</w:t>
            </w:r>
          </w:p>
          <w:p w14:paraId="3143CC2C" w14:textId="77777777" w:rsidR="0045733B" w:rsidRPr="000A0A5F" w:rsidRDefault="0045733B" w:rsidP="00F16277">
            <w:pPr>
              <w:pStyle w:val="TAN"/>
            </w:pPr>
            <w:r w:rsidRPr="000A0A5F">
              <w:t>NOTE 5:</w:t>
            </w:r>
            <w:r w:rsidRPr="000A0A5F">
              <w:tab/>
              <w:t>The attributes "</w:t>
            </w:r>
            <w:proofErr w:type="spellStart"/>
            <w:r w:rsidRPr="000A0A5F">
              <w:t>reqGbrDl</w:t>
            </w:r>
            <w:proofErr w:type="spellEnd"/>
            <w:r w:rsidRPr="000A0A5F">
              <w:t>", "</w:t>
            </w:r>
            <w:proofErr w:type="spellStart"/>
            <w:r w:rsidRPr="000A0A5F">
              <w:t>reqGbrUl</w:t>
            </w:r>
            <w:proofErr w:type="spellEnd"/>
            <w:r w:rsidRPr="000A0A5F">
              <w:t>", "</w:t>
            </w:r>
            <w:proofErr w:type="spellStart"/>
            <w:r w:rsidRPr="000A0A5F">
              <w:t>reqMbrDl</w:t>
            </w:r>
            <w:proofErr w:type="spellEnd"/>
            <w:r w:rsidRPr="000A0A5F">
              <w:t>", "</w:t>
            </w:r>
            <w:proofErr w:type="spellStart"/>
            <w:r w:rsidRPr="000A0A5F">
              <w:t>reqMbrUl</w:t>
            </w:r>
            <w:proofErr w:type="spellEnd"/>
            <w:r w:rsidRPr="000A0A5F">
              <w:t>", "</w:t>
            </w:r>
            <w:proofErr w:type="spellStart"/>
            <w:r w:rsidRPr="000A0A5F">
              <w:t>maxTscBurstSize</w:t>
            </w:r>
            <w:proofErr w:type="spellEnd"/>
            <w:r w:rsidRPr="000A0A5F">
              <w:t>", "req5Gsdelay", "</w:t>
            </w:r>
            <w:proofErr w:type="spellStart"/>
            <w:r w:rsidRPr="000A0A5F">
              <w:t>reqPer</w:t>
            </w:r>
            <w:proofErr w:type="spellEnd"/>
            <w:r w:rsidRPr="000A0A5F">
              <w:t xml:space="preserve">" (if the ExtQoS_5G </w:t>
            </w:r>
            <w:r>
              <w:t xml:space="preserve">and/or "GMEC" </w:t>
            </w:r>
            <w:r w:rsidRPr="000A0A5F">
              <w:t>feature</w:t>
            </w:r>
            <w:r>
              <w:t>(s)</w:t>
            </w:r>
            <w:r w:rsidRPr="000A0A5F">
              <w:t xml:space="preserve"> is</w:t>
            </w:r>
            <w:r>
              <w:t>/are</w:t>
            </w:r>
            <w:r w:rsidRPr="000A0A5F">
              <w:t xml:space="preserve"> supported), and "priority" within the "</w:t>
            </w:r>
            <w:proofErr w:type="spellStart"/>
            <w:r w:rsidRPr="000A0A5F">
              <w:t>tscQosReq</w:t>
            </w:r>
            <w:proofErr w:type="spellEnd"/>
            <w:r w:rsidRPr="000A0A5F">
              <w:t>" attribute may be provided only if the "</w:t>
            </w:r>
            <w:proofErr w:type="spellStart"/>
            <w:r w:rsidRPr="000A0A5F">
              <w:t>qosReference</w:t>
            </w:r>
            <w:proofErr w:type="spellEnd"/>
            <w:r w:rsidRPr="000A0A5F">
              <w:t>" attribute is not provided.</w:t>
            </w:r>
          </w:p>
          <w:p w14:paraId="10FC79E5" w14:textId="77777777" w:rsidR="0045733B" w:rsidRPr="000A0A5F" w:rsidRDefault="0045733B" w:rsidP="00F16277">
            <w:pPr>
              <w:pStyle w:val="TAN"/>
            </w:pPr>
            <w:r w:rsidRPr="000A0A5F">
              <w:t>NOTE 6:</w:t>
            </w:r>
            <w:r w:rsidRPr="000A0A5F">
              <w:tab/>
              <w:t>When the Ethernet flow information is provided and, the EthAsSessionQoS_5G and EnEthAsSessionQoS_5G features are supported, either the "</w:t>
            </w:r>
            <w:proofErr w:type="spellStart"/>
            <w:r w:rsidRPr="000A0A5F">
              <w:t>ethFlowInfo</w:t>
            </w:r>
            <w:proofErr w:type="spellEnd"/>
            <w:r w:rsidRPr="000A0A5F">
              <w:t>" or the "</w:t>
            </w:r>
            <w:proofErr w:type="spellStart"/>
            <w:r w:rsidRPr="000A0A5F">
              <w:t>enEthFlowInfo</w:t>
            </w:r>
            <w:proofErr w:type="spellEnd"/>
            <w:r w:rsidRPr="000A0A5F">
              <w:t xml:space="preserve">" shall be provided, but not both </w:t>
            </w:r>
            <w:proofErr w:type="spellStart"/>
            <w:r w:rsidRPr="000A0A5F">
              <w:t>simultenously</w:t>
            </w:r>
            <w:proofErr w:type="spellEnd"/>
            <w:r w:rsidRPr="000A0A5F">
              <w:t>.</w:t>
            </w:r>
          </w:p>
          <w:p w14:paraId="40DD0BBA" w14:textId="77777777" w:rsidR="0045733B" w:rsidRPr="000A0A5F" w:rsidRDefault="0045733B" w:rsidP="00F16277">
            <w:pPr>
              <w:pStyle w:val="TAN"/>
            </w:pPr>
            <w:r w:rsidRPr="000A0A5F">
              <w:t>NOTE 7:</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p w14:paraId="7B17A79F" w14:textId="77777777" w:rsidR="0045733B" w:rsidRPr="000A0A5F" w:rsidRDefault="0045733B" w:rsidP="00F16277">
            <w:pPr>
              <w:pStyle w:val="TAN"/>
            </w:pPr>
            <w:r w:rsidRPr="000A0A5F">
              <w:t>NOTE 8:</w:t>
            </w:r>
            <w:r w:rsidRPr="000A0A5F">
              <w:tab/>
              <w:t>The attributes "</w:t>
            </w:r>
            <w:proofErr w:type="spellStart"/>
            <w:r w:rsidRPr="000A0A5F">
              <w:t>exterAppId</w:t>
            </w:r>
            <w:proofErr w:type="spellEnd"/>
            <w:r w:rsidRPr="000A0A5F">
              <w:t>", "</w:t>
            </w:r>
            <w:proofErr w:type="spellStart"/>
            <w:r w:rsidRPr="000A0A5F">
              <w:t>flowInfo</w:t>
            </w:r>
            <w:proofErr w:type="spellEnd"/>
            <w:r w:rsidRPr="000A0A5F">
              <w:t>", "</w:t>
            </w:r>
            <w:proofErr w:type="spellStart"/>
            <w:r w:rsidRPr="000A0A5F">
              <w:t>ethFlowInfo</w:t>
            </w:r>
            <w:proofErr w:type="spellEnd"/>
            <w:r w:rsidRPr="000A0A5F">
              <w:t>", "</w:t>
            </w:r>
            <w:proofErr w:type="spellStart"/>
            <w:r w:rsidRPr="000A0A5F">
              <w:t>enEthFlowInfo</w:t>
            </w:r>
            <w:proofErr w:type="spellEnd"/>
            <w:r w:rsidRPr="000A0A5F">
              <w:t>", "</w:t>
            </w:r>
            <w:proofErr w:type="spellStart"/>
            <w:r w:rsidRPr="000A0A5F">
              <w:t>qosReference</w:t>
            </w:r>
            <w:proofErr w:type="spellEnd"/>
            <w:r w:rsidRPr="000A0A5F">
              <w:t>", "</w:t>
            </w:r>
            <w:proofErr w:type="spellStart"/>
            <w:r w:rsidRPr="000A0A5F">
              <w:t>altQoSReferences</w:t>
            </w:r>
            <w:proofErr w:type="spellEnd"/>
            <w:r w:rsidRPr="000A0A5F">
              <w:t>", "</w:t>
            </w:r>
            <w:proofErr w:type="spellStart"/>
            <w:r w:rsidRPr="000A0A5F">
              <w:t>altQosReqs</w:t>
            </w:r>
            <w:proofErr w:type="spellEnd"/>
            <w:r w:rsidRPr="000A0A5F">
              <w:t>", "</w:t>
            </w:r>
            <w:proofErr w:type="spellStart"/>
            <w:r w:rsidRPr="000A0A5F">
              <w:t>tscQosReq</w:t>
            </w:r>
            <w:proofErr w:type="spellEnd"/>
            <w:r w:rsidRPr="000A0A5F">
              <w:t>", "</w:t>
            </w:r>
            <w:proofErr w:type="spellStart"/>
            <w:r w:rsidRPr="000A0A5F">
              <w:t>qosMonInfo</w:t>
            </w:r>
            <w:proofErr w:type="spellEnd"/>
            <w:r w:rsidRPr="000A0A5F">
              <w:t>" may be provided only if the "</w:t>
            </w:r>
            <w:proofErr w:type="spellStart"/>
            <w:r w:rsidRPr="000A0A5F">
              <w:t>multiModDatFlows</w:t>
            </w:r>
            <w:proofErr w:type="spellEnd"/>
            <w:r w:rsidRPr="000A0A5F">
              <w:t>" attribute is not provided.</w:t>
            </w:r>
          </w:p>
          <w:p w14:paraId="558682C9" w14:textId="77777777" w:rsidR="0045733B" w:rsidRPr="000A0A5F" w:rsidRDefault="0045733B" w:rsidP="00F16277">
            <w:pPr>
              <w:pStyle w:val="TAN"/>
              <w:rPr>
                <w:lang w:eastAsia="zh-CN"/>
              </w:rPr>
            </w:pPr>
            <w:r w:rsidRPr="000A0A5F">
              <w:t>NOTE 9:</w:t>
            </w:r>
            <w:r w:rsidRPr="000A0A5F">
              <w:tab/>
              <w:t>When the "ListUE_5G" feature is supported, the "</w:t>
            </w:r>
            <w:proofErr w:type="spellStart"/>
            <w:r w:rsidRPr="000A0A5F">
              <w:t>listUeAddrs</w:t>
            </w:r>
            <w:proofErr w:type="spellEnd"/>
            <w:r w:rsidRPr="000A0A5F">
              <w:t>" attribute shall be provided, and either "</w:t>
            </w:r>
            <w:proofErr w:type="spellStart"/>
            <w:r w:rsidRPr="000A0A5F">
              <w:t>exterAppId</w:t>
            </w:r>
            <w:proofErr w:type="spellEnd"/>
            <w:r w:rsidRPr="000A0A5F">
              <w:t>" attribute or "</w:t>
            </w:r>
            <w:proofErr w:type="spellStart"/>
            <w:r w:rsidRPr="000A0A5F">
              <w:t>flowInfo</w:t>
            </w:r>
            <w:proofErr w:type="spellEnd"/>
            <w:r w:rsidRPr="000A0A5F">
              <w:t>" attribute shall be provided.</w:t>
            </w:r>
          </w:p>
          <w:p w14:paraId="245434F5" w14:textId="77777777" w:rsidR="0045733B" w:rsidRPr="000A0A5F" w:rsidRDefault="0045733B" w:rsidP="00F16277">
            <w:pPr>
              <w:pStyle w:val="TAN"/>
            </w:pPr>
            <w:r w:rsidRPr="000A0A5F">
              <w:t>NOTE 10:</w:t>
            </w:r>
            <w:r w:rsidRPr="000A0A5F">
              <w:tab/>
              <w:t>When the GMEC_5G feature is supported and the target UE(s) are not identified by UE address(es) (</w:t>
            </w:r>
            <w:r>
              <w:t xml:space="preserve">i.e., the </w:t>
            </w:r>
            <w:r w:rsidRPr="000A0A5F">
              <w:t>"</w:t>
            </w:r>
            <w:r w:rsidRPr="000A0A5F">
              <w:rPr>
                <w:rFonts w:hint="eastAsia"/>
                <w:lang w:eastAsia="zh-CN"/>
              </w:rPr>
              <w:t>ueIp</w:t>
            </w:r>
            <w:r w:rsidRPr="000A0A5F">
              <w:rPr>
                <w:lang w:eastAsia="zh-CN"/>
              </w:rPr>
              <w:t>v4</w:t>
            </w:r>
            <w:r w:rsidRPr="000A0A5F">
              <w:rPr>
                <w:rFonts w:hint="eastAsia"/>
                <w:lang w:eastAsia="zh-CN"/>
              </w:rPr>
              <w:t>Add</w:t>
            </w:r>
            <w:r w:rsidRPr="000A0A5F">
              <w:rPr>
                <w:lang w:eastAsia="zh-CN"/>
              </w:rPr>
              <w:t>r", "</w:t>
            </w:r>
            <w:r w:rsidRPr="000A0A5F">
              <w:rPr>
                <w:rFonts w:hint="eastAsia"/>
                <w:lang w:eastAsia="zh-CN"/>
              </w:rPr>
              <w:t>ueIpv6Addr</w:t>
            </w:r>
            <w:r w:rsidRPr="000A0A5F">
              <w:rPr>
                <w:lang w:eastAsia="zh-CN"/>
              </w:rPr>
              <w:t>", "</w:t>
            </w:r>
            <w:proofErr w:type="spellStart"/>
            <w:r w:rsidRPr="000A0A5F">
              <w:rPr>
                <w:rFonts w:hint="eastAsia"/>
                <w:lang w:eastAsia="zh-CN"/>
              </w:rPr>
              <w:t>m</w:t>
            </w:r>
            <w:r w:rsidRPr="000A0A5F">
              <w:rPr>
                <w:lang w:eastAsia="zh-CN"/>
              </w:rPr>
              <w:t>ac</w:t>
            </w:r>
            <w:r w:rsidRPr="000A0A5F">
              <w:rPr>
                <w:rFonts w:hint="eastAsia"/>
                <w:lang w:eastAsia="zh-CN"/>
              </w:rPr>
              <w:t>Addr</w:t>
            </w:r>
            <w:proofErr w:type="spellEnd"/>
            <w:r w:rsidRPr="000A0A5F">
              <w:rPr>
                <w:lang w:eastAsia="zh-CN"/>
              </w:rPr>
              <w:t>" or "</w:t>
            </w:r>
            <w:proofErr w:type="spellStart"/>
            <w:r w:rsidRPr="000A0A5F">
              <w:rPr>
                <w:lang w:eastAsia="zh-CN"/>
              </w:rPr>
              <w:t>listUEAddrs</w:t>
            </w:r>
            <w:proofErr w:type="spellEnd"/>
            <w:r w:rsidRPr="000A0A5F">
              <w:rPr>
                <w:lang w:eastAsia="zh-CN"/>
              </w:rPr>
              <w:t>"</w:t>
            </w:r>
            <w:r>
              <w:rPr>
                <w:lang w:eastAsia="zh-CN"/>
              </w:rPr>
              <w:t xml:space="preserve"> attribute is not applicable to identify the UE(s)</w:t>
            </w:r>
            <w:r w:rsidRPr="000A0A5F">
              <w:rPr>
                <w:lang w:eastAsia="zh-CN"/>
              </w:rPr>
              <w:t>)</w:t>
            </w:r>
            <w:r w:rsidRPr="000A0A5F">
              <w:t>, the "</w:t>
            </w:r>
            <w:proofErr w:type="spellStart"/>
            <w:r w:rsidRPr="000A0A5F">
              <w:t>extGroupId</w:t>
            </w:r>
            <w:proofErr w:type="spellEnd"/>
            <w:r w:rsidRPr="000A0A5F">
              <w:t>" attribute and the "</w:t>
            </w:r>
            <w:proofErr w:type="spellStart"/>
            <w:r w:rsidRPr="000A0A5F">
              <w:t>gpsi</w:t>
            </w:r>
            <w:proofErr w:type="spellEnd"/>
            <w:r w:rsidRPr="000A0A5F">
              <w:t>" attribute</w:t>
            </w:r>
            <w:r>
              <w:t>s</w:t>
            </w:r>
            <w:r w:rsidRPr="000A0A5F">
              <w:t xml:space="preserve"> are mutually exclusive </w:t>
            </w:r>
            <w:proofErr w:type="gramStart"/>
            <w:r>
              <w:t>And</w:t>
            </w:r>
            <w:proofErr w:type="gramEnd"/>
            <w:r>
              <w:t xml:space="preserve"> e</w:t>
            </w:r>
            <w:r w:rsidRPr="000A0A5F">
              <w:t xml:space="preserve">ither one of them shall be provided. If </w:t>
            </w:r>
            <w:r w:rsidRPr="000A0A5F">
              <w:rPr>
                <w:lang w:eastAsia="zh-CN"/>
              </w:rPr>
              <w:t>either the "</w:t>
            </w:r>
            <w:proofErr w:type="spellStart"/>
            <w:r w:rsidRPr="000A0A5F">
              <w:rPr>
                <w:lang w:eastAsia="zh-CN"/>
              </w:rPr>
              <w:t>gpsi</w:t>
            </w:r>
            <w:proofErr w:type="spellEnd"/>
            <w:r w:rsidRPr="000A0A5F">
              <w:rPr>
                <w:lang w:eastAsia="zh-CN"/>
              </w:rPr>
              <w:t>" attribute or the "</w:t>
            </w:r>
            <w:proofErr w:type="spellStart"/>
            <w:r w:rsidRPr="000A0A5F">
              <w:t>e</w:t>
            </w:r>
            <w:r w:rsidRPr="000A0A5F">
              <w:rPr>
                <w:rFonts w:hint="eastAsia"/>
              </w:rPr>
              <w:t>xtGroup</w:t>
            </w:r>
            <w:r w:rsidRPr="000A0A5F">
              <w:t>Id</w:t>
            </w:r>
            <w:proofErr w:type="spellEnd"/>
            <w:r w:rsidRPr="000A0A5F">
              <w:t xml:space="preserve">" </w:t>
            </w:r>
            <w:r w:rsidRPr="000A0A5F">
              <w:rPr>
                <w:lang w:eastAsia="zh-CN"/>
              </w:rPr>
              <w:t xml:space="preserve">attribute are </w:t>
            </w:r>
            <w:r w:rsidRPr="000A0A5F">
              <w:t>present, then neither the "ueIpv4Addr" attribute, the "ueIpv6Addr" attribute</w:t>
            </w:r>
            <w:r>
              <w:t>,</w:t>
            </w:r>
            <w:r w:rsidRPr="000A0A5F">
              <w:t xml:space="preserve"> the "</w:t>
            </w:r>
            <w:proofErr w:type="spellStart"/>
            <w:r w:rsidRPr="000A0A5F">
              <w:t>macAddr</w:t>
            </w:r>
            <w:proofErr w:type="spellEnd"/>
            <w:r w:rsidRPr="000A0A5F">
              <w:t>" attribute</w:t>
            </w:r>
            <w:r>
              <w:t xml:space="preserve"> nor the </w:t>
            </w:r>
            <w:r w:rsidRPr="000A0A5F">
              <w:rPr>
                <w:lang w:eastAsia="zh-CN"/>
              </w:rPr>
              <w:t>"</w:t>
            </w:r>
            <w:proofErr w:type="spellStart"/>
            <w:r w:rsidRPr="000A0A5F">
              <w:rPr>
                <w:lang w:eastAsia="zh-CN"/>
              </w:rPr>
              <w:t>listUEAddrs</w:t>
            </w:r>
            <w:proofErr w:type="spellEnd"/>
            <w:r w:rsidRPr="000A0A5F">
              <w:rPr>
                <w:lang w:eastAsia="zh-CN"/>
              </w:rPr>
              <w:t>"</w:t>
            </w:r>
            <w:r>
              <w:rPr>
                <w:lang w:eastAsia="zh-CN"/>
              </w:rPr>
              <w:t xml:space="preserve"> attribute</w:t>
            </w:r>
            <w:r w:rsidRPr="000A0A5F">
              <w:t xml:space="preserve"> shall be included.</w:t>
            </w:r>
          </w:p>
          <w:p w14:paraId="4D806FF9" w14:textId="77777777" w:rsidR="0045733B" w:rsidRDefault="0045733B" w:rsidP="00F16277">
            <w:pPr>
              <w:pStyle w:val="TAN"/>
            </w:pPr>
            <w:r w:rsidRPr="00B752B1">
              <w:t>NOTE</w:t>
            </w:r>
            <w:r>
              <w:t> 11</w:t>
            </w:r>
            <w:r w:rsidRPr="00B752B1">
              <w:t>:</w:t>
            </w:r>
            <w:r w:rsidRPr="00B752B1">
              <w:tab/>
            </w:r>
            <w:r>
              <w:t>When the GMEC</w:t>
            </w:r>
            <w:r w:rsidRPr="003031D7">
              <w:t>_5G feature is supported</w:t>
            </w:r>
            <w:r>
              <w:t>, either the "</w:t>
            </w:r>
            <w:proofErr w:type="spellStart"/>
            <w:r>
              <w:t>exterAppId</w:t>
            </w:r>
            <w:proofErr w:type="spellEnd"/>
            <w:r>
              <w:t>" attribute, "</w:t>
            </w:r>
            <w:proofErr w:type="spellStart"/>
            <w:r>
              <w:t>flowInfo</w:t>
            </w:r>
            <w:proofErr w:type="spellEnd"/>
            <w:r>
              <w:t xml:space="preserve">" attribute or </w:t>
            </w:r>
            <w:r w:rsidRPr="000760B1">
              <w:t xml:space="preserve">Ethernet flow information (either </w:t>
            </w:r>
            <w:r>
              <w:t xml:space="preserve">within the </w:t>
            </w:r>
            <w:r w:rsidRPr="000760B1">
              <w:t>"</w:t>
            </w:r>
            <w:proofErr w:type="spellStart"/>
            <w:r w:rsidRPr="000760B1">
              <w:t>ethFlowInfo</w:t>
            </w:r>
            <w:proofErr w:type="spellEnd"/>
            <w:r w:rsidRPr="000760B1">
              <w:t>"</w:t>
            </w:r>
            <w:r>
              <w:t xml:space="preserve"> attribute</w:t>
            </w:r>
            <w:r w:rsidRPr="000760B1">
              <w:t xml:space="preserve"> or </w:t>
            </w:r>
            <w:r>
              <w:t xml:space="preserve">the </w:t>
            </w:r>
            <w:r w:rsidRPr="000760B1">
              <w:t>"</w:t>
            </w:r>
            <w:proofErr w:type="spellStart"/>
            <w:r w:rsidRPr="000760B1">
              <w:t>enEthFlowInfo</w:t>
            </w:r>
            <w:proofErr w:type="spellEnd"/>
            <w:r w:rsidRPr="000760B1">
              <w:t>"</w:t>
            </w:r>
            <w:r>
              <w:t xml:space="preserve"> attribute</w:t>
            </w:r>
            <w:r w:rsidRPr="000760B1">
              <w:t>)</w:t>
            </w:r>
            <w:r>
              <w:t xml:space="preserve"> shall be provided.</w:t>
            </w:r>
          </w:p>
          <w:p w14:paraId="53547C8C" w14:textId="77777777" w:rsidR="0045733B" w:rsidRDefault="0045733B" w:rsidP="00F16277">
            <w:pPr>
              <w:pStyle w:val="TAN"/>
            </w:pPr>
            <w:r w:rsidRPr="00B752B1">
              <w:t>NOTE</w:t>
            </w:r>
            <w:r>
              <w:t> 12</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bookmarkStart w:id="358" w:name="_Hlk150843478"/>
            <w:r w:rsidRPr="00E93E1C">
              <w:rPr>
                <w:noProof/>
                <w:lang w:eastAsia="zh-CN"/>
              </w:rPr>
              <w:t>"</w:t>
            </w:r>
            <w:proofErr w:type="spellStart"/>
            <w:r>
              <w:rPr>
                <w:lang w:eastAsia="zh-CN"/>
              </w:rPr>
              <w:t>consDataRateThrDl</w:t>
            </w:r>
            <w:proofErr w:type="spellEnd"/>
            <w:r w:rsidRPr="00E93E1C">
              <w:rPr>
                <w:noProof/>
                <w:lang w:eastAsia="zh-CN"/>
              </w:rPr>
              <w:t>"</w:t>
            </w:r>
            <w:r>
              <w:rPr>
                <w:noProof/>
                <w:lang w:eastAsia="zh-CN"/>
              </w:rPr>
              <w:t xml:space="preserve"> and </w:t>
            </w:r>
            <w:r w:rsidRPr="00940168">
              <w:rPr>
                <w:noProof/>
                <w:lang w:eastAsia="zh-CN"/>
              </w:rPr>
              <w:t>"</w:t>
            </w:r>
            <w:proofErr w:type="spellStart"/>
            <w:r>
              <w:rPr>
                <w:lang w:eastAsia="zh-CN"/>
              </w:rPr>
              <w:t>consDataRateThrUl</w:t>
            </w:r>
            <w:proofErr w:type="spellEnd"/>
            <w:r w:rsidRPr="00940168">
              <w:rPr>
                <w:noProof/>
                <w:lang w:eastAsia="zh-CN"/>
              </w:rPr>
              <w:t>"</w:t>
            </w:r>
            <w:r>
              <w:rPr>
                <w:noProof/>
                <w:lang w:eastAsia="zh-CN"/>
              </w:rPr>
              <w:t xml:space="preserve"> attributes </w:t>
            </w:r>
            <w:bookmarkEnd w:id="358"/>
            <w:r>
              <w:rPr>
                <w:noProof/>
                <w:lang w:eastAsia="zh-CN"/>
              </w:rPr>
              <w:t xml:space="preserve">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w:t>
            </w:r>
            <w:proofErr w:type="spellStart"/>
            <w:r>
              <w:t>listUeAddrs</w:t>
            </w:r>
            <w:proofErr w:type="spellEnd"/>
            <w:r>
              <w:t>" attribute. If the "</w:t>
            </w:r>
            <w:proofErr w:type="spellStart"/>
            <w:r>
              <w:t>listUeConsDtRt</w:t>
            </w:r>
            <w:proofErr w:type="spellEnd"/>
            <w:r>
              <w:t>" attribute is also provided, then it has to be the subset of "</w:t>
            </w:r>
            <w:proofErr w:type="spellStart"/>
            <w:r>
              <w:t>listUeAddrs</w:t>
            </w:r>
            <w:proofErr w:type="spellEnd"/>
            <w:r>
              <w:t>" attribute.</w:t>
            </w:r>
          </w:p>
          <w:p w14:paraId="6B3ADF92" w14:textId="77777777" w:rsidR="0045733B" w:rsidRDefault="0045733B" w:rsidP="00F16277">
            <w:pPr>
              <w:pStyle w:val="TAN"/>
              <w:rPr>
                <w:rFonts w:cs="Arial"/>
                <w:szCs w:val="18"/>
              </w:rPr>
            </w:pPr>
            <w:r>
              <w:t>NOTE 13:</w:t>
            </w:r>
            <w:r w:rsidRPr="00B752B1">
              <w:tab/>
            </w:r>
            <w:r>
              <w:t xml:space="preserve">When the </w:t>
            </w:r>
            <w:r>
              <w:rPr>
                <w:rFonts w:cs="Arial"/>
                <w:szCs w:val="18"/>
              </w:rPr>
              <w:t>"</w:t>
            </w:r>
            <w:proofErr w:type="spellStart"/>
            <w:r>
              <w:rPr>
                <w:rFonts w:cs="Arial"/>
                <w:szCs w:val="18"/>
              </w:rPr>
              <w:t>MultiMedia</w:t>
            </w:r>
            <w:proofErr w:type="spellEnd"/>
            <w:r>
              <w:rPr>
                <w:rFonts w:cs="Arial"/>
                <w:szCs w:val="18"/>
              </w:rPr>
              <w:t>" feature is supported, the "</w:t>
            </w:r>
            <w:proofErr w:type="spellStart"/>
            <w:r>
              <w:rPr>
                <w:rFonts w:cs="Arial"/>
                <w:szCs w:val="18"/>
              </w:rPr>
              <w:t>qosMonInfo</w:t>
            </w:r>
            <w:proofErr w:type="spellEnd"/>
            <w:r>
              <w:rPr>
                <w:rFonts w:cs="Arial"/>
                <w:szCs w:val="18"/>
              </w:rPr>
              <w:t>", "</w:t>
            </w:r>
            <w:proofErr w:type="spellStart"/>
            <w:r>
              <w:rPr>
                <w:lang w:eastAsia="zh-CN"/>
              </w:rPr>
              <w:t>directNotifInd</w:t>
            </w:r>
            <w:proofErr w:type="spellEnd"/>
            <w:r>
              <w:rPr>
                <w:rFonts w:cs="Arial"/>
                <w:szCs w:val="18"/>
              </w:rPr>
              <w:t>", "</w:t>
            </w:r>
            <w:proofErr w:type="spellStart"/>
            <w:r>
              <w:rPr>
                <w:rFonts w:hint="eastAsia"/>
                <w:lang w:eastAsia="zh-CN"/>
              </w:rPr>
              <w:t>p</w:t>
            </w:r>
            <w:r>
              <w:rPr>
                <w:lang w:eastAsia="zh-CN"/>
              </w:rPr>
              <w:t>dvMon</w:t>
            </w:r>
            <w:proofErr w:type="spellEnd"/>
            <w:r>
              <w:rPr>
                <w:rFonts w:cs="Arial"/>
                <w:szCs w:val="18"/>
              </w:rPr>
              <w:t>", "</w:t>
            </w:r>
            <w:proofErr w:type="spellStart"/>
            <w:r>
              <w:rPr>
                <w:lang w:eastAsia="zh-CN"/>
              </w:rPr>
              <w:t>rttMon</w:t>
            </w:r>
            <w:proofErr w:type="spellEnd"/>
            <w:r>
              <w:rPr>
                <w:rFonts w:cs="Arial"/>
                <w:szCs w:val="18"/>
              </w:rPr>
              <w:t>", "</w:t>
            </w:r>
            <w:proofErr w:type="spellStart"/>
            <w:r>
              <w:t>qosMonDatRate</w:t>
            </w:r>
            <w:proofErr w:type="spellEnd"/>
            <w:r>
              <w:rPr>
                <w:rFonts w:cs="Arial"/>
                <w:szCs w:val="18"/>
              </w:rPr>
              <w:t>", "</w:t>
            </w:r>
            <w:proofErr w:type="spellStart"/>
            <w:r>
              <w:rPr>
                <w:lang w:eastAsia="zh-CN"/>
              </w:rPr>
              <w:t>avrgWndw</w:t>
            </w:r>
            <w:proofErr w:type="spellEnd"/>
            <w:r>
              <w:rPr>
                <w:rFonts w:cs="Arial"/>
                <w:szCs w:val="18"/>
              </w:rPr>
              <w:t>" and "</w:t>
            </w:r>
            <w:proofErr w:type="spellStart"/>
            <w:r>
              <w:rPr>
                <w:lang w:eastAsia="zh-CN"/>
              </w:rPr>
              <w:t>qosMonConReq</w:t>
            </w:r>
            <w:proofErr w:type="spellEnd"/>
            <w:r>
              <w:rPr>
                <w:rFonts w:cs="Arial"/>
                <w:szCs w:val="18"/>
              </w:rPr>
              <w:t>" attributes may be present only when the "</w:t>
            </w:r>
            <w:proofErr w:type="spellStart"/>
            <w:r>
              <w:t>multiModDatFlows</w:t>
            </w:r>
            <w:proofErr w:type="spellEnd"/>
            <w:r>
              <w:rPr>
                <w:rFonts w:cs="Arial"/>
                <w:szCs w:val="18"/>
              </w:rPr>
              <w:t>" attribute is not present.</w:t>
            </w:r>
          </w:p>
          <w:p w14:paraId="4C9FE6A3" w14:textId="77777777" w:rsidR="0045733B" w:rsidRDefault="0045733B" w:rsidP="00F16277">
            <w:pPr>
              <w:pStyle w:val="TAN"/>
              <w:rPr>
                <w:rFonts w:cs="Arial"/>
                <w:szCs w:val="18"/>
              </w:rPr>
            </w:pPr>
            <w:r>
              <w:t>NOTE 14:</w:t>
            </w:r>
            <w:r w:rsidRPr="00B752B1">
              <w:tab/>
            </w:r>
            <w:r>
              <w:t xml:space="preserve">When the </w:t>
            </w:r>
            <w:r>
              <w:rPr>
                <w:rFonts w:cs="Arial"/>
                <w:szCs w:val="18"/>
              </w:rPr>
              <w:t>"</w:t>
            </w:r>
            <w:proofErr w:type="spellStart"/>
            <w:r>
              <w:rPr>
                <w:rFonts w:cs="Arial"/>
                <w:szCs w:val="18"/>
              </w:rPr>
              <w:t>ExposureToEAS</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packet delay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 xml:space="preserve"> attribute. 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w:t>
            </w:r>
            <w:r>
              <w:rPr>
                <w:rFonts w:cs="Arial"/>
                <w:szCs w:val="18"/>
              </w:rPr>
              <w:t xml:space="preserve"> "</w:t>
            </w:r>
            <w:proofErr w:type="spellStart"/>
            <w:r>
              <w:t>qosMonDatRate</w:t>
            </w:r>
            <w:proofErr w:type="spellEnd"/>
            <w:r>
              <w:rPr>
                <w:rFonts w:cs="Arial"/>
                <w:szCs w:val="18"/>
              </w:rPr>
              <w:t>" and/or "</w:t>
            </w:r>
            <w:proofErr w:type="spellStart"/>
            <w:r>
              <w:rPr>
                <w:lang w:eastAsia="zh-CN"/>
              </w:rPr>
              <w:t>qosMonConReq</w:t>
            </w:r>
            <w:proofErr w:type="spellEnd"/>
            <w:r>
              <w:rPr>
                <w:rFonts w:cs="Arial"/>
                <w:szCs w:val="18"/>
              </w:rPr>
              <w:t>" attribute(s).</w:t>
            </w:r>
          </w:p>
          <w:p w14:paraId="2D5FEC22" w14:textId="77777777" w:rsidR="0045733B" w:rsidRDefault="0045733B" w:rsidP="00F16277">
            <w:pPr>
              <w:pStyle w:val="TAN"/>
            </w:pPr>
            <w:r w:rsidRPr="00B752B1">
              <w:t>NOTE</w:t>
            </w:r>
            <w:r>
              <w:t> 15</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proofErr w:type="spellStart"/>
            <w:r w:rsidRPr="000A0A5F">
              <w:rPr>
                <w:noProof/>
                <w:lang w:eastAsia="zh-CN"/>
              </w:rPr>
              <w:t>repFreqs</w:t>
            </w:r>
            <w:proofErr w:type="spellEnd"/>
            <w:r w:rsidRPr="000A0A5F">
              <w:rPr>
                <w:rFonts w:cs="Arial"/>
                <w:szCs w:val="18"/>
              </w:rPr>
              <w:t>"</w:t>
            </w:r>
            <w:r>
              <w:rPr>
                <w:rFonts w:cs="Arial"/>
                <w:szCs w:val="18"/>
              </w:rPr>
              <w:t xml:space="preserve"> attribute contained in </w:t>
            </w:r>
            <w:proofErr w:type="spellStart"/>
            <w:r w:rsidRPr="000A0A5F">
              <w:t>QosMonitoringInformation</w:t>
            </w:r>
            <w:proofErr w:type="spellEnd"/>
            <w:r>
              <w:t xml:space="preserve"> data type </w:t>
            </w:r>
            <w:r>
              <w:rPr>
                <w:rFonts w:cs="Arial"/>
                <w:szCs w:val="18"/>
              </w:rPr>
              <w:t>is applicable</w:t>
            </w:r>
            <w:r>
              <w:t>.</w:t>
            </w:r>
          </w:p>
          <w:p w14:paraId="53F2A3ED" w14:textId="77777777" w:rsidR="0045733B" w:rsidRDefault="0045733B" w:rsidP="00F16277">
            <w:pPr>
              <w:pStyle w:val="TAN"/>
            </w:pPr>
            <w:r w:rsidRPr="00B752B1">
              <w:t>NOTE</w:t>
            </w:r>
            <w:r>
              <w:t> 16</w:t>
            </w:r>
            <w:r w:rsidRPr="00B752B1">
              <w:t>:</w:t>
            </w:r>
            <w:r w:rsidRPr="00B752B1">
              <w:tab/>
            </w:r>
            <w:r>
              <w:rPr>
                <w:lang w:val="en-US" w:eastAsia="zh-CN"/>
              </w:rPr>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may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shall not include both attributes simultaneously. </w:t>
            </w:r>
          </w:p>
          <w:p w14:paraId="1E879131" w14:textId="77777777" w:rsidR="0045733B" w:rsidRPr="009548F7" w:rsidRDefault="0045733B" w:rsidP="00F16277">
            <w:pPr>
              <w:pStyle w:val="TAN"/>
            </w:pPr>
            <w:r w:rsidRPr="00B752B1">
              <w:t>NOTE</w:t>
            </w:r>
            <w:r>
              <w:t> 17</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w:t>
            </w:r>
            <w:proofErr w:type="spellStart"/>
            <w:r w:rsidRPr="000A0A5F">
              <w:t>flowInfo</w:t>
            </w:r>
            <w:proofErr w:type="spellEnd"/>
            <w:r w:rsidRPr="000A0A5F">
              <w:t>"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2C8CFEC8" w14:textId="77777777" w:rsidR="0045733B" w:rsidRPr="000A0A5F" w:rsidRDefault="0045733B" w:rsidP="0045733B">
      <w:pPr>
        <w:rPr>
          <w:u w:val="single"/>
        </w:rPr>
      </w:pPr>
    </w:p>
    <w:p w14:paraId="3816FA26" w14:textId="77777777" w:rsidR="0045733B" w:rsidRPr="000A0A5F" w:rsidRDefault="0045733B" w:rsidP="0045733B">
      <w:pPr>
        <w:pStyle w:val="EditorsNote"/>
      </w:pPr>
      <w:r w:rsidRPr="000A0A5F">
        <w:t xml:space="preserve">Editor’s </w:t>
      </w:r>
      <w:r>
        <w:t>N</w:t>
      </w:r>
      <w:r w:rsidRPr="000A0A5F">
        <w:t>ote: It is FFS whether other IEs within the "</w:t>
      </w:r>
      <w:proofErr w:type="spellStart"/>
      <w:r w:rsidRPr="000A0A5F">
        <w:t>tscQosReq</w:t>
      </w:r>
      <w:proofErr w:type="spellEnd"/>
      <w:r w:rsidRPr="000A0A5F">
        <w:t>" attribute than "req5Gsdealy" attribute can apply for multi-modal communication services.</w:t>
      </w:r>
    </w:p>
    <w:p w14:paraId="6487662F" w14:textId="77777777" w:rsidR="0045733B" w:rsidRPr="000A0A5F" w:rsidRDefault="0045733B" w:rsidP="0045733B">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5701CBDE" w14:textId="77777777" w:rsidR="00091760" w:rsidRPr="00FD3BBA" w:rsidRDefault="00091760" w:rsidP="000917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5CDB287D" w14:textId="77777777" w:rsidR="005D312E" w:rsidRPr="000A0A5F" w:rsidRDefault="005D312E" w:rsidP="005D312E">
      <w:pPr>
        <w:pStyle w:val="Heading5"/>
      </w:pPr>
      <w:bookmarkStart w:id="359" w:name="_Toc11247880"/>
      <w:bookmarkStart w:id="360" w:name="_Toc27045024"/>
      <w:bookmarkStart w:id="361" w:name="_Toc36034066"/>
      <w:bookmarkStart w:id="362" w:name="_Toc45132213"/>
      <w:bookmarkStart w:id="363" w:name="_Toc49776498"/>
      <w:bookmarkStart w:id="364" w:name="_Toc51747418"/>
      <w:bookmarkStart w:id="365" w:name="_Toc66360997"/>
      <w:bookmarkStart w:id="366" w:name="_Toc68105502"/>
      <w:bookmarkStart w:id="367" w:name="_Toc74756132"/>
      <w:bookmarkStart w:id="368" w:name="_Toc105675009"/>
      <w:bookmarkStart w:id="369" w:name="_Toc130503077"/>
      <w:bookmarkStart w:id="370" w:name="_Toc153625865"/>
      <w:bookmarkStart w:id="371" w:name="_Toc161947774"/>
      <w:r w:rsidRPr="000A0A5F">
        <w:t>5.14.2.1.3</w:t>
      </w:r>
      <w:r w:rsidRPr="000A0A5F">
        <w:tab/>
        <w:t xml:space="preserve">Type: </w:t>
      </w:r>
      <w:proofErr w:type="spellStart"/>
      <w:r w:rsidRPr="000A0A5F">
        <w:t>AsSessionWithQoSSubscriptionPatch</w:t>
      </w:r>
      <w:bookmarkEnd w:id="359"/>
      <w:bookmarkEnd w:id="360"/>
      <w:bookmarkEnd w:id="361"/>
      <w:bookmarkEnd w:id="362"/>
      <w:bookmarkEnd w:id="363"/>
      <w:bookmarkEnd w:id="364"/>
      <w:bookmarkEnd w:id="365"/>
      <w:bookmarkEnd w:id="366"/>
      <w:bookmarkEnd w:id="367"/>
      <w:bookmarkEnd w:id="368"/>
      <w:bookmarkEnd w:id="369"/>
      <w:bookmarkEnd w:id="370"/>
      <w:bookmarkEnd w:id="371"/>
      <w:proofErr w:type="spellEnd"/>
    </w:p>
    <w:p w14:paraId="5EAD2920" w14:textId="77777777" w:rsidR="005D312E" w:rsidRPr="000A0A5F" w:rsidRDefault="005D312E" w:rsidP="005D312E">
      <w:r w:rsidRPr="000A0A5F">
        <w:t>This type represents an AS session request with specific QoS for the service provided by the SCS/AS to the SCEF via T8 interface. The structure is used for PATCH request.</w:t>
      </w:r>
    </w:p>
    <w:p w14:paraId="340F8D63" w14:textId="77777777" w:rsidR="005D312E" w:rsidRPr="000A0A5F" w:rsidRDefault="005D312E" w:rsidP="005D312E">
      <w:pPr>
        <w:pStyle w:val="TH"/>
      </w:pPr>
      <w:r w:rsidRPr="000A0A5F">
        <w:rPr>
          <w:noProof/>
        </w:rPr>
        <w:lastRenderedPageBreak/>
        <w:t>Table </w:t>
      </w:r>
      <w:r w:rsidRPr="000A0A5F">
        <w:t xml:space="preserve">5.14.2.1.3-1: </w:t>
      </w:r>
      <w:r w:rsidRPr="000A0A5F">
        <w:rPr>
          <w:noProof/>
        </w:rPr>
        <w:t xml:space="preserve">Definition of type </w:t>
      </w:r>
      <w:proofErr w:type="spellStart"/>
      <w:r w:rsidRPr="000A0A5F">
        <w:t>AsSessionWithQoSSubscriptionPatch</w:t>
      </w:r>
      <w:proofErr w:type="spellEnd"/>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5D312E" w:rsidRPr="000A0A5F" w14:paraId="65D483E3" w14:textId="77777777" w:rsidTr="00F16277">
        <w:trPr>
          <w:trHeight w:val="288"/>
          <w:jc w:val="center"/>
        </w:trPr>
        <w:tc>
          <w:tcPr>
            <w:tcW w:w="1661" w:type="dxa"/>
            <w:shd w:val="clear" w:color="auto" w:fill="C0C0C0"/>
          </w:tcPr>
          <w:p w14:paraId="53AFE3DC" w14:textId="77777777" w:rsidR="005D312E" w:rsidRPr="000A0A5F" w:rsidRDefault="005D312E" w:rsidP="00F16277">
            <w:pPr>
              <w:pStyle w:val="TAH"/>
            </w:pPr>
            <w:r w:rsidRPr="000A0A5F">
              <w:lastRenderedPageBreak/>
              <w:t>Attribute name</w:t>
            </w:r>
          </w:p>
        </w:tc>
        <w:tc>
          <w:tcPr>
            <w:tcW w:w="1842" w:type="dxa"/>
            <w:shd w:val="clear" w:color="auto" w:fill="C0C0C0"/>
          </w:tcPr>
          <w:p w14:paraId="1DC5410C" w14:textId="77777777" w:rsidR="005D312E" w:rsidRPr="000A0A5F" w:rsidRDefault="005D312E" w:rsidP="00F16277">
            <w:pPr>
              <w:pStyle w:val="TAH"/>
            </w:pPr>
            <w:r w:rsidRPr="000A0A5F">
              <w:t>Data type</w:t>
            </w:r>
          </w:p>
        </w:tc>
        <w:tc>
          <w:tcPr>
            <w:tcW w:w="1134" w:type="dxa"/>
            <w:shd w:val="clear" w:color="auto" w:fill="C0C0C0"/>
          </w:tcPr>
          <w:p w14:paraId="335D1FD5" w14:textId="77777777" w:rsidR="005D312E" w:rsidRPr="000A0A5F" w:rsidRDefault="005D312E" w:rsidP="00F16277">
            <w:pPr>
              <w:pStyle w:val="TAH"/>
            </w:pPr>
            <w:r w:rsidRPr="000A0A5F">
              <w:t>Cardinality</w:t>
            </w:r>
          </w:p>
        </w:tc>
        <w:tc>
          <w:tcPr>
            <w:tcW w:w="3687" w:type="dxa"/>
            <w:shd w:val="clear" w:color="auto" w:fill="C0C0C0"/>
          </w:tcPr>
          <w:p w14:paraId="169B0A3E" w14:textId="77777777" w:rsidR="005D312E" w:rsidRPr="000A0A5F" w:rsidRDefault="005D312E" w:rsidP="00F16277">
            <w:pPr>
              <w:pStyle w:val="TAH"/>
              <w:rPr>
                <w:rFonts w:cs="Arial"/>
                <w:szCs w:val="18"/>
              </w:rPr>
            </w:pPr>
            <w:r w:rsidRPr="000A0A5F">
              <w:rPr>
                <w:rFonts w:cs="Arial"/>
                <w:szCs w:val="18"/>
              </w:rPr>
              <w:t>Description</w:t>
            </w:r>
          </w:p>
        </w:tc>
        <w:tc>
          <w:tcPr>
            <w:tcW w:w="1235" w:type="dxa"/>
            <w:shd w:val="clear" w:color="auto" w:fill="C0C0C0"/>
          </w:tcPr>
          <w:p w14:paraId="54E4BA86" w14:textId="77777777" w:rsidR="005D312E" w:rsidRPr="000A0A5F" w:rsidRDefault="005D312E" w:rsidP="00F16277">
            <w:pPr>
              <w:pStyle w:val="TAH"/>
            </w:pPr>
            <w:r w:rsidRPr="000A0A5F">
              <w:rPr>
                <w:rFonts w:cs="Arial"/>
                <w:szCs w:val="18"/>
              </w:rPr>
              <w:t>Applicability (NOTE 1)</w:t>
            </w:r>
          </w:p>
        </w:tc>
      </w:tr>
      <w:tr w:rsidR="005D312E" w:rsidRPr="000A0A5F" w14:paraId="56B134F8" w14:textId="77777777" w:rsidTr="00F16277">
        <w:trPr>
          <w:jc w:val="center"/>
        </w:trPr>
        <w:tc>
          <w:tcPr>
            <w:tcW w:w="1661" w:type="dxa"/>
            <w:shd w:val="clear" w:color="auto" w:fill="auto"/>
          </w:tcPr>
          <w:p w14:paraId="24D49A2C" w14:textId="77777777" w:rsidR="005D312E" w:rsidRPr="000A0A5F" w:rsidRDefault="005D312E" w:rsidP="00F16277">
            <w:pPr>
              <w:pStyle w:val="TAL"/>
            </w:pPr>
            <w:proofErr w:type="spellStart"/>
            <w:r w:rsidRPr="000A0A5F">
              <w:t>exterAppId</w:t>
            </w:r>
            <w:proofErr w:type="spellEnd"/>
          </w:p>
        </w:tc>
        <w:tc>
          <w:tcPr>
            <w:tcW w:w="1842" w:type="dxa"/>
            <w:shd w:val="clear" w:color="auto" w:fill="auto"/>
          </w:tcPr>
          <w:p w14:paraId="0B2B4362" w14:textId="77777777" w:rsidR="005D312E" w:rsidRPr="000A0A5F" w:rsidRDefault="005D312E" w:rsidP="00F16277">
            <w:pPr>
              <w:pStyle w:val="TAL"/>
            </w:pPr>
            <w:r w:rsidRPr="000A0A5F">
              <w:t>string</w:t>
            </w:r>
          </w:p>
        </w:tc>
        <w:tc>
          <w:tcPr>
            <w:tcW w:w="1134" w:type="dxa"/>
          </w:tcPr>
          <w:p w14:paraId="15C4BF53" w14:textId="77777777" w:rsidR="005D312E" w:rsidRPr="000A0A5F" w:rsidRDefault="005D312E" w:rsidP="00F16277">
            <w:pPr>
              <w:pStyle w:val="TAC"/>
              <w:jc w:val="left"/>
              <w:rPr>
                <w:lang w:eastAsia="zh-CN"/>
              </w:rPr>
            </w:pPr>
            <w:r w:rsidRPr="000A0A5F">
              <w:t>0..1</w:t>
            </w:r>
          </w:p>
        </w:tc>
        <w:tc>
          <w:tcPr>
            <w:tcW w:w="3687" w:type="dxa"/>
          </w:tcPr>
          <w:p w14:paraId="37EC99E3" w14:textId="77777777" w:rsidR="005D312E" w:rsidRPr="000A0A5F" w:rsidRDefault="005D312E" w:rsidP="00F16277">
            <w:pPr>
              <w:pStyle w:val="TAL"/>
              <w:rPr>
                <w:rFonts w:cs="Arial"/>
                <w:szCs w:val="18"/>
                <w:lang w:eastAsia="zh-CN"/>
              </w:rPr>
            </w:pPr>
            <w:r w:rsidRPr="000A0A5F">
              <w:t>Identifies the external Application Identifier.</w:t>
            </w:r>
            <w:r w:rsidRPr="000A0A5F">
              <w:rPr>
                <w:rFonts w:cs="Arial"/>
                <w:szCs w:val="18"/>
              </w:rPr>
              <w:t xml:space="preserve"> (NOTE 2)</w:t>
            </w:r>
            <w:r w:rsidRPr="000A0A5F">
              <w:rPr>
                <w:lang w:eastAsia="zh-CN"/>
              </w:rPr>
              <w:t xml:space="preserve"> (NOTE 8)</w:t>
            </w:r>
          </w:p>
        </w:tc>
        <w:tc>
          <w:tcPr>
            <w:tcW w:w="1235" w:type="dxa"/>
          </w:tcPr>
          <w:p w14:paraId="0AD85EED" w14:textId="77777777" w:rsidR="005D312E" w:rsidRPr="000A0A5F" w:rsidRDefault="005D312E" w:rsidP="00F16277">
            <w:pPr>
              <w:pStyle w:val="TAC"/>
              <w:jc w:val="left"/>
            </w:pPr>
            <w:proofErr w:type="spellStart"/>
            <w:r w:rsidRPr="000A0A5F">
              <w:t>AppId</w:t>
            </w:r>
            <w:proofErr w:type="spellEnd"/>
          </w:p>
          <w:p w14:paraId="29BE6C30" w14:textId="77777777" w:rsidR="005D312E" w:rsidRDefault="005D312E" w:rsidP="00F16277">
            <w:pPr>
              <w:pStyle w:val="TAC"/>
              <w:jc w:val="left"/>
            </w:pPr>
            <w:r w:rsidRPr="000A0A5F">
              <w:t>ListUE_5G</w:t>
            </w:r>
          </w:p>
          <w:p w14:paraId="094928DC" w14:textId="77777777" w:rsidR="005D312E" w:rsidRPr="000A0A5F" w:rsidRDefault="005D312E" w:rsidP="00F16277">
            <w:pPr>
              <w:pStyle w:val="TAC"/>
              <w:jc w:val="left"/>
            </w:pPr>
            <w:r w:rsidRPr="000A0A5F">
              <w:t>GMEC_5G</w:t>
            </w:r>
          </w:p>
        </w:tc>
      </w:tr>
      <w:tr w:rsidR="005D312E" w:rsidRPr="000A0A5F" w14:paraId="56A1EE07" w14:textId="77777777" w:rsidTr="00F16277">
        <w:trPr>
          <w:jc w:val="center"/>
        </w:trPr>
        <w:tc>
          <w:tcPr>
            <w:tcW w:w="1661" w:type="dxa"/>
            <w:shd w:val="clear" w:color="auto" w:fill="auto"/>
          </w:tcPr>
          <w:p w14:paraId="6749FF02" w14:textId="77777777" w:rsidR="005D312E" w:rsidRPr="000A0A5F" w:rsidRDefault="005D312E" w:rsidP="00F16277">
            <w:pPr>
              <w:pStyle w:val="TAL"/>
              <w:rPr>
                <w:lang w:eastAsia="zh-CN"/>
              </w:rPr>
            </w:pPr>
            <w:proofErr w:type="spellStart"/>
            <w:r w:rsidRPr="000A0A5F">
              <w:t>flowInfo</w:t>
            </w:r>
            <w:proofErr w:type="spellEnd"/>
          </w:p>
        </w:tc>
        <w:tc>
          <w:tcPr>
            <w:tcW w:w="1842" w:type="dxa"/>
            <w:shd w:val="clear" w:color="auto" w:fill="auto"/>
          </w:tcPr>
          <w:p w14:paraId="1CC8E5AB" w14:textId="77777777" w:rsidR="005D312E" w:rsidRPr="000A0A5F" w:rsidRDefault="005D312E" w:rsidP="00F16277">
            <w:pPr>
              <w:pStyle w:val="TAL"/>
              <w:rPr>
                <w:lang w:eastAsia="zh-CN"/>
              </w:rPr>
            </w:pPr>
            <w:proofErr w:type="gramStart"/>
            <w:r w:rsidRPr="000A0A5F">
              <w:t>array(</w:t>
            </w:r>
            <w:proofErr w:type="spellStart"/>
            <w:proofErr w:type="gramEnd"/>
            <w:r w:rsidRPr="000A0A5F">
              <w:t>FlowInfo</w:t>
            </w:r>
            <w:proofErr w:type="spellEnd"/>
            <w:r w:rsidRPr="000A0A5F">
              <w:t>)</w:t>
            </w:r>
          </w:p>
        </w:tc>
        <w:tc>
          <w:tcPr>
            <w:tcW w:w="1134" w:type="dxa"/>
          </w:tcPr>
          <w:p w14:paraId="621F80D9" w14:textId="77777777" w:rsidR="005D312E" w:rsidRPr="000A0A5F" w:rsidRDefault="005D312E" w:rsidP="00F16277">
            <w:pPr>
              <w:pStyle w:val="TAC"/>
              <w:jc w:val="left"/>
              <w:rPr>
                <w:lang w:eastAsia="zh-CN"/>
              </w:rPr>
            </w:pPr>
            <w:proofErr w:type="gramStart"/>
            <w:r w:rsidRPr="000A0A5F">
              <w:rPr>
                <w:lang w:eastAsia="zh-CN"/>
              </w:rPr>
              <w:t>0..N</w:t>
            </w:r>
            <w:proofErr w:type="gramEnd"/>
          </w:p>
        </w:tc>
        <w:tc>
          <w:tcPr>
            <w:tcW w:w="3687" w:type="dxa"/>
          </w:tcPr>
          <w:p w14:paraId="6D9EF9B8" w14:textId="77777777" w:rsidR="005D312E" w:rsidRDefault="005D312E" w:rsidP="00F16277">
            <w:pPr>
              <w:pStyle w:val="TAL"/>
              <w:rPr>
                <w:rFonts w:cs="Arial"/>
                <w:szCs w:val="18"/>
                <w:lang w:eastAsia="zh-CN"/>
              </w:rPr>
            </w:pPr>
            <w:r w:rsidRPr="000A0A5F">
              <w:rPr>
                <w:rFonts w:cs="Arial" w:hint="eastAsia"/>
                <w:szCs w:val="18"/>
                <w:lang w:eastAsia="zh-CN"/>
              </w:rPr>
              <w:t>Descr</w:t>
            </w:r>
            <w:r w:rsidRPr="000A0A5F">
              <w:rPr>
                <w:rFonts w:cs="Arial"/>
                <w:szCs w:val="18"/>
                <w:lang w:eastAsia="zh-CN"/>
              </w:rPr>
              <w:t>ibe the data flow which requires QoS.</w:t>
            </w:r>
          </w:p>
          <w:p w14:paraId="06DEEF79" w14:textId="77777777" w:rsidR="005D312E" w:rsidRPr="000A0A5F" w:rsidRDefault="005D312E" w:rsidP="00F16277">
            <w:pPr>
              <w:pStyle w:val="TAL"/>
              <w:rPr>
                <w:rFonts w:cs="Arial"/>
                <w:szCs w:val="18"/>
                <w:lang w:eastAsia="zh-CN"/>
              </w:rPr>
            </w:pPr>
            <w:r w:rsidRPr="000A0A5F">
              <w:rPr>
                <w:rFonts w:cs="Arial"/>
                <w:szCs w:val="18"/>
              </w:rPr>
              <w:t>(NOTE 2)</w:t>
            </w:r>
            <w:r>
              <w:rPr>
                <w:rFonts w:cs="Arial"/>
                <w:szCs w:val="18"/>
              </w:rPr>
              <w:t xml:space="preserve"> </w:t>
            </w:r>
            <w:r w:rsidRPr="000A0A5F">
              <w:rPr>
                <w:rFonts w:cs="Arial"/>
                <w:szCs w:val="18"/>
              </w:rPr>
              <w:t>(NOTE 5) (NOTE </w:t>
            </w:r>
            <w:r>
              <w:rPr>
                <w:rFonts w:cs="Arial"/>
                <w:szCs w:val="18"/>
              </w:rPr>
              <w:t>6</w:t>
            </w:r>
            <w:r w:rsidRPr="000A0A5F">
              <w:rPr>
                <w:rFonts w:cs="Arial"/>
                <w:szCs w:val="18"/>
              </w:rPr>
              <w:t>)</w:t>
            </w:r>
            <w:r w:rsidRPr="000A0A5F">
              <w:rPr>
                <w:lang w:eastAsia="zh-CN"/>
              </w:rPr>
              <w:t xml:space="preserve"> (NOTE 8)</w:t>
            </w:r>
            <w:r w:rsidRPr="000A0A5F">
              <w:rPr>
                <w:rFonts w:cs="Arial"/>
                <w:szCs w:val="18"/>
              </w:rPr>
              <w:t xml:space="preserve"> (NOTE </w:t>
            </w:r>
            <w:r>
              <w:rPr>
                <w:rFonts w:cs="Arial"/>
                <w:szCs w:val="18"/>
              </w:rPr>
              <w:t>14</w:t>
            </w:r>
            <w:r w:rsidRPr="000A0A5F">
              <w:rPr>
                <w:rFonts w:cs="Arial"/>
                <w:szCs w:val="18"/>
              </w:rPr>
              <w:t>)</w:t>
            </w:r>
          </w:p>
        </w:tc>
        <w:tc>
          <w:tcPr>
            <w:tcW w:w="1235" w:type="dxa"/>
          </w:tcPr>
          <w:p w14:paraId="3195B087" w14:textId="77777777" w:rsidR="005D312E" w:rsidRPr="000A0A5F" w:rsidRDefault="005D312E" w:rsidP="00F16277">
            <w:pPr>
              <w:pStyle w:val="TAC"/>
              <w:jc w:val="left"/>
            </w:pPr>
          </w:p>
        </w:tc>
      </w:tr>
      <w:tr w:rsidR="005D312E" w:rsidRPr="000A0A5F" w14:paraId="27F2BE39" w14:textId="77777777" w:rsidTr="00F16277">
        <w:trPr>
          <w:jc w:val="center"/>
        </w:trPr>
        <w:tc>
          <w:tcPr>
            <w:tcW w:w="1661" w:type="dxa"/>
            <w:shd w:val="clear" w:color="auto" w:fill="auto"/>
          </w:tcPr>
          <w:p w14:paraId="1D356B38" w14:textId="77777777" w:rsidR="005D312E" w:rsidRPr="000A0A5F" w:rsidRDefault="005D312E" w:rsidP="00F16277">
            <w:pPr>
              <w:pStyle w:val="TAL"/>
            </w:pPr>
            <w:proofErr w:type="spellStart"/>
            <w:r w:rsidRPr="000A0A5F">
              <w:rPr>
                <w:lang w:eastAsia="zh-CN"/>
              </w:rPr>
              <w:t>ethFlowInfo</w:t>
            </w:r>
            <w:proofErr w:type="spellEnd"/>
          </w:p>
        </w:tc>
        <w:tc>
          <w:tcPr>
            <w:tcW w:w="1842" w:type="dxa"/>
            <w:shd w:val="clear" w:color="auto" w:fill="auto"/>
          </w:tcPr>
          <w:p w14:paraId="255F13AB" w14:textId="77777777" w:rsidR="005D312E" w:rsidRPr="000A0A5F" w:rsidRDefault="005D312E" w:rsidP="00F16277">
            <w:pPr>
              <w:pStyle w:val="TAL"/>
            </w:pPr>
            <w:proofErr w:type="gramStart"/>
            <w:r w:rsidRPr="000A0A5F">
              <w:t>array(</w:t>
            </w:r>
            <w:proofErr w:type="spellStart"/>
            <w:proofErr w:type="gramEnd"/>
            <w:r w:rsidRPr="000A0A5F">
              <w:t>EthFlowDescription</w:t>
            </w:r>
            <w:proofErr w:type="spellEnd"/>
            <w:r w:rsidRPr="000A0A5F">
              <w:t>)</w:t>
            </w:r>
          </w:p>
        </w:tc>
        <w:tc>
          <w:tcPr>
            <w:tcW w:w="1134" w:type="dxa"/>
          </w:tcPr>
          <w:p w14:paraId="4B82562C" w14:textId="77777777" w:rsidR="005D312E" w:rsidRPr="000A0A5F" w:rsidRDefault="005D312E" w:rsidP="00F16277">
            <w:pPr>
              <w:pStyle w:val="TAC"/>
              <w:jc w:val="left"/>
              <w:rPr>
                <w:lang w:eastAsia="zh-CN"/>
              </w:rPr>
            </w:pPr>
            <w:proofErr w:type="gramStart"/>
            <w:r w:rsidRPr="000A0A5F">
              <w:t>0..N</w:t>
            </w:r>
            <w:proofErr w:type="gramEnd"/>
          </w:p>
        </w:tc>
        <w:tc>
          <w:tcPr>
            <w:tcW w:w="3687" w:type="dxa"/>
          </w:tcPr>
          <w:p w14:paraId="6230A1A9" w14:textId="77777777" w:rsidR="005D312E" w:rsidRDefault="005D312E" w:rsidP="00F16277">
            <w:pPr>
              <w:pStyle w:val="TAL"/>
              <w:rPr>
                <w:rFonts w:cs="Arial"/>
                <w:szCs w:val="18"/>
              </w:rPr>
            </w:pPr>
            <w:r w:rsidRPr="000A0A5F">
              <w:rPr>
                <w:rFonts w:cs="Arial"/>
                <w:szCs w:val="18"/>
                <w:lang w:eastAsia="zh-CN"/>
              </w:rPr>
              <w:t>Describe</w:t>
            </w:r>
            <w:r w:rsidRPr="000A0A5F">
              <w:rPr>
                <w:rFonts w:cs="Arial" w:hint="eastAsia"/>
                <w:szCs w:val="18"/>
                <w:lang w:eastAsia="zh-CN"/>
              </w:rPr>
              <w:t xml:space="preserve">s </w:t>
            </w:r>
            <w:r w:rsidRPr="000A0A5F">
              <w:rPr>
                <w:rFonts w:cs="Arial"/>
                <w:szCs w:val="18"/>
                <w:lang w:eastAsia="zh-CN"/>
              </w:rPr>
              <w:t xml:space="preserve">Ethernet </w:t>
            </w:r>
            <w:r w:rsidRPr="000A0A5F">
              <w:rPr>
                <w:rFonts w:cs="Arial" w:hint="eastAsia"/>
                <w:szCs w:val="18"/>
                <w:lang w:eastAsia="zh-CN"/>
              </w:rPr>
              <w:t>packet f</w:t>
            </w:r>
            <w:r w:rsidRPr="000A0A5F">
              <w:rPr>
                <w:rFonts w:cs="Arial"/>
                <w:szCs w:val="18"/>
                <w:lang w:eastAsia="zh-CN"/>
              </w:rPr>
              <w:t>lows</w:t>
            </w:r>
            <w:r w:rsidRPr="000A0A5F">
              <w:rPr>
                <w:rFonts w:cs="Arial" w:hint="eastAsia"/>
                <w:szCs w:val="18"/>
                <w:lang w:eastAsia="zh-CN"/>
              </w:rPr>
              <w:t>.</w:t>
            </w:r>
          </w:p>
          <w:p w14:paraId="7EB6BBC3" w14:textId="77777777" w:rsidR="005D312E" w:rsidRPr="000A0A5F" w:rsidRDefault="005D312E" w:rsidP="00F16277">
            <w:pPr>
              <w:pStyle w:val="TAL"/>
              <w:rPr>
                <w:rFonts w:cs="Arial"/>
                <w:szCs w:val="18"/>
                <w:lang w:eastAsia="zh-CN"/>
              </w:rPr>
            </w:pPr>
            <w:r w:rsidRPr="000A0A5F">
              <w:rPr>
                <w:rFonts w:cs="Arial"/>
                <w:szCs w:val="18"/>
              </w:rPr>
              <w:t>(NOTE 2) (NOTE </w:t>
            </w:r>
            <w:r>
              <w:rPr>
                <w:rFonts w:cs="Arial"/>
                <w:szCs w:val="18"/>
              </w:rPr>
              <w:t>6)</w:t>
            </w:r>
          </w:p>
        </w:tc>
        <w:tc>
          <w:tcPr>
            <w:tcW w:w="1235" w:type="dxa"/>
          </w:tcPr>
          <w:p w14:paraId="434E3335" w14:textId="77777777" w:rsidR="005D312E" w:rsidRDefault="005D312E" w:rsidP="00F16277">
            <w:pPr>
              <w:pStyle w:val="TAC"/>
              <w:jc w:val="left"/>
            </w:pPr>
            <w:r w:rsidRPr="000A0A5F">
              <w:t>EthAsSessionQoS_5G</w:t>
            </w:r>
          </w:p>
          <w:p w14:paraId="2A0F4C66" w14:textId="77777777" w:rsidR="005D312E" w:rsidRPr="000A0A5F" w:rsidRDefault="005D312E" w:rsidP="00F16277">
            <w:pPr>
              <w:pStyle w:val="TAC"/>
              <w:jc w:val="left"/>
            </w:pPr>
            <w:r w:rsidRPr="000A0A5F">
              <w:t>GMEC_5G</w:t>
            </w:r>
          </w:p>
        </w:tc>
      </w:tr>
      <w:tr w:rsidR="005D312E" w:rsidRPr="000A0A5F" w14:paraId="7F4F8148" w14:textId="77777777" w:rsidTr="00F16277">
        <w:trPr>
          <w:jc w:val="center"/>
        </w:trPr>
        <w:tc>
          <w:tcPr>
            <w:tcW w:w="1661" w:type="dxa"/>
            <w:shd w:val="clear" w:color="auto" w:fill="auto"/>
          </w:tcPr>
          <w:p w14:paraId="26784A07" w14:textId="77777777" w:rsidR="005D312E" w:rsidRPr="000A0A5F" w:rsidRDefault="005D312E" w:rsidP="00F16277">
            <w:pPr>
              <w:pStyle w:val="TAL"/>
              <w:rPr>
                <w:lang w:eastAsia="zh-CN"/>
              </w:rPr>
            </w:pPr>
            <w:proofErr w:type="spellStart"/>
            <w:r w:rsidRPr="000A0A5F">
              <w:rPr>
                <w:lang w:eastAsia="zh-CN"/>
              </w:rPr>
              <w:t>enEthFlowInfo</w:t>
            </w:r>
            <w:proofErr w:type="spellEnd"/>
          </w:p>
        </w:tc>
        <w:tc>
          <w:tcPr>
            <w:tcW w:w="1842" w:type="dxa"/>
            <w:shd w:val="clear" w:color="auto" w:fill="auto"/>
          </w:tcPr>
          <w:p w14:paraId="6FBCC6A8" w14:textId="77777777" w:rsidR="005D312E" w:rsidRPr="000A0A5F" w:rsidRDefault="005D312E" w:rsidP="00F16277">
            <w:pPr>
              <w:pStyle w:val="TAL"/>
            </w:pPr>
            <w:proofErr w:type="gramStart"/>
            <w:r w:rsidRPr="000A0A5F">
              <w:rPr>
                <w:lang w:eastAsia="zh-CN"/>
              </w:rPr>
              <w:t>array(</w:t>
            </w:r>
            <w:proofErr w:type="spellStart"/>
            <w:proofErr w:type="gramEnd"/>
            <w:r w:rsidRPr="000A0A5F">
              <w:rPr>
                <w:lang w:eastAsia="zh-CN"/>
              </w:rPr>
              <w:t>EthFlowInfo</w:t>
            </w:r>
            <w:proofErr w:type="spellEnd"/>
            <w:r w:rsidRPr="000A0A5F">
              <w:rPr>
                <w:lang w:eastAsia="zh-CN"/>
              </w:rPr>
              <w:t>)</w:t>
            </w:r>
          </w:p>
        </w:tc>
        <w:tc>
          <w:tcPr>
            <w:tcW w:w="1134" w:type="dxa"/>
          </w:tcPr>
          <w:p w14:paraId="381E0C40" w14:textId="77777777" w:rsidR="005D312E" w:rsidRPr="000A0A5F" w:rsidRDefault="005D312E" w:rsidP="00F16277">
            <w:pPr>
              <w:pStyle w:val="TAC"/>
              <w:jc w:val="left"/>
            </w:pPr>
            <w:proofErr w:type="gramStart"/>
            <w:r w:rsidRPr="000A0A5F">
              <w:rPr>
                <w:lang w:eastAsia="zh-CN"/>
              </w:rPr>
              <w:t>0..N</w:t>
            </w:r>
            <w:proofErr w:type="gramEnd"/>
          </w:p>
        </w:tc>
        <w:tc>
          <w:tcPr>
            <w:tcW w:w="3687" w:type="dxa"/>
          </w:tcPr>
          <w:p w14:paraId="73C8B868" w14:textId="77777777" w:rsidR="005D312E" w:rsidRPr="000A0A5F" w:rsidRDefault="005D312E" w:rsidP="00F16277">
            <w:pPr>
              <w:pStyle w:val="TAL"/>
              <w:rPr>
                <w:rFonts w:cs="Arial"/>
                <w:szCs w:val="18"/>
                <w:lang w:eastAsia="zh-CN"/>
              </w:rPr>
            </w:pPr>
            <w:r w:rsidRPr="000A0A5F">
              <w:rPr>
                <w:rFonts w:cs="Arial"/>
                <w:szCs w:val="18"/>
                <w:lang w:eastAsia="zh-CN"/>
              </w:rPr>
              <w:t>Identifies the Ethernet flows which require QoS. Each Ethernet flow consists of a flow identifier and the corresponding UL and/or DL flows.</w:t>
            </w:r>
          </w:p>
          <w:p w14:paraId="765760B8" w14:textId="77777777" w:rsidR="005D312E" w:rsidRPr="000A0A5F" w:rsidRDefault="005D312E" w:rsidP="00F16277">
            <w:pPr>
              <w:pStyle w:val="TAL"/>
              <w:rPr>
                <w:rFonts w:cs="Arial"/>
                <w:szCs w:val="18"/>
                <w:lang w:eastAsia="zh-CN"/>
              </w:rPr>
            </w:pPr>
            <w:r w:rsidRPr="000A0A5F">
              <w:rPr>
                <w:rFonts w:cs="Arial"/>
                <w:szCs w:val="18"/>
              </w:rPr>
              <w:t>(NOTE 2) (NOTE </w:t>
            </w:r>
            <w:r>
              <w:rPr>
                <w:rFonts w:cs="Arial"/>
                <w:szCs w:val="18"/>
              </w:rPr>
              <w:t>6)</w:t>
            </w:r>
          </w:p>
        </w:tc>
        <w:tc>
          <w:tcPr>
            <w:tcW w:w="1235" w:type="dxa"/>
          </w:tcPr>
          <w:p w14:paraId="11266543" w14:textId="77777777" w:rsidR="005D312E" w:rsidRDefault="005D312E" w:rsidP="00F16277">
            <w:pPr>
              <w:pStyle w:val="TAC"/>
              <w:jc w:val="left"/>
            </w:pPr>
            <w:r w:rsidRPr="000A0A5F">
              <w:t>EnEthAsSessionQoS_5G</w:t>
            </w:r>
          </w:p>
          <w:p w14:paraId="09077CE8" w14:textId="77777777" w:rsidR="005D312E" w:rsidRPr="000A0A5F" w:rsidRDefault="005D312E" w:rsidP="00F16277">
            <w:pPr>
              <w:pStyle w:val="TAC"/>
              <w:jc w:val="left"/>
            </w:pPr>
            <w:r w:rsidRPr="000A0A5F">
              <w:t>GMEC_5G</w:t>
            </w:r>
          </w:p>
        </w:tc>
      </w:tr>
      <w:tr w:rsidR="005D312E" w:rsidRPr="000A0A5F" w14:paraId="637FD2C3" w14:textId="77777777" w:rsidTr="00F16277">
        <w:trPr>
          <w:jc w:val="center"/>
        </w:trPr>
        <w:tc>
          <w:tcPr>
            <w:tcW w:w="1661" w:type="dxa"/>
            <w:shd w:val="clear" w:color="auto" w:fill="auto"/>
          </w:tcPr>
          <w:p w14:paraId="281F9F6B" w14:textId="77777777" w:rsidR="005D312E" w:rsidRPr="000A0A5F" w:rsidRDefault="005D312E" w:rsidP="00F16277">
            <w:pPr>
              <w:pStyle w:val="TAL"/>
              <w:rPr>
                <w:lang w:eastAsia="zh-CN"/>
              </w:rPr>
            </w:pPr>
            <w:proofErr w:type="spellStart"/>
            <w:r w:rsidRPr="000A0A5F">
              <w:rPr>
                <w:lang w:eastAsia="zh-CN"/>
              </w:rPr>
              <w:t>listUeAddrs</w:t>
            </w:r>
            <w:proofErr w:type="spellEnd"/>
          </w:p>
        </w:tc>
        <w:tc>
          <w:tcPr>
            <w:tcW w:w="1842" w:type="dxa"/>
            <w:shd w:val="clear" w:color="auto" w:fill="auto"/>
          </w:tcPr>
          <w:p w14:paraId="603393E0" w14:textId="77777777" w:rsidR="005D312E" w:rsidRPr="000A0A5F" w:rsidRDefault="005D312E" w:rsidP="00F16277">
            <w:pPr>
              <w:pStyle w:val="TAL"/>
              <w:rPr>
                <w:lang w:eastAsia="zh-CN"/>
              </w:rPr>
            </w:pPr>
            <w:proofErr w:type="gramStart"/>
            <w:r>
              <w:rPr>
                <w:lang w:eastAsia="zh-CN"/>
              </w:rPr>
              <w:t>array(</w:t>
            </w:r>
            <w:proofErr w:type="spellStart"/>
            <w:proofErr w:type="gramEnd"/>
            <w:r>
              <w:rPr>
                <w:lang w:eastAsia="zh-CN"/>
              </w:rPr>
              <w:t>UeAddInfo</w:t>
            </w:r>
            <w:proofErr w:type="spellEnd"/>
            <w:r>
              <w:rPr>
                <w:lang w:eastAsia="zh-CN"/>
              </w:rPr>
              <w:t>)</w:t>
            </w:r>
          </w:p>
        </w:tc>
        <w:tc>
          <w:tcPr>
            <w:tcW w:w="1134" w:type="dxa"/>
          </w:tcPr>
          <w:p w14:paraId="35BCE792" w14:textId="77777777" w:rsidR="005D312E" w:rsidRPr="000A0A5F" w:rsidRDefault="005D312E" w:rsidP="00F16277">
            <w:pPr>
              <w:pStyle w:val="TAC"/>
              <w:jc w:val="left"/>
              <w:rPr>
                <w:lang w:eastAsia="zh-CN"/>
              </w:rPr>
            </w:pPr>
            <w:proofErr w:type="gramStart"/>
            <w:r w:rsidRPr="000A0A5F">
              <w:t>0..N</w:t>
            </w:r>
            <w:proofErr w:type="gramEnd"/>
          </w:p>
        </w:tc>
        <w:tc>
          <w:tcPr>
            <w:tcW w:w="3687" w:type="dxa"/>
          </w:tcPr>
          <w:p w14:paraId="2B0C94CC" w14:textId="77777777" w:rsidR="005D312E" w:rsidRDefault="005D312E" w:rsidP="00F16277">
            <w:pPr>
              <w:pStyle w:val="TAL"/>
              <w:rPr>
                <w:rFonts w:cs="Arial"/>
                <w:szCs w:val="18"/>
              </w:rPr>
            </w:pPr>
            <w:r>
              <w:rPr>
                <w:rFonts w:cs="Arial"/>
                <w:szCs w:val="18"/>
              </w:rPr>
              <w:t>Identifies the list of UE address(es).</w:t>
            </w:r>
          </w:p>
          <w:p w14:paraId="1CB517E6" w14:textId="77777777" w:rsidR="005D312E" w:rsidRPr="000A0A5F" w:rsidRDefault="005D312E" w:rsidP="00F16277">
            <w:pPr>
              <w:pStyle w:val="TAL"/>
              <w:rPr>
                <w:rFonts w:cs="Arial"/>
                <w:szCs w:val="18"/>
                <w:lang w:eastAsia="zh-CN"/>
              </w:rPr>
            </w:pPr>
            <w:r>
              <w:rPr>
                <w:lang w:eastAsia="zh-CN"/>
              </w:rPr>
              <w:t>(NOTE 8)</w:t>
            </w:r>
            <w:r w:rsidRPr="00176399">
              <w:rPr>
                <w:rFonts w:cs="Arial"/>
                <w:szCs w:val="18"/>
              </w:rPr>
              <w:t xml:space="preserve"> (NOTE </w:t>
            </w:r>
            <w:r>
              <w:rPr>
                <w:rFonts w:cs="Arial"/>
                <w:szCs w:val="18"/>
              </w:rPr>
              <w:t>9</w:t>
            </w:r>
            <w:r w:rsidRPr="00176399">
              <w:rPr>
                <w:rFonts w:cs="Arial"/>
                <w:szCs w:val="18"/>
              </w:rPr>
              <w:t>)</w:t>
            </w:r>
          </w:p>
        </w:tc>
        <w:tc>
          <w:tcPr>
            <w:tcW w:w="1235" w:type="dxa"/>
          </w:tcPr>
          <w:p w14:paraId="6A629876" w14:textId="77777777" w:rsidR="005D312E" w:rsidRPr="000A0A5F" w:rsidRDefault="005D312E" w:rsidP="00F16277">
            <w:pPr>
              <w:pStyle w:val="TAC"/>
              <w:jc w:val="left"/>
            </w:pPr>
            <w:r w:rsidRPr="000A0A5F">
              <w:t>ListUE_5G</w:t>
            </w:r>
          </w:p>
        </w:tc>
      </w:tr>
      <w:tr w:rsidR="005D312E" w:rsidRPr="000A0A5F" w14:paraId="6871E625" w14:textId="77777777" w:rsidTr="00F16277">
        <w:trPr>
          <w:jc w:val="center"/>
        </w:trPr>
        <w:tc>
          <w:tcPr>
            <w:tcW w:w="1661" w:type="dxa"/>
            <w:shd w:val="clear" w:color="auto" w:fill="auto"/>
          </w:tcPr>
          <w:p w14:paraId="39C57242" w14:textId="77777777" w:rsidR="005D312E" w:rsidRPr="000A0A5F" w:rsidRDefault="005D312E" w:rsidP="00F16277">
            <w:pPr>
              <w:pStyle w:val="TAL"/>
              <w:rPr>
                <w:lang w:eastAsia="zh-CN"/>
              </w:rPr>
            </w:pPr>
            <w:proofErr w:type="spellStart"/>
            <w:r w:rsidRPr="000A0A5F">
              <w:rPr>
                <w:rFonts w:hint="eastAsia"/>
                <w:lang w:eastAsia="zh-CN"/>
              </w:rPr>
              <w:t>qosReference</w:t>
            </w:r>
            <w:proofErr w:type="spellEnd"/>
          </w:p>
        </w:tc>
        <w:tc>
          <w:tcPr>
            <w:tcW w:w="1842" w:type="dxa"/>
            <w:shd w:val="clear" w:color="auto" w:fill="auto"/>
          </w:tcPr>
          <w:p w14:paraId="66BD2BA3" w14:textId="77777777" w:rsidR="005D312E" w:rsidRPr="000A0A5F" w:rsidRDefault="005D312E" w:rsidP="00F16277">
            <w:pPr>
              <w:pStyle w:val="TAL"/>
              <w:rPr>
                <w:lang w:eastAsia="zh-CN"/>
              </w:rPr>
            </w:pPr>
            <w:r w:rsidRPr="000A0A5F">
              <w:rPr>
                <w:lang w:eastAsia="zh-CN"/>
              </w:rPr>
              <w:t>string</w:t>
            </w:r>
          </w:p>
        </w:tc>
        <w:tc>
          <w:tcPr>
            <w:tcW w:w="1134" w:type="dxa"/>
          </w:tcPr>
          <w:p w14:paraId="023FE802" w14:textId="77777777" w:rsidR="005D312E" w:rsidRPr="000A0A5F" w:rsidRDefault="005D312E" w:rsidP="00F16277">
            <w:pPr>
              <w:pStyle w:val="TAC"/>
              <w:jc w:val="left"/>
              <w:rPr>
                <w:lang w:eastAsia="zh-CN"/>
              </w:rPr>
            </w:pPr>
            <w:r w:rsidRPr="000A0A5F">
              <w:rPr>
                <w:lang w:eastAsia="zh-CN"/>
              </w:rPr>
              <w:t>0..1</w:t>
            </w:r>
          </w:p>
        </w:tc>
        <w:tc>
          <w:tcPr>
            <w:tcW w:w="3687" w:type="dxa"/>
          </w:tcPr>
          <w:p w14:paraId="68B43565" w14:textId="77777777" w:rsidR="005D312E" w:rsidRPr="000A0A5F" w:rsidRDefault="005D312E" w:rsidP="00F16277">
            <w:pPr>
              <w:pStyle w:val="TAL"/>
              <w:rPr>
                <w:rFonts w:cs="Arial"/>
                <w:szCs w:val="18"/>
                <w:lang w:eastAsia="zh-CN"/>
              </w:rPr>
            </w:pPr>
            <w:r w:rsidRPr="000A0A5F">
              <w:rPr>
                <w:rFonts w:cs="Arial"/>
                <w:szCs w:val="18"/>
                <w:lang w:eastAsia="zh-CN"/>
              </w:rPr>
              <w:t>Pre-defined QoS reference. (NOTE 3)</w:t>
            </w:r>
            <w:r w:rsidRPr="000A0A5F">
              <w:rPr>
                <w:lang w:eastAsia="zh-CN"/>
              </w:rPr>
              <w:t xml:space="preserve"> (NOTE 4)</w:t>
            </w:r>
          </w:p>
        </w:tc>
        <w:tc>
          <w:tcPr>
            <w:tcW w:w="1235" w:type="dxa"/>
          </w:tcPr>
          <w:p w14:paraId="64714506" w14:textId="77777777" w:rsidR="005D312E" w:rsidRPr="000A0A5F" w:rsidRDefault="005D312E" w:rsidP="00F16277">
            <w:pPr>
              <w:pStyle w:val="TAC"/>
              <w:jc w:val="left"/>
            </w:pPr>
          </w:p>
        </w:tc>
      </w:tr>
      <w:tr w:rsidR="005D312E" w:rsidRPr="000A0A5F" w14:paraId="6CB90547" w14:textId="77777777" w:rsidTr="00F16277">
        <w:trPr>
          <w:jc w:val="center"/>
        </w:trPr>
        <w:tc>
          <w:tcPr>
            <w:tcW w:w="1661" w:type="dxa"/>
            <w:shd w:val="clear" w:color="auto" w:fill="auto"/>
          </w:tcPr>
          <w:p w14:paraId="74971A04" w14:textId="77777777" w:rsidR="005D312E" w:rsidRPr="000A0A5F" w:rsidRDefault="005D312E" w:rsidP="00F16277">
            <w:pPr>
              <w:pStyle w:val="TAL"/>
              <w:rPr>
                <w:lang w:eastAsia="zh-CN"/>
              </w:rPr>
            </w:pPr>
            <w:proofErr w:type="spellStart"/>
            <w:r w:rsidRPr="000A0A5F">
              <w:rPr>
                <w:lang w:eastAsia="zh-CN"/>
              </w:rPr>
              <w:t>altQoSReferences</w:t>
            </w:r>
            <w:proofErr w:type="spellEnd"/>
          </w:p>
        </w:tc>
        <w:tc>
          <w:tcPr>
            <w:tcW w:w="1842" w:type="dxa"/>
            <w:shd w:val="clear" w:color="auto" w:fill="auto"/>
          </w:tcPr>
          <w:p w14:paraId="63CDFFF7" w14:textId="77777777" w:rsidR="005D312E" w:rsidRPr="000A0A5F" w:rsidRDefault="005D312E" w:rsidP="00F16277">
            <w:pPr>
              <w:pStyle w:val="TAL"/>
              <w:rPr>
                <w:lang w:eastAsia="zh-CN"/>
              </w:rPr>
            </w:pPr>
            <w:r w:rsidRPr="000A0A5F">
              <w:rPr>
                <w:lang w:eastAsia="zh-CN"/>
              </w:rPr>
              <w:t>array(string)</w:t>
            </w:r>
          </w:p>
        </w:tc>
        <w:tc>
          <w:tcPr>
            <w:tcW w:w="1134" w:type="dxa"/>
          </w:tcPr>
          <w:p w14:paraId="70E191F3" w14:textId="77777777" w:rsidR="005D312E" w:rsidRPr="000A0A5F" w:rsidRDefault="005D312E" w:rsidP="00F16277">
            <w:pPr>
              <w:pStyle w:val="TAC"/>
              <w:jc w:val="left"/>
              <w:rPr>
                <w:lang w:eastAsia="zh-CN"/>
              </w:rPr>
            </w:pPr>
            <w:proofErr w:type="gramStart"/>
            <w:r w:rsidRPr="000A0A5F">
              <w:rPr>
                <w:lang w:eastAsia="zh-CN"/>
              </w:rPr>
              <w:t>0..N</w:t>
            </w:r>
            <w:proofErr w:type="gramEnd"/>
          </w:p>
        </w:tc>
        <w:tc>
          <w:tcPr>
            <w:tcW w:w="3687" w:type="dxa"/>
          </w:tcPr>
          <w:p w14:paraId="18A914B6" w14:textId="77777777" w:rsidR="005D312E" w:rsidRPr="000A0A5F" w:rsidRDefault="005D312E" w:rsidP="00F16277">
            <w:pPr>
              <w:pStyle w:val="TAL"/>
              <w:rPr>
                <w:rFonts w:cs="Arial"/>
                <w:szCs w:val="18"/>
                <w:lang w:eastAsia="zh-CN"/>
              </w:rPr>
            </w:pPr>
            <w:r w:rsidRPr="000A0A5F">
              <w:rPr>
                <w:rFonts w:cs="Arial"/>
                <w:szCs w:val="18"/>
                <w:lang w:eastAsia="zh-CN"/>
              </w:rPr>
              <w:t xml:space="preserve">Identifiers an ordered list of pre-defined QoS information. </w:t>
            </w:r>
            <w:r w:rsidRPr="000A0A5F">
              <w:t>The lower the index of the array for a given entry, the higher the priority. (NOTE 3)</w:t>
            </w:r>
          </w:p>
        </w:tc>
        <w:tc>
          <w:tcPr>
            <w:tcW w:w="1235" w:type="dxa"/>
          </w:tcPr>
          <w:p w14:paraId="298C404B" w14:textId="77777777" w:rsidR="005D312E" w:rsidRDefault="005D312E" w:rsidP="00F16277">
            <w:pPr>
              <w:pStyle w:val="TAC"/>
              <w:jc w:val="left"/>
            </w:pPr>
            <w:r w:rsidRPr="000A0A5F">
              <w:t>AlternativeQoS_5G</w:t>
            </w:r>
          </w:p>
          <w:p w14:paraId="048B3D3D" w14:textId="77777777" w:rsidR="005D312E" w:rsidRPr="000A0A5F" w:rsidRDefault="005D312E" w:rsidP="00F16277">
            <w:pPr>
              <w:pStyle w:val="TAC"/>
              <w:jc w:val="left"/>
            </w:pPr>
            <w:r w:rsidRPr="000A0A5F">
              <w:t>GMEC_5G</w:t>
            </w:r>
          </w:p>
        </w:tc>
      </w:tr>
      <w:tr w:rsidR="005D312E" w:rsidRPr="000A0A5F" w14:paraId="2220F19D" w14:textId="77777777" w:rsidTr="00F16277">
        <w:trPr>
          <w:jc w:val="center"/>
        </w:trPr>
        <w:tc>
          <w:tcPr>
            <w:tcW w:w="1661" w:type="dxa"/>
            <w:shd w:val="clear" w:color="auto" w:fill="auto"/>
          </w:tcPr>
          <w:p w14:paraId="110C76DF" w14:textId="77777777" w:rsidR="005D312E" w:rsidRPr="000A0A5F" w:rsidRDefault="005D312E" w:rsidP="00F16277">
            <w:pPr>
              <w:pStyle w:val="TAL"/>
              <w:rPr>
                <w:lang w:eastAsia="zh-CN"/>
              </w:rPr>
            </w:pPr>
            <w:proofErr w:type="spellStart"/>
            <w:r w:rsidRPr="000A0A5F">
              <w:rPr>
                <w:lang w:eastAsia="zh-CN"/>
              </w:rPr>
              <w:t>altQosReqs</w:t>
            </w:r>
            <w:proofErr w:type="spellEnd"/>
          </w:p>
        </w:tc>
        <w:tc>
          <w:tcPr>
            <w:tcW w:w="1842" w:type="dxa"/>
            <w:shd w:val="clear" w:color="auto" w:fill="auto"/>
          </w:tcPr>
          <w:p w14:paraId="26390914" w14:textId="77777777" w:rsidR="005D312E" w:rsidRPr="000A0A5F" w:rsidRDefault="005D312E" w:rsidP="00F16277">
            <w:pPr>
              <w:pStyle w:val="TAL"/>
              <w:rPr>
                <w:lang w:eastAsia="zh-CN"/>
              </w:rPr>
            </w:pPr>
            <w:proofErr w:type="gramStart"/>
            <w:r w:rsidRPr="000A0A5F">
              <w:t>array(</w:t>
            </w:r>
            <w:proofErr w:type="spellStart"/>
            <w:proofErr w:type="gramEnd"/>
            <w:r w:rsidRPr="000A0A5F">
              <w:t>AlternativeServiceRequirementsData</w:t>
            </w:r>
            <w:proofErr w:type="spellEnd"/>
            <w:r w:rsidRPr="000A0A5F">
              <w:t>)</w:t>
            </w:r>
          </w:p>
        </w:tc>
        <w:tc>
          <w:tcPr>
            <w:tcW w:w="1134" w:type="dxa"/>
          </w:tcPr>
          <w:p w14:paraId="751E035A" w14:textId="77777777" w:rsidR="005D312E" w:rsidRPr="000A0A5F" w:rsidRDefault="005D312E" w:rsidP="00F16277">
            <w:pPr>
              <w:pStyle w:val="TAC"/>
              <w:jc w:val="left"/>
              <w:rPr>
                <w:lang w:eastAsia="zh-CN"/>
              </w:rPr>
            </w:pPr>
            <w:proofErr w:type="gramStart"/>
            <w:r>
              <w:rPr>
                <w:lang w:eastAsia="zh-CN"/>
              </w:rPr>
              <w:t>0</w:t>
            </w:r>
            <w:r w:rsidRPr="000A0A5F">
              <w:rPr>
                <w:lang w:eastAsia="zh-CN"/>
              </w:rPr>
              <w:t>..N</w:t>
            </w:r>
            <w:proofErr w:type="gramEnd"/>
          </w:p>
        </w:tc>
        <w:tc>
          <w:tcPr>
            <w:tcW w:w="3687" w:type="dxa"/>
          </w:tcPr>
          <w:p w14:paraId="1B7391A7" w14:textId="77777777" w:rsidR="005D312E" w:rsidRPr="000A0A5F" w:rsidRDefault="005D312E" w:rsidP="00F16277">
            <w:pPr>
              <w:pStyle w:val="TAL"/>
              <w:rPr>
                <w:rFonts w:cs="Arial"/>
                <w:szCs w:val="18"/>
                <w:lang w:eastAsia="zh-CN"/>
              </w:rPr>
            </w:pPr>
            <w:r w:rsidRPr="000A0A5F">
              <w:rPr>
                <w:rFonts w:cs="Arial"/>
                <w:szCs w:val="18"/>
                <w:lang w:eastAsia="zh-CN"/>
              </w:rPr>
              <w:t xml:space="preserve">Identifies an ordered list of </w:t>
            </w:r>
            <w:r w:rsidRPr="000A0A5F">
              <w:rPr>
                <w:lang w:val="en-US"/>
              </w:rPr>
              <w:t>alternative service requirements that include individual QoS parameter sets</w:t>
            </w:r>
            <w:r w:rsidRPr="000A0A5F">
              <w:rPr>
                <w:rFonts w:cs="Arial"/>
                <w:szCs w:val="18"/>
                <w:lang w:eastAsia="zh-CN"/>
              </w:rPr>
              <w:t xml:space="preserve">. </w:t>
            </w:r>
            <w:r w:rsidRPr="000A0A5F">
              <w:t>The lower the index of the array for a given entry, the higher the priority. (NOTE 3)</w:t>
            </w:r>
          </w:p>
        </w:tc>
        <w:tc>
          <w:tcPr>
            <w:tcW w:w="1235" w:type="dxa"/>
          </w:tcPr>
          <w:p w14:paraId="3BA7742F" w14:textId="77777777" w:rsidR="005D312E" w:rsidRPr="000A0A5F" w:rsidRDefault="005D312E" w:rsidP="00F16277">
            <w:pPr>
              <w:pStyle w:val="TAC"/>
              <w:jc w:val="left"/>
            </w:pPr>
            <w:r w:rsidRPr="000A0A5F">
              <w:rPr>
                <w:rFonts w:cs="Arial"/>
              </w:rPr>
              <w:t>AltQosWithIndParams_5G</w:t>
            </w:r>
          </w:p>
        </w:tc>
      </w:tr>
      <w:tr w:rsidR="005D312E" w:rsidRPr="000A0A5F" w14:paraId="177B59CC" w14:textId="77777777" w:rsidTr="00F16277">
        <w:trPr>
          <w:jc w:val="center"/>
        </w:trPr>
        <w:tc>
          <w:tcPr>
            <w:tcW w:w="1661" w:type="dxa"/>
            <w:shd w:val="clear" w:color="auto" w:fill="auto"/>
          </w:tcPr>
          <w:p w14:paraId="64E1D2E6" w14:textId="77777777" w:rsidR="005D312E" w:rsidRPr="000A0A5F" w:rsidRDefault="005D312E" w:rsidP="00F16277">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42" w:type="dxa"/>
            <w:shd w:val="clear" w:color="auto" w:fill="auto"/>
          </w:tcPr>
          <w:p w14:paraId="4664AA9B" w14:textId="77777777" w:rsidR="005D312E" w:rsidRPr="000A0A5F" w:rsidRDefault="005D312E" w:rsidP="00F16277">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1EF1C91D" w14:textId="77777777" w:rsidR="005D312E" w:rsidRPr="000A0A5F" w:rsidRDefault="005D312E" w:rsidP="00F16277">
            <w:pPr>
              <w:pStyle w:val="TAC"/>
              <w:jc w:val="left"/>
              <w:rPr>
                <w:lang w:eastAsia="zh-CN"/>
              </w:rPr>
            </w:pPr>
            <w:r w:rsidRPr="000A0A5F">
              <w:rPr>
                <w:rFonts w:hint="eastAsia"/>
                <w:lang w:eastAsia="zh-CN"/>
              </w:rPr>
              <w:t>0</w:t>
            </w:r>
            <w:r w:rsidRPr="000A0A5F">
              <w:rPr>
                <w:lang w:eastAsia="zh-CN"/>
              </w:rPr>
              <w:t>..1</w:t>
            </w:r>
          </w:p>
        </w:tc>
        <w:tc>
          <w:tcPr>
            <w:tcW w:w="3687" w:type="dxa"/>
          </w:tcPr>
          <w:p w14:paraId="3CBD17FB" w14:textId="77777777" w:rsidR="005D312E" w:rsidRPr="000A0A5F" w:rsidRDefault="005D312E" w:rsidP="00F16277">
            <w:pPr>
              <w:pStyle w:val="TAL"/>
              <w:rPr>
                <w:szCs w:val="18"/>
              </w:rPr>
            </w:pPr>
            <w:r w:rsidRPr="000A0A5F">
              <w:rPr>
                <w:szCs w:val="18"/>
              </w:rPr>
              <w:t>Indicates whether to disable QoS flow parameters signalling to the UE when the SMF is notified by the NG-RAN of changes in the fulfilled QoS situation</w:t>
            </w:r>
            <w:r w:rsidRPr="000A0A5F">
              <w:t xml:space="preserve">. </w:t>
            </w:r>
            <w:r w:rsidRPr="000A0A5F">
              <w:rPr>
                <w:szCs w:val="18"/>
              </w:rPr>
              <w:t>The fulfilled situation is either the QoS profile or an Alternative QoS Profile.</w:t>
            </w:r>
          </w:p>
          <w:p w14:paraId="3D4DC5BC" w14:textId="77777777" w:rsidR="005D312E" w:rsidRPr="000A0A5F" w:rsidRDefault="005D312E" w:rsidP="00F16277">
            <w:pPr>
              <w:pStyle w:val="TAL"/>
              <w:rPr>
                <w:lang w:eastAsia="zh-CN"/>
              </w:rPr>
            </w:pPr>
          </w:p>
          <w:p w14:paraId="6BA7970F" w14:textId="77777777" w:rsidR="005D312E" w:rsidRPr="000A0A5F" w:rsidRDefault="005D312E" w:rsidP="00F16277">
            <w:pPr>
              <w:pStyle w:val="TAL"/>
            </w:pPr>
            <w:r w:rsidRPr="000A0A5F">
              <w:rPr>
                <w:lang w:eastAsia="zh-CN"/>
              </w:rPr>
              <w:t xml:space="preserve">- true: the </w:t>
            </w:r>
            <w:r w:rsidRPr="000A0A5F">
              <w:t>QoS flow parameters signalling to the UE is disabled;</w:t>
            </w:r>
          </w:p>
          <w:p w14:paraId="175B0B85" w14:textId="77777777" w:rsidR="005D312E" w:rsidRPr="000A0A5F" w:rsidRDefault="005D312E" w:rsidP="00F16277">
            <w:pPr>
              <w:pStyle w:val="TAL"/>
              <w:rPr>
                <w:rFonts w:cs="Arial"/>
                <w:szCs w:val="18"/>
                <w:lang w:eastAsia="zh-CN"/>
              </w:rPr>
            </w:pPr>
            <w:r w:rsidRPr="000A0A5F">
              <w:rPr>
                <w:lang w:eastAsia="zh-CN"/>
              </w:rPr>
              <w:t xml:space="preserve">- false: the </w:t>
            </w:r>
            <w:r w:rsidRPr="000A0A5F">
              <w:t>QoS flow parameters signalling to the UE is not disabled.</w:t>
            </w:r>
          </w:p>
        </w:tc>
        <w:tc>
          <w:tcPr>
            <w:tcW w:w="1235" w:type="dxa"/>
          </w:tcPr>
          <w:p w14:paraId="1AD5A48B" w14:textId="77777777" w:rsidR="005D312E" w:rsidRDefault="005D312E" w:rsidP="00F16277">
            <w:pPr>
              <w:pStyle w:val="TAC"/>
              <w:jc w:val="left"/>
            </w:pPr>
            <w:r w:rsidRPr="000A0A5F">
              <w:rPr>
                <w:rFonts w:hint="eastAsia"/>
                <w:lang w:eastAsia="zh-CN"/>
              </w:rPr>
              <w:t>D</w:t>
            </w:r>
            <w:r w:rsidRPr="000A0A5F">
              <w:rPr>
                <w:lang w:eastAsia="zh-CN"/>
              </w:rPr>
              <w:t>isableUENotification_5G</w:t>
            </w:r>
          </w:p>
          <w:p w14:paraId="111616F4" w14:textId="77777777" w:rsidR="005D312E" w:rsidRPr="000A0A5F" w:rsidRDefault="005D312E" w:rsidP="00F16277">
            <w:pPr>
              <w:pStyle w:val="TAC"/>
              <w:jc w:val="left"/>
            </w:pPr>
            <w:r w:rsidRPr="000A0A5F">
              <w:t>GMEC_5G</w:t>
            </w:r>
          </w:p>
        </w:tc>
      </w:tr>
      <w:tr w:rsidR="005D312E" w:rsidRPr="000A0A5F" w14:paraId="4F145E30" w14:textId="77777777" w:rsidTr="00F16277">
        <w:trPr>
          <w:jc w:val="center"/>
        </w:trPr>
        <w:tc>
          <w:tcPr>
            <w:tcW w:w="1661" w:type="dxa"/>
            <w:shd w:val="clear" w:color="auto" w:fill="auto"/>
          </w:tcPr>
          <w:p w14:paraId="7230A1B3" w14:textId="77777777" w:rsidR="005D312E" w:rsidRPr="000A0A5F" w:rsidRDefault="005D312E" w:rsidP="00F16277">
            <w:pPr>
              <w:pStyle w:val="TAL"/>
              <w:rPr>
                <w:lang w:eastAsia="zh-CN"/>
              </w:rPr>
            </w:pPr>
            <w:proofErr w:type="spellStart"/>
            <w:r w:rsidRPr="000A0A5F">
              <w:t>usageThreshold</w:t>
            </w:r>
            <w:proofErr w:type="spellEnd"/>
          </w:p>
        </w:tc>
        <w:tc>
          <w:tcPr>
            <w:tcW w:w="1842" w:type="dxa"/>
            <w:shd w:val="clear" w:color="auto" w:fill="auto"/>
          </w:tcPr>
          <w:p w14:paraId="4EB851E1" w14:textId="77777777" w:rsidR="005D312E" w:rsidRPr="000A0A5F" w:rsidRDefault="005D312E" w:rsidP="00F16277">
            <w:pPr>
              <w:pStyle w:val="TAL"/>
              <w:rPr>
                <w:lang w:eastAsia="zh-CN"/>
              </w:rPr>
            </w:pPr>
            <w:proofErr w:type="spellStart"/>
            <w:r w:rsidRPr="000A0A5F">
              <w:t>UsageThresholdRm</w:t>
            </w:r>
            <w:proofErr w:type="spellEnd"/>
          </w:p>
        </w:tc>
        <w:tc>
          <w:tcPr>
            <w:tcW w:w="1134" w:type="dxa"/>
          </w:tcPr>
          <w:p w14:paraId="1029F657" w14:textId="77777777" w:rsidR="005D312E" w:rsidRPr="000A0A5F" w:rsidRDefault="005D312E" w:rsidP="00F16277">
            <w:pPr>
              <w:pStyle w:val="TAC"/>
              <w:jc w:val="left"/>
              <w:rPr>
                <w:lang w:eastAsia="zh-CN"/>
              </w:rPr>
            </w:pPr>
            <w:r w:rsidRPr="000A0A5F">
              <w:rPr>
                <w:rFonts w:hint="eastAsia"/>
                <w:lang w:eastAsia="zh-CN"/>
              </w:rPr>
              <w:t>0..1</w:t>
            </w:r>
          </w:p>
        </w:tc>
        <w:tc>
          <w:tcPr>
            <w:tcW w:w="3687" w:type="dxa"/>
          </w:tcPr>
          <w:p w14:paraId="34DC13AA" w14:textId="77777777" w:rsidR="005D312E" w:rsidRPr="000A0A5F" w:rsidRDefault="005D312E" w:rsidP="00F16277">
            <w:pPr>
              <w:pStyle w:val="TAL"/>
              <w:rPr>
                <w:rFonts w:cs="Arial"/>
                <w:szCs w:val="18"/>
                <w:lang w:eastAsia="zh-CN"/>
              </w:rPr>
            </w:pPr>
            <w:r w:rsidRPr="000A0A5F">
              <w:rPr>
                <w:rFonts w:cs="Arial"/>
                <w:szCs w:val="18"/>
              </w:rPr>
              <w:t>Time period and/or traffic volume in which the QoS is to be applied.</w:t>
            </w:r>
          </w:p>
        </w:tc>
        <w:tc>
          <w:tcPr>
            <w:tcW w:w="1235" w:type="dxa"/>
          </w:tcPr>
          <w:p w14:paraId="79EB331A" w14:textId="77777777" w:rsidR="005D312E" w:rsidRPr="000A0A5F" w:rsidRDefault="005D312E" w:rsidP="00F16277">
            <w:pPr>
              <w:pStyle w:val="TAC"/>
              <w:jc w:val="left"/>
            </w:pPr>
          </w:p>
        </w:tc>
      </w:tr>
      <w:tr w:rsidR="005D312E" w:rsidRPr="000A0A5F" w14:paraId="7D5B43C2" w14:textId="77777777" w:rsidTr="00F16277">
        <w:trPr>
          <w:jc w:val="center"/>
        </w:trPr>
        <w:tc>
          <w:tcPr>
            <w:tcW w:w="1661" w:type="dxa"/>
            <w:shd w:val="clear" w:color="auto" w:fill="auto"/>
          </w:tcPr>
          <w:p w14:paraId="5B6E2716" w14:textId="77777777" w:rsidR="005D312E" w:rsidRPr="000A0A5F" w:rsidRDefault="005D312E" w:rsidP="00F16277">
            <w:pPr>
              <w:pStyle w:val="TAL"/>
            </w:pPr>
            <w:proofErr w:type="spellStart"/>
            <w:r w:rsidRPr="000A0A5F">
              <w:rPr>
                <w:rFonts w:hint="eastAsia"/>
                <w:lang w:eastAsia="zh-CN"/>
              </w:rPr>
              <w:t>qosMon</w:t>
            </w:r>
            <w:r w:rsidRPr="000A0A5F">
              <w:rPr>
                <w:lang w:eastAsia="zh-CN"/>
              </w:rPr>
              <w:t>Info</w:t>
            </w:r>
            <w:proofErr w:type="spellEnd"/>
          </w:p>
        </w:tc>
        <w:tc>
          <w:tcPr>
            <w:tcW w:w="1842" w:type="dxa"/>
            <w:shd w:val="clear" w:color="auto" w:fill="auto"/>
          </w:tcPr>
          <w:p w14:paraId="2BDE540E" w14:textId="77777777" w:rsidR="005D312E" w:rsidRPr="000A0A5F" w:rsidRDefault="005D312E" w:rsidP="00F16277">
            <w:pPr>
              <w:pStyle w:val="TAL"/>
            </w:pPr>
            <w:proofErr w:type="spellStart"/>
            <w:r w:rsidRPr="000A0A5F">
              <w:t>QosMonitoringInformationRm</w:t>
            </w:r>
            <w:proofErr w:type="spellEnd"/>
          </w:p>
        </w:tc>
        <w:tc>
          <w:tcPr>
            <w:tcW w:w="1134" w:type="dxa"/>
          </w:tcPr>
          <w:p w14:paraId="0B4B677E" w14:textId="77777777" w:rsidR="005D312E" w:rsidRPr="000A0A5F" w:rsidRDefault="005D312E" w:rsidP="00F16277">
            <w:pPr>
              <w:pStyle w:val="TAC"/>
              <w:jc w:val="left"/>
              <w:rPr>
                <w:lang w:eastAsia="zh-CN"/>
              </w:rPr>
            </w:pPr>
            <w:r w:rsidRPr="000A0A5F">
              <w:t>0..1</w:t>
            </w:r>
          </w:p>
        </w:tc>
        <w:tc>
          <w:tcPr>
            <w:tcW w:w="3687" w:type="dxa"/>
          </w:tcPr>
          <w:p w14:paraId="66CE0E69" w14:textId="77777777" w:rsidR="005D312E" w:rsidRDefault="005D312E" w:rsidP="00F16277">
            <w:pPr>
              <w:pStyle w:val="TAL"/>
              <w:rPr>
                <w:rFonts w:cs="Arial"/>
                <w:szCs w:val="18"/>
              </w:rPr>
            </w:pPr>
            <w:proofErr w:type="spellStart"/>
            <w:r w:rsidRPr="000A0A5F">
              <w:t>Qos</w:t>
            </w:r>
            <w:proofErr w:type="spellEnd"/>
            <w:r w:rsidRPr="000A0A5F">
              <w:t xml:space="preserve"> Monitoring information</w:t>
            </w:r>
            <w:r>
              <w:t xml:space="preserve"> for packet delay measurements</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w:t>
            </w:r>
          </w:p>
          <w:p w14:paraId="0A0BB07C" w14:textId="77777777" w:rsidR="005D312E" w:rsidRPr="000A0A5F" w:rsidRDefault="005D312E" w:rsidP="00F16277">
            <w:pPr>
              <w:pStyle w:val="TAL"/>
              <w:rPr>
                <w:rFonts w:cs="Arial"/>
                <w:szCs w:val="18"/>
              </w:rPr>
            </w:pPr>
            <w:r>
              <w:t>(NOTE 10)</w:t>
            </w:r>
          </w:p>
        </w:tc>
        <w:tc>
          <w:tcPr>
            <w:tcW w:w="1235" w:type="dxa"/>
          </w:tcPr>
          <w:p w14:paraId="7D7E2C75" w14:textId="77777777" w:rsidR="005D312E" w:rsidRDefault="005D312E" w:rsidP="00F16277">
            <w:pPr>
              <w:pStyle w:val="TAC"/>
              <w:jc w:val="left"/>
            </w:pPr>
            <w:r w:rsidRPr="000A0A5F">
              <w:rPr>
                <w:rFonts w:cs="Arial"/>
                <w:szCs w:val="18"/>
              </w:rPr>
              <w:t>QoSMonitoring_5G</w:t>
            </w:r>
          </w:p>
          <w:p w14:paraId="6C7C732C" w14:textId="77777777" w:rsidR="005D312E" w:rsidRPr="000A0A5F" w:rsidRDefault="005D312E" w:rsidP="00F16277">
            <w:pPr>
              <w:pStyle w:val="TAC"/>
              <w:jc w:val="left"/>
            </w:pPr>
            <w:r w:rsidRPr="000A0A5F">
              <w:t>GMEC_5G</w:t>
            </w:r>
          </w:p>
        </w:tc>
      </w:tr>
      <w:tr w:rsidR="005D312E" w:rsidRPr="000A0A5F" w14:paraId="0C176006" w14:textId="77777777" w:rsidTr="00F16277">
        <w:trPr>
          <w:jc w:val="center"/>
        </w:trPr>
        <w:tc>
          <w:tcPr>
            <w:tcW w:w="1661" w:type="dxa"/>
            <w:shd w:val="clear" w:color="auto" w:fill="auto"/>
          </w:tcPr>
          <w:p w14:paraId="31437585" w14:textId="77777777" w:rsidR="005D312E" w:rsidRPr="000A0A5F" w:rsidRDefault="005D312E" w:rsidP="00F16277">
            <w:pPr>
              <w:pStyle w:val="TAL"/>
              <w:rPr>
                <w:lang w:eastAsia="zh-CN"/>
              </w:rPr>
            </w:pPr>
            <w:proofErr w:type="spellStart"/>
            <w:r w:rsidRPr="000A0A5F">
              <w:rPr>
                <w:lang w:eastAsia="zh-CN"/>
              </w:rPr>
              <w:t>directNotifInd</w:t>
            </w:r>
            <w:proofErr w:type="spellEnd"/>
          </w:p>
        </w:tc>
        <w:tc>
          <w:tcPr>
            <w:tcW w:w="1842" w:type="dxa"/>
            <w:shd w:val="clear" w:color="auto" w:fill="auto"/>
          </w:tcPr>
          <w:p w14:paraId="04003587" w14:textId="77777777" w:rsidR="005D312E" w:rsidRPr="000A0A5F" w:rsidRDefault="005D312E" w:rsidP="00F16277">
            <w:pPr>
              <w:pStyle w:val="TAL"/>
            </w:pPr>
            <w:proofErr w:type="spellStart"/>
            <w:r w:rsidRPr="000A0A5F">
              <w:rPr>
                <w:rFonts w:hint="eastAsia"/>
                <w:lang w:eastAsia="zh-CN"/>
              </w:rPr>
              <w:t>b</w:t>
            </w:r>
            <w:r w:rsidRPr="000A0A5F">
              <w:rPr>
                <w:lang w:eastAsia="zh-CN"/>
              </w:rPr>
              <w:t>oolean</w:t>
            </w:r>
            <w:proofErr w:type="spellEnd"/>
          </w:p>
        </w:tc>
        <w:tc>
          <w:tcPr>
            <w:tcW w:w="1134" w:type="dxa"/>
          </w:tcPr>
          <w:p w14:paraId="17123717" w14:textId="77777777" w:rsidR="005D312E" w:rsidRPr="000A0A5F" w:rsidRDefault="005D312E" w:rsidP="00F16277">
            <w:pPr>
              <w:pStyle w:val="TAC"/>
              <w:jc w:val="left"/>
            </w:pPr>
            <w:r w:rsidRPr="000A0A5F">
              <w:rPr>
                <w:rFonts w:hint="eastAsia"/>
                <w:lang w:eastAsia="zh-CN"/>
              </w:rPr>
              <w:t>0</w:t>
            </w:r>
            <w:r w:rsidRPr="000A0A5F">
              <w:rPr>
                <w:lang w:eastAsia="zh-CN"/>
              </w:rPr>
              <w:t>..1</w:t>
            </w:r>
          </w:p>
        </w:tc>
        <w:tc>
          <w:tcPr>
            <w:tcW w:w="3687" w:type="dxa"/>
          </w:tcPr>
          <w:p w14:paraId="30D825ED" w14:textId="77777777" w:rsidR="005D312E" w:rsidRPr="000A0A5F" w:rsidRDefault="005D312E" w:rsidP="00F16277">
            <w:pPr>
              <w:pStyle w:val="TAL"/>
              <w:rPr>
                <w:lang w:eastAsia="zh-CN"/>
              </w:rPr>
            </w:pPr>
            <w:r w:rsidRPr="000A0A5F">
              <w:rPr>
                <w:lang w:eastAsia="zh-CN"/>
              </w:rPr>
              <w:t>Indicates whether the direct event notification is requested.</w:t>
            </w:r>
          </w:p>
          <w:p w14:paraId="6F33D441" w14:textId="77777777" w:rsidR="005D312E" w:rsidRPr="000A0A5F" w:rsidRDefault="005D312E" w:rsidP="00F16277">
            <w:pPr>
              <w:pStyle w:val="TAL"/>
              <w:rPr>
                <w:lang w:eastAsia="zh-CN"/>
              </w:rPr>
            </w:pPr>
          </w:p>
          <w:p w14:paraId="3262B5AE" w14:textId="77777777" w:rsidR="005D312E" w:rsidRPr="000A0A5F" w:rsidRDefault="005D312E" w:rsidP="00F16277">
            <w:pPr>
              <w:pStyle w:val="TAL"/>
            </w:pPr>
            <w:r w:rsidRPr="000A0A5F">
              <w:rPr>
                <w:lang w:eastAsia="zh-CN"/>
              </w:rPr>
              <w:t>- true: the direct event notification is requested</w:t>
            </w:r>
            <w:r w:rsidRPr="000A0A5F">
              <w:t>;</w:t>
            </w:r>
          </w:p>
          <w:p w14:paraId="0FE095A0" w14:textId="77777777" w:rsidR="005D312E" w:rsidRDefault="005D312E" w:rsidP="00F16277">
            <w:pPr>
              <w:pStyle w:val="TAL"/>
            </w:pPr>
            <w:r w:rsidRPr="000A0A5F">
              <w:rPr>
                <w:lang w:eastAsia="zh-CN"/>
              </w:rPr>
              <w:t>- false: the direct event notification is not requested</w:t>
            </w:r>
            <w:r w:rsidRPr="000A0A5F">
              <w:t>.</w:t>
            </w:r>
          </w:p>
          <w:p w14:paraId="35D8E48E" w14:textId="77777777" w:rsidR="005D312E" w:rsidRPr="000A0A5F" w:rsidRDefault="005D312E" w:rsidP="00F16277">
            <w:pPr>
              <w:pStyle w:val="TAL"/>
            </w:pPr>
            <w:r>
              <w:t>(NOTE 10, NOTE 11)</w:t>
            </w:r>
          </w:p>
        </w:tc>
        <w:tc>
          <w:tcPr>
            <w:tcW w:w="1235" w:type="dxa"/>
          </w:tcPr>
          <w:p w14:paraId="5CC4F5B9" w14:textId="77777777" w:rsidR="005D312E" w:rsidRDefault="005D312E" w:rsidP="00F16277">
            <w:pPr>
              <w:pStyle w:val="TAC"/>
              <w:jc w:val="left"/>
            </w:pPr>
            <w:proofErr w:type="spellStart"/>
            <w:r w:rsidRPr="000A0A5F">
              <w:t>ExposureToEAS</w:t>
            </w:r>
            <w:proofErr w:type="spellEnd"/>
          </w:p>
          <w:p w14:paraId="0B13A7C1" w14:textId="77777777" w:rsidR="005D312E" w:rsidRPr="000A0A5F" w:rsidRDefault="005D312E" w:rsidP="00F16277">
            <w:pPr>
              <w:pStyle w:val="TAC"/>
              <w:jc w:val="left"/>
              <w:rPr>
                <w:rFonts w:cs="Arial"/>
                <w:szCs w:val="18"/>
              </w:rPr>
            </w:pPr>
            <w:r w:rsidRPr="000A0A5F">
              <w:t>GMEC_5G</w:t>
            </w:r>
          </w:p>
        </w:tc>
      </w:tr>
      <w:tr w:rsidR="005D312E" w:rsidRPr="000A0A5F" w14:paraId="17F641AF" w14:textId="77777777" w:rsidTr="00F16277">
        <w:trPr>
          <w:jc w:val="center"/>
        </w:trPr>
        <w:tc>
          <w:tcPr>
            <w:tcW w:w="1661" w:type="dxa"/>
            <w:shd w:val="clear" w:color="auto" w:fill="auto"/>
          </w:tcPr>
          <w:p w14:paraId="77CB6F89" w14:textId="77777777" w:rsidR="005D312E" w:rsidRPr="000A0A5F" w:rsidRDefault="005D312E" w:rsidP="00F16277">
            <w:pPr>
              <w:pStyle w:val="TAL"/>
              <w:rPr>
                <w:lang w:eastAsia="zh-CN"/>
              </w:rPr>
            </w:pPr>
            <w:proofErr w:type="spellStart"/>
            <w:r w:rsidRPr="000A0A5F">
              <w:rPr>
                <w:lang w:eastAsia="zh-CN"/>
              </w:rPr>
              <w:t>tscQosReq</w:t>
            </w:r>
            <w:proofErr w:type="spellEnd"/>
          </w:p>
        </w:tc>
        <w:tc>
          <w:tcPr>
            <w:tcW w:w="1842" w:type="dxa"/>
            <w:shd w:val="clear" w:color="auto" w:fill="auto"/>
          </w:tcPr>
          <w:p w14:paraId="5282E529" w14:textId="77777777" w:rsidR="005D312E" w:rsidRPr="000A0A5F" w:rsidRDefault="005D312E" w:rsidP="00F16277">
            <w:pPr>
              <w:pStyle w:val="TAL"/>
              <w:rPr>
                <w:lang w:eastAsia="zh-CN"/>
              </w:rPr>
            </w:pPr>
            <w:proofErr w:type="spellStart"/>
            <w:r w:rsidRPr="000A0A5F">
              <w:rPr>
                <w:lang w:eastAsia="zh-CN"/>
              </w:rPr>
              <w:t>TscQosRequirementRm</w:t>
            </w:r>
            <w:proofErr w:type="spellEnd"/>
          </w:p>
        </w:tc>
        <w:tc>
          <w:tcPr>
            <w:tcW w:w="1134" w:type="dxa"/>
          </w:tcPr>
          <w:p w14:paraId="029E429F" w14:textId="77777777" w:rsidR="005D312E" w:rsidRPr="000A0A5F" w:rsidRDefault="005D312E" w:rsidP="00F16277">
            <w:pPr>
              <w:pStyle w:val="TAC"/>
              <w:jc w:val="left"/>
              <w:rPr>
                <w:lang w:eastAsia="zh-CN"/>
              </w:rPr>
            </w:pPr>
            <w:r w:rsidRPr="000A0A5F">
              <w:rPr>
                <w:rFonts w:hint="eastAsia"/>
                <w:lang w:eastAsia="zh-CN"/>
              </w:rPr>
              <w:t>0</w:t>
            </w:r>
            <w:r w:rsidRPr="000A0A5F">
              <w:rPr>
                <w:lang w:eastAsia="zh-CN"/>
              </w:rPr>
              <w:t>..1</w:t>
            </w:r>
          </w:p>
        </w:tc>
        <w:tc>
          <w:tcPr>
            <w:tcW w:w="3687" w:type="dxa"/>
          </w:tcPr>
          <w:p w14:paraId="0C6E7062" w14:textId="77777777" w:rsidR="005D312E" w:rsidRPr="000A0A5F" w:rsidRDefault="005D312E" w:rsidP="00F16277">
            <w:pPr>
              <w:pStyle w:val="TAL"/>
              <w:rPr>
                <w:lang w:eastAsia="zh-CN"/>
              </w:rPr>
            </w:pPr>
            <w:r w:rsidRPr="000A0A5F">
              <w:rPr>
                <w:lang w:eastAsia="zh-CN"/>
              </w:rPr>
              <w:t>Contains the QoS requirements for time sensitive communication. (NOTE 4)</w:t>
            </w:r>
          </w:p>
        </w:tc>
        <w:tc>
          <w:tcPr>
            <w:tcW w:w="1235" w:type="dxa"/>
          </w:tcPr>
          <w:p w14:paraId="03DA0FF0" w14:textId="77777777" w:rsidR="005D312E" w:rsidRPr="000A0A5F" w:rsidRDefault="005D312E" w:rsidP="00F16277">
            <w:pPr>
              <w:pStyle w:val="TAC"/>
              <w:jc w:val="left"/>
              <w:rPr>
                <w:rFonts w:cs="Arial"/>
                <w:szCs w:val="18"/>
                <w:lang w:eastAsia="zh-CN"/>
              </w:rPr>
            </w:pPr>
            <w:r w:rsidRPr="000A0A5F">
              <w:rPr>
                <w:rFonts w:cs="Arial" w:hint="eastAsia"/>
                <w:szCs w:val="18"/>
                <w:lang w:eastAsia="zh-CN"/>
              </w:rPr>
              <w:t>T</w:t>
            </w:r>
            <w:r w:rsidRPr="000A0A5F">
              <w:rPr>
                <w:rFonts w:cs="Arial"/>
                <w:szCs w:val="18"/>
                <w:lang w:eastAsia="zh-CN"/>
              </w:rPr>
              <w:t>SC_5G</w:t>
            </w:r>
          </w:p>
          <w:p w14:paraId="5FA2145C" w14:textId="77777777" w:rsidR="005D312E" w:rsidRDefault="005D312E" w:rsidP="00F16277">
            <w:pPr>
              <w:pStyle w:val="TAC"/>
              <w:jc w:val="left"/>
            </w:pPr>
            <w:proofErr w:type="spellStart"/>
            <w:r w:rsidRPr="000A0A5F">
              <w:t>MultiMedia</w:t>
            </w:r>
            <w:proofErr w:type="spellEnd"/>
          </w:p>
          <w:p w14:paraId="67F4087B" w14:textId="77777777" w:rsidR="005D312E" w:rsidRPr="000A0A5F" w:rsidRDefault="005D312E" w:rsidP="00F16277">
            <w:pPr>
              <w:pStyle w:val="TAC"/>
              <w:jc w:val="left"/>
            </w:pPr>
            <w:r w:rsidRPr="000A0A5F">
              <w:t>GMEC_5G</w:t>
            </w:r>
          </w:p>
        </w:tc>
      </w:tr>
      <w:tr w:rsidR="005D312E" w:rsidRPr="000A0A5F" w14:paraId="217888B4" w14:textId="77777777" w:rsidTr="00F16277">
        <w:trPr>
          <w:jc w:val="center"/>
        </w:trPr>
        <w:tc>
          <w:tcPr>
            <w:tcW w:w="1661" w:type="dxa"/>
            <w:shd w:val="clear" w:color="auto" w:fill="auto"/>
          </w:tcPr>
          <w:p w14:paraId="5D4298BC" w14:textId="77777777" w:rsidR="005D312E" w:rsidRPr="000A0A5F" w:rsidRDefault="005D312E" w:rsidP="00F16277">
            <w:pPr>
              <w:pStyle w:val="TAL"/>
              <w:rPr>
                <w:lang w:eastAsia="zh-CN"/>
              </w:rPr>
            </w:pPr>
            <w:proofErr w:type="spellStart"/>
            <w:r w:rsidRPr="004E7875">
              <w:rPr>
                <w:rFonts w:cs="Arial"/>
                <w:szCs w:val="18"/>
                <w:lang w:eastAsia="zh-CN"/>
              </w:rPr>
              <w:t>tempInValidity</w:t>
            </w:r>
            <w:proofErr w:type="spellEnd"/>
          </w:p>
        </w:tc>
        <w:tc>
          <w:tcPr>
            <w:tcW w:w="1842" w:type="dxa"/>
            <w:shd w:val="clear" w:color="auto" w:fill="auto"/>
          </w:tcPr>
          <w:p w14:paraId="5EEA4D0C" w14:textId="77777777" w:rsidR="005D312E" w:rsidRPr="000A0A5F" w:rsidRDefault="005D312E" w:rsidP="00F16277">
            <w:pPr>
              <w:pStyle w:val="TAL"/>
              <w:rPr>
                <w:lang w:eastAsia="zh-CN"/>
              </w:rPr>
            </w:pPr>
            <w:proofErr w:type="spellStart"/>
            <w:r w:rsidRPr="004E7875">
              <w:rPr>
                <w:rFonts w:cs="Arial"/>
                <w:szCs w:val="18"/>
                <w:lang w:eastAsia="zh-CN"/>
              </w:rPr>
              <w:t>TemporalInValidity</w:t>
            </w:r>
            <w:proofErr w:type="spellEnd"/>
          </w:p>
        </w:tc>
        <w:tc>
          <w:tcPr>
            <w:tcW w:w="1134" w:type="dxa"/>
          </w:tcPr>
          <w:p w14:paraId="5D9A9CA6" w14:textId="77777777" w:rsidR="005D312E" w:rsidRPr="000A0A5F" w:rsidRDefault="005D312E" w:rsidP="00F16277">
            <w:pPr>
              <w:pStyle w:val="TAC"/>
              <w:jc w:val="left"/>
              <w:rPr>
                <w:lang w:eastAsia="zh-CN"/>
              </w:rPr>
            </w:pPr>
            <w:r>
              <w:rPr>
                <w:lang w:eastAsia="zh-CN"/>
              </w:rPr>
              <w:t>0..1</w:t>
            </w:r>
          </w:p>
        </w:tc>
        <w:tc>
          <w:tcPr>
            <w:tcW w:w="3687" w:type="dxa"/>
          </w:tcPr>
          <w:p w14:paraId="0F787D99" w14:textId="77777777" w:rsidR="005D312E" w:rsidRPr="000A0A5F" w:rsidRDefault="005D312E" w:rsidP="00F16277">
            <w:pPr>
              <w:pStyle w:val="TAL"/>
              <w:rPr>
                <w:lang w:eastAsia="zh-CN"/>
              </w:rPr>
            </w:pPr>
            <w:r w:rsidRPr="005946BF">
              <w:t xml:space="preserve">Indicates the time interval during which the AF request is </w:t>
            </w:r>
            <w:r>
              <w:t xml:space="preserve">not </w:t>
            </w:r>
            <w:r w:rsidRPr="005946BF">
              <w:t>to be applied.</w:t>
            </w:r>
          </w:p>
        </w:tc>
        <w:tc>
          <w:tcPr>
            <w:tcW w:w="1235" w:type="dxa"/>
          </w:tcPr>
          <w:p w14:paraId="1C7722A3" w14:textId="77777777" w:rsidR="005D312E" w:rsidRPr="000A0A5F" w:rsidRDefault="005D312E" w:rsidP="00F16277">
            <w:pPr>
              <w:pStyle w:val="TAC"/>
              <w:jc w:val="left"/>
              <w:rPr>
                <w:rFonts w:cs="Arial"/>
                <w:szCs w:val="18"/>
                <w:lang w:eastAsia="zh-CN"/>
              </w:rPr>
            </w:pPr>
            <w:r>
              <w:rPr>
                <w:rFonts w:cs="Arial"/>
                <w:szCs w:val="18"/>
                <w:lang w:eastAsia="zh-CN"/>
              </w:rPr>
              <w:t>GMEC_5G</w:t>
            </w:r>
          </w:p>
        </w:tc>
      </w:tr>
      <w:tr w:rsidR="005D312E" w:rsidRPr="000A0A5F" w14:paraId="0669F029" w14:textId="77777777" w:rsidTr="00F16277">
        <w:trPr>
          <w:jc w:val="center"/>
        </w:trPr>
        <w:tc>
          <w:tcPr>
            <w:tcW w:w="1661" w:type="dxa"/>
            <w:shd w:val="clear" w:color="auto" w:fill="auto"/>
          </w:tcPr>
          <w:p w14:paraId="282131CA" w14:textId="77777777" w:rsidR="005D312E" w:rsidRPr="000A0A5F" w:rsidRDefault="005D312E" w:rsidP="00F16277">
            <w:pPr>
              <w:pStyle w:val="TAL"/>
              <w:rPr>
                <w:lang w:eastAsia="zh-CN"/>
              </w:rPr>
            </w:pPr>
            <w:proofErr w:type="spellStart"/>
            <w:r w:rsidRPr="000A0A5F">
              <w:rPr>
                <w:rFonts w:hint="eastAsia"/>
                <w:lang w:eastAsia="zh-CN"/>
              </w:rPr>
              <w:t>notification</w:t>
            </w:r>
            <w:r w:rsidRPr="000A0A5F">
              <w:rPr>
                <w:lang w:eastAsia="zh-CN"/>
              </w:rPr>
              <w:t>Destination</w:t>
            </w:r>
            <w:proofErr w:type="spellEnd"/>
          </w:p>
        </w:tc>
        <w:tc>
          <w:tcPr>
            <w:tcW w:w="1842" w:type="dxa"/>
            <w:shd w:val="clear" w:color="auto" w:fill="auto"/>
          </w:tcPr>
          <w:p w14:paraId="1C7FE867" w14:textId="77777777" w:rsidR="005D312E" w:rsidRPr="000A0A5F" w:rsidRDefault="005D312E" w:rsidP="00F16277">
            <w:pPr>
              <w:pStyle w:val="TAL"/>
              <w:rPr>
                <w:lang w:eastAsia="zh-CN"/>
              </w:rPr>
            </w:pPr>
            <w:r w:rsidRPr="000A0A5F">
              <w:rPr>
                <w:rFonts w:hint="eastAsia"/>
                <w:lang w:eastAsia="zh-CN"/>
              </w:rPr>
              <w:t>Link</w:t>
            </w:r>
          </w:p>
        </w:tc>
        <w:tc>
          <w:tcPr>
            <w:tcW w:w="1134" w:type="dxa"/>
          </w:tcPr>
          <w:p w14:paraId="72037EF9" w14:textId="77777777" w:rsidR="005D312E" w:rsidRPr="000A0A5F" w:rsidRDefault="005D312E" w:rsidP="00F16277">
            <w:pPr>
              <w:pStyle w:val="TAC"/>
              <w:jc w:val="left"/>
              <w:rPr>
                <w:lang w:eastAsia="zh-CN"/>
              </w:rPr>
            </w:pPr>
            <w:r w:rsidRPr="000A0A5F">
              <w:rPr>
                <w:lang w:eastAsia="zh-CN"/>
              </w:rPr>
              <w:t>0..</w:t>
            </w:r>
            <w:r w:rsidRPr="000A0A5F">
              <w:rPr>
                <w:rFonts w:hint="eastAsia"/>
                <w:lang w:eastAsia="zh-CN"/>
              </w:rPr>
              <w:t>1</w:t>
            </w:r>
          </w:p>
        </w:tc>
        <w:tc>
          <w:tcPr>
            <w:tcW w:w="3687" w:type="dxa"/>
          </w:tcPr>
          <w:p w14:paraId="0B2B0235" w14:textId="77777777" w:rsidR="005D312E" w:rsidRPr="000A0A5F" w:rsidRDefault="005D312E" w:rsidP="00F16277">
            <w:pPr>
              <w:pStyle w:val="TAL"/>
              <w:rPr>
                <w:lang w:eastAsia="zh-CN"/>
              </w:rPr>
            </w:pPr>
            <w:r w:rsidRPr="000A0A5F">
              <w:rPr>
                <w:rFonts w:cs="Arial" w:hint="eastAsia"/>
                <w:szCs w:val="18"/>
                <w:lang w:eastAsia="zh-CN"/>
              </w:rPr>
              <w:t xml:space="preserve">Contains the URL to receive the notification </w:t>
            </w:r>
            <w:r w:rsidRPr="000A0A5F">
              <w:rPr>
                <w:rFonts w:cs="Arial"/>
                <w:szCs w:val="18"/>
                <w:lang w:eastAsia="zh-CN"/>
              </w:rPr>
              <w:t>event(s) from the SCEF.</w:t>
            </w:r>
          </w:p>
        </w:tc>
        <w:tc>
          <w:tcPr>
            <w:tcW w:w="1235" w:type="dxa"/>
          </w:tcPr>
          <w:p w14:paraId="0C006687" w14:textId="77777777" w:rsidR="005D312E" w:rsidRPr="000A0A5F" w:rsidRDefault="005D312E" w:rsidP="00F16277">
            <w:pPr>
              <w:pStyle w:val="TAC"/>
              <w:jc w:val="left"/>
              <w:rPr>
                <w:rFonts w:cs="Arial"/>
                <w:szCs w:val="18"/>
                <w:lang w:eastAsia="zh-CN"/>
              </w:rPr>
            </w:pPr>
          </w:p>
        </w:tc>
      </w:tr>
      <w:tr w:rsidR="005D312E" w:rsidRPr="000A0A5F" w14:paraId="45ADB71D" w14:textId="77777777" w:rsidTr="00F16277">
        <w:trPr>
          <w:jc w:val="center"/>
        </w:trPr>
        <w:tc>
          <w:tcPr>
            <w:tcW w:w="1661" w:type="dxa"/>
            <w:shd w:val="clear" w:color="auto" w:fill="auto"/>
          </w:tcPr>
          <w:p w14:paraId="292F0154" w14:textId="77777777" w:rsidR="005D312E" w:rsidRPr="000A0A5F" w:rsidRDefault="005D312E" w:rsidP="00F16277">
            <w:pPr>
              <w:pStyle w:val="TAL"/>
              <w:rPr>
                <w:lang w:eastAsia="zh-CN"/>
              </w:rPr>
            </w:pPr>
            <w:r w:rsidRPr="000A0A5F">
              <w:t>events</w:t>
            </w:r>
          </w:p>
        </w:tc>
        <w:tc>
          <w:tcPr>
            <w:tcW w:w="1842" w:type="dxa"/>
            <w:shd w:val="clear" w:color="auto" w:fill="auto"/>
          </w:tcPr>
          <w:p w14:paraId="0B52C258" w14:textId="77777777" w:rsidR="005D312E" w:rsidRPr="000A0A5F" w:rsidRDefault="005D312E" w:rsidP="00F16277">
            <w:pPr>
              <w:pStyle w:val="TAL"/>
              <w:rPr>
                <w:lang w:eastAsia="zh-CN"/>
              </w:rPr>
            </w:pPr>
            <w:proofErr w:type="gramStart"/>
            <w:r w:rsidRPr="000A0A5F">
              <w:t>array(</w:t>
            </w:r>
            <w:proofErr w:type="spellStart"/>
            <w:proofErr w:type="gramEnd"/>
            <w:r w:rsidRPr="000A0A5F">
              <w:t>UserPlaneEvent</w:t>
            </w:r>
            <w:proofErr w:type="spellEnd"/>
            <w:r w:rsidRPr="000A0A5F">
              <w:t>)</w:t>
            </w:r>
          </w:p>
        </w:tc>
        <w:tc>
          <w:tcPr>
            <w:tcW w:w="1134" w:type="dxa"/>
          </w:tcPr>
          <w:p w14:paraId="00F660BF" w14:textId="77777777" w:rsidR="005D312E" w:rsidRPr="000A0A5F" w:rsidRDefault="005D312E" w:rsidP="00F16277">
            <w:pPr>
              <w:pStyle w:val="TAC"/>
              <w:jc w:val="left"/>
              <w:rPr>
                <w:lang w:eastAsia="zh-CN"/>
              </w:rPr>
            </w:pPr>
            <w:proofErr w:type="gramStart"/>
            <w:r w:rsidRPr="000A0A5F">
              <w:t>0..N</w:t>
            </w:r>
            <w:proofErr w:type="gramEnd"/>
          </w:p>
        </w:tc>
        <w:tc>
          <w:tcPr>
            <w:tcW w:w="3687" w:type="dxa"/>
          </w:tcPr>
          <w:p w14:paraId="06EA2A66" w14:textId="77777777" w:rsidR="005D312E" w:rsidRPr="000A0A5F" w:rsidRDefault="005D312E" w:rsidP="00F16277">
            <w:pPr>
              <w:pStyle w:val="TAL"/>
              <w:rPr>
                <w:rFonts w:cs="Arial"/>
                <w:szCs w:val="18"/>
                <w:lang w:eastAsia="zh-CN"/>
              </w:rPr>
            </w:pPr>
            <w:r w:rsidRPr="000A0A5F">
              <w:rPr>
                <w:rFonts w:cs="Arial"/>
                <w:szCs w:val="18"/>
              </w:rPr>
              <w:t>Corresponds to the list of user plane event(s) to which the SCS/AS requests to subscribe</w:t>
            </w:r>
            <w:del w:id="372" w:author="Huawei [Abdessamad] 2024-05" w:date="2024-05-17T17:07:00Z">
              <w:r w:rsidRPr="000A0A5F" w:rsidDel="005D312E">
                <w:rPr>
                  <w:rFonts w:cs="Arial"/>
                  <w:szCs w:val="18"/>
                </w:rPr>
                <w:delText xml:space="preserve"> to</w:delText>
              </w:r>
            </w:del>
            <w:r w:rsidRPr="000A0A5F">
              <w:rPr>
                <w:rFonts w:cs="Arial"/>
                <w:szCs w:val="18"/>
              </w:rPr>
              <w:t>.</w:t>
            </w:r>
          </w:p>
        </w:tc>
        <w:tc>
          <w:tcPr>
            <w:tcW w:w="1235" w:type="dxa"/>
          </w:tcPr>
          <w:p w14:paraId="60694892" w14:textId="77777777" w:rsidR="005D312E" w:rsidRDefault="005D312E" w:rsidP="00F16277">
            <w:pPr>
              <w:pStyle w:val="TAC"/>
              <w:jc w:val="left"/>
            </w:pPr>
            <w:proofErr w:type="spellStart"/>
            <w:r w:rsidRPr="000A0A5F">
              <w:rPr>
                <w:rFonts w:cs="Arial"/>
                <w:szCs w:val="18"/>
              </w:rPr>
              <w:t>enNB</w:t>
            </w:r>
            <w:proofErr w:type="spellEnd"/>
          </w:p>
          <w:p w14:paraId="4211F340" w14:textId="77777777" w:rsidR="005D312E" w:rsidRPr="000A0A5F" w:rsidRDefault="005D312E" w:rsidP="00F16277">
            <w:pPr>
              <w:pStyle w:val="TAC"/>
              <w:jc w:val="left"/>
              <w:rPr>
                <w:rFonts w:cs="Arial"/>
                <w:szCs w:val="18"/>
                <w:lang w:eastAsia="zh-CN"/>
              </w:rPr>
            </w:pPr>
            <w:r w:rsidRPr="000A0A5F">
              <w:t>GMEC_5G</w:t>
            </w:r>
          </w:p>
        </w:tc>
      </w:tr>
      <w:tr w:rsidR="005D312E" w:rsidRPr="000A0A5F" w14:paraId="45885A60" w14:textId="77777777" w:rsidTr="00F16277">
        <w:trPr>
          <w:jc w:val="center"/>
        </w:trPr>
        <w:tc>
          <w:tcPr>
            <w:tcW w:w="1661" w:type="dxa"/>
            <w:shd w:val="clear" w:color="auto" w:fill="auto"/>
          </w:tcPr>
          <w:p w14:paraId="3456BDB6" w14:textId="77777777" w:rsidR="005D312E" w:rsidRPr="000A0A5F" w:rsidRDefault="005D312E" w:rsidP="00F16277">
            <w:pPr>
              <w:pStyle w:val="TAL"/>
            </w:pPr>
            <w:proofErr w:type="spellStart"/>
            <w:r w:rsidRPr="000A0A5F">
              <w:lastRenderedPageBreak/>
              <w:t>multiModDatFlows</w:t>
            </w:r>
            <w:proofErr w:type="spellEnd"/>
          </w:p>
        </w:tc>
        <w:tc>
          <w:tcPr>
            <w:tcW w:w="1842" w:type="dxa"/>
            <w:shd w:val="clear" w:color="auto" w:fill="auto"/>
          </w:tcPr>
          <w:p w14:paraId="7EB8B15A" w14:textId="77777777" w:rsidR="005D312E" w:rsidRPr="000A0A5F" w:rsidRDefault="005D312E" w:rsidP="00F16277">
            <w:pPr>
              <w:pStyle w:val="TAL"/>
            </w:pPr>
            <w:proofErr w:type="gramStart"/>
            <w:r w:rsidRPr="000A0A5F">
              <w:t>map(</w:t>
            </w:r>
            <w:proofErr w:type="spellStart"/>
            <w:proofErr w:type="gramEnd"/>
            <w:r w:rsidRPr="000A0A5F">
              <w:t>AsSessionMediaComponentRm</w:t>
            </w:r>
            <w:proofErr w:type="spellEnd"/>
            <w:r w:rsidRPr="000A0A5F">
              <w:t>)</w:t>
            </w:r>
          </w:p>
        </w:tc>
        <w:tc>
          <w:tcPr>
            <w:tcW w:w="1134" w:type="dxa"/>
          </w:tcPr>
          <w:p w14:paraId="0E78B96B" w14:textId="77777777" w:rsidR="005D312E" w:rsidRPr="000A0A5F" w:rsidRDefault="005D312E" w:rsidP="00F16277">
            <w:pPr>
              <w:pStyle w:val="TAC"/>
              <w:jc w:val="left"/>
            </w:pPr>
            <w:proofErr w:type="gramStart"/>
            <w:r w:rsidRPr="000A0A5F">
              <w:t>0..N</w:t>
            </w:r>
            <w:proofErr w:type="gramEnd"/>
          </w:p>
        </w:tc>
        <w:tc>
          <w:tcPr>
            <w:tcW w:w="3687" w:type="dxa"/>
          </w:tcPr>
          <w:p w14:paraId="486DEAC1" w14:textId="77777777" w:rsidR="005D312E" w:rsidRPr="000A0A5F" w:rsidRDefault="005D312E" w:rsidP="00F16277">
            <w:pPr>
              <w:pStyle w:val="TAL"/>
            </w:pPr>
            <w:r w:rsidRPr="000A0A5F">
              <w:t>Each element of the map represents Media Component data for a single-modal data flow(s) of a multi</w:t>
            </w:r>
            <w:r>
              <w:t>-</w:t>
            </w:r>
            <w:r w:rsidRPr="000A0A5F">
              <w:t>modal service. The key of the map is the attribute "</w:t>
            </w:r>
            <w:proofErr w:type="spellStart"/>
            <w:r w:rsidRPr="000A0A5F">
              <w:t>medCompN</w:t>
            </w:r>
            <w:proofErr w:type="spellEnd"/>
            <w:r w:rsidRPr="000A0A5F">
              <w:t>". (NOTE 6</w:t>
            </w:r>
            <w:r>
              <w:t>, NOTE 10</w:t>
            </w:r>
            <w:r w:rsidRPr="000A0A5F">
              <w:t>)</w:t>
            </w:r>
          </w:p>
        </w:tc>
        <w:tc>
          <w:tcPr>
            <w:tcW w:w="1235" w:type="dxa"/>
          </w:tcPr>
          <w:p w14:paraId="3BD3C063" w14:textId="77777777" w:rsidR="005D312E" w:rsidRPr="000A0A5F" w:rsidRDefault="005D312E" w:rsidP="00F16277">
            <w:pPr>
              <w:pStyle w:val="TAC"/>
              <w:jc w:val="left"/>
              <w:rPr>
                <w:rFonts w:cs="Arial"/>
                <w:szCs w:val="18"/>
              </w:rPr>
            </w:pPr>
            <w:proofErr w:type="spellStart"/>
            <w:r w:rsidRPr="000A0A5F">
              <w:rPr>
                <w:rFonts w:cs="Arial"/>
                <w:szCs w:val="18"/>
              </w:rPr>
              <w:t>MultiMedia</w:t>
            </w:r>
            <w:proofErr w:type="spellEnd"/>
          </w:p>
        </w:tc>
      </w:tr>
      <w:tr w:rsidR="005D312E" w:rsidRPr="000A0A5F" w14:paraId="60042ACC" w14:textId="77777777" w:rsidTr="00F16277">
        <w:trPr>
          <w:jc w:val="center"/>
        </w:trPr>
        <w:tc>
          <w:tcPr>
            <w:tcW w:w="1661" w:type="dxa"/>
            <w:shd w:val="clear" w:color="auto" w:fill="auto"/>
          </w:tcPr>
          <w:p w14:paraId="1AFFE87F" w14:textId="77777777" w:rsidR="005D312E" w:rsidRPr="000A0A5F" w:rsidRDefault="005D312E" w:rsidP="00F16277">
            <w:pPr>
              <w:pStyle w:val="TAL"/>
            </w:pPr>
            <w:r w:rsidRPr="000A0A5F">
              <w:t>l4sIn</w:t>
            </w:r>
            <w:r>
              <w:t>d</w:t>
            </w:r>
          </w:p>
        </w:tc>
        <w:tc>
          <w:tcPr>
            <w:tcW w:w="1842" w:type="dxa"/>
            <w:shd w:val="clear" w:color="auto" w:fill="auto"/>
          </w:tcPr>
          <w:p w14:paraId="66871EE2" w14:textId="77777777" w:rsidR="005D312E" w:rsidRPr="000A0A5F" w:rsidRDefault="005D312E" w:rsidP="00F16277">
            <w:pPr>
              <w:pStyle w:val="TAL"/>
            </w:pPr>
            <w:proofErr w:type="spellStart"/>
            <w:r w:rsidRPr="000A0A5F">
              <w:t>UplinkDownlinkSupport</w:t>
            </w:r>
            <w:proofErr w:type="spellEnd"/>
          </w:p>
        </w:tc>
        <w:tc>
          <w:tcPr>
            <w:tcW w:w="1134" w:type="dxa"/>
          </w:tcPr>
          <w:p w14:paraId="68B8C0A1" w14:textId="77777777" w:rsidR="005D312E" w:rsidRPr="000A0A5F" w:rsidRDefault="005D312E" w:rsidP="00F16277">
            <w:pPr>
              <w:pStyle w:val="TAC"/>
              <w:jc w:val="left"/>
            </w:pPr>
            <w:r w:rsidRPr="000A0A5F">
              <w:rPr>
                <w:lang w:eastAsia="zh-CN"/>
              </w:rPr>
              <w:t>0..1</w:t>
            </w:r>
          </w:p>
        </w:tc>
        <w:tc>
          <w:tcPr>
            <w:tcW w:w="3687" w:type="dxa"/>
          </w:tcPr>
          <w:p w14:paraId="12C2DC59" w14:textId="77777777" w:rsidR="005D312E" w:rsidRDefault="005D312E" w:rsidP="00F16277">
            <w:pPr>
              <w:pStyle w:val="TAL"/>
              <w:rPr>
                <w:rFonts w:cs="Arial"/>
                <w:szCs w:val="18"/>
              </w:rPr>
            </w:pPr>
            <w:r w:rsidRPr="000A0A5F">
              <w:rPr>
                <w:rFonts w:cs="Arial"/>
                <w:szCs w:val="18"/>
              </w:rPr>
              <w:t>Provides L4S support information.</w:t>
            </w:r>
          </w:p>
          <w:p w14:paraId="588BFF79" w14:textId="77777777" w:rsidR="005D312E" w:rsidRPr="000A0A5F" w:rsidRDefault="005D312E" w:rsidP="00F16277">
            <w:pPr>
              <w:pStyle w:val="TAL"/>
            </w:pPr>
            <w:r>
              <w:t>(</w:t>
            </w:r>
            <w:r w:rsidRPr="00B752B1">
              <w:t>NOTE</w:t>
            </w:r>
            <w:r>
              <w:t> 13)</w:t>
            </w:r>
          </w:p>
        </w:tc>
        <w:tc>
          <w:tcPr>
            <w:tcW w:w="1235" w:type="dxa"/>
          </w:tcPr>
          <w:p w14:paraId="0DD4A731" w14:textId="77777777" w:rsidR="005D312E" w:rsidRDefault="005D312E" w:rsidP="00F16277">
            <w:pPr>
              <w:pStyle w:val="TAC"/>
              <w:jc w:val="left"/>
            </w:pPr>
            <w:r w:rsidRPr="000A0A5F">
              <w:rPr>
                <w:rFonts w:cs="Arial"/>
                <w:szCs w:val="18"/>
              </w:rPr>
              <w:t>L4S</w:t>
            </w:r>
          </w:p>
          <w:p w14:paraId="321EBB4C" w14:textId="77777777" w:rsidR="005D312E" w:rsidRPr="000A0A5F" w:rsidRDefault="005D312E" w:rsidP="00F16277">
            <w:pPr>
              <w:pStyle w:val="TAC"/>
              <w:jc w:val="left"/>
              <w:rPr>
                <w:rFonts w:cs="Arial"/>
                <w:szCs w:val="18"/>
              </w:rPr>
            </w:pPr>
            <w:r w:rsidRPr="000A0A5F">
              <w:t>GMEC_5G</w:t>
            </w:r>
          </w:p>
        </w:tc>
      </w:tr>
      <w:tr w:rsidR="005D312E" w:rsidRPr="000A0A5F" w14:paraId="184F4C15" w14:textId="77777777" w:rsidTr="00F16277">
        <w:trPr>
          <w:jc w:val="center"/>
        </w:trPr>
        <w:tc>
          <w:tcPr>
            <w:tcW w:w="1661" w:type="dxa"/>
            <w:shd w:val="clear" w:color="auto" w:fill="auto"/>
          </w:tcPr>
          <w:p w14:paraId="1AEACC4C" w14:textId="77777777" w:rsidR="005D312E" w:rsidRPr="000A0A5F" w:rsidRDefault="005D312E" w:rsidP="00F16277">
            <w:pPr>
              <w:pStyle w:val="TAL"/>
            </w:pPr>
            <w:proofErr w:type="spellStart"/>
            <w:r w:rsidRPr="000A0A5F">
              <w:rPr>
                <w:rFonts w:hint="eastAsia"/>
                <w:lang w:eastAsia="zh-CN"/>
              </w:rPr>
              <w:t>p</w:t>
            </w:r>
            <w:r w:rsidRPr="000A0A5F">
              <w:rPr>
                <w:lang w:eastAsia="zh-CN"/>
              </w:rPr>
              <w:t>duSetQos</w:t>
            </w:r>
            <w:r>
              <w:rPr>
                <w:lang w:eastAsia="zh-CN"/>
              </w:rPr>
              <w:t>Dl</w:t>
            </w:r>
            <w:proofErr w:type="spellEnd"/>
          </w:p>
        </w:tc>
        <w:tc>
          <w:tcPr>
            <w:tcW w:w="1842" w:type="dxa"/>
            <w:shd w:val="clear" w:color="auto" w:fill="auto"/>
          </w:tcPr>
          <w:p w14:paraId="3CAC4093" w14:textId="77777777" w:rsidR="005D312E" w:rsidRPr="000A0A5F" w:rsidRDefault="005D312E" w:rsidP="00F16277">
            <w:pPr>
              <w:pStyle w:val="TAL"/>
            </w:pPr>
            <w:proofErr w:type="spellStart"/>
            <w:r w:rsidRPr="000A0A5F">
              <w:rPr>
                <w:rFonts w:hint="eastAsia"/>
                <w:lang w:eastAsia="zh-CN"/>
              </w:rPr>
              <w:t>P</w:t>
            </w:r>
            <w:r w:rsidRPr="000A0A5F">
              <w:rPr>
                <w:lang w:eastAsia="zh-CN"/>
              </w:rPr>
              <w:t>duSetQosParaRm</w:t>
            </w:r>
            <w:proofErr w:type="spellEnd"/>
          </w:p>
        </w:tc>
        <w:tc>
          <w:tcPr>
            <w:tcW w:w="1134" w:type="dxa"/>
          </w:tcPr>
          <w:p w14:paraId="37360D63" w14:textId="77777777" w:rsidR="005D312E" w:rsidRPr="000A0A5F" w:rsidRDefault="005D312E" w:rsidP="00F16277">
            <w:pPr>
              <w:pStyle w:val="TAC"/>
              <w:jc w:val="left"/>
              <w:rPr>
                <w:lang w:eastAsia="zh-CN"/>
              </w:rPr>
            </w:pPr>
            <w:r w:rsidRPr="000A0A5F">
              <w:t>0..1</w:t>
            </w:r>
          </w:p>
        </w:tc>
        <w:tc>
          <w:tcPr>
            <w:tcW w:w="3687" w:type="dxa"/>
          </w:tcPr>
          <w:p w14:paraId="2FAC5B78" w14:textId="77777777" w:rsidR="005D312E" w:rsidRPr="000A0A5F" w:rsidRDefault="005D312E" w:rsidP="00F16277">
            <w:pPr>
              <w:pStyle w:val="TAL"/>
              <w:rPr>
                <w:rFonts w:cs="Arial"/>
                <w:szCs w:val="18"/>
              </w:rPr>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 direction</w:t>
            </w:r>
            <w:r w:rsidRPr="000A0A5F">
              <w:t>.</w:t>
            </w:r>
          </w:p>
        </w:tc>
        <w:tc>
          <w:tcPr>
            <w:tcW w:w="1235" w:type="dxa"/>
          </w:tcPr>
          <w:p w14:paraId="023DCF88" w14:textId="77777777" w:rsidR="005D312E" w:rsidRPr="000A0A5F" w:rsidRDefault="005D312E" w:rsidP="00F16277">
            <w:pPr>
              <w:pStyle w:val="TAC"/>
              <w:jc w:val="left"/>
              <w:rPr>
                <w:rFonts w:cs="Arial"/>
                <w:szCs w:val="18"/>
              </w:rPr>
            </w:pPr>
            <w:proofErr w:type="spellStart"/>
            <w:r w:rsidRPr="000A0A5F">
              <w:rPr>
                <w:rFonts w:cs="Arial"/>
              </w:rPr>
              <w:t>PDUSetHandling</w:t>
            </w:r>
            <w:proofErr w:type="spellEnd"/>
          </w:p>
        </w:tc>
      </w:tr>
      <w:tr w:rsidR="005D312E" w:rsidRPr="000A0A5F" w14:paraId="45CEFC3F" w14:textId="77777777" w:rsidTr="00F16277">
        <w:trPr>
          <w:jc w:val="center"/>
        </w:trPr>
        <w:tc>
          <w:tcPr>
            <w:tcW w:w="1661" w:type="dxa"/>
            <w:shd w:val="clear" w:color="auto" w:fill="auto"/>
          </w:tcPr>
          <w:p w14:paraId="35267389" w14:textId="77777777" w:rsidR="005D312E" w:rsidRPr="000A0A5F" w:rsidRDefault="005D312E" w:rsidP="00F16277">
            <w:pPr>
              <w:pStyle w:val="TAL"/>
              <w:rPr>
                <w:lang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42" w:type="dxa"/>
            <w:shd w:val="clear" w:color="auto" w:fill="auto"/>
          </w:tcPr>
          <w:p w14:paraId="1F2B1834" w14:textId="77777777" w:rsidR="005D312E" w:rsidRPr="000A0A5F" w:rsidRDefault="005D312E" w:rsidP="00F16277">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34" w:type="dxa"/>
          </w:tcPr>
          <w:p w14:paraId="534C36AA" w14:textId="77777777" w:rsidR="005D312E" w:rsidRPr="000A0A5F" w:rsidRDefault="005D312E" w:rsidP="00F16277">
            <w:pPr>
              <w:pStyle w:val="TAC"/>
              <w:jc w:val="left"/>
            </w:pPr>
            <w:r w:rsidRPr="000A0A5F">
              <w:t>0..1</w:t>
            </w:r>
          </w:p>
        </w:tc>
        <w:tc>
          <w:tcPr>
            <w:tcW w:w="3687" w:type="dxa"/>
          </w:tcPr>
          <w:p w14:paraId="2DDA054E" w14:textId="77777777" w:rsidR="005D312E" w:rsidRPr="000A0A5F" w:rsidRDefault="005D312E" w:rsidP="00F16277">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 direction</w:t>
            </w:r>
            <w:r w:rsidRPr="000A0A5F">
              <w:t>.</w:t>
            </w:r>
          </w:p>
        </w:tc>
        <w:tc>
          <w:tcPr>
            <w:tcW w:w="1235" w:type="dxa"/>
          </w:tcPr>
          <w:p w14:paraId="200A4A3E" w14:textId="77777777" w:rsidR="005D312E" w:rsidRPr="000A0A5F" w:rsidRDefault="005D312E" w:rsidP="00F16277">
            <w:pPr>
              <w:pStyle w:val="TAC"/>
              <w:jc w:val="left"/>
              <w:rPr>
                <w:rFonts w:cs="Arial"/>
              </w:rPr>
            </w:pPr>
            <w:proofErr w:type="spellStart"/>
            <w:r w:rsidRPr="000A0A5F">
              <w:rPr>
                <w:rFonts w:cs="Arial"/>
              </w:rPr>
              <w:t>PDUSetHandling</w:t>
            </w:r>
            <w:proofErr w:type="spellEnd"/>
          </w:p>
        </w:tc>
      </w:tr>
      <w:tr w:rsidR="005D312E" w:rsidRPr="000A0A5F" w14:paraId="751E356A" w14:textId="77777777" w:rsidTr="00F16277">
        <w:trPr>
          <w:jc w:val="center"/>
        </w:trPr>
        <w:tc>
          <w:tcPr>
            <w:tcW w:w="1661" w:type="dxa"/>
            <w:shd w:val="clear" w:color="auto" w:fill="auto"/>
          </w:tcPr>
          <w:p w14:paraId="30AFE0EB" w14:textId="77777777" w:rsidR="005D312E" w:rsidRPr="000A0A5F" w:rsidRDefault="005D312E" w:rsidP="00F16277">
            <w:pPr>
              <w:pStyle w:val="TAL"/>
              <w:rPr>
                <w:lang w:eastAsia="zh-CN"/>
              </w:rPr>
            </w:pPr>
            <w:proofErr w:type="spellStart"/>
            <w:r w:rsidRPr="000A0A5F">
              <w:rPr>
                <w:rFonts w:hint="eastAsia"/>
                <w:lang w:eastAsia="zh-CN"/>
              </w:rPr>
              <w:t>r</w:t>
            </w:r>
            <w:r w:rsidRPr="000A0A5F">
              <w:rPr>
                <w:lang w:eastAsia="zh-CN"/>
              </w:rPr>
              <w:t>TLatencyInd</w:t>
            </w:r>
            <w:proofErr w:type="spellEnd"/>
          </w:p>
        </w:tc>
        <w:tc>
          <w:tcPr>
            <w:tcW w:w="1842" w:type="dxa"/>
            <w:shd w:val="clear" w:color="auto" w:fill="auto"/>
          </w:tcPr>
          <w:p w14:paraId="66545DA7" w14:textId="77777777" w:rsidR="005D312E" w:rsidRPr="000A0A5F" w:rsidRDefault="005D312E" w:rsidP="00F16277">
            <w:pPr>
              <w:pStyle w:val="TAL"/>
              <w:rPr>
                <w:lang w:eastAsia="zh-CN"/>
              </w:rPr>
            </w:pPr>
            <w:proofErr w:type="spellStart"/>
            <w:r w:rsidRPr="000A0A5F">
              <w:rPr>
                <w:rFonts w:hint="eastAsia"/>
                <w:lang w:eastAsia="zh-CN"/>
              </w:rPr>
              <w:t>b</w:t>
            </w:r>
            <w:r w:rsidRPr="000A0A5F">
              <w:rPr>
                <w:lang w:eastAsia="zh-CN"/>
              </w:rPr>
              <w:t>oolean</w:t>
            </w:r>
            <w:proofErr w:type="spellEnd"/>
          </w:p>
        </w:tc>
        <w:tc>
          <w:tcPr>
            <w:tcW w:w="1134" w:type="dxa"/>
          </w:tcPr>
          <w:p w14:paraId="4D99B80B" w14:textId="77777777" w:rsidR="005D312E" w:rsidRPr="000A0A5F" w:rsidRDefault="005D312E" w:rsidP="00F16277">
            <w:pPr>
              <w:pStyle w:val="TAC"/>
              <w:jc w:val="left"/>
            </w:pPr>
            <w:r w:rsidRPr="000A0A5F">
              <w:t>0..1</w:t>
            </w:r>
          </w:p>
        </w:tc>
        <w:tc>
          <w:tcPr>
            <w:tcW w:w="3687" w:type="dxa"/>
          </w:tcPr>
          <w:p w14:paraId="1D3658D0" w14:textId="77777777" w:rsidR="005D312E" w:rsidRPr="000A0A5F" w:rsidRDefault="005D312E" w:rsidP="00F16277">
            <w:pPr>
              <w:pStyle w:val="TAL"/>
            </w:pPr>
            <w:r w:rsidRPr="000A0A5F">
              <w:t>Indicates the service data flow needs to meet the Round-Trip (RT) latency requirement of the service, when it is included and set to "true". The default value is "false" if omitted.</w:t>
            </w:r>
          </w:p>
        </w:tc>
        <w:tc>
          <w:tcPr>
            <w:tcW w:w="1235" w:type="dxa"/>
          </w:tcPr>
          <w:p w14:paraId="48F9DCBC" w14:textId="77777777" w:rsidR="005D312E" w:rsidRDefault="005D312E" w:rsidP="00F16277">
            <w:pPr>
              <w:pStyle w:val="TAC"/>
              <w:jc w:val="left"/>
            </w:pPr>
            <w:proofErr w:type="spellStart"/>
            <w:r w:rsidRPr="000A0A5F">
              <w:rPr>
                <w:rFonts w:cs="Arial" w:hint="eastAsia"/>
                <w:lang w:eastAsia="zh-CN"/>
              </w:rPr>
              <w:t>R</w:t>
            </w:r>
            <w:r w:rsidRPr="000A0A5F">
              <w:rPr>
                <w:rFonts w:cs="Arial"/>
                <w:lang w:eastAsia="zh-CN"/>
              </w:rPr>
              <w:t>TLatency</w:t>
            </w:r>
            <w:proofErr w:type="spellEnd"/>
          </w:p>
          <w:p w14:paraId="3495E27A" w14:textId="77777777" w:rsidR="005D312E" w:rsidRPr="000A0A5F" w:rsidRDefault="005D312E" w:rsidP="00F16277">
            <w:pPr>
              <w:pStyle w:val="TAC"/>
              <w:jc w:val="left"/>
              <w:rPr>
                <w:rFonts w:cs="Arial"/>
                <w:szCs w:val="18"/>
              </w:rPr>
            </w:pPr>
            <w:r w:rsidRPr="000A0A5F">
              <w:t>GMEC_5G</w:t>
            </w:r>
          </w:p>
        </w:tc>
      </w:tr>
      <w:tr w:rsidR="005D312E" w:rsidRPr="000A0A5F" w14:paraId="0BF8F8B1" w14:textId="77777777" w:rsidTr="00F16277">
        <w:trPr>
          <w:jc w:val="center"/>
        </w:trPr>
        <w:tc>
          <w:tcPr>
            <w:tcW w:w="1661" w:type="dxa"/>
            <w:shd w:val="clear" w:color="auto" w:fill="auto"/>
          </w:tcPr>
          <w:p w14:paraId="22F40E35" w14:textId="77777777" w:rsidR="005D312E" w:rsidRPr="000A0A5F" w:rsidRDefault="005D312E" w:rsidP="00F16277">
            <w:pPr>
              <w:pStyle w:val="TAL"/>
              <w:rPr>
                <w:lang w:eastAsia="zh-CN"/>
              </w:rPr>
            </w:pPr>
            <w:proofErr w:type="spellStart"/>
            <w:r w:rsidRPr="000A0A5F">
              <w:t>protoDesc</w:t>
            </w:r>
            <w:r>
              <w:t>Dl</w:t>
            </w:r>
            <w:proofErr w:type="spellEnd"/>
          </w:p>
        </w:tc>
        <w:tc>
          <w:tcPr>
            <w:tcW w:w="1842" w:type="dxa"/>
            <w:shd w:val="clear" w:color="auto" w:fill="auto"/>
          </w:tcPr>
          <w:p w14:paraId="07D1D3E9" w14:textId="77777777" w:rsidR="005D312E" w:rsidRPr="000A0A5F" w:rsidRDefault="005D312E" w:rsidP="00F16277">
            <w:pPr>
              <w:pStyle w:val="TAL"/>
              <w:rPr>
                <w:lang w:eastAsia="zh-CN"/>
              </w:rPr>
            </w:pPr>
            <w:proofErr w:type="spellStart"/>
            <w:r w:rsidRPr="000A0A5F">
              <w:t>Proto</w:t>
            </w:r>
            <w:r>
              <w:t>col</w:t>
            </w:r>
            <w:r w:rsidRPr="000A0A5F">
              <w:t>Desc</w:t>
            </w:r>
            <w:r>
              <w:t>ription</w:t>
            </w:r>
            <w:proofErr w:type="spellEnd"/>
          </w:p>
        </w:tc>
        <w:tc>
          <w:tcPr>
            <w:tcW w:w="1134" w:type="dxa"/>
          </w:tcPr>
          <w:p w14:paraId="17BB3E28" w14:textId="77777777" w:rsidR="005D312E" w:rsidRPr="000A0A5F" w:rsidRDefault="005D312E" w:rsidP="00F16277">
            <w:pPr>
              <w:pStyle w:val="TAC"/>
              <w:jc w:val="left"/>
            </w:pPr>
            <w:r w:rsidRPr="000A0A5F">
              <w:t>0..1</w:t>
            </w:r>
          </w:p>
        </w:tc>
        <w:tc>
          <w:tcPr>
            <w:tcW w:w="3687" w:type="dxa"/>
          </w:tcPr>
          <w:p w14:paraId="054C33F7" w14:textId="77777777" w:rsidR="005D312E" w:rsidRPr="000A0A5F" w:rsidRDefault="005D312E" w:rsidP="00F16277">
            <w:pPr>
              <w:pStyle w:val="TAL"/>
            </w:pPr>
            <w:r>
              <w:t xml:space="preserve">Downlink </w:t>
            </w:r>
            <w:r w:rsidRPr="000A0A5F">
              <w:t>Protocol description for PDU Set identification and end of Data burst indication in UPF</w:t>
            </w:r>
          </w:p>
        </w:tc>
        <w:tc>
          <w:tcPr>
            <w:tcW w:w="1235" w:type="dxa"/>
          </w:tcPr>
          <w:p w14:paraId="57723D62" w14:textId="77777777" w:rsidR="005D312E" w:rsidRPr="000A0A5F" w:rsidRDefault="005D312E" w:rsidP="00F16277">
            <w:pPr>
              <w:pStyle w:val="TAC"/>
              <w:jc w:val="left"/>
              <w:rPr>
                <w:rFonts w:cs="Arial"/>
                <w:szCs w:val="18"/>
              </w:rPr>
            </w:pPr>
            <w:proofErr w:type="spellStart"/>
            <w:r w:rsidRPr="000A0A5F">
              <w:rPr>
                <w:rFonts w:cs="Arial"/>
              </w:rPr>
              <w:t>PDUSetHandling</w:t>
            </w:r>
            <w:proofErr w:type="spellEnd"/>
          </w:p>
          <w:p w14:paraId="54A9AA59" w14:textId="77777777" w:rsidR="005D312E" w:rsidRPr="000A0A5F" w:rsidRDefault="005D312E" w:rsidP="00F16277">
            <w:pPr>
              <w:pStyle w:val="TAC"/>
              <w:jc w:val="left"/>
            </w:pPr>
            <w:proofErr w:type="spellStart"/>
            <w:r w:rsidRPr="000A0A5F">
              <w:t>PowerSaving</w:t>
            </w:r>
            <w:proofErr w:type="spellEnd"/>
          </w:p>
        </w:tc>
      </w:tr>
      <w:tr w:rsidR="005D312E" w:rsidRPr="000A0A5F" w14:paraId="50CFBBFB" w14:textId="77777777" w:rsidTr="00F16277">
        <w:trPr>
          <w:jc w:val="center"/>
        </w:trPr>
        <w:tc>
          <w:tcPr>
            <w:tcW w:w="1661" w:type="dxa"/>
            <w:shd w:val="clear" w:color="auto" w:fill="auto"/>
          </w:tcPr>
          <w:p w14:paraId="69696867" w14:textId="77777777" w:rsidR="005D312E" w:rsidRPr="000A0A5F" w:rsidRDefault="005D312E" w:rsidP="00F16277">
            <w:pPr>
              <w:pStyle w:val="TAL"/>
            </w:pPr>
            <w:proofErr w:type="spellStart"/>
            <w:r w:rsidRPr="000A0A5F">
              <w:t>protoDesc</w:t>
            </w:r>
            <w:r>
              <w:t>Ul</w:t>
            </w:r>
            <w:proofErr w:type="spellEnd"/>
          </w:p>
        </w:tc>
        <w:tc>
          <w:tcPr>
            <w:tcW w:w="1842" w:type="dxa"/>
            <w:shd w:val="clear" w:color="auto" w:fill="auto"/>
          </w:tcPr>
          <w:p w14:paraId="0BD729E9" w14:textId="77777777" w:rsidR="005D312E" w:rsidRPr="000A0A5F" w:rsidRDefault="005D312E" w:rsidP="00F16277">
            <w:pPr>
              <w:pStyle w:val="TAL"/>
            </w:pPr>
            <w:proofErr w:type="spellStart"/>
            <w:r w:rsidRPr="000A0A5F">
              <w:t>Proto</w:t>
            </w:r>
            <w:r>
              <w:t>col</w:t>
            </w:r>
            <w:r w:rsidRPr="000A0A5F">
              <w:t>Desc</w:t>
            </w:r>
            <w:r>
              <w:t>ription</w:t>
            </w:r>
            <w:proofErr w:type="spellEnd"/>
          </w:p>
        </w:tc>
        <w:tc>
          <w:tcPr>
            <w:tcW w:w="1134" w:type="dxa"/>
          </w:tcPr>
          <w:p w14:paraId="586F9819" w14:textId="77777777" w:rsidR="005D312E" w:rsidRPr="000A0A5F" w:rsidRDefault="005D312E" w:rsidP="00F16277">
            <w:pPr>
              <w:pStyle w:val="TAC"/>
              <w:jc w:val="left"/>
            </w:pPr>
            <w:r w:rsidRPr="000A0A5F">
              <w:t>0..1</w:t>
            </w:r>
          </w:p>
        </w:tc>
        <w:tc>
          <w:tcPr>
            <w:tcW w:w="3687" w:type="dxa"/>
          </w:tcPr>
          <w:p w14:paraId="4C2AE9B9" w14:textId="77777777" w:rsidR="005D312E" w:rsidRPr="000A0A5F" w:rsidRDefault="005D312E" w:rsidP="00F16277">
            <w:pPr>
              <w:pStyle w:val="TAL"/>
            </w:pPr>
            <w:r>
              <w:t xml:space="preserve">Uplink </w:t>
            </w:r>
            <w:r w:rsidRPr="000A0A5F">
              <w:t>Protocol description for PDU Set identification in U</w:t>
            </w:r>
            <w:r>
              <w:t>E</w:t>
            </w:r>
          </w:p>
        </w:tc>
        <w:tc>
          <w:tcPr>
            <w:tcW w:w="1235" w:type="dxa"/>
          </w:tcPr>
          <w:p w14:paraId="2555349A" w14:textId="77777777" w:rsidR="005D312E" w:rsidRPr="000A0A5F" w:rsidRDefault="005D312E" w:rsidP="00F16277">
            <w:pPr>
              <w:pStyle w:val="TAC"/>
              <w:jc w:val="left"/>
              <w:rPr>
                <w:rFonts w:cs="Arial"/>
              </w:rPr>
            </w:pPr>
            <w:proofErr w:type="spellStart"/>
            <w:r w:rsidRPr="000A0A5F">
              <w:rPr>
                <w:rFonts w:cs="Arial"/>
              </w:rPr>
              <w:t>PDUSetHandling</w:t>
            </w:r>
            <w:proofErr w:type="spellEnd"/>
          </w:p>
        </w:tc>
      </w:tr>
      <w:tr w:rsidR="005D312E" w:rsidRPr="000A0A5F" w:rsidDel="006C7491" w14:paraId="2B6867EE" w14:textId="77777777" w:rsidTr="00F16277">
        <w:trPr>
          <w:jc w:val="center"/>
        </w:trPr>
        <w:tc>
          <w:tcPr>
            <w:tcW w:w="1661" w:type="dxa"/>
            <w:shd w:val="clear" w:color="auto" w:fill="auto"/>
          </w:tcPr>
          <w:p w14:paraId="4C6B6353" w14:textId="77777777" w:rsidR="005D312E" w:rsidRPr="000A0A5F" w:rsidDel="00284E9F" w:rsidRDefault="005D312E" w:rsidP="00F16277">
            <w:pPr>
              <w:pStyle w:val="TAL"/>
              <w:rPr>
                <w:lang w:eastAsia="zh-CN"/>
              </w:rPr>
            </w:pPr>
            <w:proofErr w:type="spellStart"/>
            <w:r w:rsidRPr="001F3A8B">
              <w:t>periodUl</w:t>
            </w:r>
            <w:proofErr w:type="spellEnd"/>
          </w:p>
        </w:tc>
        <w:tc>
          <w:tcPr>
            <w:tcW w:w="1842" w:type="dxa"/>
            <w:shd w:val="clear" w:color="auto" w:fill="auto"/>
          </w:tcPr>
          <w:p w14:paraId="4ECE4A82" w14:textId="77777777" w:rsidR="005D312E" w:rsidRPr="000A0A5F" w:rsidDel="00284E9F" w:rsidRDefault="005D312E" w:rsidP="00F16277">
            <w:pPr>
              <w:pStyle w:val="TAL"/>
            </w:pPr>
            <w:proofErr w:type="spellStart"/>
            <w:r w:rsidRPr="00676B95">
              <w:t>DurationMilliSec</w:t>
            </w:r>
            <w:r>
              <w:t>Rm</w:t>
            </w:r>
            <w:proofErr w:type="spellEnd"/>
          </w:p>
        </w:tc>
        <w:tc>
          <w:tcPr>
            <w:tcW w:w="1134" w:type="dxa"/>
          </w:tcPr>
          <w:p w14:paraId="5B0D3185" w14:textId="77777777" w:rsidR="005D312E" w:rsidRPr="000A0A5F" w:rsidDel="00284E9F" w:rsidRDefault="005D312E" w:rsidP="00F16277">
            <w:pPr>
              <w:pStyle w:val="TAC"/>
              <w:jc w:val="left"/>
            </w:pPr>
            <w:r>
              <w:t>0..1</w:t>
            </w:r>
          </w:p>
        </w:tc>
        <w:tc>
          <w:tcPr>
            <w:tcW w:w="3687" w:type="dxa"/>
          </w:tcPr>
          <w:p w14:paraId="2431A26B" w14:textId="77777777" w:rsidR="005D312E" w:rsidRPr="000A0A5F" w:rsidDel="00284E9F" w:rsidRDefault="005D312E" w:rsidP="00F16277">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235" w:type="dxa"/>
          </w:tcPr>
          <w:p w14:paraId="1F30BA51" w14:textId="77777777" w:rsidR="005D312E" w:rsidRPr="000A0A5F" w:rsidDel="00284E9F" w:rsidRDefault="005D312E" w:rsidP="00F16277">
            <w:pPr>
              <w:pStyle w:val="TAC"/>
              <w:jc w:val="left"/>
            </w:pPr>
            <w:proofErr w:type="spellStart"/>
            <w:r w:rsidRPr="000A0A5F">
              <w:t>PowerSaving</w:t>
            </w:r>
            <w:proofErr w:type="spellEnd"/>
          </w:p>
        </w:tc>
      </w:tr>
      <w:tr w:rsidR="005D312E" w:rsidRPr="000A0A5F" w:rsidDel="006C7491" w14:paraId="123634E0" w14:textId="77777777" w:rsidTr="00F16277">
        <w:trPr>
          <w:jc w:val="center"/>
        </w:trPr>
        <w:tc>
          <w:tcPr>
            <w:tcW w:w="1661" w:type="dxa"/>
            <w:shd w:val="clear" w:color="auto" w:fill="auto"/>
          </w:tcPr>
          <w:p w14:paraId="5F67D945" w14:textId="77777777" w:rsidR="005D312E" w:rsidRPr="000A0A5F" w:rsidDel="00284E9F" w:rsidRDefault="005D312E" w:rsidP="00F16277">
            <w:pPr>
              <w:pStyle w:val="TAL"/>
              <w:rPr>
                <w:lang w:eastAsia="zh-CN"/>
              </w:rPr>
            </w:pPr>
            <w:proofErr w:type="spellStart"/>
            <w:r w:rsidRPr="001F3A8B">
              <w:t>periodDl</w:t>
            </w:r>
            <w:proofErr w:type="spellEnd"/>
          </w:p>
        </w:tc>
        <w:tc>
          <w:tcPr>
            <w:tcW w:w="1842" w:type="dxa"/>
            <w:shd w:val="clear" w:color="auto" w:fill="auto"/>
          </w:tcPr>
          <w:p w14:paraId="2E0714AB" w14:textId="77777777" w:rsidR="005D312E" w:rsidRPr="000A0A5F" w:rsidDel="00284E9F" w:rsidRDefault="005D312E" w:rsidP="00F16277">
            <w:pPr>
              <w:pStyle w:val="TAL"/>
            </w:pPr>
            <w:proofErr w:type="spellStart"/>
            <w:r w:rsidRPr="00676B95">
              <w:t>DurationMilliSec</w:t>
            </w:r>
            <w:r>
              <w:t>Rm</w:t>
            </w:r>
            <w:proofErr w:type="spellEnd"/>
          </w:p>
        </w:tc>
        <w:tc>
          <w:tcPr>
            <w:tcW w:w="1134" w:type="dxa"/>
          </w:tcPr>
          <w:p w14:paraId="60B0AD79" w14:textId="77777777" w:rsidR="005D312E" w:rsidRPr="000A0A5F" w:rsidDel="00284E9F" w:rsidRDefault="005D312E" w:rsidP="00F16277">
            <w:pPr>
              <w:pStyle w:val="TAC"/>
              <w:jc w:val="left"/>
            </w:pPr>
            <w:r>
              <w:t>0..1</w:t>
            </w:r>
          </w:p>
        </w:tc>
        <w:tc>
          <w:tcPr>
            <w:tcW w:w="3687" w:type="dxa"/>
          </w:tcPr>
          <w:p w14:paraId="74FBF47D" w14:textId="77777777" w:rsidR="005D312E" w:rsidRPr="000A0A5F" w:rsidDel="00284E9F" w:rsidRDefault="005D312E" w:rsidP="00F16277">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235" w:type="dxa"/>
          </w:tcPr>
          <w:p w14:paraId="00DF5115" w14:textId="77777777" w:rsidR="005D312E" w:rsidRPr="000A0A5F" w:rsidDel="00284E9F" w:rsidRDefault="005D312E" w:rsidP="00F16277">
            <w:pPr>
              <w:pStyle w:val="TAC"/>
              <w:jc w:val="left"/>
            </w:pPr>
            <w:proofErr w:type="spellStart"/>
            <w:r w:rsidRPr="000A0A5F">
              <w:t>PowerSaving</w:t>
            </w:r>
            <w:proofErr w:type="spellEnd"/>
          </w:p>
        </w:tc>
      </w:tr>
      <w:tr w:rsidR="005D312E" w:rsidRPr="000A0A5F" w14:paraId="6CA915BF" w14:textId="77777777" w:rsidTr="00F16277">
        <w:trPr>
          <w:jc w:val="center"/>
        </w:trPr>
        <w:tc>
          <w:tcPr>
            <w:tcW w:w="1661" w:type="dxa"/>
            <w:shd w:val="clear" w:color="auto" w:fill="auto"/>
          </w:tcPr>
          <w:p w14:paraId="4497293A" w14:textId="77777777" w:rsidR="005D312E" w:rsidRPr="000A0A5F" w:rsidRDefault="005D312E" w:rsidP="00F16277">
            <w:pPr>
              <w:pStyle w:val="TAL"/>
              <w:rPr>
                <w:lang w:eastAsia="zh-CN"/>
              </w:rPr>
            </w:pPr>
            <w:proofErr w:type="spellStart"/>
            <w:r w:rsidRPr="000A0A5F">
              <w:rPr>
                <w:rFonts w:hint="eastAsia"/>
                <w:lang w:eastAsia="zh-CN"/>
              </w:rPr>
              <w:t>p</w:t>
            </w:r>
            <w:r w:rsidRPr="000A0A5F">
              <w:rPr>
                <w:lang w:eastAsia="zh-CN"/>
              </w:rPr>
              <w:t>dvMon</w:t>
            </w:r>
            <w:proofErr w:type="spellEnd"/>
          </w:p>
        </w:tc>
        <w:tc>
          <w:tcPr>
            <w:tcW w:w="1842" w:type="dxa"/>
            <w:shd w:val="clear" w:color="auto" w:fill="auto"/>
          </w:tcPr>
          <w:p w14:paraId="76156FB8" w14:textId="77777777" w:rsidR="005D312E" w:rsidRPr="000A0A5F" w:rsidRDefault="005D312E" w:rsidP="00F16277">
            <w:pPr>
              <w:pStyle w:val="TAL"/>
            </w:pPr>
            <w:proofErr w:type="spellStart"/>
            <w:r w:rsidRPr="000A0A5F">
              <w:t>QosMonitoringInformationRm</w:t>
            </w:r>
            <w:proofErr w:type="spellEnd"/>
          </w:p>
        </w:tc>
        <w:tc>
          <w:tcPr>
            <w:tcW w:w="1134" w:type="dxa"/>
          </w:tcPr>
          <w:p w14:paraId="2F6BDFAE" w14:textId="77777777" w:rsidR="005D312E" w:rsidRPr="000A0A5F" w:rsidRDefault="005D312E" w:rsidP="00F16277">
            <w:pPr>
              <w:pStyle w:val="TAC"/>
              <w:jc w:val="left"/>
            </w:pPr>
            <w:r w:rsidRPr="000A0A5F">
              <w:t>0..1</w:t>
            </w:r>
          </w:p>
        </w:tc>
        <w:tc>
          <w:tcPr>
            <w:tcW w:w="3687" w:type="dxa"/>
          </w:tcPr>
          <w:p w14:paraId="5870D72C" w14:textId="77777777" w:rsidR="005D312E" w:rsidRDefault="005D312E" w:rsidP="00F16277">
            <w:pPr>
              <w:pStyle w:val="TAL"/>
              <w:rPr>
                <w:lang w:eastAsia="zh-CN"/>
              </w:rPr>
            </w:pPr>
            <w:r w:rsidRPr="000A0A5F">
              <w:rPr>
                <w:lang w:eastAsia="zh-CN"/>
              </w:rPr>
              <w:t>Packet Delay Variation information for the subscribed report.</w:t>
            </w:r>
            <w:r>
              <w:rPr>
                <w:lang w:eastAsia="zh-CN"/>
              </w:rPr>
              <w:t xml:space="preserve"> </w:t>
            </w:r>
            <w:r>
              <w:rPr>
                <w:rFonts w:cs="Arial"/>
                <w:szCs w:val="18"/>
              </w:rPr>
              <w:t>It may be present when the event "</w:t>
            </w:r>
            <w:r>
              <w:t>PACK_DELAY_VAR</w:t>
            </w:r>
            <w:r>
              <w:rPr>
                <w:rFonts w:cs="Arial"/>
                <w:szCs w:val="18"/>
              </w:rPr>
              <w:t>" is subscribed.</w:t>
            </w:r>
          </w:p>
          <w:p w14:paraId="7BFB9F54" w14:textId="77777777" w:rsidR="005D312E" w:rsidRPr="000A0A5F" w:rsidRDefault="005D312E" w:rsidP="00F16277">
            <w:pPr>
              <w:pStyle w:val="TAL"/>
            </w:pPr>
            <w:r>
              <w:t>(NOTE 10)</w:t>
            </w:r>
          </w:p>
        </w:tc>
        <w:tc>
          <w:tcPr>
            <w:tcW w:w="1235" w:type="dxa"/>
          </w:tcPr>
          <w:p w14:paraId="7F1C4C61" w14:textId="77777777" w:rsidR="005D312E" w:rsidRDefault="005D312E" w:rsidP="00F16277">
            <w:pPr>
              <w:pStyle w:val="TAC"/>
              <w:jc w:val="left"/>
            </w:pPr>
            <w:proofErr w:type="spellStart"/>
            <w:r w:rsidRPr="000A0A5F">
              <w:rPr>
                <w:rFonts w:hint="eastAsia"/>
                <w:lang w:eastAsia="zh-CN"/>
              </w:rPr>
              <w:t>EnQoSMon</w:t>
            </w:r>
            <w:proofErr w:type="spellEnd"/>
          </w:p>
          <w:p w14:paraId="7BAB109B" w14:textId="77777777" w:rsidR="005D312E" w:rsidRPr="000A0A5F" w:rsidRDefault="005D312E" w:rsidP="00F16277">
            <w:pPr>
              <w:pStyle w:val="TAC"/>
              <w:jc w:val="left"/>
            </w:pPr>
            <w:r w:rsidRPr="000A0A5F">
              <w:t>GMEC_5G</w:t>
            </w:r>
          </w:p>
        </w:tc>
      </w:tr>
      <w:tr w:rsidR="005D312E" w:rsidRPr="000A0A5F" w14:paraId="681E307B" w14:textId="77777777" w:rsidTr="00F16277">
        <w:trPr>
          <w:jc w:val="center"/>
        </w:trPr>
        <w:tc>
          <w:tcPr>
            <w:tcW w:w="1661" w:type="dxa"/>
            <w:shd w:val="clear" w:color="auto" w:fill="auto"/>
          </w:tcPr>
          <w:p w14:paraId="2DB441F0" w14:textId="77777777" w:rsidR="005D312E" w:rsidRPr="000A0A5F" w:rsidRDefault="005D312E" w:rsidP="00F16277">
            <w:pPr>
              <w:pStyle w:val="TAL"/>
              <w:rPr>
                <w:lang w:eastAsia="zh-CN"/>
              </w:rPr>
            </w:pPr>
            <w:proofErr w:type="spellStart"/>
            <w:r w:rsidRPr="000A0A5F">
              <w:rPr>
                <w:lang w:eastAsia="zh-CN"/>
              </w:rPr>
              <w:t>qosDuration</w:t>
            </w:r>
            <w:proofErr w:type="spellEnd"/>
          </w:p>
        </w:tc>
        <w:tc>
          <w:tcPr>
            <w:tcW w:w="1842" w:type="dxa"/>
            <w:shd w:val="clear" w:color="auto" w:fill="auto"/>
          </w:tcPr>
          <w:p w14:paraId="77527045" w14:textId="77777777" w:rsidR="005D312E" w:rsidRPr="000A0A5F" w:rsidRDefault="005D312E" w:rsidP="00F16277">
            <w:pPr>
              <w:pStyle w:val="TAL"/>
            </w:pPr>
            <w:proofErr w:type="spellStart"/>
            <w:r w:rsidRPr="000A0A5F">
              <w:rPr>
                <w:rFonts w:hint="eastAsia"/>
                <w:lang w:eastAsia="zh-CN"/>
              </w:rPr>
              <w:t>Duration</w:t>
            </w:r>
            <w:r w:rsidRPr="000A0A5F">
              <w:rPr>
                <w:lang w:eastAsia="zh-CN"/>
              </w:rPr>
              <w:t>SecRm</w:t>
            </w:r>
            <w:proofErr w:type="spellEnd"/>
          </w:p>
        </w:tc>
        <w:tc>
          <w:tcPr>
            <w:tcW w:w="1134" w:type="dxa"/>
          </w:tcPr>
          <w:p w14:paraId="30AA1056" w14:textId="77777777" w:rsidR="005D312E" w:rsidRPr="000A0A5F" w:rsidRDefault="005D312E" w:rsidP="00F16277">
            <w:pPr>
              <w:pStyle w:val="TAC"/>
              <w:jc w:val="left"/>
            </w:pPr>
            <w:r w:rsidRPr="000A0A5F">
              <w:rPr>
                <w:lang w:eastAsia="zh-CN"/>
              </w:rPr>
              <w:t>0..1</w:t>
            </w:r>
          </w:p>
        </w:tc>
        <w:tc>
          <w:tcPr>
            <w:tcW w:w="3687" w:type="dxa"/>
          </w:tcPr>
          <w:p w14:paraId="07418418" w14:textId="77777777" w:rsidR="005D312E" w:rsidRPr="000A0A5F" w:rsidRDefault="005D312E" w:rsidP="00F16277">
            <w:pPr>
              <w:pStyle w:val="TAL"/>
              <w:rPr>
                <w:lang w:eastAsia="zh-CN"/>
              </w:rPr>
            </w:pPr>
            <w:r w:rsidRPr="000A0A5F">
              <w:rPr>
                <w:lang w:eastAsia="zh-CN"/>
              </w:rPr>
              <w:t>Contains the QoS duration to transfer data transmission (e.g., AI/ML transmission). The minimum value of the QoS duration shall be 60 sec..</w:t>
            </w:r>
          </w:p>
        </w:tc>
        <w:tc>
          <w:tcPr>
            <w:tcW w:w="1235" w:type="dxa"/>
          </w:tcPr>
          <w:p w14:paraId="77753FD1" w14:textId="77777777" w:rsidR="005D312E" w:rsidRPr="000A0A5F" w:rsidRDefault="005D312E" w:rsidP="00F16277">
            <w:pPr>
              <w:pStyle w:val="TAC"/>
              <w:jc w:val="left"/>
              <w:rPr>
                <w:rFonts w:cs="Arial"/>
                <w:szCs w:val="18"/>
              </w:rPr>
            </w:pPr>
            <w:r w:rsidRPr="000A0A5F">
              <w:rPr>
                <w:rFonts w:cs="Arial"/>
              </w:rPr>
              <w:t>QoSTiming_5G</w:t>
            </w:r>
          </w:p>
        </w:tc>
      </w:tr>
      <w:tr w:rsidR="005D312E" w:rsidRPr="000A0A5F" w14:paraId="2FBF0BA3" w14:textId="77777777" w:rsidTr="00F16277">
        <w:trPr>
          <w:jc w:val="center"/>
        </w:trPr>
        <w:tc>
          <w:tcPr>
            <w:tcW w:w="1661" w:type="dxa"/>
            <w:shd w:val="clear" w:color="auto" w:fill="auto"/>
          </w:tcPr>
          <w:p w14:paraId="6936CCC0" w14:textId="77777777" w:rsidR="005D312E" w:rsidRPr="000A0A5F" w:rsidRDefault="005D312E" w:rsidP="00F16277">
            <w:pPr>
              <w:pStyle w:val="TAL"/>
              <w:rPr>
                <w:lang w:eastAsia="zh-CN"/>
              </w:rPr>
            </w:pPr>
            <w:proofErr w:type="spellStart"/>
            <w:r w:rsidRPr="000A0A5F">
              <w:rPr>
                <w:lang w:eastAsia="zh-CN"/>
              </w:rPr>
              <w:t>qosInactInt</w:t>
            </w:r>
            <w:proofErr w:type="spellEnd"/>
          </w:p>
        </w:tc>
        <w:tc>
          <w:tcPr>
            <w:tcW w:w="1842" w:type="dxa"/>
            <w:shd w:val="clear" w:color="auto" w:fill="auto"/>
          </w:tcPr>
          <w:p w14:paraId="7659DB6E" w14:textId="77777777" w:rsidR="005D312E" w:rsidRPr="000A0A5F" w:rsidRDefault="005D312E" w:rsidP="00F16277">
            <w:pPr>
              <w:pStyle w:val="TAL"/>
            </w:pPr>
            <w:proofErr w:type="spellStart"/>
            <w:r w:rsidRPr="000A0A5F">
              <w:rPr>
                <w:rFonts w:hint="eastAsia"/>
                <w:lang w:eastAsia="zh-CN"/>
              </w:rPr>
              <w:t>Duration</w:t>
            </w:r>
            <w:r w:rsidRPr="000A0A5F">
              <w:rPr>
                <w:lang w:eastAsia="zh-CN"/>
              </w:rPr>
              <w:t>SecRm</w:t>
            </w:r>
            <w:proofErr w:type="spellEnd"/>
          </w:p>
        </w:tc>
        <w:tc>
          <w:tcPr>
            <w:tcW w:w="1134" w:type="dxa"/>
          </w:tcPr>
          <w:p w14:paraId="70440A90" w14:textId="77777777" w:rsidR="005D312E" w:rsidRPr="000A0A5F" w:rsidRDefault="005D312E" w:rsidP="00F16277">
            <w:pPr>
              <w:pStyle w:val="TAC"/>
              <w:jc w:val="left"/>
            </w:pPr>
            <w:r w:rsidRPr="000A0A5F">
              <w:rPr>
                <w:lang w:eastAsia="zh-CN"/>
              </w:rPr>
              <w:t>0..1</w:t>
            </w:r>
          </w:p>
        </w:tc>
        <w:tc>
          <w:tcPr>
            <w:tcW w:w="3687" w:type="dxa"/>
          </w:tcPr>
          <w:p w14:paraId="7D561D09" w14:textId="77777777" w:rsidR="005D312E" w:rsidRPr="000A0A5F" w:rsidRDefault="005D312E" w:rsidP="00F16277">
            <w:pPr>
              <w:pStyle w:val="TAL"/>
              <w:rPr>
                <w:lang w:eastAsia="zh-CN"/>
              </w:rPr>
            </w:pPr>
            <w:r w:rsidRPr="000A0A5F">
              <w:rPr>
                <w:lang w:eastAsia="zh-CN"/>
              </w:rPr>
              <w:t xml:space="preserve">Contains the QoS inactivity interval for the given data transfer transmission (e.g., AI/ML transmission). The minimum value of the QoS inactivity interval shall be 60 sec. </w:t>
            </w:r>
          </w:p>
        </w:tc>
        <w:tc>
          <w:tcPr>
            <w:tcW w:w="1235" w:type="dxa"/>
          </w:tcPr>
          <w:p w14:paraId="6BA4E3AB" w14:textId="77777777" w:rsidR="005D312E" w:rsidRPr="000A0A5F" w:rsidRDefault="005D312E" w:rsidP="00F16277">
            <w:pPr>
              <w:pStyle w:val="TAC"/>
              <w:jc w:val="left"/>
              <w:rPr>
                <w:rFonts w:cs="Arial"/>
                <w:szCs w:val="18"/>
              </w:rPr>
            </w:pPr>
            <w:r w:rsidRPr="000A0A5F">
              <w:rPr>
                <w:rFonts w:cs="Arial"/>
              </w:rPr>
              <w:t>QoSTiming_5G</w:t>
            </w:r>
          </w:p>
        </w:tc>
      </w:tr>
      <w:tr w:rsidR="005D312E" w:rsidRPr="000A0A5F" w14:paraId="4C351C16" w14:textId="77777777" w:rsidTr="00F16277">
        <w:trPr>
          <w:jc w:val="center"/>
        </w:trPr>
        <w:tc>
          <w:tcPr>
            <w:tcW w:w="1661" w:type="dxa"/>
            <w:shd w:val="clear" w:color="auto" w:fill="auto"/>
          </w:tcPr>
          <w:p w14:paraId="4F2E3113" w14:textId="77777777" w:rsidR="005D312E" w:rsidRPr="000A0A5F" w:rsidRDefault="005D312E" w:rsidP="00F16277">
            <w:pPr>
              <w:pStyle w:val="TAL"/>
              <w:rPr>
                <w:lang w:eastAsia="zh-CN"/>
              </w:rPr>
            </w:pPr>
            <w:proofErr w:type="spellStart"/>
            <w:r w:rsidRPr="000A0A5F">
              <w:rPr>
                <w:lang w:eastAsia="zh-CN"/>
              </w:rPr>
              <w:t>rttMon</w:t>
            </w:r>
            <w:proofErr w:type="spellEnd"/>
          </w:p>
        </w:tc>
        <w:tc>
          <w:tcPr>
            <w:tcW w:w="1842" w:type="dxa"/>
            <w:shd w:val="clear" w:color="auto" w:fill="auto"/>
          </w:tcPr>
          <w:p w14:paraId="3A1D7CF8" w14:textId="77777777" w:rsidR="005D312E" w:rsidRPr="000A0A5F" w:rsidRDefault="005D312E" w:rsidP="00F16277">
            <w:pPr>
              <w:pStyle w:val="TAL"/>
            </w:pPr>
            <w:proofErr w:type="spellStart"/>
            <w:r w:rsidRPr="000A0A5F">
              <w:t>QosMonitoringInformationRm</w:t>
            </w:r>
            <w:proofErr w:type="spellEnd"/>
          </w:p>
        </w:tc>
        <w:tc>
          <w:tcPr>
            <w:tcW w:w="1134" w:type="dxa"/>
          </w:tcPr>
          <w:p w14:paraId="1850127C" w14:textId="77777777" w:rsidR="005D312E" w:rsidRPr="000A0A5F" w:rsidRDefault="005D312E" w:rsidP="00F16277">
            <w:pPr>
              <w:pStyle w:val="TAC"/>
              <w:jc w:val="left"/>
            </w:pPr>
            <w:r w:rsidRPr="000A0A5F">
              <w:rPr>
                <w:lang w:eastAsia="zh-CN"/>
              </w:rPr>
              <w:t>0..1</w:t>
            </w:r>
          </w:p>
        </w:tc>
        <w:tc>
          <w:tcPr>
            <w:tcW w:w="3687" w:type="dxa"/>
          </w:tcPr>
          <w:p w14:paraId="52E1D119" w14:textId="77777777" w:rsidR="005D312E" w:rsidRPr="000A0A5F" w:rsidRDefault="005D312E" w:rsidP="00F16277">
            <w:pPr>
              <w:pStyle w:val="TAL"/>
              <w:rPr>
                <w:lang w:eastAsia="zh-CN"/>
              </w:rPr>
            </w:pPr>
            <w:r w:rsidRPr="000A0A5F">
              <w:rPr>
                <w:lang w:eastAsia="zh-CN"/>
              </w:rPr>
              <w:t xml:space="preserve">Contains the round-trip delay over two QoS flows </w:t>
            </w:r>
            <w:r>
              <w:t xml:space="preserve">(i.e. the UL traffic and DL traffic of the service data flow are separated into two QoS flows respectively) </w:t>
            </w:r>
            <w:r w:rsidRPr="000A0A5F">
              <w:rPr>
                <w:lang w:eastAsia="zh-CN"/>
              </w:rPr>
              <w:t>information for the subscribed report.</w:t>
            </w:r>
          </w:p>
          <w:p w14:paraId="3C1F92CF" w14:textId="77777777" w:rsidR="005D312E" w:rsidRPr="000A0A5F" w:rsidRDefault="005D312E" w:rsidP="00F16277">
            <w:pPr>
              <w:pStyle w:val="TAL"/>
              <w:rPr>
                <w:lang w:eastAsia="zh-CN"/>
              </w:rPr>
            </w:pPr>
            <w:r w:rsidRPr="000A0A5F">
              <w:rPr>
                <w:lang w:eastAsia="zh-CN"/>
              </w:rPr>
              <w:t>It shall be provided for</w:t>
            </w:r>
            <w:r w:rsidRPr="000A0A5F">
              <w:t xml:space="preserve"> "RT_DELAY_TWO_QOS_FLOWS" event.</w:t>
            </w:r>
            <w:r>
              <w:t xml:space="preserve"> (NOTE 10)</w:t>
            </w:r>
          </w:p>
        </w:tc>
        <w:tc>
          <w:tcPr>
            <w:tcW w:w="1235" w:type="dxa"/>
          </w:tcPr>
          <w:p w14:paraId="224FEA2A" w14:textId="77777777" w:rsidR="005D312E" w:rsidRDefault="005D312E" w:rsidP="00F16277">
            <w:pPr>
              <w:pStyle w:val="TAC"/>
              <w:jc w:val="left"/>
            </w:pPr>
            <w:proofErr w:type="spellStart"/>
            <w:r w:rsidRPr="000A0A5F">
              <w:rPr>
                <w:rFonts w:hint="eastAsia"/>
                <w:lang w:eastAsia="zh-CN"/>
              </w:rPr>
              <w:t>EnQoSMon</w:t>
            </w:r>
            <w:proofErr w:type="spellEnd"/>
          </w:p>
          <w:p w14:paraId="6ED7145D" w14:textId="77777777" w:rsidR="005D312E" w:rsidRPr="000A0A5F" w:rsidRDefault="005D312E" w:rsidP="00F16277">
            <w:pPr>
              <w:pStyle w:val="TAC"/>
              <w:jc w:val="left"/>
              <w:rPr>
                <w:rFonts w:cs="Arial"/>
                <w:szCs w:val="18"/>
              </w:rPr>
            </w:pPr>
            <w:r w:rsidRPr="000A0A5F">
              <w:t>GMEC_5G</w:t>
            </w:r>
          </w:p>
        </w:tc>
      </w:tr>
      <w:tr w:rsidR="005D312E" w:rsidRPr="00F55FF4" w14:paraId="5AB2238E" w14:textId="77777777" w:rsidTr="00F16277">
        <w:trPr>
          <w:jc w:val="center"/>
        </w:trPr>
        <w:tc>
          <w:tcPr>
            <w:tcW w:w="1661" w:type="dxa"/>
            <w:shd w:val="clear" w:color="auto" w:fill="auto"/>
          </w:tcPr>
          <w:p w14:paraId="2C834BD7" w14:textId="77777777" w:rsidR="005D312E" w:rsidRPr="000A0A5F" w:rsidRDefault="005D312E" w:rsidP="00F16277">
            <w:pPr>
              <w:pStyle w:val="TAL"/>
              <w:rPr>
                <w:lang w:eastAsia="zh-CN"/>
              </w:rPr>
            </w:pPr>
            <w:proofErr w:type="spellStart"/>
            <w:r w:rsidRPr="000A0A5F">
              <w:t>qosMonDatRate</w:t>
            </w:r>
            <w:proofErr w:type="spellEnd"/>
          </w:p>
        </w:tc>
        <w:tc>
          <w:tcPr>
            <w:tcW w:w="1842" w:type="dxa"/>
            <w:shd w:val="clear" w:color="auto" w:fill="auto"/>
          </w:tcPr>
          <w:p w14:paraId="44013466" w14:textId="77777777" w:rsidR="005D312E" w:rsidRPr="000A0A5F" w:rsidRDefault="005D312E" w:rsidP="00F16277">
            <w:pPr>
              <w:pStyle w:val="TAL"/>
            </w:pPr>
            <w:proofErr w:type="spellStart"/>
            <w:r w:rsidRPr="000A0A5F">
              <w:t>QosMonitoringInformationRm</w:t>
            </w:r>
            <w:proofErr w:type="spellEnd"/>
          </w:p>
        </w:tc>
        <w:tc>
          <w:tcPr>
            <w:tcW w:w="1134" w:type="dxa"/>
          </w:tcPr>
          <w:p w14:paraId="7D43F6DB" w14:textId="77777777" w:rsidR="005D312E" w:rsidRPr="000A0A5F" w:rsidRDefault="005D312E" w:rsidP="00F16277">
            <w:pPr>
              <w:pStyle w:val="TAC"/>
              <w:jc w:val="left"/>
            </w:pPr>
            <w:r w:rsidRPr="000A0A5F">
              <w:rPr>
                <w:lang w:eastAsia="zh-CN"/>
              </w:rPr>
              <w:t>0..1</w:t>
            </w:r>
          </w:p>
        </w:tc>
        <w:tc>
          <w:tcPr>
            <w:tcW w:w="3687" w:type="dxa"/>
          </w:tcPr>
          <w:p w14:paraId="33622C8A" w14:textId="77777777" w:rsidR="005D312E" w:rsidRDefault="005D312E" w:rsidP="00F16277">
            <w:pPr>
              <w:pStyle w:val="TAL"/>
              <w:rPr>
                <w:rFonts w:cs="Arial"/>
                <w:szCs w:val="18"/>
              </w:rPr>
            </w:pPr>
            <w:r w:rsidRPr="000A0A5F">
              <w:rPr>
                <w:lang w:eastAsia="zh-CN"/>
              </w:rPr>
              <w:t xml:space="preserve">Contains the </w:t>
            </w:r>
            <w:r w:rsidRPr="000A0A5F">
              <w:rPr>
                <w:rFonts w:cs="Arial"/>
                <w:szCs w:val="18"/>
              </w:rPr>
              <w:t xml:space="preserve">data rate measurements information </w:t>
            </w:r>
            <w:r w:rsidRPr="000A0A5F">
              <w:rPr>
                <w:lang w:eastAsia="zh-CN"/>
              </w:rPr>
              <w:t>for the subscribed report</w:t>
            </w:r>
            <w:r w:rsidRPr="000A0A5F">
              <w:t xml:space="preserve">.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data rate measurements </w:t>
            </w:r>
            <w:r>
              <w:rPr>
                <w:rFonts w:cs="Arial"/>
                <w:szCs w:val="18"/>
              </w:rPr>
              <w:t>apply</w:t>
            </w:r>
            <w:r w:rsidRPr="000A0A5F">
              <w:rPr>
                <w:rFonts w:cs="Arial"/>
                <w:szCs w:val="18"/>
              </w:rPr>
              <w:t>.</w:t>
            </w:r>
          </w:p>
          <w:p w14:paraId="58538312" w14:textId="77777777" w:rsidR="005D312E" w:rsidRPr="000A0A5F" w:rsidRDefault="005D312E" w:rsidP="00F16277">
            <w:pPr>
              <w:pStyle w:val="TAL"/>
              <w:rPr>
                <w:lang w:eastAsia="zh-CN"/>
              </w:rPr>
            </w:pPr>
            <w:r w:rsidRPr="007C111C">
              <w:rPr>
                <w:rFonts w:cs="Arial"/>
                <w:szCs w:val="18"/>
                <w:lang w:eastAsia="zh-CN"/>
              </w:rPr>
              <w:t>(NOTE </w:t>
            </w:r>
            <w:r>
              <w:rPr>
                <w:rFonts w:cs="Arial"/>
                <w:szCs w:val="18"/>
                <w:lang w:eastAsia="zh-CN"/>
              </w:rPr>
              <w:t>9</w:t>
            </w:r>
            <w:r>
              <w:t>, NOTE 10)</w:t>
            </w:r>
          </w:p>
        </w:tc>
        <w:tc>
          <w:tcPr>
            <w:tcW w:w="1235" w:type="dxa"/>
          </w:tcPr>
          <w:p w14:paraId="16D83AAF" w14:textId="77777777" w:rsidR="005D312E" w:rsidRPr="009863BF" w:rsidRDefault="005D312E" w:rsidP="00F16277">
            <w:pPr>
              <w:pStyle w:val="TAC"/>
              <w:jc w:val="left"/>
              <w:rPr>
                <w:rFonts w:cs="Arial"/>
                <w:szCs w:val="18"/>
                <w:lang w:val="fr-FR"/>
              </w:rPr>
            </w:pPr>
            <w:proofErr w:type="spellStart"/>
            <w:r w:rsidRPr="009863BF">
              <w:rPr>
                <w:rFonts w:hint="eastAsia"/>
                <w:lang w:val="fr-FR" w:eastAsia="zh-CN"/>
              </w:rPr>
              <w:t>EnQoSMon</w:t>
            </w:r>
            <w:proofErr w:type="spellEnd"/>
          </w:p>
          <w:p w14:paraId="005009B2" w14:textId="77777777" w:rsidR="005D312E" w:rsidRPr="009863BF" w:rsidRDefault="005D312E" w:rsidP="00F16277">
            <w:pPr>
              <w:pStyle w:val="TAC"/>
              <w:jc w:val="left"/>
              <w:rPr>
                <w:lang w:val="fr-FR"/>
              </w:rPr>
            </w:pPr>
            <w:r w:rsidRPr="009863BF">
              <w:rPr>
                <w:rFonts w:cs="Arial"/>
                <w:szCs w:val="18"/>
                <w:lang w:val="fr-FR"/>
              </w:rPr>
              <w:t>ListUE_5G</w:t>
            </w:r>
          </w:p>
          <w:p w14:paraId="19909508" w14:textId="77777777" w:rsidR="005D312E" w:rsidRPr="009863BF" w:rsidRDefault="005D312E" w:rsidP="00F16277">
            <w:pPr>
              <w:pStyle w:val="TAC"/>
              <w:jc w:val="left"/>
              <w:rPr>
                <w:rFonts w:cs="Arial"/>
                <w:szCs w:val="18"/>
                <w:lang w:val="fr-FR"/>
              </w:rPr>
            </w:pPr>
            <w:r w:rsidRPr="009863BF">
              <w:rPr>
                <w:lang w:val="fr-FR"/>
              </w:rPr>
              <w:t>GMEC_5G</w:t>
            </w:r>
          </w:p>
        </w:tc>
      </w:tr>
      <w:tr w:rsidR="005D312E" w:rsidRPr="000A0A5F" w14:paraId="6CFE2E9D" w14:textId="77777777" w:rsidTr="00F16277">
        <w:trPr>
          <w:jc w:val="center"/>
        </w:trPr>
        <w:tc>
          <w:tcPr>
            <w:tcW w:w="1661" w:type="dxa"/>
            <w:shd w:val="clear" w:color="auto" w:fill="auto"/>
          </w:tcPr>
          <w:p w14:paraId="7F0AEA03" w14:textId="77777777" w:rsidR="005D312E" w:rsidRPr="000A0A5F" w:rsidRDefault="005D312E" w:rsidP="00F16277">
            <w:pPr>
              <w:pStyle w:val="TAL"/>
            </w:pPr>
            <w:proofErr w:type="spellStart"/>
            <w:r w:rsidRPr="000A0A5F">
              <w:rPr>
                <w:lang w:eastAsia="zh-CN"/>
              </w:rPr>
              <w:t>avrgWndw</w:t>
            </w:r>
            <w:proofErr w:type="spellEnd"/>
          </w:p>
        </w:tc>
        <w:tc>
          <w:tcPr>
            <w:tcW w:w="1842" w:type="dxa"/>
            <w:shd w:val="clear" w:color="auto" w:fill="auto"/>
          </w:tcPr>
          <w:p w14:paraId="60C068ED" w14:textId="77777777" w:rsidR="005D312E" w:rsidRPr="000A0A5F" w:rsidRDefault="005D312E" w:rsidP="00F16277">
            <w:pPr>
              <w:pStyle w:val="TAL"/>
            </w:pPr>
            <w:proofErr w:type="spellStart"/>
            <w:r w:rsidRPr="000A0A5F">
              <w:rPr>
                <w:lang w:eastAsia="zh-CN"/>
              </w:rPr>
              <w:t>AverWindowRm</w:t>
            </w:r>
            <w:proofErr w:type="spellEnd"/>
          </w:p>
        </w:tc>
        <w:tc>
          <w:tcPr>
            <w:tcW w:w="1134" w:type="dxa"/>
          </w:tcPr>
          <w:p w14:paraId="50864568" w14:textId="77777777" w:rsidR="005D312E" w:rsidRPr="000A0A5F" w:rsidRDefault="005D312E" w:rsidP="00F16277">
            <w:pPr>
              <w:pStyle w:val="TAC"/>
              <w:jc w:val="left"/>
              <w:rPr>
                <w:lang w:eastAsia="zh-CN"/>
              </w:rPr>
            </w:pPr>
            <w:r w:rsidRPr="000A0A5F">
              <w:rPr>
                <w:lang w:eastAsia="zh-CN"/>
              </w:rPr>
              <w:t>0..1</w:t>
            </w:r>
          </w:p>
        </w:tc>
        <w:tc>
          <w:tcPr>
            <w:tcW w:w="3687" w:type="dxa"/>
          </w:tcPr>
          <w:p w14:paraId="4A21838B" w14:textId="77777777" w:rsidR="005D312E" w:rsidRDefault="005D312E" w:rsidP="00F16277">
            <w:pPr>
              <w:pStyle w:val="TAL"/>
              <w:rPr>
                <w:lang w:eastAsia="zh-CN"/>
              </w:rPr>
            </w:pPr>
            <w:r w:rsidRPr="000A0A5F">
              <w:rPr>
                <w:lang w:eastAsia="zh-CN"/>
              </w:rPr>
              <w:t>Averaging window for the calculation of the data rate for the service data flow.</w:t>
            </w:r>
          </w:p>
          <w:p w14:paraId="02C04065" w14:textId="77777777" w:rsidR="005D312E" w:rsidRPr="000A0A5F" w:rsidRDefault="005D312E" w:rsidP="00F16277">
            <w:pPr>
              <w:pStyle w:val="TAL"/>
            </w:pPr>
            <w:r>
              <w:t>(NOTE 10)</w:t>
            </w:r>
          </w:p>
        </w:tc>
        <w:tc>
          <w:tcPr>
            <w:tcW w:w="1235" w:type="dxa"/>
          </w:tcPr>
          <w:p w14:paraId="24730E74" w14:textId="77777777" w:rsidR="005D312E" w:rsidRPr="000A0A5F" w:rsidRDefault="005D312E" w:rsidP="00F16277">
            <w:pPr>
              <w:pStyle w:val="TAC"/>
              <w:jc w:val="left"/>
              <w:rPr>
                <w:rFonts w:cs="Arial"/>
                <w:szCs w:val="18"/>
              </w:rPr>
            </w:pPr>
            <w:proofErr w:type="spellStart"/>
            <w:r w:rsidRPr="000A0A5F">
              <w:rPr>
                <w:rFonts w:hint="eastAsia"/>
                <w:lang w:eastAsia="zh-CN"/>
              </w:rPr>
              <w:t>EnQoSMon</w:t>
            </w:r>
            <w:proofErr w:type="spellEnd"/>
          </w:p>
        </w:tc>
      </w:tr>
      <w:tr w:rsidR="005D312E" w:rsidRPr="000A0A5F" w14:paraId="570BA4AD" w14:textId="77777777" w:rsidTr="00F16277">
        <w:trPr>
          <w:jc w:val="center"/>
        </w:trPr>
        <w:tc>
          <w:tcPr>
            <w:tcW w:w="1661" w:type="dxa"/>
            <w:shd w:val="clear" w:color="auto" w:fill="auto"/>
          </w:tcPr>
          <w:p w14:paraId="6E4F2FE6" w14:textId="77777777" w:rsidR="005D312E" w:rsidRPr="000A0A5F" w:rsidRDefault="005D312E" w:rsidP="00F16277">
            <w:pPr>
              <w:pStyle w:val="TAL"/>
              <w:rPr>
                <w:lang w:eastAsia="zh-CN"/>
              </w:rPr>
            </w:pPr>
            <w:proofErr w:type="spellStart"/>
            <w:r w:rsidRPr="000A0A5F">
              <w:rPr>
                <w:lang w:eastAsia="zh-CN"/>
              </w:rPr>
              <w:t>qosMonConReq</w:t>
            </w:r>
            <w:proofErr w:type="spellEnd"/>
          </w:p>
        </w:tc>
        <w:tc>
          <w:tcPr>
            <w:tcW w:w="1842" w:type="dxa"/>
            <w:shd w:val="clear" w:color="auto" w:fill="auto"/>
          </w:tcPr>
          <w:p w14:paraId="6EED75ED" w14:textId="77777777" w:rsidR="005D312E" w:rsidRPr="000A0A5F" w:rsidRDefault="005D312E" w:rsidP="00F16277">
            <w:pPr>
              <w:pStyle w:val="TAL"/>
            </w:pPr>
            <w:proofErr w:type="spellStart"/>
            <w:r w:rsidRPr="000A0A5F">
              <w:t>QosMonitoringInformationRm</w:t>
            </w:r>
            <w:proofErr w:type="spellEnd"/>
          </w:p>
        </w:tc>
        <w:tc>
          <w:tcPr>
            <w:tcW w:w="1134" w:type="dxa"/>
          </w:tcPr>
          <w:p w14:paraId="26D1EA2E" w14:textId="77777777" w:rsidR="005D312E" w:rsidRPr="000A0A5F" w:rsidRDefault="005D312E" w:rsidP="00F16277">
            <w:pPr>
              <w:pStyle w:val="TAC"/>
              <w:jc w:val="left"/>
              <w:rPr>
                <w:lang w:eastAsia="zh-CN"/>
              </w:rPr>
            </w:pPr>
            <w:r w:rsidRPr="000A0A5F">
              <w:rPr>
                <w:rFonts w:hint="eastAsia"/>
                <w:lang w:eastAsia="zh-CN"/>
              </w:rPr>
              <w:t>0</w:t>
            </w:r>
            <w:r w:rsidRPr="000A0A5F">
              <w:rPr>
                <w:lang w:val="en-US" w:eastAsia="zh-CN"/>
              </w:rPr>
              <w:t>..1</w:t>
            </w:r>
          </w:p>
        </w:tc>
        <w:tc>
          <w:tcPr>
            <w:tcW w:w="3687" w:type="dxa"/>
          </w:tcPr>
          <w:p w14:paraId="5E119B89" w14:textId="77777777" w:rsidR="005D312E" w:rsidRDefault="005D312E" w:rsidP="00F16277">
            <w:pPr>
              <w:pStyle w:val="TAL"/>
              <w:rPr>
                <w:rFonts w:cs="Arial"/>
                <w:szCs w:val="18"/>
              </w:rPr>
            </w:pPr>
            <w:r w:rsidRPr="000A0A5F">
              <w:rPr>
                <w:lang w:eastAsia="zh-CN"/>
              </w:rPr>
              <w:t xml:space="preserve">Contains the </w:t>
            </w:r>
            <w:r w:rsidRPr="000A0A5F">
              <w:t xml:space="preserve">requirements of the congestion information (ECN marking percentage) monitoring and reporting. </w:t>
            </w:r>
            <w:r w:rsidRPr="000A0A5F">
              <w:rPr>
                <w:rFonts w:cs="Arial"/>
                <w:szCs w:val="18"/>
              </w:rPr>
              <w:t xml:space="preserve">It </w:t>
            </w:r>
            <w:r>
              <w:rPr>
                <w:rFonts w:cs="Arial"/>
                <w:szCs w:val="18"/>
              </w:rPr>
              <w:t>may</w:t>
            </w:r>
            <w:r w:rsidRPr="000A0A5F">
              <w:rPr>
                <w:rFonts w:cs="Arial"/>
                <w:szCs w:val="18"/>
              </w:rPr>
              <w:t xml:space="preserve"> be present when the event "QOS_MONITORING" is subscribed and congestion information measurements </w:t>
            </w:r>
            <w:r>
              <w:rPr>
                <w:rFonts w:cs="Arial"/>
                <w:szCs w:val="18"/>
              </w:rPr>
              <w:t>apply</w:t>
            </w:r>
            <w:r w:rsidRPr="000A0A5F">
              <w:rPr>
                <w:rFonts w:cs="Arial"/>
                <w:szCs w:val="18"/>
              </w:rPr>
              <w:t>.</w:t>
            </w:r>
          </w:p>
          <w:p w14:paraId="6488B2C8" w14:textId="77777777" w:rsidR="005D312E" w:rsidRPr="000A0A5F" w:rsidRDefault="005D312E" w:rsidP="00F16277">
            <w:pPr>
              <w:pStyle w:val="TAL"/>
              <w:rPr>
                <w:lang w:eastAsia="zh-CN"/>
              </w:rPr>
            </w:pPr>
            <w:r>
              <w:t xml:space="preserve">(NOTE 10) </w:t>
            </w:r>
            <w:r w:rsidRPr="00176399">
              <w:rPr>
                <w:rFonts w:cs="Arial"/>
                <w:szCs w:val="18"/>
              </w:rPr>
              <w:t>(NOTE </w:t>
            </w:r>
            <w:r>
              <w:rPr>
                <w:rFonts w:cs="Arial"/>
                <w:szCs w:val="18"/>
              </w:rPr>
              <w:t>12</w:t>
            </w:r>
            <w:r w:rsidRPr="00176399">
              <w:rPr>
                <w:rFonts w:cs="Arial"/>
                <w:szCs w:val="18"/>
              </w:rPr>
              <w:t>)</w:t>
            </w:r>
            <w:r>
              <w:rPr>
                <w:rFonts w:cs="Arial"/>
                <w:szCs w:val="18"/>
              </w:rPr>
              <w:t xml:space="preserve"> (</w:t>
            </w:r>
            <w:r w:rsidRPr="00B752B1">
              <w:t>NOTE</w:t>
            </w:r>
            <w:r>
              <w:t> 13</w:t>
            </w:r>
            <w:r>
              <w:rPr>
                <w:rFonts w:cs="Arial"/>
                <w:szCs w:val="18"/>
              </w:rPr>
              <w:t>)</w:t>
            </w:r>
          </w:p>
        </w:tc>
        <w:tc>
          <w:tcPr>
            <w:tcW w:w="1235" w:type="dxa"/>
          </w:tcPr>
          <w:p w14:paraId="6B3F7E97" w14:textId="77777777" w:rsidR="005D312E" w:rsidRDefault="005D312E" w:rsidP="00F16277">
            <w:pPr>
              <w:pStyle w:val="TAC"/>
              <w:jc w:val="left"/>
            </w:pPr>
            <w:proofErr w:type="spellStart"/>
            <w:r w:rsidRPr="000A0A5F">
              <w:rPr>
                <w:rFonts w:hint="eastAsia"/>
                <w:lang w:eastAsia="zh-CN"/>
              </w:rPr>
              <w:t>EnQoSMon</w:t>
            </w:r>
            <w:proofErr w:type="spellEnd"/>
          </w:p>
          <w:p w14:paraId="7DE8622F" w14:textId="77777777" w:rsidR="005D312E" w:rsidRPr="000A0A5F" w:rsidRDefault="005D312E" w:rsidP="00F16277">
            <w:pPr>
              <w:pStyle w:val="TAC"/>
              <w:jc w:val="left"/>
              <w:rPr>
                <w:rFonts w:cs="Arial"/>
                <w:szCs w:val="18"/>
              </w:rPr>
            </w:pPr>
            <w:r w:rsidRPr="000A0A5F">
              <w:t>GMEC_5G</w:t>
            </w:r>
          </w:p>
        </w:tc>
      </w:tr>
      <w:tr w:rsidR="005D312E" w:rsidRPr="000A0A5F" w14:paraId="483EACBD" w14:textId="77777777" w:rsidTr="00F16277">
        <w:trPr>
          <w:jc w:val="center"/>
        </w:trPr>
        <w:tc>
          <w:tcPr>
            <w:tcW w:w="1661" w:type="dxa"/>
            <w:shd w:val="clear" w:color="auto" w:fill="auto"/>
          </w:tcPr>
          <w:p w14:paraId="74B96792" w14:textId="77777777" w:rsidR="005D312E" w:rsidRDefault="005D312E" w:rsidP="00F16277">
            <w:pPr>
              <w:pStyle w:val="TAL"/>
              <w:rPr>
                <w:lang w:eastAsia="zh-CN"/>
              </w:rPr>
            </w:pPr>
            <w:proofErr w:type="spellStart"/>
            <w:r>
              <w:lastRenderedPageBreak/>
              <w:t>listUeConsDtRt</w:t>
            </w:r>
            <w:proofErr w:type="spellEnd"/>
          </w:p>
        </w:tc>
        <w:tc>
          <w:tcPr>
            <w:tcW w:w="1842" w:type="dxa"/>
            <w:shd w:val="clear" w:color="auto" w:fill="auto"/>
          </w:tcPr>
          <w:p w14:paraId="07C74D5E" w14:textId="77777777" w:rsidR="005D312E" w:rsidRDefault="005D312E" w:rsidP="00F16277">
            <w:pPr>
              <w:pStyle w:val="TAL"/>
              <w:rPr>
                <w:lang w:eastAsia="zh-CN"/>
              </w:rPr>
            </w:pPr>
            <w:proofErr w:type="gramStart"/>
            <w:r>
              <w:t>array(</w:t>
            </w:r>
            <w:proofErr w:type="spellStart"/>
            <w:proofErr w:type="gramEnd"/>
            <w:r>
              <w:t>IpAddr</w:t>
            </w:r>
            <w:proofErr w:type="spellEnd"/>
            <w:r>
              <w:t>)</w:t>
            </w:r>
          </w:p>
        </w:tc>
        <w:tc>
          <w:tcPr>
            <w:tcW w:w="1134" w:type="dxa"/>
          </w:tcPr>
          <w:p w14:paraId="03EFD669" w14:textId="77777777" w:rsidR="005D312E" w:rsidRDefault="005D312E" w:rsidP="00F16277">
            <w:pPr>
              <w:pStyle w:val="TAC"/>
              <w:jc w:val="left"/>
              <w:rPr>
                <w:lang w:eastAsia="zh-CN"/>
              </w:rPr>
            </w:pPr>
            <w:proofErr w:type="gramStart"/>
            <w:r>
              <w:t>0..N</w:t>
            </w:r>
            <w:proofErr w:type="gramEnd"/>
          </w:p>
        </w:tc>
        <w:tc>
          <w:tcPr>
            <w:tcW w:w="3687" w:type="dxa"/>
          </w:tcPr>
          <w:p w14:paraId="230123A8" w14:textId="77777777" w:rsidR="005D312E" w:rsidRPr="00176399" w:rsidRDefault="005D312E" w:rsidP="00F16277">
            <w:pPr>
              <w:pStyle w:val="TAL"/>
              <w:rPr>
                <w:rFonts w:cs="Arial"/>
                <w:szCs w:val="18"/>
              </w:rPr>
            </w:pPr>
            <w:r w:rsidRPr="00176399">
              <w:rPr>
                <w:rFonts w:cs="Arial"/>
                <w:szCs w:val="18"/>
              </w:rPr>
              <w:t xml:space="preserve">Identifies </w:t>
            </w:r>
            <w:r>
              <w:t>the list of UE addresses subject for Consolidated Data Rate monitoring</w:t>
            </w:r>
            <w:r w:rsidRPr="00176399">
              <w:rPr>
                <w:rFonts w:cs="Arial"/>
                <w:szCs w:val="18"/>
              </w:rPr>
              <w:t>.</w:t>
            </w:r>
          </w:p>
          <w:p w14:paraId="7DC1AFA1" w14:textId="77777777" w:rsidR="005D312E" w:rsidRDefault="005D312E" w:rsidP="00F16277">
            <w:pPr>
              <w:pStyle w:val="TAL"/>
              <w:rPr>
                <w:rFonts w:cs="Arial"/>
                <w:szCs w:val="18"/>
                <w:lang w:eastAsia="zh-CN"/>
              </w:rPr>
            </w:pPr>
            <w:r w:rsidRPr="00176399">
              <w:rPr>
                <w:rFonts w:cs="Arial"/>
                <w:szCs w:val="18"/>
              </w:rPr>
              <w:t>(NOTE </w:t>
            </w:r>
            <w:r>
              <w:rPr>
                <w:rFonts w:cs="Arial"/>
                <w:szCs w:val="18"/>
              </w:rPr>
              <w:t>9</w:t>
            </w:r>
            <w:r w:rsidRPr="00176399">
              <w:rPr>
                <w:rFonts w:cs="Arial"/>
                <w:szCs w:val="18"/>
              </w:rPr>
              <w:t>)</w:t>
            </w:r>
          </w:p>
        </w:tc>
        <w:tc>
          <w:tcPr>
            <w:tcW w:w="1235" w:type="dxa"/>
          </w:tcPr>
          <w:p w14:paraId="0A7BBE42" w14:textId="77777777" w:rsidR="005D312E" w:rsidRDefault="005D312E" w:rsidP="00F16277">
            <w:pPr>
              <w:pStyle w:val="TAC"/>
              <w:jc w:val="left"/>
            </w:pPr>
            <w:r>
              <w:t>ListUE_5G</w:t>
            </w:r>
          </w:p>
        </w:tc>
      </w:tr>
      <w:tr w:rsidR="005D312E" w:rsidRPr="000A0A5F" w14:paraId="26854E7E" w14:textId="77777777" w:rsidTr="00F16277">
        <w:trPr>
          <w:jc w:val="center"/>
        </w:trPr>
        <w:tc>
          <w:tcPr>
            <w:tcW w:w="9559" w:type="dxa"/>
            <w:gridSpan w:val="5"/>
            <w:shd w:val="clear" w:color="auto" w:fill="auto"/>
          </w:tcPr>
          <w:p w14:paraId="2775A26F" w14:textId="77777777" w:rsidR="005D312E" w:rsidRPr="000A0A5F" w:rsidRDefault="005D312E" w:rsidP="00F16277">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66E532A5" w14:textId="77777777" w:rsidR="005D312E" w:rsidRPr="000A0A5F" w:rsidRDefault="005D312E" w:rsidP="00F16277">
            <w:pPr>
              <w:pStyle w:val="TAN"/>
            </w:pPr>
            <w:r w:rsidRPr="000A0A5F">
              <w:t>NOTE 2:</w:t>
            </w:r>
            <w:r w:rsidRPr="000A0A5F">
              <w:tab/>
              <w:t>One of "</w:t>
            </w:r>
            <w:proofErr w:type="spellStart"/>
            <w:r w:rsidRPr="000A0A5F">
              <w:t>exterAppId</w:t>
            </w:r>
            <w:proofErr w:type="spellEnd"/>
            <w:r w:rsidRPr="000A0A5F">
              <w:t>", "</w:t>
            </w:r>
            <w:proofErr w:type="spellStart"/>
            <w:r w:rsidRPr="000A0A5F">
              <w:t>flowInfo</w:t>
            </w:r>
            <w:proofErr w:type="spellEnd"/>
            <w:r w:rsidRPr="000A0A5F">
              <w:t>" or either "</w:t>
            </w:r>
            <w:proofErr w:type="spellStart"/>
            <w:r w:rsidRPr="000A0A5F">
              <w:t>ethFlowInfo</w:t>
            </w:r>
            <w:proofErr w:type="spellEnd"/>
            <w:r w:rsidRPr="000A0A5F">
              <w:t>" or "</w:t>
            </w:r>
            <w:proofErr w:type="spellStart"/>
            <w:r w:rsidRPr="000A0A5F">
              <w:t>enEthFlowInfo</w:t>
            </w:r>
            <w:proofErr w:type="spellEnd"/>
            <w:r w:rsidRPr="000A0A5F">
              <w:t>" may be provided.</w:t>
            </w:r>
          </w:p>
          <w:p w14:paraId="01D4D83C" w14:textId="77777777" w:rsidR="005D312E" w:rsidRPr="000A0A5F" w:rsidRDefault="005D312E" w:rsidP="00F16277">
            <w:pPr>
              <w:pStyle w:val="TAN"/>
            </w:pPr>
            <w:r w:rsidRPr="000A0A5F">
              <w:t>NOTE 3</w:t>
            </w:r>
            <w:r w:rsidRPr="000A0A5F">
              <w:tab/>
              <w:t>The attributes "</w:t>
            </w:r>
            <w:proofErr w:type="spellStart"/>
            <w:r w:rsidRPr="000A0A5F">
              <w:t>altQoSReferences</w:t>
            </w:r>
            <w:proofErr w:type="spellEnd"/>
            <w:r w:rsidRPr="000A0A5F">
              <w:t>" and "</w:t>
            </w:r>
            <w:proofErr w:type="spellStart"/>
            <w:r w:rsidRPr="000A0A5F">
              <w:t>altQosReqs</w:t>
            </w:r>
            <w:proofErr w:type="spellEnd"/>
            <w:r w:rsidRPr="000A0A5F">
              <w:t>" are mutually exclusive. The attributes "</w:t>
            </w:r>
            <w:proofErr w:type="spellStart"/>
            <w:r w:rsidRPr="000A0A5F">
              <w:t>qosReference</w:t>
            </w:r>
            <w:proofErr w:type="spellEnd"/>
            <w:r w:rsidRPr="000A0A5F">
              <w:t>" and "</w:t>
            </w:r>
            <w:proofErr w:type="spellStart"/>
            <w:r w:rsidRPr="000A0A5F">
              <w:t>altQosReqs</w:t>
            </w:r>
            <w:proofErr w:type="spellEnd"/>
            <w:r w:rsidRPr="000A0A5F">
              <w:t>" are also mutually exclusive.</w:t>
            </w:r>
          </w:p>
          <w:p w14:paraId="5D7825AD" w14:textId="77777777" w:rsidR="005D312E" w:rsidRPr="000A0A5F" w:rsidRDefault="005D312E" w:rsidP="00F16277">
            <w:pPr>
              <w:pStyle w:val="TAN"/>
            </w:pPr>
            <w:r w:rsidRPr="000A0A5F">
              <w:t>NOTE 4:</w:t>
            </w:r>
            <w:r w:rsidRPr="000A0A5F">
              <w:tab/>
              <w:t>The attributes "</w:t>
            </w:r>
            <w:proofErr w:type="spellStart"/>
            <w:r w:rsidRPr="000A0A5F">
              <w:t>reqGbrDl</w:t>
            </w:r>
            <w:proofErr w:type="spellEnd"/>
            <w:r w:rsidRPr="000A0A5F">
              <w:t>", "</w:t>
            </w:r>
            <w:proofErr w:type="spellStart"/>
            <w:r w:rsidRPr="000A0A5F">
              <w:t>reqGbrUl</w:t>
            </w:r>
            <w:proofErr w:type="spellEnd"/>
            <w:r w:rsidRPr="000A0A5F">
              <w:t>", "</w:t>
            </w:r>
            <w:proofErr w:type="spellStart"/>
            <w:r w:rsidRPr="000A0A5F">
              <w:t>reqMbrDl</w:t>
            </w:r>
            <w:proofErr w:type="spellEnd"/>
            <w:r w:rsidRPr="000A0A5F">
              <w:t>", "</w:t>
            </w:r>
            <w:proofErr w:type="spellStart"/>
            <w:r w:rsidRPr="000A0A5F">
              <w:t>reqMbrUl</w:t>
            </w:r>
            <w:proofErr w:type="spellEnd"/>
            <w:r w:rsidRPr="000A0A5F">
              <w:t>", "</w:t>
            </w:r>
            <w:proofErr w:type="spellStart"/>
            <w:r w:rsidRPr="000A0A5F">
              <w:t>maxTscBurstSize</w:t>
            </w:r>
            <w:proofErr w:type="spellEnd"/>
            <w:r w:rsidRPr="000A0A5F">
              <w:t>", "req5Gsdelay", "</w:t>
            </w:r>
            <w:proofErr w:type="spellStart"/>
            <w:r w:rsidRPr="000A0A5F">
              <w:t>reqPer</w:t>
            </w:r>
            <w:proofErr w:type="spellEnd"/>
            <w:r w:rsidRPr="000A0A5F">
              <w:t xml:space="preserve">" (if the ExtQoS_5G </w:t>
            </w:r>
            <w:r>
              <w:t xml:space="preserve">and/or "GMEC_5G" </w:t>
            </w:r>
            <w:r w:rsidRPr="000A0A5F">
              <w:t>feature</w:t>
            </w:r>
            <w:r>
              <w:t>(s)</w:t>
            </w:r>
            <w:r w:rsidRPr="000A0A5F">
              <w:t xml:space="preserve"> is supported), and "priority" within the "</w:t>
            </w:r>
            <w:proofErr w:type="spellStart"/>
            <w:r w:rsidRPr="000A0A5F">
              <w:t>tscQosReq</w:t>
            </w:r>
            <w:proofErr w:type="spellEnd"/>
            <w:r w:rsidRPr="000A0A5F">
              <w:t>" attribute may be provided only if the "</w:t>
            </w:r>
            <w:proofErr w:type="spellStart"/>
            <w:r w:rsidRPr="000A0A5F">
              <w:t>qosReference</w:t>
            </w:r>
            <w:proofErr w:type="spellEnd"/>
            <w:r w:rsidRPr="000A0A5F">
              <w:t>" attribute is not provided.</w:t>
            </w:r>
          </w:p>
          <w:p w14:paraId="654A3A4F" w14:textId="77777777" w:rsidR="005D312E" w:rsidRPr="000A0A5F" w:rsidRDefault="005D312E" w:rsidP="00F16277">
            <w:pPr>
              <w:pStyle w:val="TAN"/>
            </w:pPr>
            <w:r w:rsidRPr="000A0A5F">
              <w:t>NOTE 5:</w:t>
            </w:r>
            <w:r w:rsidRPr="000A0A5F">
              <w:tab/>
              <w:t>The "</w:t>
            </w:r>
            <w:proofErr w:type="spellStart"/>
            <w:r w:rsidRPr="000A0A5F">
              <w:t>tosTC</w:t>
            </w:r>
            <w:proofErr w:type="spellEnd"/>
            <w:r w:rsidRPr="000A0A5F">
              <w:t>" attribute of the "</w:t>
            </w:r>
            <w:proofErr w:type="spellStart"/>
            <w:r w:rsidRPr="000A0A5F">
              <w:t>flowInfo</w:t>
            </w:r>
            <w:proofErr w:type="spellEnd"/>
            <w:r w:rsidRPr="000A0A5F">
              <w:t>" attribute may only be present if the "ToSTC_5G" feature is supported.</w:t>
            </w:r>
          </w:p>
          <w:p w14:paraId="6BABDF15" w14:textId="77777777" w:rsidR="005D312E" w:rsidRPr="000A0A5F" w:rsidRDefault="005D312E" w:rsidP="00F16277">
            <w:pPr>
              <w:pStyle w:val="TAN"/>
            </w:pPr>
            <w:r w:rsidRPr="000A0A5F">
              <w:t>NOTE 6:</w:t>
            </w:r>
            <w:r w:rsidRPr="000A0A5F">
              <w:tab/>
              <w:t>The attributes "</w:t>
            </w:r>
            <w:proofErr w:type="spellStart"/>
            <w:r w:rsidRPr="000A0A5F">
              <w:t>exterAppId</w:t>
            </w:r>
            <w:proofErr w:type="spellEnd"/>
            <w:r w:rsidRPr="000A0A5F">
              <w:t>", "</w:t>
            </w:r>
            <w:proofErr w:type="spellStart"/>
            <w:r w:rsidRPr="000A0A5F">
              <w:t>flowInfo</w:t>
            </w:r>
            <w:proofErr w:type="spellEnd"/>
            <w:r w:rsidRPr="000A0A5F">
              <w:t>", "</w:t>
            </w:r>
            <w:proofErr w:type="spellStart"/>
            <w:r w:rsidRPr="000A0A5F">
              <w:t>ethFlowInfo</w:t>
            </w:r>
            <w:proofErr w:type="spellEnd"/>
            <w:r w:rsidRPr="000A0A5F">
              <w:t>", "</w:t>
            </w:r>
            <w:proofErr w:type="spellStart"/>
            <w:r w:rsidRPr="000A0A5F">
              <w:t>enEthFlowInfo</w:t>
            </w:r>
            <w:proofErr w:type="spellEnd"/>
            <w:r w:rsidRPr="000A0A5F">
              <w:t>", "</w:t>
            </w:r>
            <w:proofErr w:type="spellStart"/>
            <w:r w:rsidRPr="000A0A5F">
              <w:t>qosReference</w:t>
            </w:r>
            <w:proofErr w:type="spellEnd"/>
            <w:r w:rsidRPr="000A0A5F">
              <w:t>", "</w:t>
            </w:r>
            <w:proofErr w:type="spellStart"/>
            <w:r w:rsidRPr="000A0A5F">
              <w:t>altQoSReferences</w:t>
            </w:r>
            <w:proofErr w:type="spellEnd"/>
            <w:r w:rsidRPr="000A0A5F">
              <w:t>", "</w:t>
            </w:r>
            <w:proofErr w:type="spellStart"/>
            <w:r w:rsidRPr="000A0A5F">
              <w:t>altQosReqs</w:t>
            </w:r>
            <w:proofErr w:type="spellEnd"/>
            <w:r w:rsidRPr="000A0A5F">
              <w:t>", "</w:t>
            </w:r>
            <w:proofErr w:type="spellStart"/>
            <w:r w:rsidRPr="000A0A5F">
              <w:t>tscQosReq</w:t>
            </w:r>
            <w:proofErr w:type="spellEnd"/>
            <w:r w:rsidRPr="000A0A5F">
              <w:t>", "</w:t>
            </w:r>
            <w:proofErr w:type="spellStart"/>
            <w:r w:rsidRPr="000A0A5F">
              <w:t>qosMonInfo</w:t>
            </w:r>
            <w:proofErr w:type="spellEnd"/>
            <w:r w:rsidRPr="000A0A5F">
              <w:t>" may be provided only if the "</w:t>
            </w:r>
            <w:proofErr w:type="spellStart"/>
            <w:r w:rsidRPr="000A0A5F">
              <w:t>multiModDatFlows</w:t>
            </w:r>
            <w:proofErr w:type="spellEnd"/>
            <w:r w:rsidRPr="000A0A5F">
              <w:t>" attribute is not provided.</w:t>
            </w:r>
          </w:p>
          <w:p w14:paraId="3B9A2888" w14:textId="77777777" w:rsidR="005D312E" w:rsidRDefault="005D312E" w:rsidP="00F16277">
            <w:pPr>
              <w:pStyle w:val="TAN"/>
            </w:pPr>
            <w:r w:rsidRPr="000A0A5F">
              <w:t>NOTE 8:</w:t>
            </w:r>
            <w:r w:rsidRPr="000A0A5F">
              <w:tab/>
              <w:t>When the "ListUE_5G" feature is supported, the "</w:t>
            </w:r>
            <w:proofErr w:type="spellStart"/>
            <w:r w:rsidRPr="000A0A5F">
              <w:t>listUeAddrs</w:t>
            </w:r>
            <w:proofErr w:type="spellEnd"/>
            <w:r w:rsidRPr="000A0A5F">
              <w:t>" attribute may be provided, and/or either "</w:t>
            </w:r>
            <w:proofErr w:type="spellStart"/>
            <w:r w:rsidRPr="000A0A5F">
              <w:t>exterAppId</w:t>
            </w:r>
            <w:proofErr w:type="spellEnd"/>
            <w:r w:rsidRPr="000A0A5F">
              <w:t>" attribute or "</w:t>
            </w:r>
            <w:proofErr w:type="spellStart"/>
            <w:r w:rsidRPr="000A0A5F">
              <w:t>flowInfo</w:t>
            </w:r>
            <w:proofErr w:type="spellEnd"/>
            <w:r w:rsidRPr="000A0A5F">
              <w:t>" attribute may be provided.</w:t>
            </w:r>
          </w:p>
          <w:p w14:paraId="2411C5A5" w14:textId="77777777" w:rsidR="005D312E" w:rsidRDefault="005D312E" w:rsidP="00F16277">
            <w:pPr>
              <w:pStyle w:val="TAN"/>
            </w:pPr>
            <w:r w:rsidRPr="00B752B1">
              <w:t>NOTE</w:t>
            </w:r>
            <w:r>
              <w:t> 9</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940168">
              <w:rPr>
                <w:noProof/>
                <w:lang w:eastAsia="zh-CN"/>
              </w:rPr>
              <w:t>"qosMon</w:t>
            </w:r>
            <w:r>
              <w:rPr>
                <w:noProof/>
                <w:lang w:eastAsia="zh-CN"/>
              </w:rPr>
              <w:t>DatRate</w:t>
            </w:r>
            <w:r w:rsidRPr="00940168">
              <w:rPr>
                <w:noProof/>
                <w:lang w:eastAsia="zh-CN"/>
              </w:rPr>
              <w:t>"</w:t>
            </w:r>
            <w:r>
              <w:rPr>
                <w:noProof/>
                <w:lang w:eastAsia="zh-CN"/>
              </w:rPr>
              <w:t xml:space="preserve"> attribute is provided, t</w:t>
            </w:r>
            <w:r>
              <w:t xml:space="preserve">he </w:t>
            </w:r>
            <w:r w:rsidRPr="00E93E1C">
              <w:rPr>
                <w:noProof/>
                <w:lang w:eastAsia="zh-CN"/>
              </w:rPr>
              <w:t>"</w:t>
            </w:r>
            <w:proofErr w:type="spellStart"/>
            <w:r>
              <w:rPr>
                <w:lang w:eastAsia="zh-CN"/>
              </w:rPr>
              <w:t>consDataRateThrDl</w:t>
            </w:r>
            <w:proofErr w:type="spellEnd"/>
            <w:r w:rsidRPr="00E93E1C">
              <w:rPr>
                <w:noProof/>
                <w:lang w:eastAsia="zh-CN"/>
              </w:rPr>
              <w:t>"</w:t>
            </w:r>
            <w:r>
              <w:rPr>
                <w:noProof/>
                <w:lang w:eastAsia="zh-CN"/>
              </w:rPr>
              <w:t xml:space="preserve"> and </w:t>
            </w:r>
            <w:r w:rsidRPr="00940168">
              <w:rPr>
                <w:noProof/>
                <w:lang w:eastAsia="zh-CN"/>
              </w:rPr>
              <w:t>"</w:t>
            </w:r>
            <w:proofErr w:type="spellStart"/>
            <w:r>
              <w:rPr>
                <w:lang w:eastAsia="zh-CN"/>
              </w:rPr>
              <w:t>consDataRateThrUl</w:t>
            </w:r>
            <w:proofErr w:type="spellEnd"/>
            <w:r w:rsidRPr="00940168">
              <w:rPr>
                <w:noProof/>
                <w:lang w:eastAsia="zh-CN"/>
              </w:rPr>
              <w:t>"</w:t>
            </w:r>
            <w:r>
              <w:rPr>
                <w:noProof/>
                <w:lang w:eastAsia="zh-CN"/>
              </w:rPr>
              <w:t xml:space="preserve"> attributes contained in </w:t>
            </w:r>
            <w:r w:rsidRPr="00940168">
              <w:rPr>
                <w:noProof/>
                <w:lang w:eastAsia="zh-CN"/>
              </w:rPr>
              <w:t>"qosMon</w:t>
            </w:r>
            <w:r>
              <w:rPr>
                <w:noProof/>
                <w:lang w:eastAsia="zh-CN"/>
              </w:rPr>
              <w:t>DatRate</w:t>
            </w:r>
            <w:r w:rsidRPr="00940168">
              <w:rPr>
                <w:noProof/>
                <w:lang w:eastAsia="zh-CN"/>
              </w:rPr>
              <w:t>"</w:t>
            </w:r>
            <w:r>
              <w:rPr>
                <w:noProof/>
                <w:lang w:eastAsia="zh-CN"/>
              </w:rPr>
              <w:t xml:space="preserve"> attribute indicate the </w:t>
            </w:r>
            <w:r w:rsidRPr="000451F4">
              <w:rPr>
                <w:noProof/>
                <w:lang w:eastAsia="zh-CN"/>
              </w:rPr>
              <w:t xml:space="preserve">upper bound of the aggregated </w:t>
            </w:r>
            <w:r>
              <w:rPr>
                <w:noProof/>
                <w:lang w:eastAsia="zh-CN"/>
              </w:rPr>
              <w:t xml:space="preserve">DL/UL </w:t>
            </w:r>
            <w:r w:rsidRPr="000451F4">
              <w:rPr>
                <w:noProof/>
                <w:lang w:eastAsia="zh-CN"/>
              </w:rPr>
              <w:t xml:space="preserve">data rate </w:t>
            </w:r>
            <w:r>
              <w:rPr>
                <w:rFonts w:hint="eastAsia"/>
                <w:noProof/>
                <w:lang w:eastAsia="zh-CN"/>
              </w:rPr>
              <w:t>and</w:t>
            </w:r>
            <w:r>
              <w:rPr>
                <w:noProof/>
                <w:lang w:eastAsia="zh-CN"/>
              </w:rPr>
              <w:t xml:space="preserve"> </w:t>
            </w:r>
            <w:r>
              <w:t>by default</w:t>
            </w:r>
            <w:r>
              <w:rPr>
                <w:rFonts w:hint="eastAsia"/>
                <w:lang w:eastAsia="zh-CN"/>
              </w:rPr>
              <w:t>,</w:t>
            </w:r>
            <w:r>
              <w:t xml:space="preserve"> </w:t>
            </w:r>
            <w:r>
              <w:rPr>
                <w:rFonts w:hint="eastAsia"/>
                <w:lang w:eastAsia="zh-CN"/>
              </w:rPr>
              <w:t>are</w:t>
            </w:r>
            <w:r>
              <w:t xml:space="preserve"> </w:t>
            </w:r>
            <w:r>
              <w:rPr>
                <w:rFonts w:hint="eastAsia"/>
                <w:lang w:eastAsia="zh-CN"/>
              </w:rPr>
              <w:t>applicable</w:t>
            </w:r>
            <w:r>
              <w:t xml:space="preserve"> to the </w:t>
            </w:r>
            <w:r>
              <w:rPr>
                <w:rFonts w:hint="eastAsia"/>
                <w:lang w:eastAsia="zh-CN"/>
              </w:rPr>
              <w:t>list</w:t>
            </w:r>
            <w:r>
              <w:t xml:space="preserve"> </w:t>
            </w:r>
            <w:r>
              <w:rPr>
                <w:rFonts w:hint="eastAsia"/>
                <w:lang w:eastAsia="zh-CN"/>
              </w:rPr>
              <w:t>of</w:t>
            </w:r>
            <w:r>
              <w:t xml:space="preserve"> UE</w:t>
            </w:r>
            <w:r>
              <w:rPr>
                <w:rFonts w:hint="eastAsia"/>
                <w:lang w:eastAsia="zh-CN"/>
              </w:rPr>
              <w:t>s</w:t>
            </w:r>
            <w:r>
              <w:t xml:space="preserve"> </w:t>
            </w:r>
            <w:r>
              <w:rPr>
                <w:rFonts w:hint="eastAsia"/>
                <w:lang w:eastAsia="zh-CN"/>
              </w:rPr>
              <w:t>specified</w:t>
            </w:r>
            <w:r>
              <w:rPr>
                <w:lang w:eastAsia="zh-CN"/>
              </w:rPr>
              <w:t xml:space="preserve"> </w:t>
            </w:r>
            <w:r>
              <w:rPr>
                <w:rFonts w:hint="eastAsia"/>
                <w:lang w:eastAsia="zh-CN"/>
              </w:rPr>
              <w:t>by</w:t>
            </w:r>
            <w:r>
              <w:rPr>
                <w:lang w:eastAsia="zh-CN"/>
              </w:rPr>
              <w:t xml:space="preserve"> </w:t>
            </w:r>
            <w:r>
              <w:rPr>
                <w:rFonts w:hint="eastAsia"/>
                <w:lang w:eastAsia="zh-CN"/>
              </w:rPr>
              <w:t>the</w:t>
            </w:r>
            <w:r>
              <w:rPr>
                <w:lang w:eastAsia="zh-CN"/>
              </w:rPr>
              <w:t xml:space="preserve"> </w:t>
            </w:r>
            <w:r>
              <w:t>"</w:t>
            </w:r>
            <w:proofErr w:type="spellStart"/>
            <w:r>
              <w:t>listUeAddrs</w:t>
            </w:r>
            <w:proofErr w:type="spellEnd"/>
            <w:r>
              <w:t>" attribute. If the "</w:t>
            </w:r>
            <w:proofErr w:type="spellStart"/>
            <w:r>
              <w:t>listUeConsDtRt</w:t>
            </w:r>
            <w:proofErr w:type="spellEnd"/>
            <w:r>
              <w:t>" attribute is also provided, then it has to be the subset of "</w:t>
            </w:r>
            <w:proofErr w:type="spellStart"/>
            <w:r>
              <w:t>listUeAddrs</w:t>
            </w:r>
            <w:proofErr w:type="spellEnd"/>
            <w:r>
              <w:t>" attribute.</w:t>
            </w:r>
          </w:p>
          <w:p w14:paraId="58D8156B" w14:textId="77777777" w:rsidR="005D312E" w:rsidRDefault="005D312E" w:rsidP="00F16277">
            <w:pPr>
              <w:pStyle w:val="TAN"/>
              <w:rPr>
                <w:rFonts w:cs="Arial"/>
                <w:szCs w:val="18"/>
              </w:rPr>
            </w:pPr>
            <w:r>
              <w:t>NOTE 10:</w:t>
            </w:r>
            <w:r w:rsidRPr="00B752B1">
              <w:tab/>
            </w:r>
            <w:r>
              <w:t xml:space="preserve">When the </w:t>
            </w:r>
            <w:r>
              <w:rPr>
                <w:rFonts w:cs="Arial"/>
                <w:szCs w:val="18"/>
              </w:rPr>
              <w:t>"</w:t>
            </w:r>
            <w:proofErr w:type="spellStart"/>
            <w:r>
              <w:rPr>
                <w:rFonts w:cs="Arial"/>
                <w:szCs w:val="18"/>
              </w:rPr>
              <w:t>MultiMedia</w:t>
            </w:r>
            <w:proofErr w:type="spellEnd"/>
            <w:r>
              <w:rPr>
                <w:rFonts w:cs="Arial"/>
                <w:szCs w:val="18"/>
              </w:rPr>
              <w:t>" feature is supported, the "</w:t>
            </w:r>
            <w:proofErr w:type="spellStart"/>
            <w:r>
              <w:rPr>
                <w:rFonts w:cs="Arial"/>
                <w:szCs w:val="18"/>
              </w:rPr>
              <w:t>qosMonInfo</w:t>
            </w:r>
            <w:proofErr w:type="spellEnd"/>
            <w:r>
              <w:rPr>
                <w:rFonts w:cs="Arial"/>
                <w:szCs w:val="18"/>
              </w:rPr>
              <w:t>", "</w:t>
            </w:r>
            <w:proofErr w:type="spellStart"/>
            <w:r>
              <w:rPr>
                <w:lang w:eastAsia="zh-CN"/>
              </w:rPr>
              <w:t>directNotifInd</w:t>
            </w:r>
            <w:proofErr w:type="spellEnd"/>
            <w:r>
              <w:rPr>
                <w:rFonts w:cs="Arial"/>
                <w:szCs w:val="18"/>
              </w:rPr>
              <w:t>", "</w:t>
            </w:r>
            <w:proofErr w:type="spellStart"/>
            <w:r>
              <w:rPr>
                <w:rFonts w:hint="eastAsia"/>
                <w:lang w:eastAsia="zh-CN"/>
              </w:rPr>
              <w:t>p</w:t>
            </w:r>
            <w:r>
              <w:rPr>
                <w:lang w:eastAsia="zh-CN"/>
              </w:rPr>
              <w:t>dvMon</w:t>
            </w:r>
            <w:proofErr w:type="spellEnd"/>
            <w:r>
              <w:rPr>
                <w:rFonts w:cs="Arial"/>
                <w:szCs w:val="18"/>
              </w:rPr>
              <w:t>", "</w:t>
            </w:r>
            <w:proofErr w:type="spellStart"/>
            <w:r>
              <w:rPr>
                <w:lang w:eastAsia="zh-CN"/>
              </w:rPr>
              <w:t>rttMon</w:t>
            </w:r>
            <w:proofErr w:type="spellEnd"/>
            <w:r>
              <w:rPr>
                <w:rFonts w:cs="Arial"/>
                <w:szCs w:val="18"/>
              </w:rPr>
              <w:t>", "</w:t>
            </w:r>
            <w:proofErr w:type="spellStart"/>
            <w:r>
              <w:t>qosMonDatRate</w:t>
            </w:r>
            <w:proofErr w:type="spellEnd"/>
            <w:r>
              <w:rPr>
                <w:rFonts w:cs="Arial"/>
                <w:szCs w:val="18"/>
              </w:rPr>
              <w:t>", "</w:t>
            </w:r>
            <w:proofErr w:type="spellStart"/>
            <w:r>
              <w:rPr>
                <w:lang w:eastAsia="zh-CN"/>
              </w:rPr>
              <w:t>avrgWndw</w:t>
            </w:r>
            <w:proofErr w:type="spellEnd"/>
            <w:r>
              <w:rPr>
                <w:rFonts w:cs="Arial"/>
                <w:szCs w:val="18"/>
              </w:rPr>
              <w:t>" and "</w:t>
            </w:r>
            <w:proofErr w:type="spellStart"/>
            <w:r>
              <w:rPr>
                <w:lang w:eastAsia="zh-CN"/>
              </w:rPr>
              <w:t>qosMonConReq</w:t>
            </w:r>
            <w:proofErr w:type="spellEnd"/>
            <w:r>
              <w:rPr>
                <w:rFonts w:cs="Arial"/>
                <w:szCs w:val="18"/>
              </w:rPr>
              <w:t>" attributes may be present only when the "</w:t>
            </w:r>
            <w:proofErr w:type="spellStart"/>
            <w:r>
              <w:t>multiModDatFlows</w:t>
            </w:r>
            <w:proofErr w:type="spellEnd"/>
            <w:r>
              <w:rPr>
                <w:rFonts w:cs="Arial"/>
                <w:szCs w:val="18"/>
              </w:rPr>
              <w:t>" attribute is not present.</w:t>
            </w:r>
          </w:p>
          <w:p w14:paraId="74BA98D6" w14:textId="77777777" w:rsidR="005D312E" w:rsidRDefault="005D312E" w:rsidP="00F16277">
            <w:pPr>
              <w:pStyle w:val="TAN"/>
            </w:pPr>
            <w:r>
              <w:t>NOTE 11:</w:t>
            </w:r>
            <w:r w:rsidRPr="00B752B1">
              <w:tab/>
            </w:r>
            <w:r>
              <w:t xml:space="preserve">When the </w:t>
            </w:r>
            <w:r>
              <w:rPr>
                <w:rFonts w:cs="Arial"/>
                <w:szCs w:val="18"/>
              </w:rPr>
              <w:t>"</w:t>
            </w:r>
            <w:proofErr w:type="spellStart"/>
            <w:r>
              <w:rPr>
                <w:rFonts w:cs="Arial"/>
                <w:szCs w:val="18"/>
              </w:rPr>
              <w:t>ExposureToEAS</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packet delay measurements provided in the </w:t>
            </w:r>
            <w:r w:rsidRPr="00FA2328">
              <w:t>"</w:t>
            </w:r>
            <w:proofErr w:type="spellStart"/>
            <w:r>
              <w:rPr>
                <w:rFonts w:hint="eastAsia"/>
                <w:lang w:eastAsia="zh-CN"/>
              </w:rPr>
              <w:t>qosMon</w:t>
            </w:r>
            <w:r>
              <w:rPr>
                <w:lang w:eastAsia="zh-CN"/>
              </w:rPr>
              <w:t>Info</w:t>
            </w:r>
            <w:proofErr w:type="spellEnd"/>
            <w:r w:rsidRPr="00FA2328">
              <w:t>"</w:t>
            </w:r>
            <w:r>
              <w:rPr>
                <w:lang w:eastAsia="zh-CN"/>
              </w:rPr>
              <w:t xml:space="preserve"> attribute. 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indicated in the provided and/or previously provided </w:t>
            </w:r>
            <w:r w:rsidRPr="00FA2328">
              <w:t>"</w:t>
            </w:r>
            <w:proofErr w:type="spellStart"/>
            <w:r>
              <w:rPr>
                <w:rFonts w:hint="eastAsia"/>
                <w:lang w:eastAsia="zh-CN"/>
              </w:rPr>
              <w:t>qosMon</w:t>
            </w:r>
            <w:r>
              <w:rPr>
                <w:lang w:eastAsia="zh-CN"/>
              </w:rPr>
              <w:t>Info</w:t>
            </w:r>
            <w:proofErr w:type="spellEnd"/>
            <w:r w:rsidRPr="00FA2328">
              <w:t>"</w:t>
            </w:r>
            <w:r>
              <w:rPr>
                <w:lang w:eastAsia="zh-CN"/>
              </w:rPr>
              <w:t>,</w:t>
            </w:r>
            <w:r>
              <w:rPr>
                <w:rFonts w:cs="Arial"/>
                <w:szCs w:val="18"/>
              </w:rPr>
              <w:t xml:space="preserve"> "</w:t>
            </w:r>
            <w:proofErr w:type="spellStart"/>
            <w:r>
              <w:t>qosMonDatRate</w:t>
            </w:r>
            <w:proofErr w:type="spellEnd"/>
            <w:r>
              <w:rPr>
                <w:rFonts w:cs="Arial"/>
                <w:szCs w:val="18"/>
              </w:rPr>
              <w:t>" and "</w:t>
            </w:r>
            <w:proofErr w:type="spellStart"/>
            <w:r>
              <w:rPr>
                <w:lang w:eastAsia="zh-CN"/>
              </w:rPr>
              <w:t>qosMonConReq</w:t>
            </w:r>
            <w:proofErr w:type="spellEnd"/>
            <w:r>
              <w:rPr>
                <w:rFonts w:cs="Arial"/>
                <w:szCs w:val="18"/>
              </w:rPr>
              <w:t>" attribute(s).</w:t>
            </w:r>
          </w:p>
          <w:p w14:paraId="35864A52" w14:textId="77777777" w:rsidR="005D312E" w:rsidRDefault="005D312E" w:rsidP="00F16277">
            <w:pPr>
              <w:pStyle w:val="TAN"/>
            </w:pPr>
            <w:r w:rsidRPr="00B752B1">
              <w:t>NOTE</w:t>
            </w:r>
            <w:r>
              <w:t> 12</w:t>
            </w:r>
            <w:r w:rsidRPr="00B752B1">
              <w:t>:</w:t>
            </w:r>
            <w:r w:rsidRPr="00B752B1">
              <w:tab/>
            </w:r>
            <w:r>
              <w:rPr>
                <w:rFonts w:cs="Arial"/>
                <w:szCs w:val="18"/>
              </w:rPr>
              <w:t xml:space="preserve">Only the </w:t>
            </w:r>
            <w:r w:rsidRPr="000A0A5F">
              <w:rPr>
                <w:rFonts w:cs="Arial"/>
                <w:szCs w:val="18"/>
              </w:rPr>
              <w:t>"</w:t>
            </w:r>
            <w:r>
              <w:rPr>
                <w:rFonts w:cs="Arial"/>
                <w:szCs w:val="18"/>
              </w:rPr>
              <w:t>EVENT_TRIGGERED</w:t>
            </w:r>
            <w:r w:rsidRPr="000A0A5F">
              <w:rPr>
                <w:rFonts w:cs="Arial"/>
                <w:szCs w:val="18"/>
              </w:rPr>
              <w:t>"</w:t>
            </w:r>
            <w:r>
              <w:rPr>
                <w:rFonts w:cs="Arial"/>
                <w:szCs w:val="18"/>
              </w:rPr>
              <w:t xml:space="preserve"> reporting frequency in </w:t>
            </w:r>
            <w:r w:rsidRPr="000A0A5F">
              <w:rPr>
                <w:rFonts w:cs="Arial"/>
                <w:szCs w:val="18"/>
              </w:rPr>
              <w:t>"</w:t>
            </w:r>
            <w:proofErr w:type="spellStart"/>
            <w:r w:rsidRPr="000A0A5F">
              <w:rPr>
                <w:noProof/>
                <w:lang w:eastAsia="zh-CN"/>
              </w:rPr>
              <w:t>repFreqs</w:t>
            </w:r>
            <w:proofErr w:type="spellEnd"/>
            <w:r w:rsidRPr="000A0A5F">
              <w:rPr>
                <w:rFonts w:cs="Arial"/>
                <w:szCs w:val="18"/>
              </w:rPr>
              <w:t>"</w:t>
            </w:r>
            <w:r>
              <w:rPr>
                <w:rFonts w:cs="Arial"/>
                <w:szCs w:val="18"/>
              </w:rPr>
              <w:t xml:space="preserve"> attribute contained in </w:t>
            </w:r>
            <w:proofErr w:type="spellStart"/>
            <w:r w:rsidRPr="000A0A5F">
              <w:t>QosMonitoringInformationRm</w:t>
            </w:r>
            <w:proofErr w:type="spellEnd"/>
            <w:r>
              <w:t xml:space="preserve"> data type </w:t>
            </w:r>
            <w:r>
              <w:rPr>
                <w:rFonts w:cs="Arial"/>
                <w:szCs w:val="18"/>
              </w:rPr>
              <w:t>is applicable</w:t>
            </w:r>
            <w:r>
              <w:t>.</w:t>
            </w:r>
          </w:p>
          <w:p w14:paraId="7BDDF9F0" w14:textId="77777777" w:rsidR="005D312E" w:rsidRDefault="005D312E" w:rsidP="00F16277">
            <w:pPr>
              <w:pStyle w:val="TAN"/>
            </w:pPr>
            <w:r w:rsidRPr="00B752B1">
              <w:t>NOTE</w:t>
            </w:r>
            <w:r>
              <w:t> 13</w:t>
            </w:r>
            <w:r w:rsidRPr="00B752B1">
              <w:t>:</w:t>
            </w:r>
            <w:r w:rsidRPr="00B752B1">
              <w:tab/>
            </w:r>
            <w:r>
              <w:rPr>
                <w:lang w:val="en-US" w:eastAsia="zh-CN"/>
              </w:rPr>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may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shall not include both attributes simultaneously. As result of the PATCH operation,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0DCA5757" w14:textId="77777777" w:rsidR="005D312E" w:rsidRPr="000A0A5F" w:rsidRDefault="005D312E" w:rsidP="00F16277">
            <w:pPr>
              <w:pStyle w:val="TAN"/>
              <w:rPr>
                <w:rFonts w:eastAsia="Batang"/>
              </w:rPr>
            </w:pPr>
            <w:r w:rsidRPr="00B752B1">
              <w:t>NOTE</w:t>
            </w:r>
            <w:r>
              <w:t> 14</w:t>
            </w:r>
            <w:r w:rsidRPr="00B752B1">
              <w:t>:</w:t>
            </w:r>
            <w:r w:rsidRPr="00B752B1">
              <w:tab/>
            </w:r>
            <w:r>
              <w:t xml:space="preserve">When the </w:t>
            </w:r>
            <w:r w:rsidRPr="00E93E1C">
              <w:rPr>
                <w:noProof/>
                <w:lang w:eastAsia="zh-CN"/>
              </w:rPr>
              <w:t>"ListUE_5G" feature is supported</w:t>
            </w:r>
            <w:r>
              <w:rPr>
                <w:noProof/>
                <w:lang w:eastAsia="zh-CN"/>
              </w:rPr>
              <w:t xml:space="preserve"> and the </w:t>
            </w:r>
            <w:r w:rsidRPr="000A0A5F">
              <w:t>"</w:t>
            </w:r>
            <w:proofErr w:type="spellStart"/>
            <w:r w:rsidRPr="000A0A5F">
              <w:t>flowInfo</w:t>
            </w:r>
            <w:proofErr w:type="spellEnd"/>
            <w:r w:rsidRPr="000A0A5F">
              <w:t>" attribute</w:t>
            </w:r>
            <w:r>
              <w:t xml:space="preserve"> is present, the flow description information shall be common for the list of </w:t>
            </w:r>
            <w:proofErr w:type="gramStart"/>
            <w:r>
              <w:t>UE(</w:t>
            </w:r>
            <w:proofErr w:type="gramEnd"/>
            <w:r>
              <w:t>es) with the application server side IP address, port number and protocol.</w:t>
            </w:r>
          </w:p>
        </w:tc>
      </w:tr>
    </w:tbl>
    <w:p w14:paraId="6320FFDA" w14:textId="77777777" w:rsidR="005D312E" w:rsidRPr="000A0A5F" w:rsidRDefault="005D312E" w:rsidP="005D312E">
      <w:pPr>
        <w:rPr>
          <w:lang w:val="en-US"/>
        </w:rPr>
      </w:pPr>
    </w:p>
    <w:p w14:paraId="0404445C" w14:textId="77777777" w:rsidR="005D312E" w:rsidRPr="000A0A5F" w:rsidRDefault="005D312E" w:rsidP="005D312E">
      <w:pPr>
        <w:pStyle w:val="EditorsNote"/>
        <w:tabs>
          <w:tab w:val="left" w:pos="3200"/>
        </w:tabs>
        <w:overflowPunct w:val="0"/>
        <w:autoSpaceDE w:val="0"/>
        <w:autoSpaceDN w:val="0"/>
        <w:adjustRightInd w:val="0"/>
        <w:ind w:left="1559" w:hanging="1276"/>
        <w:textAlignment w:val="baseline"/>
        <w:rPr>
          <w:lang w:eastAsia="en-GB"/>
        </w:rPr>
      </w:pPr>
      <w:r w:rsidRPr="000A0A5F">
        <w:rPr>
          <w:lang w:eastAsia="en-GB"/>
        </w:rPr>
        <w:t xml:space="preserve">Editor’s </w:t>
      </w:r>
      <w:r>
        <w:rPr>
          <w:lang w:eastAsia="en-GB"/>
        </w:rPr>
        <w:t>N</w:t>
      </w:r>
      <w:r w:rsidRPr="000A0A5F">
        <w:rPr>
          <w:lang w:eastAsia="en-GB"/>
        </w:rPr>
        <w:t>ote:</w:t>
      </w:r>
      <w:r>
        <w:rPr>
          <w:lang w:eastAsia="en-GB"/>
        </w:rPr>
        <w:t xml:space="preserve"> </w:t>
      </w:r>
      <w:r w:rsidRPr="000A0A5F">
        <w:rPr>
          <w:lang w:eastAsia="en-GB"/>
        </w:rPr>
        <w:t>Whether the applicable reporting frequency for the Data Rate QoS monitoring can be event triggered and/or periodic is FFS.</w:t>
      </w:r>
    </w:p>
    <w:p w14:paraId="7AF6DF6F" w14:textId="77777777" w:rsidR="00091760" w:rsidRPr="00FD3BBA" w:rsidRDefault="00091760" w:rsidP="000917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3BBFE7EC" w14:textId="77777777" w:rsidR="00F16277" w:rsidRPr="000A0A5F" w:rsidRDefault="00F16277" w:rsidP="00F16277">
      <w:pPr>
        <w:pStyle w:val="Heading5"/>
      </w:pPr>
      <w:bookmarkStart w:id="373" w:name="_Toc36034068"/>
      <w:bookmarkStart w:id="374" w:name="_Toc45132215"/>
      <w:bookmarkStart w:id="375" w:name="_Toc49776500"/>
      <w:bookmarkStart w:id="376" w:name="_Toc51747420"/>
      <w:bookmarkStart w:id="377" w:name="_Toc66360999"/>
      <w:bookmarkStart w:id="378" w:name="_Toc68105504"/>
      <w:bookmarkStart w:id="379" w:name="_Toc74756134"/>
      <w:bookmarkStart w:id="380" w:name="_Toc105675011"/>
      <w:bookmarkStart w:id="381" w:name="_Toc130503079"/>
      <w:bookmarkStart w:id="382" w:name="_Toc153625867"/>
      <w:bookmarkStart w:id="383" w:name="_Toc161947776"/>
      <w:r w:rsidRPr="000A0A5F">
        <w:t>5.14.2.1.5</w:t>
      </w:r>
      <w:r w:rsidRPr="000A0A5F">
        <w:tab/>
        <w:t xml:space="preserve">Type: </w:t>
      </w:r>
      <w:proofErr w:type="spellStart"/>
      <w:r w:rsidRPr="000A0A5F">
        <w:t>UserPlaneEventReport</w:t>
      </w:r>
      <w:bookmarkEnd w:id="373"/>
      <w:bookmarkEnd w:id="374"/>
      <w:bookmarkEnd w:id="375"/>
      <w:bookmarkEnd w:id="376"/>
      <w:bookmarkEnd w:id="377"/>
      <w:bookmarkEnd w:id="378"/>
      <w:bookmarkEnd w:id="379"/>
      <w:bookmarkEnd w:id="380"/>
      <w:bookmarkEnd w:id="381"/>
      <w:bookmarkEnd w:id="382"/>
      <w:bookmarkEnd w:id="383"/>
      <w:proofErr w:type="spellEnd"/>
    </w:p>
    <w:p w14:paraId="4C311B01" w14:textId="77777777" w:rsidR="00F16277" w:rsidRPr="000A0A5F" w:rsidRDefault="00F16277" w:rsidP="00F16277">
      <w:r w:rsidRPr="000A0A5F">
        <w:t>This type represents an event report for user plane. It shall comply with the provisions defined in table 5.14.2.1.5-1.</w:t>
      </w:r>
    </w:p>
    <w:p w14:paraId="12E5E024" w14:textId="77777777" w:rsidR="00F16277" w:rsidRPr="000A0A5F" w:rsidRDefault="00F16277" w:rsidP="00F16277">
      <w:pPr>
        <w:pStyle w:val="TH"/>
      </w:pPr>
      <w:r w:rsidRPr="000A0A5F">
        <w:lastRenderedPageBreak/>
        <w:t xml:space="preserve">Table 5.14.2.1.5-1: Definition of the </w:t>
      </w:r>
      <w:proofErr w:type="spellStart"/>
      <w:r w:rsidRPr="000A0A5F">
        <w:t>UserPlaneEventReport</w:t>
      </w:r>
      <w:proofErr w:type="spellEnd"/>
      <w:r w:rsidRPr="000A0A5F">
        <w:t xml:space="preserve"> data type</w:t>
      </w: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95"/>
        <w:gridCol w:w="1688"/>
        <w:gridCol w:w="1152"/>
        <w:gridCol w:w="3728"/>
        <w:gridCol w:w="1241"/>
      </w:tblGrid>
      <w:tr w:rsidR="00F16277" w:rsidRPr="000A0A5F" w14:paraId="7AF4273A" w14:textId="77777777" w:rsidTr="00F16277">
        <w:tc>
          <w:tcPr>
            <w:tcW w:w="934" w:type="pct"/>
            <w:shd w:val="clear" w:color="auto" w:fill="C0C0C0"/>
            <w:tcMar>
              <w:top w:w="0" w:type="dxa"/>
              <w:left w:w="108" w:type="dxa"/>
              <w:bottom w:w="0" w:type="dxa"/>
              <w:right w:w="108" w:type="dxa"/>
            </w:tcMar>
          </w:tcPr>
          <w:p w14:paraId="17D47256" w14:textId="77777777" w:rsidR="00F16277" w:rsidRPr="000A0A5F" w:rsidRDefault="00F16277" w:rsidP="00F16277">
            <w:pPr>
              <w:pStyle w:val="TAH"/>
            </w:pPr>
            <w:r w:rsidRPr="000A0A5F">
              <w:lastRenderedPageBreak/>
              <w:t>Attribute name</w:t>
            </w:r>
          </w:p>
        </w:tc>
        <w:tc>
          <w:tcPr>
            <w:tcW w:w="879" w:type="pct"/>
            <w:shd w:val="clear" w:color="auto" w:fill="C0C0C0"/>
            <w:tcMar>
              <w:top w:w="0" w:type="dxa"/>
              <w:left w:w="108" w:type="dxa"/>
              <w:bottom w:w="0" w:type="dxa"/>
              <w:right w:w="108" w:type="dxa"/>
            </w:tcMar>
          </w:tcPr>
          <w:p w14:paraId="4C331BFE" w14:textId="77777777" w:rsidR="00F16277" w:rsidRPr="000A0A5F" w:rsidRDefault="00F16277" w:rsidP="00F16277">
            <w:pPr>
              <w:pStyle w:val="TAH"/>
            </w:pPr>
            <w:r w:rsidRPr="000A0A5F">
              <w:t>Data type</w:t>
            </w:r>
          </w:p>
        </w:tc>
        <w:tc>
          <w:tcPr>
            <w:tcW w:w="600" w:type="pct"/>
            <w:shd w:val="clear" w:color="auto" w:fill="C0C0C0"/>
            <w:tcMar>
              <w:top w:w="0" w:type="dxa"/>
              <w:left w:w="108" w:type="dxa"/>
              <w:bottom w:w="0" w:type="dxa"/>
              <w:right w:w="108" w:type="dxa"/>
            </w:tcMar>
          </w:tcPr>
          <w:p w14:paraId="5FC5B570" w14:textId="77777777" w:rsidR="00F16277" w:rsidRPr="000A0A5F" w:rsidRDefault="00F16277" w:rsidP="00F16277">
            <w:pPr>
              <w:pStyle w:val="TAH"/>
            </w:pPr>
            <w:r w:rsidRPr="000A0A5F">
              <w:t>Cardinality</w:t>
            </w:r>
          </w:p>
        </w:tc>
        <w:tc>
          <w:tcPr>
            <w:tcW w:w="1941" w:type="pct"/>
            <w:shd w:val="clear" w:color="auto" w:fill="C0C0C0"/>
            <w:tcMar>
              <w:top w:w="0" w:type="dxa"/>
              <w:left w:w="108" w:type="dxa"/>
              <w:bottom w:w="0" w:type="dxa"/>
              <w:right w:w="108" w:type="dxa"/>
            </w:tcMar>
          </w:tcPr>
          <w:p w14:paraId="3ECE858B" w14:textId="77777777" w:rsidR="00F16277" w:rsidRPr="000A0A5F" w:rsidRDefault="00F16277" w:rsidP="00F16277">
            <w:pPr>
              <w:pStyle w:val="TAH"/>
            </w:pPr>
            <w:r w:rsidRPr="000A0A5F">
              <w:t>Description</w:t>
            </w:r>
          </w:p>
        </w:tc>
        <w:tc>
          <w:tcPr>
            <w:tcW w:w="646" w:type="pct"/>
            <w:shd w:val="clear" w:color="auto" w:fill="C0C0C0"/>
          </w:tcPr>
          <w:p w14:paraId="13E60901" w14:textId="77777777" w:rsidR="00F16277" w:rsidRPr="000A0A5F" w:rsidRDefault="00F16277" w:rsidP="00F16277">
            <w:pPr>
              <w:pStyle w:val="TAH"/>
            </w:pPr>
            <w:r w:rsidRPr="000A0A5F">
              <w:rPr>
                <w:rFonts w:cs="Arial"/>
                <w:szCs w:val="18"/>
              </w:rPr>
              <w:t>Applicability (NOTE 1)</w:t>
            </w:r>
          </w:p>
        </w:tc>
      </w:tr>
      <w:tr w:rsidR="00F16277" w:rsidRPr="000A0A5F" w14:paraId="46C17B47" w14:textId="77777777" w:rsidTr="00F16277">
        <w:tc>
          <w:tcPr>
            <w:tcW w:w="934" w:type="pct"/>
            <w:shd w:val="clear" w:color="auto" w:fill="auto"/>
            <w:tcMar>
              <w:top w:w="0" w:type="dxa"/>
              <w:left w:w="108" w:type="dxa"/>
              <w:bottom w:w="0" w:type="dxa"/>
              <w:right w:w="108" w:type="dxa"/>
            </w:tcMar>
          </w:tcPr>
          <w:p w14:paraId="0391E14C" w14:textId="77777777" w:rsidR="00F16277" w:rsidRPr="000A0A5F" w:rsidRDefault="00F16277" w:rsidP="00F16277">
            <w:pPr>
              <w:pStyle w:val="TAL"/>
              <w:rPr>
                <w:lang w:eastAsia="zh-CN"/>
              </w:rPr>
            </w:pPr>
            <w:r w:rsidRPr="000A0A5F">
              <w:rPr>
                <w:lang w:eastAsia="zh-CN"/>
              </w:rPr>
              <w:t>event</w:t>
            </w:r>
          </w:p>
        </w:tc>
        <w:tc>
          <w:tcPr>
            <w:tcW w:w="879" w:type="pct"/>
            <w:shd w:val="clear" w:color="auto" w:fill="auto"/>
            <w:tcMar>
              <w:top w:w="0" w:type="dxa"/>
              <w:left w:w="108" w:type="dxa"/>
              <w:bottom w:w="0" w:type="dxa"/>
              <w:right w:w="108" w:type="dxa"/>
            </w:tcMar>
          </w:tcPr>
          <w:p w14:paraId="0E7CD297" w14:textId="77777777" w:rsidR="00F16277" w:rsidRPr="000A0A5F" w:rsidRDefault="00F16277" w:rsidP="00F16277">
            <w:pPr>
              <w:pStyle w:val="TAL"/>
              <w:rPr>
                <w:lang w:eastAsia="zh-CN"/>
              </w:rPr>
            </w:pPr>
            <w:proofErr w:type="spellStart"/>
            <w:r w:rsidRPr="000A0A5F">
              <w:t>UserPlane</w:t>
            </w:r>
            <w:r w:rsidRPr="000A0A5F">
              <w:rPr>
                <w:lang w:eastAsia="zh-CN"/>
              </w:rPr>
              <w:t>Event</w:t>
            </w:r>
            <w:proofErr w:type="spellEnd"/>
          </w:p>
        </w:tc>
        <w:tc>
          <w:tcPr>
            <w:tcW w:w="600" w:type="pct"/>
            <w:shd w:val="clear" w:color="auto" w:fill="auto"/>
            <w:tcMar>
              <w:top w:w="0" w:type="dxa"/>
              <w:left w:w="108" w:type="dxa"/>
              <w:bottom w:w="0" w:type="dxa"/>
              <w:right w:w="108" w:type="dxa"/>
            </w:tcMar>
          </w:tcPr>
          <w:p w14:paraId="65A7A440" w14:textId="77777777" w:rsidR="00F16277" w:rsidRPr="000A0A5F" w:rsidRDefault="00F16277" w:rsidP="00F16277">
            <w:pPr>
              <w:pStyle w:val="TAL"/>
              <w:rPr>
                <w:lang w:eastAsia="zh-CN"/>
              </w:rPr>
            </w:pPr>
            <w:r w:rsidRPr="000A0A5F">
              <w:rPr>
                <w:rFonts w:hint="eastAsia"/>
                <w:lang w:eastAsia="zh-CN"/>
              </w:rPr>
              <w:t>1</w:t>
            </w:r>
          </w:p>
        </w:tc>
        <w:tc>
          <w:tcPr>
            <w:tcW w:w="1941" w:type="pct"/>
            <w:shd w:val="clear" w:color="auto" w:fill="auto"/>
            <w:tcMar>
              <w:top w:w="0" w:type="dxa"/>
              <w:left w:w="108" w:type="dxa"/>
              <w:bottom w:w="0" w:type="dxa"/>
              <w:right w:w="108" w:type="dxa"/>
            </w:tcMar>
          </w:tcPr>
          <w:p w14:paraId="6B550A55" w14:textId="77777777" w:rsidR="00F16277" w:rsidRPr="000A0A5F" w:rsidRDefault="00F16277"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0A0A5F">
              <w:rPr>
                <w:rFonts w:ascii="Arial" w:hAnsi="Arial"/>
                <w:sz w:val="18"/>
              </w:rPr>
              <w:t>Indicates the event reported by the SCEF.</w:t>
            </w:r>
          </w:p>
        </w:tc>
        <w:tc>
          <w:tcPr>
            <w:tcW w:w="646" w:type="pct"/>
          </w:tcPr>
          <w:p w14:paraId="387A4BFA" w14:textId="77777777" w:rsidR="00F16277" w:rsidRPr="000A0A5F" w:rsidRDefault="00F16277" w:rsidP="00F1627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p>
        </w:tc>
      </w:tr>
      <w:tr w:rsidR="00F16277" w:rsidRPr="000A0A5F" w14:paraId="623435BC" w14:textId="77777777" w:rsidTr="00F16277">
        <w:tc>
          <w:tcPr>
            <w:tcW w:w="934" w:type="pct"/>
            <w:shd w:val="clear" w:color="auto" w:fill="auto"/>
            <w:tcMar>
              <w:top w:w="0" w:type="dxa"/>
              <w:left w:w="108" w:type="dxa"/>
              <w:bottom w:w="0" w:type="dxa"/>
              <w:right w:w="108" w:type="dxa"/>
            </w:tcMar>
          </w:tcPr>
          <w:p w14:paraId="07A33B3F" w14:textId="77777777" w:rsidR="00F16277" w:rsidRPr="000A0A5F" w:rsidRDefault="00F16277" w:rsidP="00F16277">
            <w:pPr>
              <w:pStyle w:val="TAL"/>
              <w:rPr>
                <w:lang w:eastAsia="zh-CN"/>
              </w:rPr>
            </w:pPr>
            <w:proofErr w:type="spellStart"/>
            <w:r w:rsidRPr="000A0A5F">
              <w:rPr>
                <w:rFonts w:hint="eastAsia"/>
                <w:lang w:eastAsia="zh-CN"/>
              </w:rPr>
              <w:t>accu</w:t>
            </w:r>
            <w:r w:rsidRPr="000A0A5F">
              <w:rPr>
                <w:lang w:eastAsia="zh-CN"/>
              </w:rPr>
              <w:t>mulatedUsage</w:t>
            </w:r>
            <w:proofErr w:type="spellEnd"/>
          </w:p>
        </w:tc>
        <w:tc>
          <w:tcPr>
            <w:tcW w:w="879" w:type="pct"/>
            <w:shd w:val="clear" w:color="auto" w:fill="auto"/>
            <w:tcMar>
              <w:top w:w="0" w:type="dxa"/>
              <w:left w:w="108" w:type="dxa"/>
              <w:bottom w:w="0" w:type="dxa"/>
              <w:right w:w="108" w:type="dxa"/>
            </w:tcMar>
          </w:tcPr>
          <w:p w14:paraId="1C249B4F" w14:textId="77777777" w:rsidR="00F16277" w:rsidRPr="000A0A5F" w:rsidRDefault="00F16277" w:rsidP="00F16277">
            <w:pPr>
              <w:pStyle w:val="TAL"/>
              <w:rPr>
                <w:lang w:eastAsia="zh-CN"/>
              </w:rPr>
            </w:pPr>
            <w:proofErr w:type="spellStart"/>
            <w:r w:rsidRPr="000A0A5F">
              <w:rPr>
                <w:rFonts w:hint="eastAsia"/>
                <w:lang w:eastAsia="zh-CN"/>
              </w:rPr>
              <w:t>AccumulatedUsage</w:t>
            </w:r>
            <w:proofErr w:type="spellEnd"/>
          </w:p>
        </w:tc>
        <w:tc>
          <w:tcPr>
            <w:tcW w:w="600" w:type="pct"/>
            <w:shd w:val="clear" w:color="auto" w:fill="auto"/>
            <w:tcMar>
              <w:top w:w="0" w:type="dxa"/>
              <w:left w:w="108" w:type="dxa"/>
              <w:bottom w:w="0" w:type="dxa"/>
              <w:right w:w="108" w:type="dxa"/>
            </w:tcMar>
          </w:tcPr>
          <w:p w14:paraId="4366DAC0" w14:textId="77777777" w:rsidR="00F16277" w:rsidRPr="000A0A5F" w:rsidRDefault="00F16277" w:rsidP="00F16277">
            <w:pPr>
              <w:pStyle w:val="TAL"/>
              <w:rPr>
                <w:lang w:eastAsia="zh-CN"/>
              </w:rPr>
            </w:pPr>
            <w:r w:rsidRPr="000A0A5F">
              <w:rPr>
                <w:rFonts w:hint="eastAsia"/>
                <w:lang w:eastAsia="zh-CN"/>
              </w:rPr>
              <w:t>0.</w:t>
            </w:r>
            <w:r w:rsidRPr="000A0A5F">
              <w:rPr>
                <w:lang w:eastAsia="zh-CN"/>
              </w:rPr>
              <w:t>.1</w:t>
            </w:r>
          </w:p>
        </w:tc>
        <w:tc>
          <w:tcPr>
            <w:tcW w:w="1941" w:type="pct"/>
            <w:shd w:val="clear" w:color="auto" w:fill="auto"/>
            <w:tcMar>
              <w:top w:w="0" w:type="dxa"/>
              <w:left w:w="108" w:type="dxa"/>
              <w:bottom w:w="0" w:type="dxa"/>
              <w:right w:w="108" w:type="dxa"/>
            </w:tcMar>
          </w:tcPr>
          <w:p w14:paraId="5BE2C24D" w14:textId="77777777" w:rsidR="00F16277" w:rsidRPr="000A0A5F" w:rsidRDefault="00F16277" w:rsidP="00F16277">
            <w:pPr>
              <w:pStyle w:val="TAL"/>
              <w:rPr>
                <w:lang w:eastAsia="zh-CN"/>
              </w:rPr>
            </w:pPr>
            <w:r w:rsidRPr="000A0A5F">
              <w:rPr>
                <w:lang w:eastAsia="zh-CN"/>
              </w:rPr>
              <w:t>Contains the applicable information corresponding to the event.</w:t>
            </w:r>
          </w:p>
        </w:tc>
        <w:tc>
          <w:tcPr>
            <w:tcW w:w="646" w:type="pct"/>
          </w:tcPr>
          <w:p w14:paraId="2544F9E9" w14:textId="77777777" w:rsidR="00F16277" w:rsidRPr="000A0A5F" w:rsidRDefault="00F16277" w:rsidP="00F16277">
            <w:pPr>
              <w:pStyle w:val="TAL"/>
              <w:rPr>
                <w:lang w:eastAsia="zh-CN"/>
              </w:rPr>
            </w:pPr>
          </w:p>
        </w:tc>
      </w:tr>
      <w:tr w:rsidR="00F16277" w:rsidRPr="000A0A5F" w14:paraId="76E6626B" w14:textId="77777777" w:rsidTr="00F16277">
        <w:tc>
          <w:tcPr>
            <w:tcW w:w="934" w:type="pct"/>
            <w:shd w:val="clear" w:color="auto" w:fill="auto"/>
            <w:tcMar>
              <w:top w:w="0" w:type="dxa"/>
              <w:left w:w="108" w:type="dxa"/>
              <w:bottom w:w="0" w:type="dxa"/>
              <w:right w:w="108" w:type="dxa"/>
            </w:tcMar>
          </w:tcPr>
          <w:p w14:paraId="07FE6230" w14:textId="77777777" w:rsidR="00F16277" w:rsidRPr="000A0A5F" w:rsidRDefault="00F16277" w:rsidP="00F16277">
            <w:pPr>
              <w:pStyle w:val="TAL"/>
              <w:rPr>
                <w:lang w:eastAsia="zh-CN"/>
              </w:rPr>
            </w:pPr>
            <w:proofErr w:type="spellStart"/>
            <w:r w:rsidRPr="000A0A5F">
              <w:rPr>
                <w:rFonts w:hint="eastAsia"/>
                <w:lang w:eastAsia="zh-CN"/>
              </w:rPr>
              <w:t>flow</w:t>
            </w:r>
            <w:r w:rsidRPr="000A0A5F">
              <w:rPr>
                <w:lang w:eastAsia="zh-CN"/>
              </w:rPr>
              <w:t>Ids</w:t>
            </w:r>
            <w:proofErr w:type="spellEnd"/>
          </w:p>
        </w:tc>
        <w:tc>
          <w:tcPr>
            <w:tcW w:w="879" w:type="pct"/>
            <w:shd w:val="clear" w:color="auto" w:fill="auto"/>
            <w:tcMar>
              <w:top w:w="0" w:type="dxa"/>
              <w:left w:w="108" w:type="dxa"/>
              <w:bottom w:w="0" w:type="dxa"/>
              <w:right w:w="108" w:type="dxa"/>
            </w:tcMar>
          </w:tcPr>
          <w:p w14:paraId="45098CB3" w14:textId="77777777" w:rsidR="00F16277" w:rsidRPr="000A0A5F" w:rsidRDefault="00F16277" w:rsidP="00F16277">
            <w:pPr>
              <w:pStyle w:val="TAL"/>
              <w:rPr>
                <w:lang w:eastAsia="zh-CN"/>
              </w:rPr>
            </w:pPr>
            <w:r w:rsidRPr="000A0A5F">
              <w:rPr>
                <w:lang w:eastAsia="zh-CN"/>
              </w:rPr>
              <w:t>array(integer)</w:t>
            </w:r>
          </w:p>
        </w:tc>
        <w:tc>
          <w:tcPr>
            <w:tcW w:w="600" w:type="pct"/>
            <w:shd w:val="clear" w:color="auto" w:fill="auto"/>
            <w:tcMar>
              <w:top w:w="0" w:type="dxa"/>
              <w:left w:w="108" w:type="dxa"/>
              <w:bottom w:w="0" w:type="dxa"/>
              <w:right w:w="108" w:type="dxa"/>
            </w:tcMar>
          </w:tcPr>
          <w:p w14:paraId="1A6790E3" w14:textId="77777777" w:rsidR="00F16277" w:rsidRPr="000A0A5F" w:rsidRDefault="00F16277" w:rsidP="00F16277">
            <w:pPr>
              <w:pStyle w:val="TAL"/>
              <w:rPr>
                <w:lang w:eastAsia="zh-CN"/>
              </w:rPr>
            </w:pPr>
            <w:proofErr w:type="gramStart"/>
            <w:r w:rsidRPr="000A0A5F">
              <w:rPr>
                <w:rFonts w:hint="eastAsia"/>
                <w:lang w:eastAsia="zh-CN"/>
              </w:rPr>
              <w:t>0..N</w:t>
            </w:r>
            <w:proofErr w:type="gramEnd"/>
          </w:p>
        </w:tc>
        <w:tc>
          <w:tcPr>
            <w:tcW w:w="1941" w:type="pct"/>
            <w:shd w:val="clear" w:color="auto" w:fill="auto"/>
            <w:tcMar>
              <w:top w:w="0" w:type="dxa"/>
              <w:left w:w="108" w:type="dxa"/>
              <w:bottom w:w="0" w:type="dxa"/>
              <w:right w:w="108" w:type="dxa"/>
            </w:tcMar>
          </w:tcPr>
          <w:p w14:paraId="122E107C" w14:textId="77777777" w:rsidR="00F16277" w:rsidRPr="000A0A5F" w:rsidRDefault="00F16277" w:rsidP="00F16277">
            <w:pPr>
              <w:pStyle w:val="TAL"/>
              <w:rPr>
                <w:lang w:eastAsia="zh-CN"/>
              </w:rPr>
            </w:pPr>
            <w:r w:rsidRPr="000A0A5F">
              <w:rPr>
                <w:lang w:eastAsia="zh-CN"/>
              </w:rPr>
              <w:t>Identifies the affected flows that were sent during event subscription. It may be omitted when the reported event applies to all the flows sent during the subscription.</w:t>
            </w:r>
          </w:p>
          <w:p w14:paraId="0C3B2B7C" w14:textId="77777777" w:rsidR="00F16277" w:rsidRPr="000A0A5F" w:rsidRDefault="00F16277" w:rsidP="00F16277">
            <w:pPr>
              <w:pStyle w:val="TAL"/>
              <w:rPr>
                <w:lang w:eastAsia="zh-CN"/>
              </w:rPr>
            </w:pPr>
            <w:r w:rsidRPr="000A0A5F">
              <w:rPr>
                <w:lang w:eastAsia="zh-CN"/>
              </w:rPr>
              <w:t>(NOTE</w:t>
            </w:r>
            <w:r w:rsidRPr="000A0A5F">
              <w:rPr>
                <w:lang w:val="en-US" w:eastAsia="zh-CN"/>
              </w:rPr>
              <w:t> </w:t>
            </w:r>
            <w:r w:rsidRPr="000A0A5F">
              <w:rPr>
                <w:lang w:eastAsia="zh-CN"/>
              </w:rPr>
              <w:t>2)</w:t>
            </w:r>
          </w:p>
        </w:tc>
        <w:tc>
          <w:tcPr>
            <w:tcW w:w="646" w:type="pct"/>
          </w:tcPr>
          <w:p w14:paraId="54FFDDA2" w14:textId="77777777" w:rsidR="00F16277" w:rsidRPr="000A0A5F" w:rsidRDefault="00F16277" w:rsidP="00F16277">
            <w:pPr>
              <w:pStyle w:val="TAL"/>
              <w:rPr>
                <w:lang w:eastAsia="zh-CN"/>
              </w:rPr>
            </w:pPr>
          </w:p>
        </w:tc>
      </w:tr>
      <w:tr w:rsidR="00F16277" w:rsidRPr="000A0A5F" w14:paraId="450DEC9B" w14:textId="77777777" w:rsidTr="00F16277">
        <w:tc>
          <w:tcPr>
            <w:tcW w:w="934" w:type="pct"/>
            <w:shd w:val="clear" w:color="auto" w:fill="auto"/>
            <w:tcMar>
              <w:top w:w="0" w:type="dxa"/>
              <w:left w:w="108" w:type="dxa"/>
              <w:bottom w:w="0" w:type="dxa"/>
              <w:right w:w="108" w:type="dxa"/>
            </w:tcMar>
          </w:tcPr>
          <w:p w14:paraId="7F5AA984" w14:textId="77777777" w:rsidR="00F16277" w:rsidRPr="000A0A5F" w:rsidRDefault="00F16277" w:rsidP="00F16277">
            <w:pPr>
              <w:pStyle w:val="TAL"/>
              <w:rPr>
                <w:lang w:eastAsia="zh-CN"/>
              </w:rPr>
            </w:pPr>
            <w:proofErr w:type="spellStart"/>
            <w:r w:rsidRPr="000A0A5F">
              <w:rPr>
                <w:lang w:eastAsia="zh-CN"/>
              </w:rPr>
              <w:t>multiModFlows</w:t>
            </w:r>
            <w:proofErr w:type="spellEnd"/>
          </w:p>
        </w:tc>
        <w:tc>
          <w:tcPr>
            <w:tcW w:w="879" w:type="pct"/>
            <w:shd w:val="clear" w:color="auto" w:fill="auto"/>
            <w:tcMar>
              <w:top w:w="0" w:type="dxa"/>
              <w:left w:w="108" w:type="dxa"/>
              <w:bottom w:w="0" w:type="dxa"/>
              <w:right w:w="108" w:type="dxa"/>
            </w:tcMar>
          </w:tcPr>
          <w:p w14:paraId="54261687" w14:textId="77777777" w:rsidR="00F16277" w:rsidRPr="000A0A5F" w:rsidRDefault="00F16277" w:rsidP="00F16277">
            <w:pPr>
              <w:pStyle w:val="TAL"/>
              <w:rPr>
                <w:lang w:eastAsia="zh-CN"/>
              </w:rPr>
            </w:pPr>
            <w:proofErr w:type="gramStart"/>
            <w:r w:rsidRPr="000A0A5F">
              <w:rPr>
                <w:lang w:eastAsia="zh-CN"/>
              </w:rPr>
              <w:t>array(</w:t>
            </w:r>
            <w:proofErr w:type="spellStart"/>
            <w:proofErr w:type="gramEnd"/>
            <w:r w:rsidRPr="000A0A5F">
              <w:rPr>
                <w:lang w:eastAsia="zh-CN"/>
              </w:rPr>
              <w:t>MultiModalFlows</w:t>
            </w:r>
            <w:proofErr w:type="spellEnd"/>
            <w:r w:rsidRPr="000A0A5F">
              <w:rPr>
                <w:lang w:eastAsia="zh-CN"/>
              </w:rPr>
              <w:t>)</w:t>
            </w:r>
          </w:p>
        </w:tc>
        <w:tc>
          <w:tcPr>
            <w:tcW w:w="600" w:type="pct"/>
            <w:shd w:val="clear" w:color="auto" w:fill="auto"/>
            <w:tcMar>
              <w:top w:w="0" w:type="dxa"/>
              <w:left w:w="108" w:type="dxa"/>
              <w:bottom w:w="0" w:type="dxa"/>
              <w:right w:w="108" w:type="dxa"/>
            </w:tcMar>
          </w:tcPr>
          <w:p w14:paraId="543B1055" w14:textId="77777777" w:rsidR="00F16277" w:rsidRPr="000A0A5F" w:rsidRDefault="00F16277" w:rsidP="00F16277">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78EE7E2B" w14:textId="77777777" w:rsidR="00F16277" w:rsidRDefault="00F16277" w:rsidP="00F16277">
            <w:pPr>
              <w:pStyle w:val="TAL"/>
              <w:rPr>
                <w:lang w:eastAsia="zh-CN"/>
              </w:rPr>
            </w:pPr>
            <w:r>
              <w:rPr>
                <w:lang w:eastAsia="zh-CN"/>
              </w:rPr>
              <w:t>Each element of the array identifies the flow filters for the multi-modal data flows that were sent during event subscription and that are affected by the reported event. It may be omitted when the reported event applies to all the multi-modal data flows sent during the subscription.</w:t>
            </w:r>
          </w:p>
          <w:p w14:paraId="706B2A09" w14:textId="77777777" w:rsidR="00F16277" w:rsidRPr="000A0A5F" w:rsidRDefault="00F16277" w:rsidP="00F16277">
            <w:pPr>
              <w:pStyle w:val="TAL"/>
              <w:rPr>
                <w:lang w:eastAsia="zh-CN"/>
              </w:rPr>
            </w:pPr>
            <w:r>
              <w:rPr>
                <w:lang w:eastAsia="zh-CN"/>
              </w:rPr>
              <w:t>(NOTE</w:t>
            </w:r>
            <w:r>
              <w:t> </w:t>
            </w:r>
            <w:r>
              <w:rPr>
                <w:lang w:eastAsia="zh-CN"/>
              </w:rPr>
              <w:t>2)</w:t>
            </w:r>
          </w:p>
        </w:tc>
        <w:tc>
          <w:tcPr>
            <w:tcW w:w="646" w:type="pct"/>
          </w:tcPr>
          <w:p w14:paraId="5A388332" w14:textId="77777777" w:rsidR="00F16277" w:rsidRPr="000A0A5F" w:rsidRDefault="00F16277" w:rsidP="00F16277">
            <w:pPr>
              <w:pStyle w:val="TAL"/>
              <w:rPr>
                <w:lang w:eastAsia="zh-CN"/>
              </w:rPr>
            </w:pPr>
            <w:proofErr w:type="spellStart"/>
            <w:r w:rsidRPr="000A0A5F">
              <w:rPr>
                <w:rFonts w:cs="Arial"/>
                <w:szCs w:val="18"/>
              </w:rPr>
              <w:t>MultiMedia</w:t>
            </w:r>
            <w:proofErr w:type="spellEnd"/>
          </w:p>
        </w:tc>
      </w:tr>
      <w:tr w:rsidR="00F16277" w:rsidRPr="000A0A5F" w14:paraId="186079F4" w14:textId="77777777" w:rsidTr="00F16277">
        <w:tc>
          <w:tcPr>
            <w:tcW w:w="934" w:type="pct"/>
            <w:shd w:val="clear" w:color="auto" w:fill="auto"/>
            <w:tcMar>
              <w:top w:w="0" w:type="dxa"/>
              <w:left w:w="108" w:type="dxa"/>
              <w:bottom w:w="0" w:type="dxa"/>
              <w:right w:w="108" w:type="dxa"/>
            </w:tcMar>
          </w:tcPr>
          <w:p w14:paraId="423ACF2C" w14:textId="77777777" w:rsidR="00F16277" w:rsidRPr="000A0A5F" w:rsidRDefault="00F16277" w:rsidP="00F16277">
            <w:pPr>
              <w:pStyle w:val="TAL"/>
              <w:rPr>
                <w:lang w:eastAsia="zh-CN"/>
              </w:rPr>
            </w:pPr>
            <w:proofErr w:type="spellStart"/>
            <w:r w:rsidRPr="000A0A5F">
              <w:rPr>
                <w:lang w:eastAsia="zh-CN"/>
              </w:rPr>
              <w:t>appliedQosRef</w:t>
            </w:r>
            <w:proofErr w:type="spellEnd"/>
          </w:p>
        </w:tc>
        <w:tc>
          <w:tcPr>
            <w:tcW w:w="879" w:type="pct"/>
            <w:shd w:val="clear" w:color="auto" w:fill="auto"/>
            <w:tcMar>
              <w:top w:w="0" w:type="dxa"/>
              <w:left w:w="108" w:type="dxa"/>
              <w:bottom w:w="0" w:type="dxa"/>
              <w:right w:w="108" w:type="dxa"/>
            </w:tcMar>
          </w:tcPr>
          <w:p w14:paraId="652AB528" w14:textId="77777777" w:rsidR="00F16277" w:rsidRPr="000A0A5F" w:rsidRDefault="00F16277" w:rsidP="00F16277">
            <w:pPr>
              <w:pStyle w:val="TAL"/>
              <w:rPr>
                <w:lang w:eastAsia="zh-CN"/>
              </w:rPr>
            </w:pPr>
            <w:r w:rsidRPr="000A0A5F">
              <w:rPr>
                <w:lang w:eastAsia="zh-CN"/>
              </w:rPr>
              <w:t>string</w:t>
            </w:r>
          </w:p>
        </w:tc>
        <w:tc>
          <w:tcPr>
            <w:tcW w:w="600" w:type="pct"/>
            <w:shd w:val="clear" w:color="auto" w:fill="auto"/>
            <w:tcMar>
              <w:top w:w="0" w:type="dxa"/>
              <w:left w:w="108" w:type="dxa"/>
              <w:bottom w:w="0" w:type="dxa"/>
              <w:right w:w="108" w:type="dxa"/>
            </w:tcMar>
          </w:tcPr>
          <w:p w14:paraId="3274A822" w14:textId="77777777" w:rsidR="00F16277" w:rsidRPr="000A0A5F" w:rsidRDefault="00F16277" w:rsidP="00F16277">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4062E9B5" w14:textId="77777777" w:rsidR="00F16277" w:rsidRPr="000A0A5F" w:rsidRDefault="00F16277" w:rsidP="00F16277">
            <w:pPr>
              <w:pStyle w:val="TAL"/>
            </w:pPr>
            <w:r w:rsidRPr="000A0A5F">
              <w:rPr>
                <w:lang w:eastAsia="zh-CN"/>
              </w:rPr>
              <w:t xml:space="preserve">The currently applied QoS reference (or applied </w:t>
            </w:r>
            <w:r w:rsidRPr="000A0A5F">
              <w:rPr>
                <w:lang w:eastAsia="fr-FR"/>
              </w:rPr>
              <w:t xml:space="preserve">individual QoS parameter </w:t>
            </w:r>
            <w:r w:rsidRPr="000A0A5F">
              <w:rPr>
                <w:lang w:val="en-US"/>
              </w:rPr>
              <w:t>set, if</w:t>
            </w:r>
            <w:r w:rsidRPr="000A0A5F">
              <w:rPr>
                <w:rFonts w:cs="Arial"/>
              </w:rPr>
              <w:t xml:space="preserve"> AltQosWithIndParams_5G is supported)</w:t>
            </w:r>
            <w:r w:rsidRPr="000A0A5F">
              <w:rPr>
                <w:lang w:eastAsia="zh-CN"/>
              </w:rPr>
              <w:t>. Applicable for event</w:t>
            </w:r>
            <w:r w:rsidRPr="000A0A5F">
              <w:t xml:space="preserve"> QOS_NOT_GUARANTEED or SUCCESSFUL_RESOURCES_ALLOCATION.</w:t>
            </w:r>
          </w:p>
          <w:p w14:paraId="2DAC97ED" w14:textId="77777777" w:rsidR="00F16277" w:rsidRPr="000A0A5F" w:rsidRDefault="00F16277" w:rsidP="00F16277">
            <w:pPr>
              <w:pStyle w:val="TAL"/>
            </w:pPr>
            <w:r w:rsidRPr="000A0A5F">
              <w:t>When it is omitted and the "event" attribute is QOS_NOT_GUARANTEED, the event report indicates that the lowest priority alternative QoS profile could not be fulfilled either.</w:t>
            </w:r>
          </w:p>
        </w:tc>
        <w:tc>
          <w:tcPr>
            <w:tcW w:w="646" w:type="pct"/>
          </w:tcPr>
          <w:p w14:paraId="514D2A66" w14:textId="77777777" w:rsidR="00F16277" w:rsidRPr="000A0A5F" w:rsidRDefault="00F16277" w:rsidP="00F16277">
            <w:pPr>
              <w:pStyle w:val="TAL"/>
              <w:rPr>
                <w:lang w:eastAsia="zh-CN"/>
              </w:rPr>
            </w:pPr>
            <w:r w:rsidRPr="000A0A5F">
              <w:t xml:space="preserve">AlternativeQoS_5G, </w:t>
            </w:r>
            <w:r w:rsidRPr="000A0A5F">
              <w:rPr>
                <w:rFonts w:cs="Arial"/>
              </w:rPr>
              <w:t>AltQosWithIndParams_5G</w:t>
            </w:r>
          </w:p>
        </w:tc>
      </w:tr>
      <w:tr w:rsidR="00F16277" w:rsidRPr="000A0A5F" w14:paraId="4E3D47E7" w14:textId="77777777" w:rsidTr="00F16277">
        <w:tc>
          <w:tcPr>
            <w:tcW w:w="934" w:type="pct"/>
            <w:shd w:val="clear" w:color="auto" w:fill="auto"/>
            <w:tcMar>
              <w:top w:w="0" w:type="dxa"/>
              <w:left w:w="108" w:type="dxa"/>
              <w:bottom w:w="0" w:type="dxa"/>
              <w:right w:w="108" w:type="dxa"/>
            </w:tcMar>
          </w:tcPr>
          <w:p w14:paraId="48333286" w14:textId="77777777" w:rsidR="00F16277" w:rsidRPr="000A0A5F" w:rsidRDefault="00F16277" w:rsidP="00F16277">
            <w:pPr>
              <w:pStyle w:val="TAL"/>
              <w:rPr>
                <w:lang w:eastAsia="zh-CN"/>
              </w:rPr>
            </w:pPr>
            <w:proofErr w:type="spellStart"/>
            <w:r w:rsidRPr="000A0A5F">
              <w:t>altQosNotSuppInd</w:t>
            </w:r>
            <w:proofErr w:type="spellEnd"/>
          </w:p>
        </w:tc>
        <w:tc>
          <w:tcPr>
            <w:tcW w:w="879" w:type="pct"/>
            <w:shd w:val="clear" w:color="auto" w:fill="auto"/>
            <w:tcMar>
              <w:top w:w="0" w:type="dxa"/>
              <w:left w:w="108" w:type="dxa"/>
              <w:bottom w:w="0" w:type="dxa"/>
              <w:right w:w="108" w:type="dxa"/>
            </w:tcMar>
          </w:tcPr>
          <w:p w14:paraId="6F2610F3" w14:textId="77777777" w:rsidR="00F16277" w:rsidRPr="000A0A5F" w:rsidRDefault="00F16277" w:rsidP="00F16277">
            <w:pPr>
              <w:pStyle w:val="TAL"/>
              <w:rPr>
                <w:lang w:eastAsia="zh-CN"/>
              </w:rPr>
            </w:pPr>
            <w:proofErr w:type="spellStart"/>
            <w:r w:rsidRPr="000A0A5F">
              <w:rPr>
                <w:lang w:eastAsia="zh-CN"/>
              </w:rPr>
              <w:t>boolean</w:t>
            </w:r>
            <w:proofErr w:type="spellEnd"/>
          </w:p>
        </w:tc>
        <w:tc>
          <w:tcPr>
            <w:tcW w:w="600" w:type="pct"/>
            <w:shd w:val="clear" w:color="auto" w:fill="auto"/>
            <w:tcMar>
              <w:top w:w="0" w:type="dxa"/>
              <w:left w:w="108" w:type="dxa"/>
              <w:bottom w:w="0" w:type="dxa"/>
              <w:right w:w="108" w:type="dxa"/>
            </w:tcMar>
          </w:tcPr>
          <w:p w14:paraId="2265250D" w14:textId="77777777" w:rsidR="00F16277" w:rsidRPr="000A0A5F" w:rsidRDefault="00F16277" w:rsidP="00F16277">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1D4B376C" w14:textId="77777777" w:rsidR="00F16277" w:rsidRPr="000A0A5F" w:rsidRDefault="00F16277" w:rsidP="00F16277">
            <w:pPr>
              <w:pStyle w:val="TAL"/>
              <w:rPr>
                <w:lang w:eastAsia="zh-CN"/>
              </w:rPr>
            </w:pPr>
            <w:r w:rsidRPr="000A0A5F">
              <w:t>It may be set to true when the "event" attribute is QOS_NOT_GUARANTEED to indicate that alternative service requirements are not supported by the access network. The default value false shall apply if the attribute is not present.</w:t>
            </w:r>
          </w:p>
        </w:tc>
        <w:tc>
          <w:tcPr>
            <w:tcW w:w="646" w:type="pct"/>
          </w:tcPr>
          <w:p w14:paraId="6999D996" w14:textId="77777777" w:rsidR="00F16277" w:rsidRPr="000A0A5F" w:rsidRDefault="00F16277" w:rsidP="00F16277">
            <w:pPr>
              <w:pStyle w:val="TAL"/>
            </w:pPr>
            <w:proofErr w:type="spellStart"/>
            <w:r w:rsidRPr="000A0A5F">
              <w:rPr>
                <w:lang w:eastAsia="zh-CN"/>
              </w:rPr>
              <w:t>AltQoSProfiles</w:t>
            </w:r>
            <w:r w:rsidRPr="000A0A5F">
              <w:t>SupportReport</w:t>
            </w:r>
            <w:proofErr w:type="spellEnd"/>
            <w:r>
              <w:t>, GMEC_5G</w:t>
            </w:r>
          </w:p>
        </w:tc>
      </w:tr>
      <w:tr w:rsidR="00F16277" w:rsidRPr="000A0A5F" w14:paraId="7B7AAEC3" w14:textId="77777777" w:rsidTr="00F16277">
        <w:tc>
          <w:tcPr>
            <w:tcW w:w="934" w:type="pct"/>
            <w:shd w:val="clear" w:color="auto" w:fill="auto"/>
            <w:tcMar>
              <w:top w:w="0" w:type="dxa"/>
              <w:left w:w="108" w:type="dxa"/>
              <w:bottom w:w="0" w:type="dxa"/>
              <w:right w:w="108" w:type="dxa"/>
            </w:tcMar>
          </w:tcPr>
          <w:p w14:paraId="1FFC3ECA" w14:textId="77777777" w:rsidR="00F16277" w:rsidRPr="000A0A5F" w:rsidRDefault="00F16277" w:rsidP="00F16277">
            <w:pPr>
              <w:pStyle w:val="TAL"/>
              <w:rPr>
                <w:lang w:eastAsia="zh-CN"/>
              </w:rPr>
            </w:pPr>
            <w:proofErr w:type="spellStart"/>
            <w:r w:rsidRPr="000A0A5F">
              <w:rPr>
                <w:lang w:eastAsia="zh-CN"/>
              </w:rPr>
              <w:t>plmnId</w:t>
            </w:r>
            <w:proofErr w:type="spellEnd"/>
          </w:p>
        </w:tc>
        <w:tc>
          <w:tcPr>
            <w:tcW w:w="879" w:type="pct"/>
            <w:shd w:val="clear" w:color="auto" w:fill="auto"/>
            <w:tcMar>
              <w:top w:w="0" w:type="dxa"/>
              <w:left w:w="108" w:type="dxa"/>
              <w:bottom w:w="0" w:type="dxa"/>
              <w:right w:w="108" w:type="dxa"/>
            </w:tcMar>
          </w:tcPr>
          <w:p w14:paraId="2B018501" w14:textId="77777777" w:rsidR="00F16277" w:rsidRPr="000A0A5F" w:rsidRDefault="00F16277" w:rsidP="00F16277">
            <w:pPr>
              <w:pStyle w:val="TAL"/>
              <w:rPr>
                <w:lang w:eastAsia="zh-CN"/>
              </w:rPr>
            </w:pPr>
            <w:proofErr w:type="spellStart"/>
            <w:r w:rsidRPr="000A0A5F">
              <w:rPr>
                <w:lang w:eastAsia="zh-CN"/>
              </w:rPr>
              <w:t>PlmnIdNid</w:t>
            </w:r>
            <w:proofErr w:type="spellEnd"/>
          </w:p>
        </w:tc>
        <w:tc>
          <w:tcPr>
            <w:tcW w:w="600" w:type="pct"/>
            <w:shd w:val="clear" w:color="auto" w:fill="auto"/>
            <w:tcMar>
              <w:top w:w="0" w:type="dxa"/>
              <w:left w:w="108" w:type="dxa"/>
              <w:bottom w:w="0" w:type="dxa"/>
              <w:right w:w="108" w:type="dxa"/>
            </w:tcMar>
          </w:tcPr>
          <w:p w14:paraId="745844FC" w14:textId="77777777" w:rsidR="00F16277" w:rsidRPr="000A0A5F" w:rsidRDefault="00F16277" w:rsidP="00F16277">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95B7EA4" w14:textId="328880D3" w:rsidR="00F16277" w:rsidRDefault="00F16277" w:rsidP="00F16277">
            <w:pPr>
              <w:pStyle w:val="TAL"/>
              <w:rPr>
                <w:ins w:id="384" w:author="Huawei [Abdessamad] 2024-05" w:date="2024-05-17T17:08:00Z"/>
                <w:lang w:eastAsia="zh-CN"/>
              </w:rPr>
            </w:pPr>
            <w:ins w:id="385" w:author="Huawei [Abdessamad] 2024-05" w:date="2024-05-17T17:08:00Z">
              <w:r>
                <w:rPr>
                  <w:lang w:eastAsia="zh-CN"/>
                </w:rPr>
                <w:t xml:space="preserve">Contains the </w:t>
              </w:r>
            </w:ins>
            <w:r w:rsidRPr="000A0A5F">
              <w:rPr>
                <w:lang w:eastAsia="zh-CN"/>
              </w:rPr>
              <w:t>PLMN Identifier or the SNPN Identifier.</w:t>
            </w:r>
          </w:p>
          <w:p w14:paraId="39C2FAAA" w14:textId="77777777" w:rsidR="00F16277" w:rsidRPr="000A0A5F" w:rsidRDefault="00F16277" w:rsidP="00F16277">
            <w:pPr>
              <w:pStyle w:val="TAL"/>
              <w:rPr>
                <w:lang w:eastAsia="zh-CN"/>
              </w:rPr>
            </w:pPr>
          </w:p>
          <w:p w14:paraId="46164699" w14:textId="6E7F2EEF" w:rsidR="00F16277" w:rsidRPr="000A0A5F" w:rsidRDefault="00F16277" w:rsidP="00F16277">
            <w:pPr>
              <w:pStyle w:val="TAL"/>
              <w:rPr>
                <w:lang w:eastAsia="zh-CN"/>
              </w:rPr>
            </w:pPr>
            <w:del w:id="386" w:author="Huawei [Abdessamad] 2024-05" w:date="2024-05-17T17:08:00Z">
              <w:r w:rsidRPr="000A0A5F" w:rsidDel="00F16277">
                <w:rPr>
                  <w:lang w:eastAsia="zh-CN"/>
                </w:rPr>
                <w:delText xml:space="preserve">It </w:delText>
              </w:r>
            </w:del>
            <w:ins w:id="387" w:author="Huawei [Abdessamad] 2024-05" w:date="2024-05-17T17:08:00Z">
              <w:r>
                <w:rPr>
                  <w:lang w:eastAsia="zh-CN"/>
                </w:rPr>
                <w:t>This attribute</w:t>
              </w:r>
              <w:r w:rsidRPr="000A0A5F">
                <w:rPr>
                  <w:lang w:eastAsia="zh-CN"/>
                </w:rPr>
                <w:t xml:space="preserve"> </w:t>
              </w:r>
            </w:ins>
            <w:r w:rsidRPr="000A0A5F">
              <w:rPr>
                <w:lang w:eastAsia="zh-CN"/>
              </w:rPr>
              <w:t xml:space="preserve">may be present when the reported event is "PLMN_CHG" and </w:t>
            </w:r>
            <w:del w:id="388" w:author="Huawei [Abdessamad] 2024-05" w:date="2024-05-17T17:08:00Z">
              <w:r w:rsidRPr="000A0A5F" w:rsidDel="00EA138F">
                <w:rPr>
                  <w:lang w:eastAsia="zh-CN"/>
                </w:rPr>
                <w:delText xml:space="preserve">which </w:delText>
              </w:r>
            </w:del>
            <w:ins w:id="389" w:author="Huawei [Abdessamad] 2024-05" w:date="2024-05-17T17:08:00Z">
              <w:r w:rsidR="00EA138F">
                <w:rPr>
                  <w:lang w:eastAsia="zh-CN"/>
                </w:rPr>
                <w:t>it</w:t>
              </w:r>
              <w:r w:rsidR="00EA138F" w:rsidRPr="000A0A5F">
                <w:rPr>
                  <w:lang w:eastAsia="zh-CN"/>
                </w:rPr>
                <w:t xml:space="preserve"> </w:t>
              </w:r>
            </w:ins>
            <w:r w:rsidRPr="000A0A5F">
              <w:rPr>
                <w:lang w:eastAsia="zh-CN"/>
              </w:rPr>
              <w:t xml:space="preserve">is allowed to be </w:t>
            </w:r>
            <w:del w:id="390" w:author="Huawei [Abdessamad] 2024-05" w:date="2024-05-17T17:08:00Z">
              <w:r w:rsidRPr="000A0A5F" w:rsidDel="00EA138F">
                <w:rPr>
                  <w:lang w:eastAsia="zh-CN"/>
                </w:rPr>
                <w:delText xml:space="preserve">exposured </w:delText>
              </w:r>
            </w:del>
            <w:ins w:id="391" w:author="Huawei [Abdessamad] 2024-05" w:date="2024-05-17T17:08:00Z">
              <w:r w:rsidR="00EA138F">
                <w:rPr>
                  <w:lang w:eastAsia="zh-CN"/>
                </w:rPr>
                <w:t>exposed</w:t>
              </w:r>
              <w:r w:rsidR="00EA138F" w:rsidRPr="000A0A5F">
                <w:rPr>
                  <w:lang w:eastAsia="zh-CN"/>
                </w:rPr>
                <w:t xml:space="preserve"> </w:t>
              </w:r>
            </w:ins>
            <w:r w:rsidRPr="000A0A5F">
              <w:rPr>
                <w:lang w:eastAsia="zh-CN"/>
              </w:rPr>
              <w:t>to the AF based on the local policy or local configuration.</w:t>
            </w:r>
          </w:p>
        </w:tc>
        <w:tc>
          <w:tcPr>
            <w:tcW w:w="646" w:type="pct"/>
          </w:tcPr>
          <w:p w14:paraId="5F9F4082" w14:textId="77777777" w:rsidR="00F16277" w:rsidRPr="000A0A5F" w:rsidRDefault="00F16277" w:rsidP="00F16277">
            <w:pPr>
              <w:pStyle w:val="TAL"/>
            </w:pPr>
            <w:r w:rsidRPr="000A0A5F">
              <w:t>enNB_5G</w:t>
            </w:r>
            <w:r>
              <w:t>, GMEC_5G</w:t>
            </w:r>
          </w:p>
        </w:tc>
      </w:tr>
      <w:tr w:rsidR="00F16277" w:rsidRPr="000A0A5F" w14:paraId="412CB341" w14:textId="77777777" w:rsidTr="00F16277">
        <w:tc>
          <w:tcPr>
            <w:tcW w:w="934" w:type="pct"/>
            <w:shd w:val="clear" w:color="auto" w:fill="auto"/>
            <w:tcMar>
              <w:top w:w="0" w:type="dxa"/>
              <w:left w:w="108" w:type="dxa"/>
              <w:bottom w:w="0" w:type="dxa"/>
              <w:right w:w="108" w:type="dxa"/>
            </w:tcMar>
          </w:tcPr>
          <w:p w14:paraId="2C8F727E" w14:textId="77777777" w:rsidR="00F16277" w:rsidRPr="000A0A5F" w:rsidRDefault="00F16277" w:rsidP="00F16277">
            <w:pPr>
              <w:pStyle w:val="TAL"/>
              <w:rPr>
                <w:lang w:eastAsia="zh-CN"/>
              </w:rPr>
            </w:pPr>
            <w:proofErr w:type="spellStart"/>
            <w:r w:rsidRPr="000A0A5F">
              <w:rPr>
                <w:lang w:eastAsia="zh-CN"/>
              </w:rPr>
              <w:t>qosMonReports</w:t>
            </w:r>
            <w:proofErr w:type="spellEnd"/>
          </w:p>
        </w:tc>
        <w:tc>
          <w:tcPr>
            <w:tcW w:w="879" w:type="pct"/>
            <w:shd w:val="clear" w:color="auto" w:fill="auto"/>
            <w:tcMar>
              <w:top w:w="0" w:type="dxa"/>
              <w:left w:w="108" w:type="dxa"/>
              <w:bottom w:w="0" w:type="dxa"/>
              <w:right w:w="108" w:type="dxa"/>
            </w:tcMar>
          </w:tcPr>
          <w:p w14:paraId="162804CC" w14:textId="77777777" w:rsidR="00F16277" w:rsidRPr="000A0A5F" w:rsidRDefault="00F16277" w:rsidP="00F16277">
            <w:pPr>
              <w:pStyle w:val="TAL"/>
              <w:rPr>
                <w:lang w:eastAsia="zh-CN"/>
              </w:rPr>
            </w:pPr>
            <w:proofErr w:type="gramStart"/>
            <w:r w:rsidRPr="000A0A5F">
              <w:rPr>
                <w:lang w:eastAsia="zh-CN"/>
              </w:rPr>
              <w:t>array(</w:t>
            </w:r>
            <w:proofErr w:type="spellStart"/>
            <w:proofErr w:type="gramEnd"/>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184CC25B" w14:textId="77777777" w:rsidR="00F16277" w:rsidRPr="000A0A5F" w:rsidRDefault="00F16277" w:rsidP="00F16277">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3C8D208" w14:textId="77777777" w:rsidR="00F16277" w:rsidRPr="000A0A5F" w:rsidRDefault="00F16277" w:rsidP="00F16277">
            <w:pPr>
              <w:pStyle w:val="TAL"/>
              <w:rPr>
                <w:lang w:eastAsia="zh-CN"/>
              </w:rPr>
            </w:pPr>
            <w:r w:rsidRPr="000A0A5F">
              <w:rPr>
                <w:lang w:eastAsia="zh-CN"/>
              </w:rPr>
              <w:t>Contains the QoS Monitoring Reporting information.</w:t>
            </w:r>
          </w:p>
        </w:tc>
        <w:tc>
          <w:tcPr>
            <w:tcW w:w="646" w:type="pct"/>
          </w:tcPr>
          <w:p w14:paraId="5A2E66DB" w14:textId="77777777" w:rsidR="00F16277" w:rsidRPr="000A0A5F" w:rsidRDefault="00F16277" w:rsidP="00F16277">
            <w:pPr>
              <w:pStyle w:val="TAL"/>
            </w:pPr>
            <w:r w:rsidRPr="000A0A5F">
              <w:rPr>
                <w:rFonts w:cs="Arial"/>
                <w:szCs w:val="18"/>
              </w:rPr>
              <w:t>QoSMonitoring_5G</w:t>
            </w:r>
            <w:r>
              <w:rPr>
                <w:rFonts w:cs="Arial"/>
                <w:szCs w:val="18"/>
              </w:rPr>
              <w:t xml:space="preserve">, </w:t>
            </w:r>
            <w:r>
              <w:t>GMEC_5G</w:t>
            </w:r>
          </w:p>
        </w:tc>
      </w:tr>
      <w:tr w:rsidR="00F16277" w:rsidRPr="000A0A5F" w14:paraId="046D5074" w14:textId="77777777" w:rsidTr="00F16277">
        <w:tc>
          <w:tcPr>
            <w:tcW w:w="934" w:type="pct"/>
            <w:shd w:val="clear" w:color="auto" w:fill="auto"/>
            <w:tcMar>
              <w:top w:w="0" w:type="dxa"/>
              <w:left w:w="108" w:type="dxa"/>
              <w:bottom w:w="0" w:type="dxa"/>
              <w:right w:w="108" w:type="dxa"/>
            </w:tcMar>
          </w:tcPr>
          <w:p w14:paraId="6AE59A54" w14:textId="77777777" w:rsidR="00F16277" w:rsidRPr="000A0A5F" w:rsidRDefault="00F16277" w:rsidP="00F16277">
            <w:pPr>
              <w:pStyle w:val="TAL"/>
              <w:rPr>
                <w:lang w:eastAsia="zh-CN"/>
              </w:rPr>
            </w:pPr>
            <w:proofErr w:type="spellStart"/>
            <w:r w:rsidRPr="000A0A5F">
              <w:rPr>
                <w:rFonts w:hint="eastAsia"/>
                <w:lang w:val="en-US" w:eastAsia="zh-CN"/>
              </w:rPr>
              <w:t>pdv</w:t>
            </w:r>
            <w:r w:rsidRPr="000A0A5F">
              <w:rPr>
                <w:lang w:eastAsia="zh-CN"/>
              </w:rPr>
              <w:t>MonReports</w:t>
            </w:r>
            <w:proofErr w:type="spellEnd"/>
          </w:p>
        </w:tc>
        <w:tc>
          <w:tcPr>
            <w:tcW w:w="879" w:type="pct"/>
            <w:shd w:val="clear" w:color="auto" w:fill="auto"/>
            <w:tcMar>
              <w:top w:w="0" w:type="dxa"/>
              <w:left w:w="108" w:type="dxa"/>
              <w:bottom w:w="0" w:type="dxa"/>
              <w:right w:w="108" w:type="dxa"/>
            </w:tcMar>
          </w:tcPr>
          <w:p w14:paraId="055E80EE" w14:textId="77777777" w:rsidR="00F16277" w:rsidRPr="000A0A5F" w:rsidRDefault="00F16277" w:rsidP="00F16277">
            <w:pPr>
              <w:pStyle w:val="TAL"/>
              <w:rPr>
                <w:lang w:eastAsia="zh-CN"/>
              </w:rPr>
            </w:pPr>
            <w:proofErr w:type="gramStart"/>
            <w:r w:rsidRPr="000A0A5F">
              <w:rPr>
                <w:lang w:eastAsia="zh-CN"/>
              </w:rPr>
              <w:t>array(</w:t>
            </w:r>
            <w:proofErr w:type="spellStart"/>
            <w:proofErr w:type="gramEnd"/>
            <w:r w:rsidRPr="000A0A5F">
              <w:rPr>
                <w:rFonts w:hint="eastAsia"/>
                <w:lang w:val="en-US" w:eastAsia="zh-CN"/>
              </w:rPr>
              <w:t>Pdv</w:t>
            </w:r>
            <w:r w:rsidRPr="000A0A5F">
              <w:rPr>
                <w:lang w:eastAsia="zh-CN"/>
              </w:rPr>
              <w:t>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1584DA0B" w14:textId="77777777" w:rsidR="00F16277" w:rsidRPr="000A0A5F" w:rsidRDefault="00F16277" w:rsidP="00F16277">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24AD9896" w14:textId="77777777" w:rsidR="00F16277" w:rsidRPr="000A0A5F" w:rsidRDefault="00F16277" w:rsidP="00F16277">
            <w:pPr>
              <w:pStyle w:val="TAL"/>
              <w:rPr>
                <w:lang w:eastAsia="zh-CN"/>
              </w:rPr>
            </w:pPr>
            <w:r w:rsidRPr="000A0A5F">
              <w:rPr>
                <w:lang w:eastAsia="zh-CN"/>
              </w:rPr>
              <w:t xml:space="preserve">Contains the </w:t>
            </w:r>
            <w:r w:rsidRPr="000A0A5F">
              <w:rPr>
                <w:rFonts w:hint="eastAsia"/>
                <w:lang w:val="en-US" w:eastAsia="zh-CN"/>
              </w:rPr>
              <w:t>PDV</w:t>
            </w:r>
            <w:r w:rsidRPr="000A0A5F">
              <w:rPr>
                <w:lang w:eastAsia="zh-CN"/>
              </w:rPr>
              <w:t xml:space="preserve"> Monitoring Reporting information.</w:t>
            </w:r>
          </w:p>
          <w:p w14:paraId="32C37BFF" w14:textId="77777777" w:rsidR="00F16277" w:rsidRPr="000A0A5F" w:rsidRDefault="00F16277" w:rsidP="00F16277">
            <w:pPr>
              <w:pStyle w:val="TAL"/>
              <w:rPr>
                <w:lang w:eastAsia="zh-CN"/>
              </w:rPr>
            </w:pPr>
            <w:r w:rsidRPr="000A0A5F">
              <w:rPr>
                <w:lang w:eastAsia="zh-CN"/>
              </w:rPr>
              <w:t>(</w:t>
            </w:r>
            <w:r w:rsidRPr="000A0A5F">
              <w:t>NOTE 3</w:t>
            </w:r>
            <w:r w:rsidRPr="000A0A5F">
              <w:rPr>
                <w:lang w:eastAsia="zh-CN"/>
              </w:rPr>
              <w:t>)</w:t>
            </w:r>
          </w:p>
        </w:tc>
        <w:tc>
          <w:tcPr>
            <w:tcW w:w="646" w:type="pct"/>
          </w:tcPr>
          <w:p w14:paraId="1078C6BF" w14:textId="77777777" w:rsidR="00F16277" w:rsidRPr="000A0A5F" w:rsidRDefault="00F16277" w:rsidP="00F16277">
            <w:pPr>
              <w:pStyle w:val="TAL"/>
              <w:rPr>
                <w:rFonts w:cs="Arial"/>
                <w:szCs w:val="18"/>
              </w:rPr>
            </w:pPr>
            <w:proofErr w:type="spellStart"/>
            <w:r w:rsidRPr="000A0A5F">
              <w:rPr>
                <w:rFonts w:hint="eastAsia"/>
                <w:lang w:eastAsia="zh-CN"/>
              </w:rPr>
              <w:t>EnQoSMon</w:t>
            </w:r>
            <w:proofErr w:type="spellEnd"/>
            <w:r>
              <w:rPr>
                <w:lang w:eastAsia="zh-CN"/>
              </w:rPr>
              <w:t xml:space="preserve">, </w:t>
            </w:r>
            <w:r>
              <w:t>GMEC_5G</w:t>
            </w:r>
          </w:p>
        </w:tc>
      </w:tr>
      <w:tr w:rsidR="00F16277" w:rsidRPr="000A0A5F" w14:paraId="322B5E29" w14:textId="77777777" w:rsidTr="00F16277">
        <w:tc>
          <w:tcPr>
            <w:tcW w:w="934" w:type="pct"/>
            <w:shd w:val="clear" w:color="auto" w:fill="auto"/>
            <w:tcMar>
              <w:top w:w="0" w:type="dxa"/>
              <w:left w:w="108" w:type="dxa"/>
              <w:bottom w:w="0" w:type="dxa"/>
              <w:right w:w="108" w:type="dxa"/>
            </w:tcMar>
          </w:tcPr>
          <w:p w14:paraId="70B4150E" w14:textId="77777777" w:rsidR="00F16277" w:rsidRPr="000A0A5F" w:rsidRDefault="00F16277" w:rsidP="00F16277">
            <w:pPr>
              <w:pStyle w:val="TAL"/>
              <w:rPr>
                <w:lang w:eastAsia="zh-CN"/>
              </w:rPr>
            </w:pPr>
            <w:proofErr w:type="spellStart"/>
            <w:r w:rsidRPr="000A0A5F">
              <w:rPr>
                <w:lang w:eastAsia="zh-CN"/>
              </w:rPr>
              <w:t>ratType</w:t>
            </w:r>
            <w:proofErr w:type="spellEnd"/>
          </w:p>
        </w:tc>
        <w:tc>
          <w:tcPr>
            <w:tcW w:w="879" w:type="pct"/>
            <w:shd w:val="clear" w:color="auto" w:fill="auto"/>
            <w:tcMar>
              <w:top w:w="0" w:type="dxa"/>
              <w:left w:w="108" w:type="dxa"/>
              <w:bottom w:w="0" w:type="dxa"/>
              <w:right w:w="108" w:type="dxa"/>
            </w:tcMar>
          </w:tcPr>
          <w:p w14:paraId="4798ACA7" w14:textId="77777777" w:rsidR="00F16277" w:rsidRPr="000A0A5F" w:rsidRDefault="00F16277" w:rsidP="00F16277">
            <w:pPr>
              <w:pStyle w:val="TAL"/>
              <w:rPr>
                <w:lang w:eastAsia="zh-CN"/>
              </w:rPr>
            </w:pPr>
            <w:proofErr w:type="spellStart"/>
            <w:r w:rsidRPr="000A0A5F">
              <w:rPr>
                <w:lang w:eastAsia="zh-CN"/>
              </w:rPr>
              <w:t>RatType</w:t>
            </w:r>
            <w:proofErr w:type="spellEnd"/>
          </w:p>
        </w:tc>
        <w:tc>
          <w:tcPr>
            <w:tcW w:w="600" w:type="pct"/>
            <w:shd w:val="clear" w:color="auto" w:fill="auto"/>
            <w:tcMar>
              <w:top w:w="0" w:type="dxa"/>
              <w:left w:w="108" w:type="dxa"/>
              <w:bottom w:w="0" w:type="dxa"/>
              <w:right w:w="108" w:type="dxa"/>
            </w:tcMar>
          </w:tcPr>
          <w:p w14:paraId="4724522B" w14:textId="77777777" w:rsidR="00F16277" w:rsidRPr="000A0A5F" w:rsidRDefault="00F16277" w:rsidP="00F16277">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058CB022" w14:textId="77777777" w:rsidR="00496429" w:rsidRDefault="00496429" w:rsidP="00F16277">
            <w:pPr>
              <w:pStyle w:val="TAL"/>
              <w:rPr>
                <w:ins w:id="392" w:author="Huawei [Abdessamad] 2024-05" w:date="2024-05-17T17:08:00Z"/>
                <w:lang w:eastAsia="zh-CN"/>
              </w:rPr>
            </w:pPr>
            <w:ins w:id="393" w:author="Huawei [Abdessamad] 2024-05" w:date="2024-05-17T17:08:00Z">
              <w:r>
                <w:rPr>
                  <w:lang w:eastAsia="zh-CN"/>
                </w:rPr>
                <w:t xml:space="preserve">Contains the </w:t>
              </w:r>
            </w:ins>
            <w:r w:rsidR="00F16277" w:rsidRPr="000A0A5F">
              <w:rPr>
                <w:lang w:eastAsia="zh-CN"/>
              </w:rPr>
              <w:t>RAT type</w:t>
            </w:r>
            <w:ins w:id="394" w:author="Huawei [Abdessamad] 2024-05" w:date="2024-05-17T17:08:00Z">
              <w:r>
                <w:rPr>
                  <w:lang w:eastAsia="zh-CN"/>
                </w:rPr>
                <w:t>.</w:t>
              </w:r>
            </w:ins>
          </w:p>
          <w:p w14:paraId="1C8218D5" w14:textId="77777777" w:rsidR="00496429" w:rsidRDefault="00496429" w:rsidP="00F16277">
            <w:pPr>
              <w:pStyle w:val="TAL"/>
              <w:rPr>
                <w:ins w:id="395" w:author="Huawei [Abdessamad] 2024-05" w:date="2024-05-17T17:08:00Z"/>
                <w:lang w:eastAsia="zh-CN"/>
              </w:rPr>
            </w:pPr>
          </w:p>
          <w:p w14:paraId="57710ABF" w14:textId="2D8E2136" w:rsidR="00F16277" w:rsidRPr="000A0A5F" w:rsidRDefault="00496429" w:rsidP="00F16277">
            <w:pPr>
              <w:pStyle w:val="TAL"/>
              <w:rPr>
                <w:lang w:eastAsia="zh-CN"/>
              </w:rPr>
            </w:pPr>
            <w:ins w:id="396" w:author="Huawei [Abdessamad] 2024-05" w:date="2024-05-17T17:08:00Z">
              <w:r>
                <w:rPr>
                  <w:lang w:eastAsia="zh-CN"/>
                </w:rPr>
                <w:t>This attribute</w:t>
              </w:r>
            </w:ins>
            <w:r w:rsidR="00F16277" w:rsidRPr="000A0A5F">
              <w:rPr>
                <w:lang w:eastAsia="zh-CN"/>
              </w:rPr>
              <w:t xml:space="preserve"> may be present if applicable, </w:t>
            </w:r>
            <w:del w:id="397" w:author="Huawei [Abdessamad] 2024-05" w:date="2024-05-17T17:09:00Z">
              <w:r w:rsidR="00F16277" w:rsidRPr="000A0A5F" w:rsidDel="00496429">
                <w:rPr>
                  <w:lang w:eastAsia="zh-CN"/>
                </w:rPr>
                <w:delText xml:space="preserve">when </w:delText>
              </w:r>
            </w:del>
            <w:r w:rsidR="00F16277" w:rsidRPr="000A0A5F">
              <w:rPr>
                <w:lang w:eastAsia="zh-CN"/>
              </w:rPr>
              <w:t xml:space="preserve">the notified event is "ACCESS_TYPE_CHANGE" and </w:t>
            </w:r>
            <w:del w:id="398" w:author="Huawei [Abdessamad] 2024-05" w:date="2024-05-17T17:09:00Z">
              <w:r w:rsidR="00F16277" w:rsidRPr="000A0A5F" w:rsidDel="00496429">
                <w:rPr>
                  <w:lang w:eastAsia="zh-CN"/>
                </w:rPr>
                <w:delText xml:space="preserve">which </w:delText>
              </w:r>
            </w:del>
            <w:ins w:id="399" w:author="Huawei [Abdessamad] 2024-05" w:date="2024-05-17T17:09:00Z">
              <w:r>
                <w:rPr>
                  <w:lang w:eastAsia="zh-CN"/>
                </w:rPr>
                <w:t>it</w:t>
              </w:r>
              <w:r w:rsidRPr="000A0A5F">
                <w:rPr>
                  <w:lang w:eastAsia="zh-CN"/>
                </w:rPr>
                <w:t xml:space="preserve"> </w:t>
              </w:r>
            </w:ins>
            <w:r w:rsidR="00F16277" w:rsidRPr="000A0A5F">
              <w:rPr>
                <w:lang w:eastAsia="zh-CN"/>
              </w:rPr>
              <w:t>is allowed to be expos</w:t>
            </w:r>
            <w:del w:id="400" w:author="Huawei [Abdessamad] 2024-05" w:date="2024-05-17T17:09:00Z">
              <w:r w:rsidR="00F16277" w:rsidRPr="000A0A5F" w:rsidDel="00496429">
                <w:rPr>
                  <w:lang w:eastAsia="zh-CN"/>
                </w:rPr>
                <w:delText>ur</w:delText>
              </w:r>
            </w:del>
            <w:r w:rsidR="00F16277" w:rsidRPr="000A0A5F">
              <w:rPr>
                <w:lang w:eastAsia="zh-CN"/>
              </w:rPr>
              <w:t>ed to the AF based on the local policy or local configuration.</w:t>
            </w:r>
          </w:p>
        </w:tc>
        <w:tc>
          <w:tcPr>
            <w:tcW w:w="646" w:type="pct"/>
          </w:tcPr>
          <w:p w14:paraId="26B61409" w14:textId="77777777" w:rsidR="00F16277" w:rsidRPr="000A0A5F" w:rsidRDefault="00F16277" w:rsidP="00F16277">
            <w:pPr>
              <w:pStyle w:val="TAL"/>
              <w:rPr>
                <w:rFonts w:cs="Arial"/>
                <w:szCs w:val="18"/>
              </w:rPr>
            </w:pPr>
            <w:r w:rsidRPr="000A0A5F">
              <w:rPr>
                <w:rFonts w:cs="Arial"/>
                <w:szCs w:val="18"/>
              </w:rPr>
              <w:t>enNB_5G</w:t>
            </w:r>
            <w:r>
              <w:rPr>
                <w:rFonts w:cs="Arial"/>
                <w:szCs w:val="18"/>
              </w:rPr>
              <w:t xml:space="preserve">, </w:t>
            </w:r>
            <w:r>
              <w:t>GMEC_5G</w:t>
            </w:r>
          </w:p>
        </w:tc>
      </w:tr>
      <w:tr w:rsidR="00F16277" w:rsidRPr="000A0A5F" w14:paraId="7A6C3649" w14:textId="77777777" w:rsidTr="00F16277">
        <w:tc>
          <w:tcPr>
            <w:tcW w:w="934" w:type="pct"/>
            <w:shd w:val="clear" w:color="auto" w:fill="auto"/>
            <w:tcMar>
              <w:top w:w="0" w:type="dxa"/>
              <w:left w:w="108" w:type="dxa"/>
              <w:bottom w:w="0" w:type="dxa"/>
              <w:right w:w="108" w:type="dxa"/>
            </w:tcMar>
          </w:tcPr>
          <w:p w14:paraId="44C809E9" w14:textId="77777777" w:rsidR="00F16277" w:rsidRPr="000A0A5F" w:rsidRDefault="00F16277" w:rsidP="00F16277">
            <w:pPr>
              <w:pStyle w:val="TAL"/>
              <w:rPr>
                <w:lang w:eastAsia="zh-CN"/>
              </w:rPr>
            </w:pPr>
            <w:proofErr w:type="spellStart"/>
            <w:r w:rsidRPr="000A0A5F">
              <w:t>batOffsetInfo</w:t>
            </w:r>
            <w:proofErr w:type="spellEnd"/>
          </w:p>
        </w:tc>
        <w:tc>
          <w:tcPr>
            <w:tcW w:w="879" w:type="pct"/>
            <w:shd w:val="clear" w:color="auto" w:fill="auto"/>
            <w:tcMar>
              <w:top w:w="0" w:type="dxa"/>
              <w:left w:w="108" w:type="dxa"/>
              <w:bottom w:w="0" w:type="dxa"/>
              <w:right w:w="108" w:type="dxa"/>
            </w:tcMar>
          </w:tcPr>
          <w:p w14:paraId="49310044" w14:textId="77777777" w:rsidR="00F16277" w:rsidRPr="000A0A5F" w:rsidRDefault="00F16277" w:rsidP="00F16277">
            <w:pPr>
              <w:pStyle w:val="TAL"/>
              <w:rPr>
                <w:lang w:eastAsia="zh-CN"/>
              </w:rPr>
            </w:pPr>
            <w:proofErr w:type="spellStart"/>
            <w:r w:rsidRPr="000A0A5F">
              <w:rPr>
                <w:lang w:eastAsia="zh-CN"/>
              </w:rPr>
              <w:t>BatOffsetInfo</w:t>
            </w:r>
            <w:proofErr w:type="spellEnd"/>
          </w:p>
        </w:tc>
        <w:tc>
          <w:tcPr>
            <w:tcW w:w="600" w:type="pct"/>
            <w:shd w:val="clear" w:color="auto" w:fill="auto"/>
            <w:tcMar>
              <w:top w:w="0" w:type="dxa"/>
              <w:left w:w="108" w:type="dxa"/>
              <w:bottom w:w="0" w:type="dxa"/>
              <w:right w:w="108" w:type="dxa"/>
            </w:tcMar>
          </w:tcPr>
          <w:p w14:paraId="77E41B9F" w14:textId="77777777" w:rsidR="00F16277" w:rsidRPr="000A0A5F" w:rsidRDefault="00F16277" w:rsidP="00F16277">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0504AAB0" w14:textId="77777777" w:rsidR="00F16277" w:rsidRPr="000A0A5F" w:rsidRDefault="00F16277" w:rsidP="00F16277">
            <w:pPr>
              <w:pStyle w:val="TAL"/>
              <w:rPr>
                <w:lang w:eastAsia="zh-CN"/>
              </w:rPr>
            </w:pPr>
            <w:r w:rsidRPr="000A0A5F">
              <w:rPr>
                <w:rFonts w:cs="Arial"/>
                <w:szCs w:val="18"/>
                <w:lang w:eastAsia="zh-CN"/>
              </w:rPr>
              <w:t>The BAT offset and the optionally adjusted periodicity.</w:t>
            </w:r>
          </w:p>
        </w:tc>
        <w:tc>
          <w:tcPr>
            <w:tcW w:w="646" w:type="pct"/>
          </w:tcPr>
          <w:p w14:paraId="1F14C23C" w14:textId="77777777" w:rsidR="00F16277" w:rsidRPr="000A0A5F" w:rsidRDefault="00F16277" w:rsidP="00F16277">
            <w:pPr>
              <w:pStyle w:val="TAL"/>
              <w:rPr>
                <w:rFonts w:cs="Arial"/>
                <w:szCs w:val="18"/>
              </w:rPr>
            </w:pPr>
            <w:proofErr w:type="spellStart"/>
            <w:r w:rsidRPr="000A0A5F">
              <w:t>EnTSCAC</w:t>
            </w:r>
            <w:proofErr w:type="spellEnd"/>
          </w:p>
        </w:tc>
      </w:tr>
      <w:tr w:rsidR="00F16277" w:rsidRPr="000A0A5F" w14:paraId="7A75504D" w14:textId="77777777" w:rsidTr="00F16277">
        <w:tc>
          <w:tcPr>
            <w:tcW w:w="934" w:type="pct"/>
            <w:shd w:val="clear" w:color="auto" w:fill="auto"/>
            <w:tcMar>
              <w:top w:w="0" w:type="dxa"/>
              <w:left w:w="108" w:type="dxa"/>
              <w:bottom w:w="0" w:type="dxa"/>
              <w:right w:w="108" w:type="dxa"/>
            </w:tcMar>
          </w:tcPr>
          <w:p w14:paraId="246B7B18" w14:textId="77777777" w:rsidR="00F16277" w:rsidRDefault="00F16277" w:rsidP="00F16277">
            <w:pPr>
              <w:pStyle w:val="TAL"/>
              <w:rPr>
                <w:lang w:eastAsia="zh-CN"/>
              </w:rPr>
            </w:pPr>
            <w:proofErr w:type="spellStart"/>
            <w:r>
              <w:rPr>
                <w:rFonts w:hint="eastAsia"/>
                <w:lang w:eastAsia="zh-CN"/>
              </w:rPr>
              <w:t>a</w:t>
            </w:r>
            <w:r>
              <w:rPr>
                <w:lang w:eastAsia="zh-CN"/>
              </w:rPr>
              <w:t>ggrDataRateRpts</w:t>
            </w:r>
            <w:proofErr w:type="spellEnd"/>
          </w:p>
        </w:tc>
        <w:tc>
          <w:tcPr>
            <w:tcW w:w="879" w:type="pct"/>
            <w:shd w:val="clear" w:color="auto" w:fill="auto"/>
            <w:tcMar>
              <w:top w:w="0" w:type="dxa"/>
              <w:left w:w="108" w:type="dxa"/>
              <w:bottom w:w="0" w:type="dxa"/>
              <w:right w:w="108" w:type="dxa"/>
            </w:tcMar>
          </w:tcPr>
          <w:p w14:paraId="4A5E02D6" w14:textId="77777777" w:rsidR="00F16277" w:rsidRDefault="00F16277" w:rsidP="00F16277">
            <w:pPr>
              <w:pStyle w:val="TAL"/>
              <w:rPr>
                <w:lang w:eastAsia="zh-CN"/>
              </w:rPr>
            </w:pPr>
            <w:proofErr w:type="gramStart"/>
            <w:r>
              <w:rPr>
                <w:lang w:eastAsia="zh-CN"/>
              </w:rPr>
              <w:t>array(</w:t>
            </w:r>
            <w:proofErr w:type="spellStart"/>
            <w:proofErr w:type="gramEnd"/>
            <w:r>
              <w:rPr>
                <w:lang w:eastAsia="zh-CN"/>
              </w:rPr>
              <w:t>QosMonitoringReport</w:t>
            </w:r>
            <w:proofErr w:type="spellEnd"/>
            <w:r>
              <w:rPr>
                <w:lang w:eastAsia="zh-CN"/>
              </w:rPr>
              <w:t>)</w:t>
            </w:r>
          </w:p>
        </w:tc>
        <w:tc>
          <w:tcPr>
            <w:tcW w:w="600" w:type="pct"/>
            <w:shd w:val="clear" w:color="auto" w:fill="auto"/>
            <w:tcMar>
              <w:top w:w="0" w:type="dxa"/>
              <w:left w:w="108" w:type="dxa"/>
              <w:bottom w:w="0" w:type="dxa"/>
              <w:right w:w="108" w:type="dxa"/>
            </w:tcMar>
          </w:tcPr>
          <w:p w14:paraId="139FB1A6" w14:textId="77777777" w:rsidR="00F16277" w:rsidRDefault="00F16277" w:rsidP="00F16277">
            <w:pPr>
              <w:pStyle w:val="TAL"/>
              <w:rPr>
                <w:lang w:eastAsia="zh-CN"/>
              </w:rPr>
            </w:pPr>
            <w:r>
              <w:rPr>
                <w:lang w:eastAsia="zh-CN"/>
              </w:rPr>
              <w:t>0..1</w:t>
            </w:r>
          </w:p>
        </w:tc>
        <w:tc>
          <w:tcPr>
            <w:tcW w:w="1941" w:type="pct"/>
            <w:shd w:val="clear" w:color="auto" w:fill="auto"/>
            <w:tcMar>
              <w:top w:w="0" w:type="dxa"/>
              <w:left w:w="108" w:type="dxa"/>
              <w:bottom w:w="0" w:type="dxa"/>
              <w:right w:w="108" w:type="dxa"/>
            </w:tcMar>
          </w:tcPr>
          <w:p w14:paraId="706EE1FA" w14:textId="77777777" w:rsidR="00F16277" w:rsidRDefault="00F16277" w:rsidP="00F16277">
            <w:pPr>
              <w:pStyle w:val="TAL"/>
              <w:rPr>
                <w:rFonts w:cs="Arial"/>
                <w:szCs w:val="18"/>
                <w:lang w:eastAsia="zh-CN"/>
              </w:rPr>
            </w:pPr>
            <w:r>
              <w:rPr>
                <w:rFonts w:cs="Arial"/>
                <w:szCs w:val="18"/>
              </w:rPr>
              <w:t xml:space="preserve">Contains QoS Monitoring for </w:t>
            </w:r>
            <w:r>
              <w:t xml:space="preserve">aggregated </w:t>
            </w:r>
            <w:r>
              <w:rPr>
                <w:rFonts w:cs="Arial"/>
                <w:szCs w:val="18"/>
              </w:rPr>
              <w:t xml:space="preserve">data rate reporting information. It shall be present when the notified event is </w:t>
            </w:r>
            <w:r>
              <w:t>"QOS_MONITORING" and data rate measurements are available.</w:t>
            </w:r>
          </w:p>
        </w:tc>
        <w:tc>
          <w:tcPr>
            <w:tcW w:w="646" w:type="pct"/>
          </w:tcPr>
          <w:p w14:paraId="68E02842" w14:textId="77777777" w:rsidR="00F16277" w:rsidRDefault="00F16277" w:rsidP="00F16277">
            <w:pPr>
              <w:pStyle w:val="TAL"/>
              <w:rPr>
                <w:noProof/>
              </w:rPr>
            </w:pPr>
            <w:r>
              <w:t>ListUE_5G, GMEC_5G</w:t>
            </w:r>
          </w:p>
        </w:tc>
      </w:tr>
      <w:tr w:rsidR="00F16277" w:rsidRPr="000A0A5F" w14:paraId="376D3C0B" w14:textId="77777777" w:rsidTr="00F16277">
        <w:tc>
          <w:tcPr>
            <w:tcW w:w="934" w:type="pct"/>
            <w:shd w:val="clear" w:color="auto" w:fill="auto"/>
            <w:tcMar>
              <w:top w:w="0" w:type="dxa"/>
              <w:left w:w="108" w:type="dxa"/>
              <w:bottom w:w="0" w:type="dxa"/>
              <w:right w:w="108" w:type="dxa"/>
            </w:tcMar>
          </w:tcPr>
          <w:p w14:paraId="0196A27F" w14:textId="77777777" w:rsidR="00F16277" w:rsidRPr="000A0A5F" w:rsidRDefault="00F16277" w:rsidP="00F16277">
            <w:pPr>
              <w:pStyle w:val="TAL"/>
            </w:pPr>
            <w:proofErr w:type="spellStart"/>
            <w:r w:rsidRPr="000A0A5F">
              <w:lastRenderedPageBreak/>
              <w:t>rttMonReports</w:t>
            </w:r>
            <w:proofErr w:type="spellEnd"/>
          </w:p>
        </w:tc>
        <w:tc>
          <w:tcPr>
            <w:tcW w:w="879" w:type="pct"/>
            <w:shd w:val="clear" w:color="auto" w:fill="auto"/>
            <w:tcMar>
              <w:top w:w="0" w:type="dxa"/>
              <w:left w:w="108" w:type="dxa"/>
              <w:bottom w:w="0" w:type="dxa"/>
              <w:right w:w="108" w:type="dxa"/>
            </w:tcMar>
          </w:tcPr>
          <w:p w14:paraId="0AE493D1" w14:textId="77777777" w:rsidR="00F16277" w:rsidRPr="000A0A5F" w:rsidRDefault="00F16277" w:rsidP="00F16277">
            <w:pPr>
              <w:pStyle w:val="TAL"/>
              <w:rPr>
                <w:lang w:eastAsia="zh-CN"/>
              </w:rPr>
            </w:pPr>
            <w:proofErr w:type="gramStart"/>
            <w:r w:rsidRPr="000A0A5F">
              <w:rPr>
                <w:lang w:eastAsia="zh-CN"/>
              </w:rPr>
              <w:t>array(</w:t>
            </w:r>
            <w:proofErr w:type="spellStart"/>
            <w:proofErr w:type="gramEnd"/>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7E077CCF" w14:textId="77777777" w:rsidR="00F16277" w:rsidRPr="000A0A5F" w:rsidRDefault="00F16277" w:rsidP="00F16277">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004C0C46" w14:textId="77777777" w:rsidR="00F16277" w:rsidRPr="000A0A5F" w:rsidRDefault="00F16277" w:rsidP="00F16277">
            <w:pPr>
              <w:pStyle w:val="TAL"/>
              <w:rPr>
                <w:rFonts w:cs="Arial"/>
                <w:szCs w:val="18"/>
                <w:lang w:eastAsia="zh-CN"/>
              </w:rPr>
            </w:pPr>
            <w:r w:rsidRPr="000A0A5F">
              <w:rPr>
                <w:rFonts w:cs="Arial"/>
                <w:szCs w:val="18"/>
              </w:rPr>
              <w:t xml:space="preserve">Round-Trip delay for the indicated UL and DL QoS flows. It shall be present when the notified event is </w:t>
            </w:r>
            <w:r w:rsidRPr="000A0A5F">
              <w:t>"RT_DELAY_TWO_QOS_FLOWS".</w:t>
            </w:r>
          </w:p>
        </w:tc>
        <w:tc>
          <w:tcPr>
            <w:tcW w:w="646" w:type="pct"/>
          </w:tcPr>
          <w:p w14:paraId="007F8711" w14:textId="77777777" w:rsidR="00F16277" w:rsidRPr="000A0A5F" w:rsidRDefault="00F16277" w:rsidP="00F16277">
            <w:pPr>
              <w:pStyle w:val="TAL"/>
            </w:pPr>
            <w:proofErr w:type="spellStart"/>
            <w:r w:rsidRPr="000A0A5F">
              <w:rPr>
                <w:rFonts w:hint="eastAsia"/>
                <w:lang w:eastAsia="zh-CN"/>
              </w:rPr>
              <w:t>EnQoSMon</w:t>
            </w:r>
            <w:proofErr w:type="spellEnd"/>
            <w:r>
              <w:rPr>
                <w:lang w:eastAsia="zh-CN"/>
              </w:rPr>
              <w:t xml:space="preserve">, </w:t>
            </w:r>
            <w:r>
              <w:t>GMEC_5G</w:t>
            </w:r>
          </w:p>
        </w:tc>
      </w:tr>
      <w:tr w:rsidR="00F16277" w:rsidRPr="000A0A5F" w14:paraId="204CD450" w14:textId="77777777" w:rsidTr="00F16277">
        <w:tc>
          <w:tcPr>
            <w:tcW w:w="934" w:type="pct"/>
            <w:shd w:val="clear" w:color="auto" w:fill="auto"/>
            <w:tcMar>
              <w:top w:w="0" w:type="dxa"/>
              <w:left w:w="108" w:type="dxa"/>
              <w:bottom w:w="0" w:type="dxa"/>
              <w:right w:w="108" w:type="dxa"/>
            </w:tcMar>
          </w:tcPr>
          <w:p w14:paraId="74A541EE" w14:textId="77777777" w:rsidR="00F16277" w:rsidRPr="000A0A5F" w:rsidRDefault="00F16277" w:rsidP="00F16277">
            <w:pPr>
              <w:pStyle w:val="TAL"/>
            </w:pPr>
            <w:proofErr w:type="spellStart"/>
            <w:r w:rsidRPr="000A0A5F">
              <w:t>qosMonDatRateReps</w:t>
            </w:r>
            <w:proofErr w:type="spellEnd"/>
          </w:p>
        </w:tc>
        <w:tc>
          <w:tcPr>
            <w:tcW w:w="879" w:type="pct"/>
            <w:shd w:val="clear" w:color="auto" w:fill="auto"/>
            <w:tcMar>
              <w:top w:w="0" w:type="dxa"/>
              <w:left w:w="108" w:type="dxa"/>
              <w:bottom w:w="0" w:type="dxa"/>
              <w:right w:w="108" w:type="dxa"/>
            </w:tcMar>
          </w:tcPr>
          <w:p w14:paraId="02DF3503" w14:textId="77777777" w:rsidR="00F16277" w:rsidRPr="000A0A5F" w:rsidRDefault="00F16277" w:rsidP="00F16277">
            <w:pPr>
              <w:pStyle w:val="TAL"/>
              <w:rPr>
                <w:lang w:eastAsia="zh-CN"/>
              </w:rPr>
            </w:pPr>
            <w:proofErr w:type="gramStart"/>
            <w:r w:rsidRPr="000A0A5F">
              <w:rPr>
                <w:lang w:eastAsia="zh-CN"/>
              </w:rPr>
              <w:t>array(</w:t>
            </w:r>
            <w:proofErr w:type="spellStart"/>
            <w:proofErr w:type="gramEnd"/>
            <w:r w:rsidRPr="000A0A5F">
              <w:rPr>
                <w:lang w:eastAsia="zh-CN"/>
              </w:rPr>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480156C8" w14:textId="77777777" w:rsidR="00F16277" w:rsidRPr="000A0A5F" w:rsidRDefault="00F16277" w:rsidP="00F16277">
            <w:pPr>
              <w:pStyle w:val="TAL"/>
              <w:rPr>
                <w:lang w:eastAsia="zh-CN"/>
              </w:rPr>
            </w:pPr>
            <w:r w:rsidRPr="000A0A5F">
              <w:rPr>
                <w:lang w:eastAsia="zh-CN"/>
              </w:rPr>
              <w:t>0..1</w:t>
            </w:r>
          </w:p>
        </w:tc>
        <w:tc>
          <w:tcPr>
            <w:tcW w:w="1941" w:type="pct"/>
            <w:shd w:val="clear" w:color="auto" w:fill="auto"/>
            <w:tcMar>
              <w:top w:w="0" w:type="dxa"/>
              <w:left w:w="108" w:type="dxa"/>
              <w:bottom w:w="0" w:type="dxa"/>
              <w:right w:w="108" w:type="dxa"/>
            </w:tcMar>
          </w:tcPr>
          <w:p w14:paraId="766B1451" w14:textId="77777777" w:rsidR="00F16277" w:rsidRPr="000A0A5F" w:rsidRDefault="00F16277" w:rsidP="00F16277">
            <w:pPr>
              <w:pStyle w:val="TAL"/>
              <w:rPr>
                <w:rFonts w:cs="Arial"/>
                <w:szCs w:val="18"/>
                <w:lang w:eastAsia="zh-CN"/>
              </w:rPr>
            </w:pPr>
            <w:r w:rsidRPr="000A0A5F">
              <w:rPr>
                <w:rFonts w:cs="Arial"/>
                <w:szCs w:val="18"/>
              </w:rPr>
              <w:t xml:space="preserve">Contains QoS Monitoring for data rate reporting information. It shall be present when the notified event is </w:t>
            </w:r>
            <w:r w:rsidRPr="000A0A5F">
              <w:t>"QOS_MONITORING" and data rate measurements are available.</w:t>
            </w:r>
          </w:p>
        </w:tc>
        <w:tc>
          <w:tcPr>
            <w:tcW w:w="646" w:type="pct"/>
          </w:tcPr>
          <w:p w14:paraId="04F75A38" w14:textId="77777777" w:rsidR="00F16277" w:rsidRPr="000A0A5F" w:rsidRDefault="00F16277" w:rsidP="00F16277">
            <w:pPr>
              <w:pStyle w:val="TAL"/>
            </w:pPr>
            <w:proofErr w:type="spellStart"/>
            <w:r w:rsidRPr="000A0A5F">
              <w:rPr>
                <w:rFonts w:hint="eastAsia"/>
                <w:lang w:eastAsia="zh-CN"/>
              </w:rPr>
              <w:t>EnQoSMon</w:t>
            </w:r>
            <w:proofErr w:type="spellEnd"/>
            <w:r>
              <w:rPr>
                <w:lang w:eastAsia="zh-CN"/>
              </w:rPr>
              <w:t xml:space="preserve">, </w:t>
            </w:r>
            <w:r>
              <w:t>GMEC_5G</w:t>
            </w:r>
          </w:p>
        </w:tc>
      </w:tr>
      <w:tr w:rsidR="00F16277" w:rsidRPr="000A0A5F" w14:paraId="38C35340" w14:textId="77777777" w:rsidTr="00F16277">
        <w:tc>
          <w:tcPr>
            <w:tcW w:w="934" w:type="pct"/>
            <w:shd w:val="clear" w:color="auto" w:fill="auto"/>
            <w:tcMar>
              <w:top w:w="0" w:type="dxa"/>
              <w:left w:w="108" w:type="dxa"/>
              <w:bottom w:w="0" w:type="dxa"/>
              <w:right w:w="108" w:type="dxa"/>
            </w:tcMar>
          </w:tcPr>
          <w:p w14:paraId="3E79BCDB" w14:textId="77777777" w:rsidR="00F16277" w:rsidRPr="000A0A5F" w:rsidRDefault="00F16277" w:rsidP="00F16277">
            <w:pPr>
              <w:pStyle w:val="TAL"/>
              <w:rPr>
                <w:lang w:eastAsia="zh-CN"/>
              </w:rPr>
            </w:pPr>
            <w:proofErr w:type="spellStart"/>
            <w:r w:rsidRPr="000A0A5F">
              <w:rPr>
                <w:lang w:eastAsia="zh-CN"/>
              </w:rPr>
              <w:t>qosMonConInfoReps</w:t>
            </w:r>
            <w:proofErr w:type="spellEnd"/>
          </w:p>
        </w:tc>
        <w:tc>
          <w:tcPr>
            <w:tcW w:w="879" w:type="pct"/>
            <w:shd w:val="clear" w:color="auto" w:fill="auto"/>
            <w:tcMar>
              <w:top w:w="0" w:type="dxa"/>
              <w:left w:w="108" w:type="dxa"/>
              <w:bottom w:w="0" w:type="dxa"/>
              <w:right w:w="108" w:type="dxa"/>
            </w:tcMar>
          </w:tcPr>
          <w:p w14:paraId="5F4EF573" w14:textId="77777777" w:rsidR="00F16277" w:rsidRPr="000A0A5F" w:rsidRDefault="00F16277" w:rsidP="00F16277">
            <w:pPr>
              <w:pStyle w:val="TAL"/>
              <w:rPr>
                <w:lang w:eastAsia="zh-CN"/>
              </w:rPr>
            </w:pPr>
            <w:proofErr w:type="gramStart"/>
            <w:r w:rsidRPr="000A0A5F">
              <w:rPr>
                <w:lang w:eastAsia="zh-CN"/>
              </w:rPr>
              <w:t>array(</w:t>
            </w:r>
            <w:proofErr w:type="spellStart"/>
            <w:proofErr w:type="gramEnd"/>
            <w:r w:rsidRPr="000A0A5F">
              <w:t>QosMonitoringReport</w:t>
            </w:r>
            <w:proofErr w:type="spellEnd"/>
            <w:r w:rsidRPr="000A0A5F">
              <w:rPr>
                <w:lang w:eastAsia="zh-CN"/>
              </w:rPr>
              <w:t>)</w:t>
            </w:r>
          </w:p>
        </w:tc>
        <w:tc>
          <w:tcPr>
            <w:tcW w:w="600" w:type="pct"/>
            <w:shd w:val="clear" w:color="auto" w:fill="auto"/>
            <w:tcMar>
              <w:top w:w="0" w:type="dxa"/>
              <w:left w:w="108" w:type="dxa"/>
              <w:bottom w:w="0" w:type="dxa"/>
              <w:right w:w="108" w:type="dxa"/>
            </w:tcMar>
          </w:tcPr>
          <w:p w14:paraId="732B1916" w14:textId="77777777" w:rsidR="00F16277" w:rsidRPr="000A0A5F" w:rsidRDefault="00F16277" w:rsidP="00F16277">
            <w:pPr>
              <w:pStyle w:val="TAL"/>
              <w:rPr>
                <w:lang w:eastAsia="zh-CN"/>
              </w:rPr>
            </w:pPr>
            <w:proofErr w:type="gramStart"/>
            <w:r w:rsidRPr="000A0A5F">
              <w:rPr>
                <w:lang w:eastAsia="zh-CN"/>
              </w:rPr>
              <w:t>0..N</w:t>
            </w:r>
            <w:proofErr w:type="gramEnd"/>
          </w:p>
        </w:tc>
        <w:tc>
          <w:tcPr>
            <w:tcW w:w="1941" w:type="pct"/>
            <w:shd w:val="clear" w:color="auto" w:fill="auto"/>
            <w:tcMar>
              <w:top w:w="0" w:type="dxa"/>
              <w:left w:w="108" w:type="dxa"/>
              <w:bottom w:w="0" w:type="dxa"/>
              <w:right w:w="108" w:type="dxa"/>
            </w:tcMar>
          </w:tcPr>
          <w:p w14:paraId="576E58CD" w14:textId="77777777" w:rsidR="00F16277" w:rsidRPr="000A0A5F" w:rsidRDefault="00F16277" w:rsidP="00F16277">
            <w:pPr>
              <w:pStyle w:val="TAL"/>
              <w:rPr>
                <w:rFonts w:cs="Arial"/>
                <w:szCs w:val="18"/>
                <w:lang w:eastAsia="zh-CN"/>
              </w:rPr>
            </w:pPr>
            <w:r w:rsidRPr="000A0A5F">
              <w:rPr>
                <w:rFonts w:cs="Arial"/>
                <w:szCs w:val="18"/>
              </w:rPr>
              <w:t xml:space="preserve">Contains QoS Monitoring for congestion information (ECN marking percentage). It shall be present when the notified event is </w:t>
            </w:r>
            <w:r w:rsidRPr="000A0A5F">
              <w:t>"QOS_MONITORING" and congestion measurements are available.</w:t>
            </w:r>
          </w:p>
        </w:tc>
        <w:tc>
          <w:tcPr>
            <w:tcW w:w="646" w:type="pct"/>
          </w:tcPr>
          <w:p w14:paraId="3F519B65" w14:textId="77777777" w:rsidR="00F16277" w:rsidRPr="000A0A5F" w:rsidRDefault="00F16277" w:rsidP="00F16277">
            <w:pPr>
              <w:pStyle w:val="TAL"/>
            </w:pPr>
            <w:proofErr w:type="spellStart"/>
            <w:r w:rsidRPr="000A0A5F">
              <w:rPr>
                <w:rFonts w:hint="eastAsia"/>
                <w:lang w:eastAsia="zh-CN"/>
              </w:rPr>
              <w:t>EnQoSMon</w:t>
            </w:r>
            <w:proofErr w:type="spellEnd"/>
            <w:r>
              <w:rPr>
                <w:lang w:eastAsia="zh-CN"/>
              </w:rPr>
              <w:t xml:space="preserve">, </w:t>
            </w:r>
            <w:r>
              <w:t>GMEC_5G</w:t>
            </w:r>
          </w:p>
        </w:tc>
      </w:tr>
      <w:tr w:rsidR="00F16277" w:rsidRPr="000A0A5F" w14:paraId="2ADF57D0" w14:textId="77777777" w:rsidTr="00F16277">
        <w:tc>
          <w:tcPr>
            <w:tcW w:w="5000" w:type="pct"/>
            <w:gridSpan w:val="5"/>
            <w:shd w:val="clear" w:color="auto" w:fill="auto"/>
            <w:tcMar>
              <w:top w:w="0" w:type="dxa"/>
              <w:left w:w="108" w:type="dxa"/>
              <w:bottom w:w="0" w:type="dxa"/>
              <w:right w:w="108" w:type="dxa"/>
            </w:tcMar>
          </w:tcPr>
          <w:p w14:paraId="385D84C2" w14:textId="77777777" w:rsidR="00F16277" w:rsidRPr="000A0A5F" w:rsidRDefault="00F16277" w:rsidP="00F16277">
            <w:pPr>
              <w:pStyle w:val="TAN"/>
            </w:pPr>
            <w:r w:rsidRPr="000A0A5F">
              <w:t>NOTE 1:</w:t>
            </w:r>
            <w:r w:rsidRPr="000A0A5F">
              <w:tab/>
              <w:t>Properties marked with a feature as defined in clause 5.14.4 are applicable as described in clause 5.2.7. If no features are indicated, the related property applies for all the features.</w:t>
            </w:r>
          </w:p>
          <w:p w14:paraId="76BADD64" w14:textId="77777777" w:rsidR="00F16277" w:rsidRPr="000A0A5F" w:rsidRDefault="00F16277" w:rsidP="00F16277">
            <w:pPr>
              <w:pStyle w:val="TAN"/>
            </w:pPr>
            <w:r w:rsidRPr="000A0A5F">
              <w:t>NOTE 2:</w:t>
            </w:r>
            <w:r w:rsidRPr="000A0A5F">
              <w:tab/>
              <w:t>The attributes "</w:t>
            </w:r>
            <w:proofErr w:type="spellStart"/>
            <w:r w:rsidRPr="000A0A5F">
              <w:t>flowIds</w:t>
            </w:r>
            <w:proofErr w:type="spellEnd"/>
            <w:r w:rsidRPr="000A0A5F">
              <w:t>" and "</w:t>
            </w:r>
            <w:proofErr w:type="spellStart"/>
            <w:r w:rsidRPr="000A0A5F">
              <w:t>multiModFlows</w:t>
            </w:r>
            <w:proofErr w:type="spellEnd"/>
            <w:r w:rsidRPr="000A0A5F">
              <w:t>" are mutually exclusive.</w:t>
            </w:r>
          </w:p>
          <w:p w14:paraId="79CC3A23" w14:textId="77777777" w:rsidR="00F16277" w:rsidRPr="000A0A5F" w:rsidRDefault="00F16277" w:rsidP="00F16277">
            <w:pPr>
              <w:pStyle w:val="TAN"/>
              <w:rPr>
                <w:lang w:eastAsia="zh-CN"/>
              </w:rPr>
            </w:pPr>
            <w:r w:rsidRPr="000A0A5F">
              <w:t>NOTE 3:</w:t>
            </w:r>
            <w:r w:rsidRPr="000A0A5F">
              <w:tab/>
              <w:t xml:space="preserve">The </w:t>
            </w:r>
            <w:proofErr w:type="spellStart"/>
            <w:r w:rsidRPr="000A0A5F">
              <w:t>PdvMonitoringReport</w:t>
            </w:r>
            <w:proofErr w:type="spellEnd"/>
            <w:r w:rsidRPr="000A0A5F">
              <w:t xml:space="preserve"> </w:t>
            </w:r>
            <w:r>
              <w:t>data type</w:t>
            </w:r>
            <w:r w:rsidRPr="000A0A5F">
              <w:t xml:space="preserve"> does not include the "flows" attribute in this API.</w:t>
            </w:r>
          </w:p>
        </w:tc>
      </w:tr>
    </w:tbl>
    <w:p w14:paraId="55388D38" w14:textId="77777777" w:rsidR="00F16277" w:rsidRPr="000A0A5F" w:rsidRDefault="00F16277" w:rsidP="00F16277"/>
    <w:p w14:paraId="758E8232" w14:textId="77777777" w:rsidR="00F16277" w:rsidRPr="000A0A5F" w:rsidRDefault="00F16277" w:rsidP="00F16277">
      <w:pPr>
        <w:pStyle w:val="EditorsNote"/>
      </w:pPr>
      <w:r w:rsidRPr="000A0A5F">
        <w:t xml:space="preserve">Editor’s Note: Whether the </w:t>
      </w:r>
      <w:proofErr w:type="spellStart"/>
      <w:r w:rsidRPr="000A0A5F">
        <w:t>rttMonReports</w:t>
      </w:r>
      <w:proofErr w:type="spellEnd"/>
      <w:r w:rsidRPr="000A0A5F">
        <w:t xml:space="preserve"> attribute is needed or the </w:t>
      </w:r>
      <w:proofErr w:type="spellStart"/>
      <w:r w:rsidRPr="000A0A5F">
        <w:t>qosMonReports</w:t>
      </w:r>
      <w:proofErr w:type="spellEnd"/>
      <w:r w:rsidRPr="000A0A5F">
        <w:t xml:space="preserve"> attribute can be used instead to convey both, packet delay and RTT measurements reports requires further discussion.</w:t>
      </w:r>
    </w:p>
    <w:p w14:paraId="30A4988A" w14:textId="77777777" w:rsidR="00AB28EE" w:rsidRPr="00FD3BBA" w:rsidRDefault="00AB28EE" w:rsidP="00AB28E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1" w:name="_Toc11247887"/>
      <w:bookmarkStart w:id="402" w:name="_Toc27045031"/>
      <w:bookmarkStart w:id="403" w:name="_Toc36034082"/>
      <w:bookmarkStart w:id="404" w:name="_Toc45132229"/>
      <w:bookmarkStart w:id="405" w:name="_Toc49776514"/>
      <w:bookmarkStart w:id="406" w:name="_Toc51747434"/>
      <w:bookmarkStart w:id="407" w:name="_Toc66361013"/>
      <w:bookmarkStart w:id="408" w:name="_Toc68105518"/>
      <w:bookmarkStart w:id="409" w:name="_Toc74756150"/>
      <w:bookmarkStart w:id="410" w:name="_Toc105675027"/>
      <w:bookmarkStart w:id="411" w:name="_Toc130503097"/>
      <w:bookmarkStart w:id="412" w:name="_Toc153625889"/>
      <w:bookmarkStart w:id="413" w:name="_Toc16194779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146A054C" w14:textId="77777777" w:rsidR="00AB28EE" w:rsidRPr="000A0A5F" w:rsidRDefault="00AB28EE" w:rsidP="00AB28EE">
      <w:pPr>
        <w:pStyle w:val="Heading6"/>
      </w:pPr>
      <w:r w:rsidRPr="000A0A5F">
        <w:t>5.14.3.2.3.1</w:t>
      </w:r>
      <w:r w:rsidRPr="000A0A5F">
        <w:tab/>
        <w:t>GET</w:t>
      </w:r>
      <w:bookmarkEnd w:id="401"/>
      <w:bookmarkEnd w:id="402"/>
      <w:bookmarkEnd w:id="403"/>
      <w:bookmarkEnd w:id="404"/>
      <w:bookmarkEnd w:id="405"/>
      <w:bookmarkEnd w:id="406"/>
      <w:bookmarkEnd w:id="407"/>
      <w:bookmarkEnd w:id="408"/>
      <w:bookmarkEnd w:id="409"/>
      <w:bookmarkEnd w:id="410"/>
      <w:bookmarkEnd w:id="411"/>
      <w:bookmarkEnd w:id="412"/>
      <w:bookmarkEnd w:id="413"/>
    </w:p>
    <w:p w14:paraId="4259E936" w14:textId="77777777" w:rsidR="00AB28EE" w:rsidRPr="000A0A5F" w:rsidRDefault="00AB28EE" w:rsidP="00AB28EE">
      <w:pPr>
        <w:rPr>
          <w:noProof/>
          <w:lang w:eastAsia="zh-CN"/>
        </w:rPr>
      </w:pPr>
      <w:r w:rsidRPr="000A0A5F">
        <w:rPr>
          <w:noProof/>
          <w:lang w:eastAsia="zh-CN"/>
        </w:rPr>
        <w:t xml:space="preserve">The GET method allows to read all </w:t>
      </w:r>
      <w:r w:rsidRPr="000A0A5F">
        <w:rPr>
          <w:lang w:eastAsia="zh-CN"/>
        </w:rPr>
        <w:t xml:space="preserve">or queried </w:t>
      </w:r>
      <w:r w:rsidRPr="000A0A5F">
        <w:rPr>
          <w:noProof/>
          <w:lang w:eastAsia="zh-CN"/>
        </w:rPr>
        <w:t>active subscriptions for a given SCS/AS. The SCS/AS shall initiate the HTTP GET request message and the SCEF shall respond to the message.</w:t>
      </w:r>
    </w:p>
    <w:p w14:paraId="0E5483BA" w14:textId="77777777" w:rsidR="00AB28EE" w:rsidRPr="000A0A5F" w:rsidRDefault="00AB28EE" w:rsidP="00AB28EE">
      <w:r w:rsidRPr="000A0A5F">
        <w:t>This method shall support the URI query parameters, request and response data structures, and response codes, as specified in the table 5.14.3.2.3.1-1 and table 5.14.3.2.3.1-2.</w:t>
      </w:r>
    </w:p>
    <w:p w14:paraId="5B4E3882" w14:textId="77777777" w:rsidR="00AB28EE" w:rsidRPr="000A0A5F" w:rsidRDefault="00AB28EE" w:rsidP="00AB28EE">
      <w:pPr>
        <w:pStyle w:val="TH"/>
        <w:rPr>
          <w:rFonts w:cs="Arial"/>
        </w:rPr>
      </w:pPr>
      <w:r w:rsidRPr="000A0A5F">
        <w:t xml:space="preserve">Table 5.14.3.2.3.1-1: URI query parameters supported by the GET method on this resource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045"/>
        <w:gridCol w:w="1674"/>
        <w:gridCol w:w="1114"/>
        <w:gridCol w:w="4327"/>
        <w:gridCol w:w="1463"/>
      </w:tblGrid>
      <w:tr w:rsidR="00AB28EE" w:rsidRPr="000A0A5F" w14:paraId="39C62B1E" w14:textId="77777777" w:rsidTr="002305AC">
        <w:trPr>
          <w:jc w:val="center"/>
        </w:trPr>
        <w:tc>
          <w:tcPr>
            <w:tcW w:w="543" w:type="pct"/>
            <w:shd w:val="clear" w:color="000000" w:fill="C0C0C0"/>
          </w:tcPr>
          <w:p w14:paraId="62DAA712" w14:textId="77777777" w:rsidR="00AB28EE" w:rsidRPr="000A0A5F" w:rsidRDefault="00AB28EE" w:rsidP="002305AC">
            <w:pPr>
              <w:pStyle w:val="TAH"/>
            </w:pPr>
            <w:r w:rsidRPr="000A0A5F">
              <w:t>Name</w:t>
            </w:r>
          </w:p>
        </w:tc>
        <w:tc>
          <w:tcPr>
            <w:tcW w:w="870" w:type="pct"/>
            <w:shd w:val="clear" w:color="000000" w:fill="C0C0C0"/>
          </w:tcPr>
          <w:p w14:paraId="79484131" w14:textId="77777777" w:rsidR="00AB28EE" w:rsidRPr="000A0A5F" w:rsidRDefault="00AB28EE" w:rsidP="002305AC">
            <w:pPr>
              <w:pStyle w:val="TAH"/>
            </w:pPr>
            <w:r w:rsidRPr="000A0A5F">
              <w:t>Data type</w:t>
            </w:r>
          </w:p>
        </w:tc>
        <w:tc>
          <w:tcPr>
            <w:tcW w:w="579" w:type="pct"/>
            <w:shd w:val="clear" w:color="000000" w:fill="C0C0C0"/>
          </w:tcPr>
          <w:p w14:paraId="63F9E4F7" w14:textId="77777777" w:rsidR="00AB28EE" w:rsidRPr="000A0A5F" w:rsidRDefault="00AB28EE" w:rsidP="002305AC">
            <w:pPr>
              <w:pStyle w:val="TAH"/>
            </w:pPr>
            <w:r w:rsidRPr="000A0A5F">
              <w:t>Cardinality</w:t>
            </w:r>
          </w:p>
        </w:tc>
        <w:tc>
          <w:tcPr>
            <w:tcW w:w="2248" w:type="pct"/>
            <w:shd w:val="clear" w:color="000000" w:fill="C0C0C0"/>
            <w:vAlign w:val="center"/>
          </w:tcPr>
          <w:p w14:paraId="04D1D4CA" w14:textId="77777777" w:rsidR="00AB28EE" w:rsidRPr="000A0A5F" w:rsidRDefault="00AB28EE" w:rsidP="002305AC">
            <w:pPr>
              <w:pStyle w:val="TAH"/>
            </w:pPr>
            <w:r w:rsidRPr="000A0A5F">
              <w:t>Remarks</w:t>
            </w:r>
          </w:p>
        </w:tc>
        <w:tc>
          <w:tcPr>
            <w:tcW w:w="760" w:type="pct"/>
            <w:shd w:val="clear" w:color="000000" w:fill="C0C0C0"/>
          </w:tcPr>
          <w:p w14:paraId="00DD02EF" w14:textId="77777777" w:rsidR="00AB28EE" w:rsidRPr="000A0A5F" w:rsidRDefault="00AB28EE" w:rsidP="002305AC">
            <w:pPr>
              <w:pStyle w:val="TAH"/>
            </w:pPr>
            <w:r w:rsidRPr="000A0A5F">
              <w:t>Applicability</w:t>
            </w:r>
          </w:p>
        </w:tc>
      </w:tr>
      <w:tr w:rsidR="00AB28EE" w:rsidRPr="000A0A5F" w14:paraId="3CA05131" w14:textId="77777777" w:rsidTr="002305AC">
        <w:trPr>
          <w:jc w:val="center"/>
        </w:trPr>
        <w:tc>
          <w:tcPr>
            <w:tcW w:w="543" w:type="pct"/>
            <w:shd w:val="clear" w:color="auto" w:fill="auto"/>
            <w:vAlign w:val="center"/>
          </w:tcPr>
          <w:p w14:paraId="027102C2" w14:textId="77777777" w:rsidR="00AB28EE" w:rsidRPr="000A0A5F" w:rsidRDefault="00AB28EE" w:rsidP="002305AC">
            <w:pPr>
              <w:pStyle w:val="TAL"/>
            </w:pPr>
            <w:proofErr w:type="spellStart"/>
            <w:r w:rsidRPr="000A0A5F">
              <w:t>ip-addrs</w:t>
            </w:r>
            <w:proofErr w:type="spellEnd"/>
          </w:p>
        </w:tc>
        <w:tc>
          <w:tcPr>
            <w:tcW w:w="870" w:type="pct"/>
            <w:vAlign w:val="center"/>
          </w:tcPr>
          <w:p w14:paraId="448377C9" w14:textId="77777777" w:rsidR="00AB28EE" w:rsidRPr="000A0A5F" w:rsidRDefault="00AB28EE" w:rsidP="002305AC">
            <w:pPr>
              <w:pStyle w:val="TAL"/>
            </w:pPr>
            <w:proofErr w:type="gramStart"/>
            <w:r w:rsidRPr="000A0A5F">
              <w:t>array(</w:t>
            </w:r>
            <w:proofErr w:type="spellStart"/>
            <w:proofErr w:type="gramEnd"/>
            <w:r w:rsidRPr="000A0A5F">
              <w:t>IpAddr</w:t>
            </w:r>
            <w:proofErr w:type="spellEnd"/>
            <w:r w:rsidRPr="000A0A5F">
              <w:t>)</w:t>
            </w:r>
          </w:p>
        </w:tc>
        <w:tc>
          <w:tcPr>
            <w:tcW w:w="579" w:type="pct"/>
            <w:vAlign w:val="center"/>
          </w:tcPr>
          <w:p w14:paraId="0297336A" w14:textId="77777777" w:rsidR="00AB28EE" w:rsidRPr="000A0A5F" w:rsidRDefault="00AB28EE" w:rsidP="002305AC">
            <w:pPr>
              <w:pStyle w:val="TAC"/>
            </w:pPr>
            <w:proofErr w:type="gramStart"/>
            <w:r w:rsidRPr="000A0A5F">
              <w:t>0..N</w:t>
            </w:r>
            <w:proofErr w:type="gramEnd"/>
          </w:p>
        </w:tc>
        <w:tc>
          <w:tcPr>
            <w:tcW w:w="2248" w:type="pct"/>
            <w:shd w:val="clear" w:color="auto" w:fill="auto"/>
            <w:vAlign w:val="center"/>
          </w:tcPr>
          <w:p w14:paraId="74085C09" w14:textId="77777777" w:rsidR="00AB28EE" w:rsidRDefault="00EE639E" w:rsidP="002305AC">
            <w:pPr>
              <w:pStyle w:val="TAL"/>
              <w:rPr>
                <w:ins w:id="414" w:author="Huawei [Abdessamad] 2024-05" w:date="2024-05-17T17:10:00Z"/>
              </w:rPr>
            </w:pPr>
            <w:ins w:id="415" w:author="Huawei [Abdessamad] 2024-05" w:date="2024-05-17T17:10:00Z">
              <w:r>
                <w:t>Contains t</w:t>
              </w:r>
            </w:ins>
            <w:del w:id="416" w:author="Huawei [Abdessamad] 2024-05" w:date="2024-05-17T17:10:00Z">
              <w:r w:rsidR="00AB28EE" w:rsidRPr="000A0A5F" w:rsidDel="00EE639E">
                <w:delText>T</w:delText>
              </w:r>
            </w:del>
            <w:r w:rsidR="00AB28EE" w:rsidRPr="000A0A5F">
              <w:t>he IP address(es) of the requested UE(s).</w:t>
            </w:r>
          </w:p>
          <w:p w14:paraId="76C615A4" w14:textId="77777777" w:rsidR="00EE639E" w:rsidRDefault="00EE639E" w:rsidP="002305AC">
            <w:pPr>
              <w:pStyle w:val="TAL"/>
              <w:rPr>
                <w:ins w:id="417" w:author="Huawei [Abdessamad] 2024-05" w:date="2024-05-17T17:10:00Z"/>
              </w:rPr>
            </w:pPr>
          </w:p>
          <w:p w14:paraId="7D9C285F" w14:textId="6973ABF6" w:rsidR="00EE639E" w:rsidRPr="000A0A5F" w:rsidRDefault="00EE639E" w:rsidP="002305AC">
            <w:pPr>
              <w:pStyle w:val="TAL"/>
            </w:pPr>
            <w:ins w:id="418" w:author="Huawei [Abdessamad] 2024-05" w:date="2024-05-17T17:10:00Z">
              <w:r>
                <w:t>(NOTE 1, NOTE 2)</w:t>
              </w:r>
            </w:ins>
          </w:p>
        </w:tc>
        <w:tc>
          <w:tcPr>
            <w:tcW w:w="760" w:type="pct"/>
            <w:vAlign w:val="center"/>
          </w:tcPr>
          <w:p w14:paraId="6AC5AD90" w14:textId="77777777" w:rsidR="00AB28EE" w:rsidRPr="000A0A5F" w:rsidRDefault="00AB28EE" w:rsidP="002305AC">
            <w:pPr>
              <w:pStyle w:val="TAL"/>
            </w:pPr>
            <w:proofErr w:type="spellStart"/>
            <w:r w:rsidRPr="000A0A5F">
              <w:t>enNB</w:t>
            </w:r>
            <w:proofErr w:type="spellEnd"/>
          </w:p>
        </w:tc>
      </w:tr>
      <w:tr w:rsidR="00AB28EE" w:rsidRPr="000A0A5F" w14:paraId="60D45074" w14:textId="77777777" w:rsidTr="002305AC">
        <w:trPr>
          <w:jc w:val="center"/>
        </w:trPr>
        <w:tc>
          <w:tcPr>
            <w:tcW w:w="543" w:type="pct"/>
            <w:shd w:val="clear" w:color="auto" w:fill="auto"/>
            <w:vAlign w:val="center"/>
          </w:tcPr>
          <w:p w14:paraId="6D57A395" w14:textId="77777777" w:rsidR="00AB28EE" w:rsidRPr="000A0A5F" w:rsidRDefault="00AB28EE" w:rsidP="002305AC">
            <w:pPr>
              <w:pStyle w:val="TAL"/>
            </w:pPr>
            <w:proofErr w:type="spellStart"/>
            <w:r w:rsidRPr="000A0A5F">
              <w:t>ip</w:t>
            </w:r>
            <w:proofErr w:type="spellEnd"/>
            <w:r w:rsidRPr="000A0A5F">
              <w:t>-domain</w:t>
            </w:r>
          </w:p>
        </w:tc>
        <w:tc>
          <w:tcPr>
            <w:tcW w:w="870" w:type="pct"/>
            <w:vAlign w:val="center"/>
          </w:tcPr>
          <w:p w14:paraId="562B82B7" w14:textId="77777777" w:rsidR="00AB28EE" w:rsidRPr="000A0A5F" w:rsidRDefault="00AB28EE" w:rsidP="002305AC">
            <w:pPr>
              <w:pStyle w:val="TAL"/>
            </w:pPr>
            <w:r w:rsidRPr="000A0A5F">
              <w:t>string</w:t>
            </w:r>
          </w:p>
        </w:tc>
        <w:tc>
          <w:tcPr>
            <w:tcW w:w="579" w:type="pct"/>
            <w:vAlign w:val="center"/>
          </w:tcPr>
          <w:p w14:paraId="5E427C6C" w14:textId="77777777" w:rsidR="00AB28EE" w:rsidRPr="000A0A5F" w:rsidRDefault="00AB28EE" w:rsidP="002305AC">
            <w:pPr>
              <w:pStyle w:val="TAC"/>
            </w:pPr>
            <w:r w:rsidRPr="000A0A5F">
              <w:t>0..1</w:t>
            </w:r>
          </w:p>
        </w:tc>
        <w:tc>
          <w:tcPr>
            <w:tcW w:w="2248" w:type="pct"/>
            <w:shd w:val="clear" w:color="auto" w:fill="auto"/>
            <w:vAlign w:val="center"/>
          </w:tcPr>
          <w:p w14:paraId="37AC2230" w14:textId="2D25288D" w:rsidR="00AB28EE" w:rsidRDefault="00FE3EE0" w:rsidP="002305AC">
            <w:pPr>
              <w:pStyle w:val="TAL"/>
              <w:rPr>
                <w:ins w:id="419" w:author="Huawei [Abdessamad] 2024-05" w:date="2024-05-17T17:11:00Z"/>
              </w:rPr>
            </w:pPr>
            <w:ins w:id="420" w:author="Huawei [Abdessamad] 2024-05" w:date="2024-05-17T17:11:00Z">
              <w:r>
                <w:t xml:space="preserve">Contains </w:t>
              </w:r>
            </w:ins>
            <w:del w:id="421" w:author="Huawei [Abdessamad] 2024-05" w:date="2024-05-17T17:11:00Z">
              <w:r w:rsidR="00AB28EE" w:rsidRPr="000A0A5F" w:rsidDel="00FE3EE0">
                <w:delText>T</w:delText>
              </w:r>
            </w:del>
            <w:ins w:id="422" w:author="Huawei [Abdessamad] 2024-05" w:date="2024-05-17T17:11:00Z">
              <w:r>
                <w:t>t</w:t>
              </w:r>
            </w:ins>
            <w:r w:rsidR="00AB28EE" w:rsidRPr="000A0A5F">
              <w:t>he IPv4 address domain identifier.</w:t>
            </w:r>
          </w:p>
          <w:p w14:paraId="05917C66" w14:textId="77777777" w:rsidR="00D93C72" w:rsidRPr="000A0A5F" w:rsidRDefault="00D93C72" w:rsidP="002305AC">
            <w:pPr>
              <w:pStyle w:val="TAL"/>
            </w:pPr>
          </w:p>
          <w:p w14:paraId="61A854F1" w14:textId="7F80C1E5" w:rsidR="00AB28EE" w:rsidRPr="000A0A5F" w:rsidRDefault="00AB28EE" w:rsidP="002305AC">
            <w:pPr>
              <w:pStyle w:val="TAL"/>
            </w:pPr>
            <w:r w:rsidRPr="000A0A5F">
              <w:t>Th</w:t>
            </w:r>
            <w:ins w:id="423" w:author="Huawei [Abdessamad] 2024-05" w:date="2024-05-17T17:11:00Z">
              <w:r w:rsidR="00D93C72">
                <w:t>is</w:t>
              </w:r>
            </w:ins>
            <w:del w:id="424" w:author="Huawei [Abdessamad] 2024-05" w:date="2024-05-17T17:11:00Z">
              <w:r w:rsidRPr="000A0A5F" w:rsidDel="00D93C72">
                <w:delText>e</w:delText>
              </w:r>
            </w:del>
            <w:r w:rsidRPr="000A0A5F">
              <w:t xml:space="preserve"> </w:t>
            </w:r>
            <w:del w:id="425" w:author="Huawei [Abdessamad] 2024-05" w:date="2024-05-17T17:11:00Z">
              <w:r w:rsidRPr="000A0A5F" w:rsidDel="00D93C72">
                <w:delText xml:space="preserve">attribute </w:delText>
              </w:r>
            </w:del>
            <w:ins w:id="426" w:author="Huawei [Abdessamad] 2024-05" w:date="2024-05-17T17:11:00Z">
              <w:r w:rsidR="00D93C72">
                <w:t>query parameter</w:t>
              </w:r>
              <w:r w:rsidR="00D93C72" w:rsidRPr="000A0A5F">
                <w:t xml:space="preserve"> </w:t>
              </w:r>
            </w:ins>
            <w:r w:rsidRPr="000A0A5F">
              <w:t xml:space="preserve">may </w:t>
            </w:r>
            <w:del w:id="427" w:author="Huawei [Abdessamad] 2024-05" w:date="2024-05-17T17:11:00Z">
              <w:r w:rsidRPr="000A0A5F" w:rsidDel="00D93C72">
                <w:delText xml:space="preserve">only </w:delText>
              </w:r>
            </w:del>
            <w:r w:rsidRPr="000A0A5F">
              <w:t xml:space="preserve">be </w:t>
            </w:r>
            <w:del w:id="428" w:author="Huawei [Abdessamad] 2024-05" w:date="2024-05-17T17:11:00Z">
              <w:r w:rsidRPr="000A0A5F" w:rsidDel="00D93C72">
                <w:delText xml:space="preserve">provided </w:delText>
              </w:r>
            </w:del>
            <w:ins w:id="429" w:author="Huawei [Abdessamad] 2024-05" w:date="2024-05-17T17:11:00Z">
              <w:r w:rsidR="00D93C72">
                <w:t>present only</w:t>
              </w:r>
              <w:r w:rsidR="00D93C72" w:rsidRPr="000A0A5F">
                <w:t xml:space="preserve"> </w:t>
              </w:r>
            </w:ins>
            <w:r w:rsidRPr="000A0A5F">
              <w:t xml:space="preserve">if </w:t>
            </w:r>
            <w:del w:id="430" w:author="Huawei [Abdessamad] 2024-05" w:date="2024-05-17T17:11:00Z">
              <w:r w:rsidRPr="000A0A5F" w:rsidDel="00D93C72">
                <w:delText xml:space="preserve">IPv4 address is included in </w:delText>
              </w:r>
            </w:del>
            <w:r w:rsidRPr="000A0A5F">
              <w:t xml:space="preserve">the </w:t>
            </w:r>
            <w:ins w:id="431" w:author="Huawei [Abdessamad] 2024-05" w:date="2024-05-17T17:11:00Z">
              <w:r w:rsidR="00D93C72">
                <w:t>"</w:t>
              </w:r>
            </w:ins>
            <w:proofErr w:type="spellStart"/>
            <w:r w:rsidRPr="000A0A5F">
              <w:t>ip-addrs</w:t>
            </w:r>
            <w:proofErr w:type="spellEnd"/>
            <w:ins w:id="432" w:author="Huawei [Abdessamad] 2024-05" w:date="2024-05-17T17:11:00Z">
              <w:r w:rsidR="00D93C72">
                <w:t>"</w:t>
              </w:r>
            </w:ins>
            <w:r w:rsidRPr="000A0A5F">
              <w:t xml:space="preserve"> query parameter</w:t>
            </w:r>
            <w:ins w:id="433" w:author="Huawei [Abdessamad] 2024-05" w:date="2024-05-17T17:11:00Z">
              <w:r w:rsidR="00D93C72">
                <w:t xml:space="preserve"> is </w:t>
              </w:r>
            </w:ins>
            <w:ins w:id="434" w:author="Huawei [Abdessamad] 2024-05 r1" w:date="2024-05-29T09:24:00Z">
              <w:r w:rsidR="003C1AA1">
                <w:t xml:space="preserve">also </w:t>
              </w:r>
            </w:ins>
            <w:ins w:id="435" w:author="Huawei [Abdessamad] 2024-05" w:date="2024-05-17T17:11:00Z">
              <w:r w:rsidR="00D93C72">
                <w:t>present</w:t>
              </w:r>
            </w:ins>
            <w:ins w:id="436" w:author="Huawei [Abdessamad] 2024-05 r1" w:date="2024-05-29T09:24:00Z">
              <w:r w:rsidR="003C1AA1">
                <w:t xml:space="preserve"> </w:t>
              </w:r>
              <w:r w:rsidR="003C1AA1">
                <w:t xml:space="preserve">and contains at least one array element including an </w:t>
              </w:r>
              <w:r w:rsidR="003C1AA1" w:rsidRPr="000A0A5F">
                <w:t>IPv4 address</w:t>
              </w:r>
            </w:ins>
            <w:r w:rsidRPr="000A0A5F">
              <w:t>.</w:t>
            </w:r>
          </w:p>
        </w:tc>
        <w:tc>
          <w:tcPr>
            <w:tcW w:w="760" w:type="pct"/>
            <w:vAlign w:val="center"/>
          </w:tcPr>
          <w:p w14:paraId="11CF82A9" w14:textId="77777777" w:rsidR="00AB28EE" w:rsidRPr="000A0A5F" w:rsidRDefault="00AB28EE" w:rsidP="002305AC">
            <w:pPr>
              <w:pStyle w:val="TAL"/>
            </w:pPr>
            <w:proofErr w:type="spellStart"/>
            <w:r w:rsidRPr="000A0A5F">
              <w:t>enNB</w:t>
            </w:r>
            <w:proofErr w:type="spellEnd"/>
          </w:p>
        </w:tc>
      </w:tr>
      <w:tr w:rsidR="00AB28EE" w:rsidRPr="000A0A5F" w14:paraId="7DF9AE26" w14:textId="77777777" w:rsidTr="002305AC">
        <w:trPr>
          <w:jc w:val="center"/>
        </w:trPr>
        <w:tc>
          <w:tcPr>
            <w:tcW w:w="543" w:type="pct"/>
            <w:shd w:val="clear" w:color="auto" w:fill="auto"/>
            <w:vAlign w:val="center"/>
          </w:tcPr>
          <w:p w14:paraId="4C1F61C9" w14:textId="77777777" w:rsidR="00AB28EE" w:rsidRPr="000A0A5F" w:rsidRDefault="00AB28EE" w:rsidP="002305AC">
            <w:pPr>
              <w:pStyle w:val="TAL"/>
            </w:pPr>
            <w:r w:rsidRPr="000A0A5F">
              <w:t>mac-</w:t>
            </w:r>
            <w:proofErr w:type="spellStart"/>
            <w:r w:rsidRPr="000A0A5F">
              <w:t>addrs</w:t>
            </w:r>
            <w:proofErr w:type="spellEnd"/>
          </w:p>
        </w:tc>
        <w:tc>
          <w:tcPr>
            <w:tcW w:w="870" w:type="pct"/>
            <w:vAlign w:val="center"/>
          </w:tcPr>
          <w:p w14:paraId="6AF72838" w14:textId="77777777" w:rsidR="00AB28EE" w:rsidRPr="000A0A5F" w:rsidRDefault="00AB28EE" w:rsidP="002305AC">
            <w:pPr>
              <w:pStyle w:val="TAL"/>
            </w:pPr>
            <w:proofErr w:type="gramStart"/>
            <w:r w:rsidRPr="000A0A5F">
              <w:t>array(</w:t>
            </w:r>
            <w:proofErr w:type="gramEnd"/>
            <w:r w:rsidRPr="000A0A5F">
              <w:t>MacAddr48)</w:t>
            </w:r>
          </w:p>
        </w:tc>
        <w:tc>
          <w:tcPr>
            <w:tcW w:w="579" w:type="pct"/>
            <w:vAlign w:val="center"/>
          </w:tcPr>
          <w:p w14:paraId="26CEE222" w14:textId="77777777" w:rsidR="00AB28EE" w:rsidRPr="000A0A5F" w:rsidRDefault="00AB28EE" w:rsidP="002305AC">
            <w:pPr>
              <w:pStyle w:val="TAC"/>
            </w:pPr>
            <w:proofErr w:type="gramStart"/>
            <w:r w:rsidRPr="000A0A5F">
              <w:t>0..N</w:t>
            </w:r>
            <w:proofErr w:type="gramEnd"/>
          </w:p>
        </w:tc>
        <w:tc>
          <w:tcPr>
            <w:tcW w:w="2248" w:type="pct"/>
            <w:shd w:val="clear" w:color="auto" w:fill="auto"/>
            <w:vAlign w:val="center"/>
          </w:tcPr>
          <w:p w14:paraId="3CC051EB" w14:textId="0B5881AD" w:rsidR="00EE639E" w:rsidRDefault="00FE3EE0" w:rsidP="00EE639E">
            <w:pPr>
              <w:pStyle w:val="TAL"/>
              <w:rPr>
                <w:ins w:id="437" w:author="Huawei [Abdessamad] 2024-05" w:date="2024-05-17T17:10:00Z"/>
              </w:rPr>
            </w:pPr>
            <w:ins w:id="438" w:author="Huawei [Abdessamad] 2024-05" w:date="2024-05-17T17:11:00Z">
              <w:r>
                <w:t xml:space="preserve">Contains </w:t>
              </w:r>
            </w:ins>
            <w:del w:id="439" w:author="Huawei [Abdessamad] 2024-05" w:date="2024-05-17T17:11:00Z">
              <w:r w:rsidR="00AB28EE" w:rsidRPr="000A0A5F" w:rsidDel="00FE3EE0">
                <w:delText>T</w:delText>
              </w:r>
            </w:del>
            <w:ins w:id="440" w:author="Huawei [Abdessamad] 2024-05" w:date="2024-05-17T17:11:00Z">
              <w:r>
                <w:t>t</w:t>
              </w:r>
            </w:ins>
            <w:r w:rsidR="00AB28EE" w:rsidRPr="000A0A5F">
              <w:t>he MAC address(es) of the requested UE(s).</w:t>
            </w:r>
          </w:p>
          <w:p w14:paraId="3913743F" w14:textId="77777777" w:rsidR="00EE639E" w:rsidRDefault="00EE639E" w:rsidP="00EE639E">
            <w:pPr>
              <w:pStyle w:val="TAL"/>
              <w:rPr>
                <w:ins w:id="441" w:author="Huawei [Abdessamad] 2024-05" w:date="2024-05-17T17:10:00Z"/>
              </w:rPr>
            </w:pPr>
          </w:p>
          <w:p w14:paraId="69C5FA81" w14:textId="3A5F607D" w:rsidR="00AB28EE" w:rsidRPr="000A0A5F" w:rsidRDefault="00EE639E" w:rsidP="00EE639E">
            <w:pPr>
              <w:pStyle w:val="TAL"/>
            </w:pPr>
            <w:ins w:id="442" w:author="Huawei [Abdessamad] 2024-05" w:date="2024-05-17T17:10:00Z">
              <w:r>
                <w:t>(NOTE 1, NOTE 2)</w:t>
              </w:r>
            </w:ins>
          </w:p>
        </w:tc>
        <w:tc>
          <w:tcPr>
            <w:tcW w:w="760" w:type="pct"/>
            <w:vAlign w:val="center"/>
          </w:tcPr>
          <w:p w14:paraId="6B2823FE" w14:textId="77777777" w:rsidR="00AB28EE" w:rsidRPr="000A0A5F" w:rsidRDefault="00AB28EE" w:rsidP="002305AC">
            <w:pPr>
              <w:pStyle w:val="TAL"/>
            </w:pPr>
            <w:proofErr w:type="spellStart"/>
            <w:r w:rsidRPr="000A0A5F">
              <w:t>enNB</w:t>
            </w:r>
            <w:proofErr w:type="spellEnd"/>
          </w:p>
        </w:tc>
      </w:tr>
      <w:tr w:rsidR="00AB28EE" w:rsidRPr="000A0A5F" w14:paraId="44484E90" w14:textId="77777777" w:rsidTr="002305AC">
        <w:trPr>
          <w:jc w:val="center"/>
        </w:trPr>
        <w:tc>
          <w:tcPr>
            <w:tcW w:w="5000" w:type="pct"/>
            <w:gridSpan w:val="5"/>
            <w:shd w:val="clear" w:color="auto" w:fill="auto"/>
            <w:vAlign w:val="center"/>
          </w:tcPr>
          <w:p w14:paraId="16ED94B8" w14:textId="4544FAF8" w:rsidR="00396D8F" w:rsidRDefault="00AB28EE" w:rsidP="002305AC">
            <w:pPr>
              <w:pStyle w:val="TAN"/>
              <w:rPr>
                <w:ins w:id="443" w:author="Huawei [Abdessamad] 2024-05" w:date="2024-05-17T17:11:00Z"/>
              </w:rPr>
            </w:pPr>
            <w:r w:rsidRPr="000A0A5F">
              <w:t>NOTE</w:t>
            </w:r>
            <w:ins w:id="444" w:author="Huawei [Abdessamad] 2024-05" w:date="2024-05-17T17:11:00Z">
              <w:r w:rsidR="00396D8F">
                <w:t> 1</w:t>
              </w:r>
            </w:ins>
            <w:r w:rsidRPr="000A0A5F">
              <w:t>:</w:t>
            </w:r>
            <w:r w:rsidRPr="000A0A5F">
              <w:tab/>
              <w:t>Either the "</w:t>
            </w:r>
            <w:proofErr w:type="spellStart"/>
            <w:r w:rsidRPr="000A0A5F">
              <w:t>ip-addrs</w:t>
            </w:r>
            <w:proofErr w:type="spellEnd"/>
            <w:r w:rsidRPr="000A0A5F">
              <w:t xml:space="preserve">" </w:t>
            </w:r>
            <w:ins w:id="445" w:author="Huawei [Abdessamad] 2024-05" w:date="2024-05-17T17:12:00Z">
              <w:r w:rsidR="000E4D6C">
                <w:t xml:space="preserve">query </w:t>
              </w:r>
            </w:ins>
            <w:r w:rsidRPr="000A0A5F">
              <w:t>parameter or the "mac-</w:t>
            </w:r>
            <w:proofErr w:type="spellStart"/>
            <w:r w:rsidRPr="000A0A5F">
              <w:t>addrs</w:t>
            </w:r>
            <w:proofErr w:type="spellEnd"/>
            <w:r w:rsidRPr="000A0A5F">
              <w:t xml:space="preserve">" </w:t>
            </w:r>
            <w:ins w:id="446" w:author="Huawei [Abdessamad] 2024-05" w:date="2024-05-17T17:12:00Z">
              <w:r w:rsidR="000E4D6C">
                <w:t xml:space="preserve">query </w:t>
              </w:r>
            </w:ins>
            <w:r w:rsidRPr="000A0A5F">
              <w:t>parameter may be provided at the same time.</w:t>
            </w:r>
          </w:p>
          <w:p w14:paraId="6E9AD0C7" w14:textId="48C3DA2A" w:rsidR="00AB28EE" w:rsidRPr="000A0A5F" w:rsidRDefault="00396D8F" w:rsidP="002305AC">
            <w:pPr>
              <w:pStyle w:val="TAN"/>
            </w:pPr>
            <w:ins w:id="447" w:author="Huawei [Abdessamad] 2024-05" w:date="2024-05-17T17:12:00Z">
              <w:r w:rsidRPr="000A0A5F">
                <w:t>NOTE</w:t>
              </w:r>
              <w:r>
                <w:t> 2</w:t>
              </w:r>
              <w:r w:rsidRPr="000A0A5F">
                <w:t>:</w:t>
              </w:r>
              <w:r w:rsidRPr="000A0A5F">
                <w:tab/>
              </w:r>
            </w:ins>
            <w:del w:id="448" w:author="Huawei [Abdessamad] 2024-05" w:date="2024-05-17T17:11:00Z">
              <w:r w:rsidR="00AB28EE" w:rsidRPr="000A0A5F" w:rsidDel="00396D8F">
                <w:delText xml:space="preserve"> </w:delText>
              </w:r>
            </w:del>
            <w:r w:rsidR="00AB28EE" w:rsidRPr="000A0A5F">
              <w:t xml:space="preserve">If multiple </w:t>
            </w:r>
            <w:ins w:id="449" w:author="Huawei [Abdessamad] 2024-05" w:date="2024-05-17T17:12:00Z">
              <w:r>
                <w:t xml:space="preserve">array </w:t>
              </w:r>
            </w:ins>
            <w:r w:rsidR="00AB28EE" w:rsidRPr="000A0A5F">
              <w:t xml:space="preserve">elements are provided </w:t>
            </w:r>
            <w:del w:id="450" w:author="Huawei [Abdessamad] 2024-05" w:date="2024-05-17T17:12:00Z">
              <w:r w:rsidR="00AB28EE" w:rsidRPr="000A0A5F" w:rsidDel="00396D8F">
                <w:delText>in the array structure</w:delText>
              </w:r>
            </w:del>
            <w:ins w:id="451" w:author="Huawei [Abdessamad] 2024-05" w:date="2024-05-17T17:12:00Z">
              <w:r>
                <w:t>within this query parameter</w:t>
              </w:r>
            </w:ins>
            <w:r w:rsidR="00AB28EE" w:rsidRPr="000A0A5F">
              <w:t xml:space="preserve">, then each </w:t>
            </w:r>
            <w:ins w:id="452" w:author="Huawei [Abdessamad] 2024-05" w:date="2024-05-17T17:12:00Z">
              <w:r>
                <w:t xml:space="preserve">array </w:t>
              </w:r>
            </w:ins>
            <w:r w:rsidR="00AB28EE" w:rsidRPr="000A0A5F">
              <w:t>element shall be treated as a separate query parameter.</w:t>
            </w:r>
          </w:p>
        </w:tc>
      </w:tr>
    </w:tbl>
    <w:p w14:paraId="24FAD649" w14:textId="77777777" w:rsidR="00AB28EE" w:rsidRPr="000A0A5F" w:rsidRDefault="00AB28EE" w:rsidP="00AB28EE"/>
    <w:p w14:paraId="45FB7E8B" w14:textId="77777777" w:rsidR="00AB28EE" w:rsidRPr="000A0A5F" w:rsidRDefault="00AB28EE" w:rsidP="00AB28EE">
      <w:pPr>
        <w:pStyle w:val="TH"/>
        <w:spacing w:before="120"/>
      </w:pPr>
      <w:r w:rsidRPr="000A0A5F">
        <w:lastRenderedPageBreak/>
        <w:t>Table 5.14.3.2.3.1-2: Data structures supported by the GET request/response by the resource</w:t>
      </w:r>
    </w:p>
    <w:tbl>
      <w:tblPr>
        <w:tblW w:w="4999"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1024"/>
        <w:gridCol w:w="2103"/>
        <w:gridCol w:w="1041"/>
        <w:gridCol w:w="962"/>
        <w:gridCol w:w="4491"/>
      </w:tblGrid>
      <w:tr w:rsidR="00AB28EE" w:rsidRPr="000A0A5F" w14:paraId="5D90856E" w14:textId="77777777" w:rsidTr="002305AC">
        <w:tc>
          <w:tcPr>
            <w:tcW w:w="532" w:type="pct"/>
            <w:vMerge w:val="restart"/>
            <w:shd w:val="clear" w:color="auto" w:fill="C0C0C0"/>
            <w:vAlign w:val="center"/>
          </w:tcPr>
          <w:p w14:paraId="5C327409" w14:textId="77777777" w:rsidR="00AB28EE" w:rsidRPr="000A0A5F" w:rsidRDefault="00AB28EE" w:rsidP="002305AC">
            <w:pPr>
              <w:pStyle w:val="TAH"/>
            </w:pPr>
            <w:r w:rsidRPr="000A0A5F">
              <w:t>Request body</w:t>
            </w:r>
          </w:p>
        </w:tc>
        <w:tc>
          <w:tcPr>
            <w:tcW w:w="1093" w:type="pct"/>
            <w:shd w:val="clear" w:color="auto" w:fill="C0C0C0"/>
          </w:tcPr>
          <w:p w14:paraId="169A596F" w14:textId="77777777" w:rsidR="00AB28EE" w:rsidRPr="000A0A5F" w:rsidRDefault="00AB28EE" w:rsidP="002305AC">
            <w:pPr>
              <w:pStyle w:val="TAH"/>
            </w:pPr>
            <w:r w:rsidRPr="000A0A5F">
              <w:t>Data type</w:t>
            </w:r>
          </w:p>
        </w:tc>
        <w:tc>
          <w:tcPr>
            <w:tcW w:w="541" w:type="pct"/>
            <w:shd w:val="clear" w:color="auto" w:fill="C0C0C0"/>
          </w:tcPr>
          <w:p w14:paraId="3A65BAD6" w14:textId="77777777" w:rsidR="00AB28EE" w:rsidRPr="000A0A5F" w:rsidRDefault="00AB28EE" w:rsidP="002305AC">
            <w:pPr>
              <w:pStyle w:val="TAH"/>
            </w:pPr>
            <w:r w:rsidRPr="000A0A5F">
              <w:t>Cardinality</w:t>
            </w:r>
          </w:p>
        </w:tc>
        <w:tc>
          <w:tcPr>
            <w:tcW w:w="2834" w:type="pct"/>
            <w:gridSpan w:val="2"/>
            <w:shd w:val="clear" w:color="auto" w:fill="C0C0C0"/>
          </w:tcPr>
          <w:p w14:paraId="6BBD7077" w14:textId="77777777" w:rsidR="00AB28EE" w:rsidRPr="000A0A5F" w:rsidRDefault="00AB28EE" w:rsidP="002305AC">
            <w:pPr>
              <w:pStyle w:val="TAH"/>
            </w:pPr>
            <w:r w:rsidRPr="000A0A5F">
              <w:t>Remarks</w:t>
            </w:r>
          </w:p>
        </w:tc>
      </w:tr>
      <w:tr w:rsidR="00AB28EE" w:rsidRPr="000A0A5F" w14:paraId="0537D824" w14:textId="77777777" w:rsidTr="002305AC">
        <w:tc>
          <w:tcPr>
            <w:tcW w:w="532" w:type="pct"/>
            <w:vMerge/>
            <w:shd w:val="clear" w:color="auto" w:fill="BFBFBF"/>
            <w:vAlign w:val="center"/>
          </w:tcPr>
          <w:p w14:paraId="0C5BC513" w14:textId="77777777" w:rsidR="00AB28EE" w:rsidRPr="000A0A5F" w:rsidRDefault="00AB28EE" w:rsidP="002305AC">
            <w:pPr>
              <w:pStyle w:val="TAL"/>
              <w:jc w:val="center"/>
            </w:pPr>
          </w:p>
        </w:tc>
        <w:tc>
          <w:tcPr>
            <w:tcW w:w="1093" w:type="pct"/>
            <w:shd w:val="clear" w:color="auto" w:fill="auto"/>
          </w:tcPr>
          <w:p w14:paraId="37A423E6" w14:textId="77777777" w:rsidR="00AB28EE" w:rsidRPr="000A0A5F" w:rsidRDefault="00AB28EE" w:rsidP="002305AC">
            <w:pPr>
              <w:pStyle w:val="TAL"/>
            </w:pPr>
            <w:r w:rsidRPr="000A0A5F">
              <w:t>none</w:t>
            </w:r>
          </w:p>
        </w:tc>
        <w:tc>
          <w:tcPr>
            <w:tcW w:w="541" w:type="pct"/>
          </w:tcPr>
          <w:p w14:paraId="2F01F8A9" w14:textId="77777777" w:rsidR="00AB28EE" w:rsidRPr="000A0A5F" w:rsidRDefault="00AB28EE" w:rsidP="002305AC">
            <w:pPr>
              <w:pStyle w:val="TAL"/>
            </w:pPr>
          </w:p>
        </w:tc>
        <w:tc>
          <w:tcPr>
            <w:tcW w:w="2834" w:type="pct"/>
            <w:gridSpan w:val="2"/>
          </w:tcPr>
          <w:p w14:paraId="79AD3785" w14:textId="77777777" w:rsidR="00AB28EE" w:rsidRPr="000A0A5F" w:rsidRDefault="00AB28EE" w:rsidP="002305AC">
            <w:pPr>
              <w:pStyle w:val="TAL"/>
            </w:pPr>
          </w:p>
        </w:tc>
      </w:tr>
      <w:tr w:rsidR="00AB28EE" w:rsidRPr="000A0A5F" w14:paraId="6A867470" w14:textId="77777777" w:rsidTr="002305AC">
        <w:tc>
          <w:tcPr>
            <w:tcW w:w="532" w:type="pct"/>
            <w:vMerge w:val="restart"/>
            <w:shd w:val="clear" w:color="auto" w:fill="C0C0C0"/>
            <w:vAlign w:val="center"/>
          </w:tcPr>
          <w:p w14:paraId="4A6B8311" w14:textId="77777777" w:rsidR="00AB28EE" w:rsidRPr="000A0A5F" w:rsidRDefault="00AB28EE" w:rsidP="002305AC">
            <w:pPr>
              <w:pStyle w:val="TAH"/>
            </w:pPr>
            <w:r w:rsidRPr="000A0A5F">
              <w:t>Response body</w:t>
            </w:r>
          </w:p>
        </w:tc>
        <w:tc>
          <w:tcPr>
            <w:tcW w:w="1093" w:type="pct"/>
            <w:shd w:val="clear" w:color="auto" w:fill="C0C0C0"/>
          </w:tcPr>
          <w:p w14:paraId="1990008A" w14:textId="77777777" w:rsidR="00AB28EE" w:rsidRPr="000A0A5F" w:rsidRDefault="00AB28EE" w:rsidP="002305AC">
            <w:pPr>
              <w:pStyle w:val="TAH"/>
            </w:pPr>
          </w:p>
          <w:p w14:paraId="44716E0C" w14:textId="77777777" w:rsidR="00AB28EE" w:rsidRPr="000A0A5F" w:rsidRDefault="00AB28EE" w:rsidP="002305AC">
            <w:pPr>
              <w:pStyle w:val="TAH"/>
            </w:pPr>
            <w:r w:rsidRPr="000A0A5F">
              <w:t>Data type</w:t>
            </w:r>
          </w:p>
        </w:tc>
        <w:tc>
          <w:tcPr>
            <w:tcW w:w="541" w:type="pct"/>
            <w:shd w:val="clear" w:color="auto" w:fill="C0C0C0"/>
          </w:tcPr>
          <w:p w14:paraId="4E9799E0" w14:textId="77777777" w:rsidR="00AB28EE" w:rsidRPr="000A0A5F" w:rsidRDefault="00AB28EE" w:rsidP="002305AC">
            <w:pPr>
              <w:pStyle w:val="TAH"/>
            </w:pPr>
          </w:p>
          <w:p w14:paraId="28F70636" w14:textId="77777777" w:rsidR="00AB28EE" w:rsidRPr="000A0A5F" w:rsidRDefault="00AB28EE" w:rsidP="002305AC">
            <w:pPr>
              <w:pStyle w:val="TAH"/>
            </w:pPr>
            <w:r w:rsidRPr="000A0A5F">
              <w:t>Cardinality</w:t>
            </w:r>
          </w:p>
        </w:tc>
        <w:tc>
          <w:tcPr>
            <w:tcW w:w="500" w:type="pct"/>
            <w:shd w:val="clear" w:color="auto" w:fill="C0C0C0"/>
          </w:tcPr>
          <w:p w14:paraId="27B6054F" w14:textId="77777777" w:rsidR="00AB28EE" w:rsidRPr="000A0A5F" w:rsidRDefault="00AB28EE" w:rsidP="002305AC">
            <w:pPr>
              <w:pStyle w:val="TAH"/>
            </w:pPr>
            <w:r w:rsidRPr="000A0A5F">
              <w:t>Response</w:t>
            </w:r>
          </w:p>
          <w:p w14:paraId="0CF66A50" w14:textId="77777777" w:rsidR="00AB28EE" w:rsidRPr="000A0A5F" w:rsidRDefault="00AB28EE" w:rsidP="002305AC">
            <w:pPr>
              <w:pStyle w:val="TAH"/>
            </w:pPr>
            <w:r w:rsidRPr="000A0A5F">
              <w:t>codes</w:t>
            </w:r>
          </w:p>
        </w:tc>
        <w:tc>
          <w:tcPr>
            <w:tcW w:w="2334" w:type="pct"/>
            <w:shd w:val="clear" w:color="auto" w:fill="C0C0C0"/>
          </w:tcPr>
          <w:p w14:paraId="645944E5" w14:textId="77777777" w:rsidR="00AB28EE" w:rsidRPr="000A0A5F" w:rsidRDefault="00AB28EE" w:rsidP="002305AC">
            <w:pPr>
              <w:pStyle w:val="TAH"/>
            </w:pPr>
          </w:p>
          <w:p w14:paraId="4FB4EA1F" w14:textId="77777777" w:rsidR="00AB28EE" w:rsidRPr="000A0A5F" w:rsidRDefault="00AB28EE" w:rsidP="002305AC">
            <w:pPr>
              <w:pStyle w:val="TAH"/>
            </w:pPr>
            <w:r w:rsidRPr="000A0A5F">
              <w:t>Remarks</w:t>
            </w:r>
          </w:p>
        </w:tc>
      </w:tr>
      <w:tr w:rsidR="00AB28EE" w:rsidRPr="000A0A5F" w14:paraId="65AFA97F" w14:textId="77777777" w:rsidTr="002305AC">
        <w:tc>
          <w:tcPr>
            <w:tcW w:w="532" w:type="pct"/>
            <w:vMerge/>
            <w:shd w:val="clear" w:color="auto" w:fill="BFBFBF"/>
            <w:vAlign w:val="center"/>
          </w:tcPr>
          <w:p w14:paraId="432DC9F9" w14:textId="77777777" w:rsidR="00AB28EE" w:rsidRPr="000A0A5F" w:rsidRDefault="00AB28EE" w:rsidP="002305AC">
            <w:pPr>
              <w:pStyle w:val="TAL"/>
              <w:jc w:val="center"/>
            </w:pPr>
          </w:p>
        </w:tc>
        <w:tc>
          <w:tcPr>
            <w:tcW w:w="1093" w:type="pct"/>
            <w:shd w:val="clear" w:color="auto" w:fill="auto"/>
          </w:tcPr>
          <w:p w14:paraId="4EAA34C4" w14:textId="77777777" w:rsidR="00AB28EE" w:rsidRPr="000A0A5F" w:rsidRDefault="00AB28EE" w:rsidP="002305AC">
            <w:pPr>
              <w:pStyle w:val="TAL"/>
            </w:pPr>
            <w:proofErr w:type="gramStart"/>
            <w:r w:rsidRPr="000A0A5F">
              <w:t>array(</w:t>
            </w:r>
            <w:proofErr w:type="spellStart"/>
            <w:proofErr w:type="gramEnd"/>
            <w:r w:rsidRPr="000A0A5F">
              <w:t>AsSessionWithQoSSubscription</w:t>
            </w:r>
            <w:proofErr w:type="spellEnd"/>
            <w:r w:rsidRPr="000A0A5F">
              <w:t>)</w:t>
            </w:r>
          </w:p>
        </w:tc>
        <w:tc>
          <w:tcPr>
            <w:tcW w:w="541" w:type="pct"/>
          </w:tcPr>
          <w:p w14:paraId="72B71ED6" w14:textId="77777777" w:rsidR="00AB28EE" w:rsidRPr="000A0A5F" w:rsidRDefault="00AB28EE" w:rsidP="002305AC">
            <w:pPr>
              <w:pStyle w:val="TAL"/>
            </w:pPr>
            <w:proofErr w:type="gramStart"/>
            <w:r w:rsidRPr="000A0A5F">
              <w:t>0..N</w:t>
            </w:r>
            <w:proofErr w:type="gramEnd"/>
          </w:p>
        </w:tc>
        <w:tc>
          <w:tcPr>
            <w:tcW w:w="500" w:type="pct"/>
          </w:tcPr>
          <w:p w14:paraId="7626FD90" w14:textId="77777777" w:rsidR="00AB28EE" w:rsidRPr="000A0A5F" w:rsidRDefault="00AB28EE" w:rsidP="002305AC">
            <w:pPr>
              <w:pStyle w:val="TAL"/>
            </w:pPr>
            <w:r w:rsidRPr="000A0A5F">
              <w:t>200 OK</w:t>
            </w:r>
          </w:p>
        </w:tc>
        <w:tc>
          <w:tcPr>
            <w:tcW w:w="2334" w:type="pct"/>
          </w:tcPr>
          <w:p w14:paraId="50DA6709" w14:textId="77777777" w:rsidR="00AB28EE" w:rsidRPr="000A0A5F" w:rsidRDefault="00AB28EE" w:rsidP="002305AC">
            <w:pPr>
              <w:pStyle w:val="TAL"/>
            </w:pPr>
            <w:r w:rsidRPr="000A0A5F">
              <w:t>The subscription information related to the request URI is returned.</w:t>
            </w:r>
          </w:p>
        </w:tc>
      </w:tr>
      <w:tr w:rsidR="00AB28EE" w:rsidRPr="000A0A5F" w14:paraId="7E717603" w14:textId="77777777" w:rsidTr="002305AC">
        <w:tc>
          <w:tcPr>
            <w:tcW w:w="532" w:type="pct"/>
            <w:vMerge/>
            <w:shd w:val="clear" w:color="auto" w:fill="BFBFBF"/>
            <w:vAlign w:val="center"/>
          </w:tcPr>
          <w:p w14:paraId="1F065630" w14:textId="77777777" w:rsidR="00AB28EE" w:rsidRPr="000A0A5F" w:rsidRDefault="00AB28EE" w:rsidP="002305AC">
            <w:pPr>
              <w:pStyle w:val="TAL"/>
              <w:jc w:val="center"/>
            </w:pPr>
          </w:p>
        </w:tc>
        <w:tc>
          <w:tcPr>
            <w:tcW w:w="1093" w:type="pct"/>
            <w:shd w:val="clear" w:color="auto" w:fill="auto"/>
          </w:tcPr>
          <w:p w14:paraId="51253C3D" w14:textId="77777777" w:rsidR="00AB28EE" w:rsidRPr="000A0A5F" w:rsidRDefault="00AB28EE" w:rsidP="002305AC">
            <w:pPr>
              <w:pStyle w:val="TAL"/>
            </w:pPr>
            <w:r w:rsidRPr="000A0A5F">
              <w:t>none</w:t>
            </w:r>
          </w:p>
        </w:tc>
        <w:tc>
          <w:tcPr>
            <w:tcW w:w="541" w:type="pct"/>
          </w:tcPr>
          <w:p w14:paraId="1C84D0F8" w14:textId="77777777" w:rsidR="00AB28EE" w:rsidRPr="000A0A5F" w:rsidRDefault="00AB28EE" w:rsidP="002305AC">
            <w:pPr>
              <w:pStyle w:val="TAL"/>
            </w:pPr>
          </w:p>
        </w:tc>
        <w:tc>
          <w:tcPr>
            <w:tcW w:w="500" w:type="pct"/>
          </w:tcPr>
          <w:p w14:paraId="2E5187A5" w14:textId="77777777" w:rsidR="00AB28EE" w:rsidRPr="000A0A5F" w:rsidRDefault="00AB28EE" w:rsidP="002305AC">
            <w:pPr>
              <w:pStyle w:val="TAL"/>
            </w:pPr>
            <w:r w:rsidRPr="000A0A5F">
              <w:t>307 Temporary Redirect</w:t>
            </w:r>
          </w:p>
        </w:tc>
        <w:tc>
          <w:tcPr>
            <w:tcW w:w="2334" w:type="pct"/>
          </w:tcPr>
          <w:p w14:paraId="08CD9EB6" w14:textId="77777777" w:rsidR="00AB28EE" w:rsidRPr="000A0A5F" w:rsidRDefault="00AB28EE" w:rsidP="002305AC">
            <w:pPr>
              <w:pStyle w:val="TAL"/>
            </w:pPr>
            <w:r w:rsidRPr="000A0A5F">
              <w:t>Temporary redirection, during subscription retrieval. The response shall include a Location header field containing an alternative URI of the resource located in an alternative SCEF.</w:t>
            </w:r>
          </w:p>
          <w:p w14:paraId="534E5075" w14:textId="77777777" w:rsidR="00AB28EE" w:rsidRPr="000A0A5F" w:rsidRDefault="00AB28EE" w:rsidP="002305AC">
            <w:pPr>
              <w:pStyle w:val="TAL"/>
            </w:pPr>
            <w:r w:rsidRPr="000A0A5F">
              <w:t>Redirection handling is described in clause 5.2.10.</w:t>
            </w:r>
          </w:p>
        </w:tc>
      </w:tr>
      <w:tr w:rsidR="00AB28EE" w:rsidRPr="000A0A5F" w14:paraId="6A902FD0" w14:textId="77777777" w:rsidTr="002305AC">
        <w:tc>
          <w:tcPr>
            <w:tcW w:w="532" w:type="pct"/>
            <w:vMerge/>
            <w:shd w:val="clear" w:color="auto" w:fill="BFBFBF"/>
            <w:vAlign w:val="center"/>
          </w:tcPr>
          <w:p w14:paraId="61C9454D" w14:textId="77777777" w:rsidR="00AB28EE" w:rsidRPr="000A0A5F" w:rsidRDefault="00AB28EE" w:rsidP="002305AC">
            <w:pPr>
              <w:pStyle w:val="TAL"/>
              <w:jc w:val="center"/>
            </w:pPr>
          </w:p>
        </w:tc>
        <w:tc>
          <w:tcPr>
            <w:tcW w:w="1093" w:type="pct"/>
            <w:shd w:val="clear" w:color="auto" w:fill="auto"/>
          </w:tcPr>
          <w:p w14:paraId="017490B0" w14:textId="77777777" w:rsidR="00AB28EE" w:rsidRPr="000A0A5F" w:rsidRDefault="00AB28EE" w:rsidP="002305AC">
            <w:pPr>
              <w:pStyle w:val="TAL"/>
            </w:pPr>
            <w:r w:rsidRPr="000A0A5F">
              <w:t>none</w:t>
            </w:r>
          </w:p>
        </w:tc>
        <w:tc>
          <w:tcPr>
            <w:tcW w:w="541" w:type="pct"/>
          </w:tcPr>
          <w:p w14:paraId="6FDF711F" w14:textId="77777777" w:rsidR="00AB28EE" w:rsidRPr="000A0A5F" w:rsidRDefault="00AB28EE" w:rsidP="002305AC">
            <w:pPr>
              <w:pStyle w:val="TAL"/>
            </w:pPr>
          </w:p>
        </w:tc>
        <w:tc>
          <w:tcPr>
            <w:tcW w:w="500" w:type="pct"/>
          </w:tcPr>
          <w:p w14:paraId="6A03B383" w14:textId="77777777" w:rsidR="00AB28EE" w:rsidRPr="000A0A5F" w:rsidRDefault="00AB28EE" w:rsidP="002305AC">
            <w:pPr>
              <w:pStyle w:val="TAL"/>
            </w:pPr>
            <w:r w:rsidRPr="000A0A5F">
              <w:t>308 Permanent Redirect</w:t>
            </w:r>
          </w:p>
        </w:tc>
        <w:tc>
          <w:tcPr>
            <w:tcW w:w="2334" w:type="pct"/>
          </w:tcPr>
          <w:p w14:paraId="2B0A9AB5" w14:textId="77777777" w:rsidR="00AB28EE" w:rsidRPr="000A0A5F" w:rsidRDefault="00AB28EE" w:rsidP="002305AC">
            <w:pPr>
              <w:pStyle w:val="TAL"/>
            </w:pPr>
            <w:r w:rsidRPr="000A0A5F">
              <w:t>Permanent redirection, during subscription retrieval. The response shall include a Location header field containing an alternative URI of the resource located in an alternative SCEF.</w:t>
            </w:r>
          </w:p>
          <w:p w14:paraId="50DDDDBB" w14:textId="77777777" w:rsidR="00AB28EE" w:rsidRPr="000A0A5F" w:rsidRDefault="00AB28EE" w:rsidP="002305AC">
            <w:pPr>
              <w:pStyle w:val="TAL"/>
            </w:pPr>
            <w:r w:rsidRPr="000A0A5F">
              <w:t>Redirection handling is described in clause 5.2.10.</w:t>
            </w:r>
          </w:p>
        </w:tc>
      </w:tr>
      <w:tr w:rsidR="00AB28EE" w:rsidRPr="000A0A5F" w14:paraId="36B3A00F" w14:textId="77777777" w:rsidTr="002305AC">
        <w:tc>
          <w:tcPr>
            <w:tcW w:w="5000" w:type="pct"/>
            <w:gridSpan w:val="5"/>
            <w:shd w:val="clear" w:color="auto" w:fill="auto"/>
            <w:vAlign w:val="center"/>
          </w:tcPr>
          <w:p w14:paraId="38873972" w14:textId="77777777" w:rsidR="00AB28EE" w:rsidRPr="000A0A5F" w:rsidRDefault="00AB28EE" w:rsidP="002305AC">
            <w:pPr>
              <w:pStyle w:val="TAN"/>
            </w:pPr>
            <w:r w:rsidRPr="000A0A5F">
              <w:t>NOTE:</w:t>
            </w:r>
            <w:r w:rsidRPr="000A0A5F">
              <w:tab/>
              <w:t>The mandatory HTTP error status codes for the GET method listed in table 5.2.6-1 also apply.</w:t>
            </w:r>
          </w:p>
        </w:tc>
      </w:tr>
    </w:tbl>
    <w:p w14:paraId="24102A88" w14:textId="77777777" w:rsidR="00AB28EE" w:rsidRPr="000A0A5F" w:rsidRDefault="00AB28EE" w:rsidP="00AB28EE"/>
    <w:p w14:paraId="1B3C5709" w14:textId="77777777" w:rsidR="00AB28EE" w:rsidRPr="000A0A5F" w:rsidRDefault="00AB28EE" w:rsidP="00AB28EE">
      <w:pPr>
        <w:pStyle w:val="TH"/>
      </w:pPr>
      <w:r w:rsidRPr="000A0A5F">
        <w:t>Table 5.14.3.2.3.1-3: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B28EE" w:rsidRPr="000A0A5F" w14:paraId="102EF4D5" w14:textId="77777777" w:rsidTr="002305AC">
        <w:trPr>
          <w:jc w:val="center"/>
        </w:trPr>
        <w:tc>
          <w:tcPr>
            <w:tcW w:w="825" w:type="pct"/>
            <w:shd w:val="clear" w:color="auto" w:fill="C0C0C0"/>
          </w:tcPr>
          <w:p w14:paraId="74E3AD83" w14:textId="77777777" w:rsidR="00AB28EE" w:rsidRPr="000A0A5F" w:rsidRDefault="00AB28EE" w:rsidP="002305AC">
            <w:pPr>
              <w:pStyle w:val="TAH"/>
            </w:pPr>
            <w:r w:rsidRPr="000A0A5F">
              <w:t>Name</w:t>
            </w:r>
          </w:p>
        </w:tc>
        <w:tc>
          <w:tcPr>
            <w:tcW w:w="732" w:type="pct"/>
            <w:shd w:val="clear" w:color="auto" w:fill="C0C0C0"/>
          </w:tcPr>
          <w:p w14:paraId="5D847219" w14:textId="77777777" w:rsidR="00AB28EE" w:rsidRPr="000A0A5F" w:rsidRDefault="00AB28EE" w:rsidP="002305AC">
            <w:pPr>
              <w:pStyle w:val="TAH"/>
            </w:pPr>
            <w:r w:rsidRPr="000A0A5F">
              <w:t>Data type</w:t>
            </w:r>
          </w:p>
        </w:tc>
        <w:tc>
          <w:tcPr>
            <w:tcW w:w="217" w:type="pct"/>
            <w:shd w:val="clear" w:color="auto" w:fill="C0C0C0"/>
          </w:tcPr>
          <w:p w14:paraId="3D1A1E7F" w14:textId="77777777" w:rsidR="00AB28EE" w:rsidRPr="000A0A5F" w:rsidRDefault="00AB28EE" w:rsidP="002305AC">
            <w:pPr>
              <w:pStyle w:val="TAH"/>
            </w:pPr>
            <w:r w:rsidRPr="000A0A5F">
              <w:t>P</w:t>
            </w:r>
          </w:p>
        </w:tc>
        <w:tc>
          <w:tcPr>
            <w:tcW w:w="581" w:type="pct"/>
            <w:shd w:val="clear" w:color="auto" w:fill="C0C0C0"/>
          </w:tcPr>
          <w:p w14:paraId="2E10B9D1" w14:textId="77777777" w:rsidR="00AB28EE" w:rsidRPr="000A0A5F" w:rsidRDefault="00AB28EE" w:rsidP="002305AC">
            <w:pPr>
              <w:pStyle w:val="TAH"/>
            </w:pPr>
            <w:r w:rsidRPr="000A0A5F">
              <w:t>Cardinality</w:t>
            </w:r>
          </w:p>
        </w:tc>
        <w:tc>
          <w:tcPr>
            <w:tcW w:w="2645" w:type="pct"/>
            <w:shd w:val="clear" w:color="auto" w:fill="C0C0C0"/>
            <w:vAlign w:val="center"/>
          </w:tcPr>
          <w:p w14:paraId="52B54BEF" w14:textId="77777777" w:rsidR="00AB28EE" w:rsidRPr="000A0A5F" w:rsidRDefault="00AB28EE" w:rsidP="002305AC">
            <w:pPr>
              <w:pStyle w:val="TAH"/>
            </w:pPr>
            <w:r w:rsidRPr="000A0A5F">
              <w:t>Description</w:t>
            </w:r>
          </w:p>
        </w:tc>
      </w:tr>
      <w:tr w:rsidR="00AB28EE" w:rsidRPr="000A0A5F" w14:paraId="65407144" w14:textId="77777777" w:rsidTr="002305AC">
        <w:trPr>
          <w:jc w:val="center"/>
        </w:trPr>
        <w:tc>
          <w:tcPr>
            <w:tcW w:w="825" w:type="pct"/>
            <w:shd w:val="clear" w:color="auto" w:fill="auto"/>
          </w:tcPr>
          <w:p w14:paraId="74733D28" w14:textId="77777777" w:rsidR="00AB28EE" w:rsidRPr="000A0A5F" w:rsidRDefault="00AB28EE" w:rsidP="002305AC">
            <w:pPr>
              <w:pStyle w:val="TAL"/>
            </w:pPr>
            <w:r w:rsidRPr="000A0A5F">
              <w:t>Location</w:t>
            </w:r>
          </w:p>
        </w:tc>
        <w:tc>
          <w:tcPr>
            <w:tcW w:w="732" w:type="pct"/>
          </w:tcPr>
          <w:p w14:paraId="03FE2710" w14:textId="77777777" w:rsidR="00AB28EE" w:rsidRPr="000A0A5F" w:rsidRDefault="00AB28EE" w:rsidP="002305AC">
            <w:pPr>
              <w:pStyle w:val="TAL"/>
            </w:pPr>
            <w:r w:rsidRPr="000A0A5F">
              <w:t>string</w:t>
            </w:r>
          </w:p>
        </w:tc>
        <w:tc>
          <w:tcPr>
            <w:tcW w:w="217" w:type="pct"/>
          </w:tcPr>
          <w:p w14:paraId="482D4A48" w14:textId="77777777" w:rsidR="00AB28EE" w:rsidRPr="000A0A5F" w:rsidRDefault="00AB28EE" w:rsidP="002305AC">
            <w:pPr>
              <w:pStyle w:val="TAC"/>
            </w:pPr>
            <w:r w:rsidRPr="000A0A5F">
              <w:t>M</w:t>
            </w:r>
          </w:p>
        </w:tc>
        <w:tc>
          <w:tcPr>
            <w:tcW w:w="581" w:type="pct"/>
          </w:tcPr>
          <w:p w14:paraId="0C879236" w14:textId="77777777" w:rsidR="00AB28EE" w:rsidRPr="000A0A5F" w:rsidRDefault="00AB28EE" w:rsidP="002305AC">
            <w:pPr>
              <w:pStyle w:val="TAL"/>
            </w:pPr>
            <w:r w:rsidRPr="000A0A5F">
              <w:t>1</w:t>
            </w:r>
          </w:p>
        </w:tc>
        <w:tc>
          <w:tcPr>
            <w:tcW w:w="2645" w:type="pct"/>
            <w:shd w:val="clear" w:color="auto" w:fill="auto"/>
            <w:vAlign w:val="center"/>
          </w:tcPr>
          <w:p w14:paraId="4800E43A" w14:textId="77777777" w:rsidR="00AB28EE" w:rsidRPr="000A0A5F" w:rsidRDefault="00AB28EE" w:rsidP="002305AC">
            <w:pPr>
              <w:pStyle w:val="TAL"/>
            </w:pPr>
            <w:r w:rsidRPr="000A0A5F">
              <w:t>An alternative URI of the resource located in an alternative SCEF.</w:t>
            </w:r>
          </w:p>
        </w:tc>
      </w:tr>
    </w:tbl>
    <w:p w14:paraId="744622A1" w14:textId="77777777" w:rsidR="00AB28EE" w:rsidRPr="000A0A5F" w:rsidRDefault="00AB28EE" w:rsidP="00AB28EE"/>
    <w:p w14:paraId="41AB6E07" w14:textId="77777777" w:rsidR="00AB28EE" w:rsidRPr="000A0A5F" w:rsidRDefault="00AB28EE" w:rsidP="00AB28EE">
      <w:pPr>
        <w:pStyle w:val="TH"/>
      </w:pPr>
      <w:r w:rsidRPr="000A0A5F">
        <w:t>Table 5.14.3.2.3.1-4: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B28EE" w:rsidRPr="000A0A5F" w14:paraId="03507F3F" w14:textId="77777777" w:rsidTr="002305AC">
        <w:trPr>
          <w:jc w:val="center"/>
        </w:trPr>
        <w:tc>
          <w:tcPr>
            <w:tcW w:w="825" w:type="pct"/>
            <w:shd w:val="clear" w:color="auto" w:fill="C0C0C0"/>
          </w:tcPr>
          <w:p w14:paraId="68A8DFFA" w14:textId="77777777" w:rsidR="00AB28EE" w:rsidRPr="000A0A5F" w:rsidRDefault="00AB28EE" w:rsidP="002305AC">
            <w:pPr>
              <w:pStyle w:val="TAH"/>
            </w:pPr>
            <w:r w:rsidRPr="000A0A5F">
              <w:t>Name</w:t>
            </w:r>
          </w:p>
        </w:tc>
        <w:tc>
          <w:tcPr>
            <w:tcW w:w="732" w:type="pct"/>
            <w:shd w:val="clear" w:color="auto" w:fill="C0C0C0"/>
          </w:tcPr>
          <w:p w14:paraId="31A56711" w14:textId="77777777" w:rsidR="00AB28EE" w:rsidRPr="000A0A5F" w:rsidRDefault="00AB28EE" w:rsidP="002305AC">
            <w:pPr>
              <w:pStyle w:val="TAH"/>
            </w:pPr>
            <w:r w:rsidRPr="000A0A5F">
              <w:t>Data type</w:t>
            </w:r>
          </w:p>
        </w:tc>
        <w:tc>
          <w:tcPr>
            <w:tcW w:w="217" w:type="pct"/>
            <w:shd w:val="clear" w:color="auto" w:fill="C0C0C0"/>
          </w:tcPr>
          <w:p w14:paraId="316FCA92" w14:textId="77777777" w:rsidR="00AB28EE" w:rsidRPr="000A0A5F" w:rsidRDefault="00AB28EE" w:rsidP="002305AC">
            <w:pPr>
              <w:pStyle w:val="TAH"/>
            </w:pPr>
            <w:r w:rsidRPr="000A0A5F">
              <w:t>P</w:t>
            </w:r>
          </w:p>
        </w:tc>
        <w:tc>
          <w:tcPr>
            <w:tcW w:w="581" w:type="pct"/>
            <w:shd w:val="clear" w:color="auto" w:fill="C0C0C0"/>
          </w:tcPr>
          <w:p w14:paraId="28BB2340" w14:textId="77777777" w:rsidR="00AB28EE" w:rsidRPr="000A0A5F" w:rsidRDefault="00AB28EE" w:rsidP="002305AC">
            <w:pPr>
              <w:pStyle w:val="TAH"/>
            </w:pPr>
            <w:r w:rsidRPr="000A0A5F">
              <w:t>Cardinality</w:t>
            </w:r>
          </w:p>
        </w:tc>
        <w:tc>
          <w:tcPr>
            <w:tcW w:w="2645" w:type="pct"/>
            <w:shd w:val="clear" w:color="auto" w:fill="C0C0C0"/>
            <w:vAlign w:val="center"/>
          </w:tcPr>
          <w:p w14:paraId="2E440A6B" w14:textId="77777777" w:rsidR="00AB28EE" w:rsidRPr="000A0A5F" w:rsidRDefault="00AB28EE" w:rsidP="002305AC">
            <w:pPr>
              <w:pStyle w:val="TAH"/>
            </w:pPr>
            <w:r w:rsidRPr="000A0A5F">
              <w:t>Description</w:t>
            </w:r>
          </w:p>
        </w:tc>
      </w:tr>
      <w:tr w:rsidR="00AB28EE" w:rsidRPr="000A0A5F" w14:paraId="441DB94A" w14:textId="77777777" w:rsidTr="002305AC">
        <w:trPr>
          <w:jc w:val="center"/>
        </w:trPr>
        <w:tc>
          <w:tcPr>
            <w:tcW w:w="825" w:type="pct"/>
            <w:shd w:val="clear" w:color="auto" w:fill="auto"/>
          </w:tcPr>
          <w:p w14:paraId="422E353B" w14:textId="77777777" w:rsidR="00AB28EE" w:rsidRPr="000A0A5F" w:rsidRDefault="00AB28EE" w:rsidP="002305AC">
            <w:pPr>
              <w:pStyle w:val="TAL"/>
            </w:pPr>
            <w:r w:rsidRPr="000A0A5F">
              <w:t>Location</w:t>
            </w:r>
          </w:p>
        </w:tc>
        <w:tc>
          <w:tcPr>
            <w:tcW w:w="732" w:type="pct"/>
          </w:tcPr>
          <w:p w14:paraId="01BCEBC3" w14:textId="77777777" w:rsidR="00AB28EE" w:rsidRPr="000A0A5F" w:rsidRDefault="00AB28EE" w:rsidP="002305AC">
            <w:pPr>
              <w:pStyle w:val="TAL"/>
            </w:pPr>
            <w:r w:rsidRPr="000A0A5F">
              <w:t>string</w:t>
            </w:r>
          </w:p>
        </w:tc>
        <w:tc>
          <w:tcPr>
            <w:tcW w:w="217" w:type="pct"/>
          </w:tcPr>
          <w:p w14:paraId="47AD3B5B" w14:textId="77777777" w:rsidR="00AB28EE" w:rsidRPr="000A0A5F" w:rsidRDefault="00AB28EE" w:rsidP="002305AC">
            <w:pPr>
              <w:pStyle w:val="TAC"/>
            </w:pPr>
            <w:r w:rsidRPr="000A0A5F">
              <w:t>M</w:t>
            </w:r>
          </w:p>
        </w:tc>
        <w:tc>
          <w:tcPr>
            <w:tcW w:w="581" w:type="pct"/>
          </w:tcPr>
          <w:p w14:paraId="5BCAEFA5" w14:textId="77777777" w:rsidR="00AB28EE" w:rsidRPr="000A0A5F" w:rsidRDefault="00AB28EE" w:rsidP="002305AC">
            <w:pPr>
              <w:pStyle w:val="TAL"/>
            </w:pPr>
            <w:r w:rsidRPr="000A0A5F">
              <w:t>1</w:t>
            </w:r>
          </w:p>
        </w:tc>
        <w:tc>
          <w:tcPr>
            <w:tcW w:w="2645" w:type="pct"/>
            <w:shd w:val="clear" w:color="auto" w:fill="auto"/>
            <w:vAlign w:val="center"/>
          </w:tcPr>
          <w:p w14:paraId="135878C4" w14:textId="77777777" w:rsidR="00AB28EE" w:rsidRPr="000A0A5F" w:rsidRDefault="00AB28EE" w:rsidP="002305AC">
            <w:pPr>
              <w:pStyle w:val="TAL"/>
            </w:pPr>
            <w:r w:rsidRPr="000A0A5F">
              <w:t>An alternative URI of the resource located in an alternative SCEF.</w:t>
            </w:r>
          </w:p>
        </w:tc>
      </w:tr>
    </w:tbl>
    <w:p w14:paraId="435A2DAA" w14:textId="77777777" w:rsidR="00AB28EE" w:rsidRPr="000A0A5F" w:rsidRDefault="00AB28EE" w:rsidP="00AB28EE"/>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66EB" w14:textId="77777777" w:rsidR="006E1476" w:rsidRDefault="006E1476">
      <w:r>
        <w:separator/>
      </w:r>
    </w:p>
  </w:endnote>
  <w:endnote w:type="continuationSeparator" w:id="0">
    <w:p w14:paraId="4CEB5F0A" w14:textId="77777777" w:rsidR="006E1476" w:rsidRDefault="006E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2305AC" w:rsidRDefault="0023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2305AC" w:rsidRDefault="00230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2305AC" w:rsidRDefault="0023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5B4C" w14:textId="77777777" w:rsidR="006E1476" w:rsidRDefault="006E1476">
      <w:r>
        <w:separator/>
      </w:r>
    </w:p>
  </w:footnote>
  <w:footnote w:type="continuationSeparator" w:id="0">
    <w:p w14:paraId="7CB6D7F2" w14:textId="77777777" w:rsidR="006E1476" w:rsidRDefault="006E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2305AC" w:rsidRDefault="002305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2305AC" w:rsidRDefault="00230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2305AC" w:rsidRDefault="002305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2305AC" w:rsidRDefault="002305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2305AC" w:rsidRDefault="002305A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2305AC" w:rsidRDefault="00230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52F5DFA"/>
    <w:multiLevelType w:val="hybridMultilevel"/>
    <w:tmpl w:val="1F9C1FDA"/>
    <w:lvl w:ilvl="0" w:tplc="7DD02B7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0"/>
  </w:num>
  <w:num w:numId="12">
    <w:abstractNumId w:val="21"/>
  </w:num>
  <w:num w:numId="13">
    <w:abstractNumId w:val="35"/>
  </w:num>
  <w:num w:numId="14">
    <w:abstractNumId w:val="8"/>
  </w:num>
  <w:num w:numId="15">
    <w:abstractNumId w:val="18"/>
  </w:num>
  <w:num w:numId="16">
    <w:abstractNumId w:val="23"/>
  </w:num>
  <w:num w:numId="17">
    <w:abstractNumId w:val="28"/>
  </w:num>
  <w:num w:numId="18">
    <w:abstractNumId w:val="5"/>
  </w:num>
  <w:num w:numId="19">
    <w:abstractNumId w:val="29"/>
  </w:num>
  <w:num w:numId="20">
    <w:abstractNumId w:val="26"/>
  </w:num>
  <w:num w:numId="21">
    <w:abstractNumId w:val="34"/>
  </w:num>
  <w:num w:numId="22">
    <w:abstractNumId w:val="15"/>
  </w:num>
  <w:num w:numId="23">
    <w:abstractNumId w:val="16"/>
  </w:num>
  <w:num w:numId="24">
    <w:abstractNumId w:val="22"/>
  </w:num>
  <w:num w:numId="25">
    <w:abstractNumId w:val="27"/>
  </w:num>
  <w:num w:numId="26">
    <w:abstractNumId w:val="25"/>
  </w:num>
  <w:num w:numId="27">
    <w:abstractNumId w:val="17"/>
  </w:num>
  <w:num w:numId="28">
    <w:abstractNumId w:val="33"/>
  </w:num>
  <w:num w:numId="29">
    <w:abstractNumId w:val="9"/>
  </w:num>
  <w:num w:numId="30">
    <w:abstractNumId w:val="32"/>
  </w:num>
  <w:num w:numId="31">
    <w:abstractNumId w:val="20"/>
  </w:num>
  <w:num w:numId="32">
    <w:abstractNumId w:val="11"/>
  </w:num>
  <w:num w:numId="33">
    <w:abstractNumId w:val="6"/>
  </w:num>
  <w:num w:numId="34">
    <w:abstractNumId w:val="14"/>
  </w:num>
  <w:num w:numId="35">
    <w:abstractNumId w:val="31"/>
  </w:num>
  <w:num w:numId="36">
    <w:abstractNumId w:val="7"/>
  </w:num>
  <w:num w:numId="37">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C1B"/>
    <w:rsid w:val="0001551D"/>
    <w:rsid w:val="0001590D"/>
    <w:rsid w:val="00015A7D"/>
    <w:rsid w:val="00016EE0"/>
    <w:rsid w:val="0001755A"/>
    <w:rsid w:val="00017860"/>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43F2"/>
    <w:rsid w:val="0008178F"/>
    <w:rsid w:val="000821E2"/>
    <w:rsid w:val="0008534D"/>
    <w:rsid w:val="000860D2"/>
    <w:rsid w:val="000863AE"/>
    <w:rsid w:val="00091760"/>
    <w:rsid w:val="000925A4"/>
    <w:rsid w:val="00093392"/>
    <w:rsid w:val="000939BE"/>
    <w:rsid w:val="0009652D"/>
    <w:rsid w:val="00097DD8"/>
    <w:rsid w:val="000A0CB9"/>
    <w:rsid w:val="000A4150"/>
    <w:rsid w:val="000A6394"/>
    <w:rsid w:val="000B0B78"/>
    <w:rsid w:val="000B2701"/>
    <w:rsid w:val="000B40D8"/>
    <w:rsid w:val="000B7FED"/>
    <w:rsid w:val="000C01D2"/>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4D6C"/>
    <w:rsid w:val="000E5B62"/>
    <w:rsid w:val="000E6485"/>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BE3"/>
    <w:rsid w:val="00166DFC"/>
    <w:rsid w:val="00167EF3"/>
    <w:rsid w:val="0017208B"/>
    <w:rsid w:val="00172B0B"/>
    <w:rsid w:val="0017582A"/>
    <w:rsid w:val="001810BC"/>
    <w:rsid w:val="00184AD7"/>
    <w:rsid w:val="00191055"/>
    <w:rsid w:val="00192641"/>
    <w:rsid w:val="00192C46"/>
    <w:rsid w:val="00193B6B"/>
    <w:rsid w:val="001947CF"/>
    <w:rsid w:val="00195ECB"/>
    <w:rsid w:val="001960E7"/>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1F7B84"/>
    <w:rsid w:val="0020029F"/>
    <w:rsid w:val="00201B00"/>
    <w:rsid w:val="00202B68"/>
    <w:rsid w:val="00203003"/>
    <w:rsid w:val="00203368"/>
    <w:rsid w:val="00204CE4"/>
    <w:rsid w:val="00206879"/>
    <w:rsid w:val="00206D23"/>
    <w:rsid w:val="00210435"/>
    <w:rsid w:val="00211BC6"/>
    <w:rsid w:val="00213EE2"/>
    <w:rsid w:val="0021418D"/>
    <w:rsid w:val="00214843"/>
    <w:rsid w:val="00214C85"/>
    <w:rsid w:val="00216F1D"/>
    <w:rsid w:val="0022005D"/>
    <w:rsid w:val="00220CFE"/>
    <w:rsid w:val="0022203C"/>
    <w:rsid w:val="00222F3E"/>
    <w:rsid w:val="00225ABA"/>
    <w:rsid w:val="00225FF7"/>
    <w:rsid w:val="00226EDD"/>
    <w:rsid w:val="00227BD3"/>
    <w:rsid w:val="002305AC"/>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6533"/>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2400"/>
    <w:rsid w:val="002E433F"/>
    <w:rsid w:val="002E472E"/>
    <w:rsid w:val="002E491C"/>
    <w:rsid w:val="002E5E67"/>
    <w:rsid w:val="002E6AA0"/>
    <w:rsid w:val="002E7431"/>
    <w:rsid w:val="002F34B9"/>
    <w:rsid w:val="002F4891"/>
    <w:rsid w:val="002F4EB7"/>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55D"/>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0D7B"/>
    <w:rsid w:val="00342210"/>
    <w:rsid w:val="0034223C"/>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85152"/>
    <w:rsid w:val="003912CA"/>
    <w:rsid w:val="00391AFE"/>
    <w:rsid w:val="00393242"/>
    <w:rsid w:val="00393266"/>
    <w:rsid w:val="003941FE"/>
    <w:rsid w:val="00394D96"/>
    <w:rsid w:val="003961B6"/>
    <w:rsid w:val="00396D8F"/>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1AA1"/>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49D"/>
    <w:rsid w:val="00403A32"/>
    <w:rsid w:val="00405552"/>
    <w:rsid w:val="00407173"/>
    <w:rsid w:val="00407429"/>
    <w:rsid w:val="00407D29"/>
    <w:rsid w:val="00410208"/>
    <w:rsid w:val="00410371"/>
    <w:rsid w:val="00411E51"/>
    <w:rsid w:val="0041234A"/>
    <w:rsid w:val="004130EC"/>
    <w:rsid w:val="0041325D"/>
    <w:rsid w:val="004144D5"/>
    <w:rsid w:val="00415183"/>
    <w:rsid w:val="00416F45"/>
    <w:rsid w:val="0041732E"/>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41F9"/>
    <w:rsid w:val="004459A0"/>
    <w:rsid w:val="00447539"/>
    <w:rsid w:val="00447701"/>
    <w:rsid w:val="004507BD"/>
    <w:rsid w:val="00450BD9"/>
    <w:rsid w:val="004557FD"/>
    <w:rsid w:val="0045733B"/>
    <w:rsid w:val="00457B22"/>
    <w:rsid w:val="00460350"/>
    <w:rsid w:val="00463770"/>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429"/>
    <w:rsid w:val="004971E0"/>
    <w:rsid w:val="0049776D"/>
    <w:rsid w:val="004A0624"/>
    <w:rsid w:val="004A0C46"/>
    <w:rsid w:val="004A1954"/>
    <w:rsid w:val="004A3724"/>
    <w:rsid w:val="004A59EF"/>
    <w:rsid w:val="004A7566"/>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1EF3"/>
    <w:rsid w:val="004C2F46"/>
    <w:rsid w:val="004C47C1"/>
    <w:rsid w:val="004C5A19"/>
    <w:rsid w:val="004C6372"/>
    <w:rsid w:val="004C658B"/>
    <w:rsid w:val="004C71FB"/>
    <w:rsid w:val="004C7A35"/>
    <w:rsid w:val="004C7B16"/>
    <w:rsid w:val="004D07F1"/>
    <w:rsid w:val="004D1F7C"/>
    <w:rsid w:val="004D37B4"/>
    <w:rsid w:val="004D3809"/>
    <w:rsid w:val="004D53E7"/>
    <w:rsid w:val="004D6904"/>
    <w:rsid w:val="004D79C4"/>
    <w:rsid w:val="004D7F15"/>
    <w:rsid w:val="004E048C"/>
    <w:rsid w:val="004E1B8B"/>
    <w:rsid w:val="004E6457"/>
    <w:rsid w:val="004E6CFA"/>
    <w:rsid w:val="004E72F6"/>
    <w:rsid w:val="004E79BC"/>
    <w:rsid w:val="004F076A"/>
    <w:rsid w:val="004F0A38"/>
    <w:rsid w:val="004F0EC2"/>
    <w:rsid w:val="004F0F22"/>
    <w:rsid w:val="004F1274"/>
    <w:rsid w:val="004F16DD"/>
    <w:rsid w:val="004F1CB7"/>
    <w:rsid w:val="004F1FB1"/>
    <w:rsid w:val="004F347B"/>
    <w:rsid w:val="004F4A5A"/>
    <w:rsid w:val="004F4C47"/>
    <w:rsid w:val="004F5389"/>
    <w:rsid w:val="004F5959"/>
    <w:rsid w:val="004F5C6C"/>
    <w:rsid w:val="004F6F5F"/>
    <w:rsid w:val="00501044"/>
    <w:rsid w:val="005011A2"/>
    <w:rsid w:val="00501C3B"/>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1842"/>
    <w:rsid w:val="00523CC9"/>
    <w:rsid w:val="005243B1"/>
    <w:rsid w:val="0052499D"/>
    <w:rsid w:val="00524EF5"/>
    <w:rsid w:val="00525971"/>
    <w:rsid w:val="00525BFE"/>
    <w:rsid w:val="005270D0"/>
    <w:rsid w:val="00527631"/>
    <w:rsid w:val="005301C7"/>
    <w:rsid w:val="00532232"/>
    <w:rsid w:val="0053427F"/>
    <w:rsid w:val="0053461C"/>
    <w:rsid w:val="0053772B"/>
    <w:rsid w:val="005379AB"/>
    <w:rsid w:val="00542571"/>
    <w:rsid w:val="00542638"/>
    <w:rsid w:val="00542D9D"/>
    <w:rsid w:val="005438E7"/>
    <w:rsid w:val="00544B7D"/>
    <w:rsid w:val="00547111"/>
    <w:rsid w:val="005501A3"/>
    <w:rsid w:val="00550479"/>
    <w:rsid w:val="00550B2D"/>
    <w:rsid w:val="00550BC8"/>
    <w:rsid w:val="005519F1"/>
    <w:rsid w:val="00552785"/>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1EE7"/>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5579"/>
    <w:rsid w:val="005A73BD"/>
    <w:rsid w:val="005B0E74"/>
    <w:rsid w:val="005B1BA1"/>
    <w:rsid w:val="005B3CCA"/>
    <w:rsid w:val="005B3E17"/>
    <w:rsid w:val="005B4726"/>
    <w:rsid w:val="005B4818"/>
    <w:rsid w:val="005B486B"/>
    <w:rsid w:val="005B48B4"/>
    <w:rsid w:val="005B5745"/>
    <w:rsid w:val="005B6423"/>
    <w:rsid w:val="005B742D"/>
    <w:rsid w:val="005B7744"/>
    <w:rsid w:val="005B7867"/>
    <w:rsid w:val="005B78A2"/>
    <w:rsid w:val="005C0D37"/>
    <w:rsid w:val="005C1F7D"/>
    <w:rsid w:val="005C71E3"/>
    <w:rsid w:val="005C7942"/>
    <w:rsid w:val="005D2728"/>
    <w:rsid w:val="005D312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4E44"/>
    <w:rsid w:val="005F596D"/>
    <w:rsid w:val="005F6B61"/>
    <w:rsid w:val="0060066A"/>
    <w:rsid w:val="00600819"/>
    <w:rsid w:val="00602F0E"/>
    <w:rsid w:val="00603ECE"/>
    <w:rsid w:val="00605469"/>
    <w:rsid w:val="006056A9"/>
    <w:rsid w:val="006102AB"/>
    <w:rsid w:val="00613715"/>
    <w:rsid w:val="0061437E"/>
    <w:rsid w:val="0061465E"/>
    <w:rsid w:val="006146F9"/>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08A7"/>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87FAA"/>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476"/>
    <w:rsid w:val="006E186D"/>
    <w:rsid w:val="006E21FB"/>
    <w:rsid w:val="006E3836"/>
    <w:rsid w:val="006E4D22"/>
    <w:rsid w:val="006E56EA"/>
    <w:rsid w:val="006E5E3E"/>
    <w:rsid w:val="006E6B5F"/>
    <w:rsid w:val="006F0624"/>
    <w:rsid w:val="006F2BB0"/>
    <w:rsid w:val="006F2C27"/>
    <w:rsid w:val="006F6975"/>
    <w:rsid w:val="00701292"/>
    <w:rsid w:val="00701CA4"/>
    <w:rsid w:val="00702C79"/>
    <w:rsid w:val="00703669"/>
    <w:rsid w:val="007036FD"/>
    <w:rsid w:val="00703B76"/>
    <w:rsid w:val="00704113"/>
    <w:rsid w:val="00707BEF"/>
    <w:rsid w:val="0071098B"/>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0B5F"/>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188D"/>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C1B"/>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0C3"/>
    <w:rsid w:val="00920224"/>
    <w:rsid w:val="00920CAD"/>
    <w:rsid w:val="00922448"/>
    <w:rsid w:val="009241BF"/>
    <w:rsid w:val="0092557F"/>
    <w:rsid w:val="00925A89"/>
    <w:rsid w:val="00927770"/>
    <w:rsid w:val="00927F4B"/>
    <w:rsid w:val="00927FDD"/>
    <w:rsid w:val="00930205"/>
    <w:rsid w:val="00931D41"/>
    <w:rsid w:val="00933BFA"/>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63BBA"/>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395"/>
    <w:rsid w:val="009D2C89"/>
    <w:rsid w:val="009D4095"/>
    <w:rsid w:val="009D43C2"/>
    <w:rsid w:val="009D461B"/>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6D1"/>
    <w:rsid w:val="00A3175A"/>
    <w:rsid w:val="00A32010"/>
    <w:rsid w:val="00A35A85"/>
    <w:rsid w:val="00A35E2F"/>
    <w:rsid w:val="00A366CD"/>
    <w:rsid w:val="00A41634"/>
    <w:rsid w:val="00A4240E"/>
    <w:rsid w:val="00A42731"/>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20A1"/>
    <w:rsid w:val="00A62F0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8EE"/>
    <w:rsid w:val="00AB2D66"/>
    <w:rsid w:val="00AB412C"/>
    <w:rsid w:val="00AB5CCC"/>
    <w:rsid w:val="00AB7B97"/>
    <w:rsid w:val="00AC284B"/>
    <w:rsid w:val="00AC3F47"/>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27099"/>
    <w:rsid w:val="00B32193"/>
    <w:rsid w:val="00B32719"/>
    <w:rsid w:val="00B33C8A"/>
    <w:rsid w:val="00B36CD5"/>
    <w:rsid w:val="00B37AB6"/>
    <w:rsid w:val="00B41A61"/>
    <w:rsid w:val="00B41CD1"/>
    <w:rsid w:val="00B42594"/>
    <w:rsid w:val="00B42700"/>
    <w:rsid w:val="00B4354C"/>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415D"/>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48C2"/>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C712F"/>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0C2B"/>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47F4D"/>
    <w:rsid w:val="00C50090"/>
    <w:rsid w:val="00C518C6"/>
    <w:rsid w:val="00C53C11"/>
    <w:rsid w:val="00C57C38"/>
    <w:rsid w:val="00C61EB8"/>
    <w:rsid w:val="00C6351E"/>
    <w:rsid w:val="00C63ADF"/>
    <w:rsid w:val="00C6545B"/>
    <w:rsid w:val="00C6585B"/>
    <w:rsid w:val="00C66BA2"/>
    <w:rsid w:val="00C672ED"/>
    <w:rsid w:val="00C67FDA"/>
    <w:rsid w:val="00C7157C"/>
    <w:rsid w:val="00C71D58"/>
    <w:rsid w:val="00C7260F"/>
    <w:rsid w:val="00C73DAA"/>
    <w:rsid w:val="00C75F97"/>
    <w:rsid w:val="00C76F05"/>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547"/>
    <w:rsid w:val="00D048C5"/>
    <w:rsid w:val="00D06288"/>
    <w:rsid w:val="00D06875"/>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1665"/>
    <w:rsid w:val="00D42CC0"/>
    <w:rsid w:val="00D458DC"/>
    <w:rsid w:val="00D45B9F"/>
    <w:rsid w:val="00D50255"/>
    <w:rsid w:val="00D50BAA"/>
    <w:rsid w:val="00D61997"/>
    <w:rsid w:val="00D62735"/>
    <w:rsid w:val="00D62C42"/>
    <w:rsid w:val="00D6391D"/>
    <w:rsid w:val="00D63E40"/>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17DB"/>
    <w:rsid w:val="00D920E3"/>
    <w:rsid w:val="00D92BD0"/>
    <w:rsid w:val="00D93C72"/>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2EA4"/>
    <w:rsid w:val="00E256AD"/>
    <w:rsid w:val="00E30733"/>
    <w:rsid w:val="00E31B6B"/>
    <w:rsid w:val="00E32C83"/>
    <w:rsid w:val="00E34898"/>
    <w:rsid w:val="00E3499E"/>
    <w:rsid w:val="00E36AF9"/>
    <w:rsid w:val="00E37AD1"/>
    <w:rsid w:val="00E42FBC"/>
    <w:rsid w:val="00E4381D"/>
    <w:rsid w:val="00E44605"/>
    <w:rsid w:val="00E44879"/>
    <w:rsid w:val="00E4520A"/>
    <w:rsid w:val="00E46272"/>
    <w:rsid w:val="00E4712D"/>
    <w:rsid w:val="00E47B8B"/>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5E23"/>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38F"/>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39E"/>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232B"/>
    <w:rsid w:val="00F04963"/>
    <w:rsid w:val="00F04A8F"/>
    <w:rsid w:val="00F04DE6"/>
    <w:rsid w:val="00F10224"/>
    <w:rsid w:val="00F10567"/>
    <w:rsid w:val="00F1198B"/>
    <w:rsid w:val="00F12782"/>
    <w:rsid w:val="00F134AD"/>
    <w:rsid w:val="00F134E2"/>
    <w:rsid w:val="00F13E41"/>
    <w:rsid w:val="00F16277"/>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5FF4"/>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541A"/>
    <w:rsid w:val="00FA09F1"/>
    <w:rsid w:val="00FA38C9"/>
    <w:rsid w:val="00FA4C3A"/>
    <w:rsid w:val="00FB254A"/>
    <w:rsid w:val="00FB51B8"/>
    <w:rsid w:val="00FB6386"/>
    <w:rsid w:val="00FB7047"/>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3EE0"/>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8E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0858-2529-4415-96B3-54D4B1B8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37</Pages>
  <Words>11785</Words>
  <Characters>67180</Characters>
  <Application>Microsoft Office Word</Application>
  <DocSecurity>0</DocSecurity>
  <Lines>559</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78808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59</cp:revision>
  <cp:lastPrinted>1900-01-01T00:00:00Z</cp:lastPrinted>
  <dcterms:created xsi:type="dcterms:W3CDTF">2024-05-29T02:55:00Z</dcterms:created>
  <dcterms:modified xsi:type="dcterms:W3CDTF">2024-05-29T03:56:00Z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