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421BC6BD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166315287"/>
      <w:r>
        <w:rPr>
          <w:b/>
          <w:noProof/>
          <w:sz w:val="24"/>
        </w:rPr>
        <w:t>3GPP TSG</w:t>
      </w:r>
      <w:r w:rsidR="00A5573F">
        <w:rPr>
          <w:b/>
          <w:noProof/>
          <w:sz w:val="24"/>
        </w:rPr>
        <w:t xml:space="preserve"> CT WG3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A5573F">
        <w:rPr>
          <w:b/>
          <w:noProof/>
          <w:sz w:val="24"/>
        </w:rPr>
        <w:t>135</w:t>
      </w:r>
      <w:r>
        <w:rPr>
          <w:b/>
          <w:i/>
          <w:noProof/>
          <w:sz w:val="28"/>
        </w:rPr>
        <w:tab/>
      </w:r>
      <w:r w:rsidR="00A5573F">
        <w:rPr>
          <w:b/>
          <w:i/>
          <w:noProof/>
          <w:sz w:val="28"/>
        </w:rPr>
        <w:t>C3-243</w:t>
      </w:r>
      <w:r w:rsidR="00465EED">
        <w:rPr>
          <w:b/>
          <w:i/>
          <w:noProof/>
          <w:sz w:val="28"/>
        </w:rPr>
        <w:t>102</w:t>
      </w:r>
      <w:r w:rsidR="00245380">
        <w:rPr>
          <w:b/>
          <w:i/>
          <w:noProof/>
          <w:sz w:val="28"/>
        </w:rPr>
        <w:t>r1</w:t>
      </w:r>
    </w:p>
    <w:p w14:paraId="7CB45193" w14:textId="61EB925C" w:rsidR="001E41F3" w:rsidRDefault="00A5573F" w:rsidP="005E2C4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Hyderabad, IN, 27</w:t>
      </w:r>
      <w:r w:rsidR="00D503E1">
        <w:rPr>
          <w:b/>
          <w:noProof/>
          <w:sz w:val="24"/>
        </w:rPr>
        <w:t>th</w:t>
      </w:r>
      <w:r>
        <w:rPr>
          <w:b/>
          <w:noProof/>
          <w:sz w:val="24"/>
        </w:rPr>
        <w:t xml:space="preserve"> </w:t>
      </w:r>
      <w:r w:rsidR="00D503E1">
        <w:rPr>
          <w:b/>
          <w:noProof/>
          <w:sz w:val="24"/>
        </w:rPr>
        <w:t>–</w:t>
      </w:r>
      <w:r>
        <w:rPr>
          <w:b/>
          <w:noProof/>
          <w:sz w:val="24"/>
        </w:rPr>
        <w:t xml:space="preserve"> 31</w:t>
      </w:r>
      <w:r w:rsidR="00D503E1">
        <w:rPr>
          <w:b/>
          <w:noProof/>
          <w:sz w:val="24"/>
        </w:rPr>
        <w:t>st</w:t>
      </w:r>
      <w:r>
        <w:rPr>
          <w:b/>
          <w:noProof/>
          <w:sz w:val="24"/>
        </w:rPr>
        <w:t xml:space="preserve"> May,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DA1E8E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5A915B0" w:rsidR="001E41F3" w:rsidRPr="00410371" w:rsidRDefault="00DA1E8E" w:rsidP="00DA1E8E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 w:rsidRPr="00DA1E8E"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29.</w:t>
            </w:r>
            <w:r>
              <w:rPr>
                <w:b/>
                <w:noProof/>
                <w:sz w:val="28"/>
              </w:rPr>
              <w:fldChar w:fldCharType="end"/>
            </w:r>
            <w:r>
              <w:rPr>
                <w:b/>
                <w:noProof/>
                <w:sz w:val="28"/>
              </w:rPr>
              <w:t>5</w:t>
            </w:r>
            <w:r w:rsidR="00142F62">
              <w:rPr>
                <w:b/>
                <w:noProof/>
                <w:sz w:val="28"/>
              </w:rPr>
              <w:t>38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1E2C7446" w:rsidR="001E41F3" w:rsidRPr="00410371" w:rsidRDefault="00465EED" w:rsidP="008006C5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0052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731F0A8" w:rsidR="001E41F3" w:rsidRPr="00410371" w:rsidRDefault="00DA1E8E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 w:rsidRPr="00DA1E8E"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4F24536B" w:rsidR="001E41F3" w:rsidRPr="00410371" w:rsidRDefault="005906C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DA1E8E">
                <w:rPr>
                  <w:b/>
                  <w:noProof/>
                  <w:sz w:val="28"/>
                </w:rPr>
                <w:t>18.</w:t>
              </w:r>
              <w:r w:rsidR="008006C5">
                <w:rPr>
                  <w:b/>
                  <w:noProof/>
                  <w:sz w:val="28"/>
                </w:rPr>
                <w:t>5</w:t>
              </w:r>
              <w:r w:rsidR="00DA1E8E">
                <w:rPr>
                  <w:b/>
                  <w:noProof/>
                  <w:sz w:val="28"/>
                </w:rPr>
                <w:t>.</w:t>
              </w:r>
              <w:r w:rsidR="008415C7">
                <w:rPr>
                  <w:b/>
                  <w:noProof/>
                  <w:sz w:val="28"/>
                </w:rPr>
                <w:t>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4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5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6A73406D" w:rsidR="00F25D98" w:rsidRDefault="00DA1E8E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10B086A0" w:rsidR="001E41F3" w:rsidRDefault="008415C7">
            <w:pPr>
              <w:pStyle w:val="CRCoverPage"/>
              <w:spacing w:after="0"/>
              <w:ind w:left="100"/>
              <w:rPr>
                <w:noProof/>
              </w:rPr>
            </w:pPr>
            <w:r>
              <w:t>Correct reference</w:t>
            </w:r>
            <w:r w:rsidR="000F1068">
              <w:t>s and clarify regarding NBI usage</w:t>
            </w:r>
            <w:r>
              <w:t>.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A1E8E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DA1E8E" w:rsidRDefault="00DA1E8E" w:rsidP="00DA1E8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372F6CFA" w:rsidR="00DA1E8E" w:rsidRDefault="005906CA" w:rsidP="00DA1E8E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DA1E8E">
                <w:rPr>
                  <w:noProof/>
                </w:rPr>
                <w:t xml:space="preserve">Nokia </w:t>
              </w:r>
            </w:fldSimple>
          </w:p>
        </w:tc>
      </w:tr>
      <w:tr w:rsidR="00DA1E8E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DA1E8E" w:rsidRDefault="00DA1E8E" w:rsidP="00DA1E8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B32C32E" w:rsidR="00DA1E8E" w:rsidRDefault="00DA1E8E" w:rsidP="00DA1E8E">
            <w:pPr>
              <w:pStyle w:val="CRCoverPage"/>
              <w:spacing w:after="0"/>
              <w:ind w:left="100"/>
              <w:rPr>
                <w:noProof/>
              </w:rPr>
            </w:pPr>
            <w:r>
              <w:t>CT3</w:t>
            </w:r>
          </w:p>
        </w:tc>
      </w:tr>
      <w:tr w:rsidR="00DA1E8E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DA1E8E" w:rsidRDefault="00DA1E8E" w:rsidP="00DA1E8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DA1E8E" w:rsidRDefault="00DA1E8E" w:rsidP="00DA1E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A1E8E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DA1E8E" w:rsidRDefault="00DA1E8E" w:rsidP="00DA1E8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34D7A573" w:rsidR="00DA1E8E" w:rsidRDefault="00D7470B" w:rsidP="00DA1E8E">
            <w:pPr>
              <w:pStyle w:val="CRCoverPage"/>
              <w:spacing w:after="0"/>
              <w:ind w:left="100"/>
              <w:rPr>
                <w:noProof/>
              </w:rPr>
            </w:pPr>
            <w:r>
              <w:t>NBI18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DA1E8E" w:rsidRDefault="00DA1E8E" w:rsidP="00DA1E8E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DA1E8E" w:rsidRDefault="00DA1E8E" w:rsidP="00DA1E8E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FB46473" w:rsidR="00DA1E8E" w:rsidRDefault="00DA1E8E" w:rsidP="00DA1E8E">
            <w:pPr>
              <w:pStyle w:val="CRCoverPage"/>
              <w:spacing w:after="0"/>
              <w:ind w:left="100"/>
              <w:rPr>
                <w:noProof/>
              </w:rPr>
            </w:pPr>
            <w:r>
              <w:t>2024-05-20</w:t>
            </w:r>
          </w:p>
        </w:tc>
      </w:tr>
      <w:tr w:rsidR="00DA1E8E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DA1E8E" w:rsidRDefault="00DA1E8E" w:rsidP="00DA1E8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DA1E8E" w:rsidRDefault="00DA1E8E" w:rsidP="00DA1E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DA1E8E" w:rsidRDefault="00DA1E8E" w:rsidP="00DA1E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DA1E8E" w:rsidRDefault="00DA1E8E" w:rsidP="00DA1E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DA1E8E" w:rsidRDefault="00DA1E8E" w:rsidP="00DA1E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A1E8E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DA1E8E" w:rsidRDefault="00DA1E8E" w:rsidP="00DA1E8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55688AFA" w:rsidR="00DA1E8E" w:rsidRPr="00DA1E8E" w:rsidRDefault="008006C5" w:rsidP="00DA1E8E">
            <w:pPr>
              <w:pStyle w:val="CRCoverPage"/>
              <w:spacing w:after="0"/>
              <w:ind w:left="100" w:right="-609"/>
              <w:rPr>
                <w:b/>
                <w:bCs/>
                <w:noProof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DA1E8E" w:rsidRDefault="00DA1E8E" w:rsidP="00DA1E8E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DA1E8E" w:rsidRDefault="00DA1E8E" w:rsidP="00DA1E8E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389537C0" w:rsidR="00DA1E8E" w:rsidRDefault="00DA1E8E" w:rsidP="00DA1E8E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Rel-18</w:t>
            </w:r>
          </w:p>
        </w:tc>
      </w:tr>
      <w:tr w:rsidR="00DA1E8E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DA1E8E" w:rsidRDefault="00DA1E8E" w:rsidP="00DA1E8E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DA1E8E" w:rsidRDefault="00DA1E8E" w:rsidP="00DA1E8E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DA1E8E" w:rsidRDefault="00DA1E8E" w:rsidP="00DA1E8E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A1E8E" w:rsidRPr="007C2097" w:rsidRDefault="00DA1E8E" w:rsidP="00DA1E8E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  <w:r>
              <w:rPr>
                <w:i/>
                <w:noProof/>
                <w:sz w:val="18"/>
              </w:rPr>
              <w:br/>
              <w:t>Rel-19</w:t>
            </w:r>
            <w:r>
              <w:rPr>
                <w:i/>
                <w:noProof/>
                <w:sz w:val="18"/>
              </w:rPr>
              <w:tab/>
              <w:t xml:space="preserve">(Release 19) </w:t>
            </w:r>
            <w:r>
              <w:rPr>
                <w:i/>
                <w:noProof/>
                <w:sz w:val="18"/>
              </w:rPr>
              <w:br/>
              <w:t>Rel-20</w:t>
            </w:r>
            <w:r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DA1E8E" w14:paraId="7FBEB8E7" w14:textId="77777777" w:rsidTr="00547111">
        <w:tc>
          <w:tcPr>
            <w:tcW w:w="1843" w:type="dxa"/>
          </w:tcPr>
          <w:p w14:paraId="44A3A604" w14:textId="77777777" w:rsidR="00DA1E8E" w:rsidRDefault="00DA1E8E" w:rsidP="00DA1E8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DA1E8E" w:rsidRDefault="00DA1E8E" w:rsidP="00DA1E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A1E8E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DA1E8E" w:rsidRDefault="00DA1E8E" w:rsidP="00DA1E8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5F0AD10" w14:textId="0FD396F2" w:rsidR="000F1068" w:rsidRDefault="000F1068" w:rsidP="000F106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This TS is NBI but refers to TS 29.500 at many places</w:t>
            </w:r>
            <w:r w:rsidR="00245380">
              <w:rPr>
                <w:noProof/>
              </w:rPr>
              <w:t>, which is updated to refer TS 29.122 as required by NBI specifications.</w:t>
            </w:r>
          </w:p>
          <w:p w14:paraId="21645CFF" w14:textId="77777777" w:rsidR="008415C7" w:rsidRDefault="008415C7" w:rsidP="00DA1E8E">
            <w:pPr>
              <w:pStyle w:val="CRCoverPage"/>
              <w:spacing w:after="0"/>
              <w:rPr>
                <w:noProof/>
              </w:rPr>
            </w:pPr>
          </w:p>
          <w:p w14:paraId="0151ADB3" w14:textId="26BB7952" w:rsidR="000F1068" w:rsidRDefault="000F1068" w:rsidP="00DA1E8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Additionally, some errors related to references are corrected.</w:t>
            </w:r>
          </w:p>
          <w:p w14:paraId="708AA7DE" w14:textId="27399918" w:rsidR="000F1068" w:rsidRDefault="000F1068" w:rsidP="00DA1E8E">
            <w:pPr>
              <w:pStyle w:val="CRCoverPage"/>
              <w:spacing w:after="0"/>
              <w:rPr>
                <w:noProof/>
              </w:rPr>
            </w:pPr>
          </w:p>
        </w:tc>
      </w:tr>
      <w:tr w:rsidR="00DA1E8E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DA1E8E" w:rsidRDefault="00DA1E8E" w:rsidP="00DA1E8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DA1E8E" w:rsidRDefault="00DA1E8E" w:rsidP="00DA1E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A1E8E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DA1E8E" w:rsidRDefault="00DA1E8E" w:rsidP="00DA1E8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0E0EFA97" w:rsidR="00DA1E8E" w:rsidRDefault="008415C7" w:rsidP="00DA1E8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Reference is updated to point to appropriate clause</w:t>
            </w:r>
            <w:r w:rsidR="000F1068">
              <w:rPr>
                <w:noProof/>
              </w:rPr>
              <w:t>s</w:t>
            </w:r>
          </w:p>
        </w:tc>
      </w:tr>
      <w:tr w:rsidR="00DA1E8E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DA1E8E" w:rsidRDefault="00DA1E8E" w:rsidP="00DA1E8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DA1E8E" w:rsidRDefault="00DA1E8E" w:rsidP="00DA1E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A1E8E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DA1E8E" w:rsidRDefault="00DA1E8E" w:rsidP="00DA1E8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75ADBD9" w14:textId="42204CDF" w:rsidR="00DA1E8E" w:rsidRDefault="008415C7" w:rsidP="00DA1E8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This may lead to misunderstanding and confusion </w:t>
            </w:r>
            <w:r w:rsidR="000F1068">
              <w:rPr>
                <w:noProof/>
              </w:rPr>
              <w:t>due to incorrect references.</w:t>
            </w:r>
          </w:p>
          <w:p w14:paraId="5C4BEB44" w14:textId="77777777" w:rsidR="00DA1E8E" w:rsidRDefault="00DA1E8E" w:rsidP="00DA1E8E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DA1E8E" w14:paraId="034AF533" w14:textId="77777777" w:rsidTr="00547111">
        <w:tc>
          <w:tcPr>
            <w:tcW w:w="2694" w:type="dxa"/>
            <w:gridSpan w:val="2"/>
          </w:tcPr>
          <w:p w14:paraId="39D9EB5B" w14:textId="77777777" w:rsidR="00DA1E8E" w:rsidRDefault="00DA1E8E" w:rsidP="00DA1E8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DA1E8E" w:rsidRDefault="00DA1E8E" w:rsidP="00DA1E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A1E8E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DA1E8E" w:rsidRDefault="00DA1E8E" w:rsidP="00DA1E8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388DFFEE" w:rsidR="00DA1E8E" w:rsidRDefault="000F1068" w:rsidP="00DA1E8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7.1, 7.3, </w:t>
            </w:r>
            <w:r w:rsidR="00245380">
              <w:rPr>
                <w:noProof/>
              </w:rPr>
              <w:t xml:space="preserve">7.4, </w:t>
            </w:r>
            <w:r>
              <w:rPr>
                <w:noProof/>
              </w:rPr>
              <w:t>7.5.1</w:t>
            </w:r>
            <w:r w:rsidR="00245380">
              <w:rPr>
                <w:noProof/>
              </w:rPr>
              <w:t xml:space="preserve">, </w:t>
            </w:r>
            <w:r w:rsidR="005906CA">
              <w:rPr>
                <w:noProof/>
              </w:rPr>
              <w:t xml:space="preserve">7.5.2, </w:t>
            </w:r>
            <w:r w:rsidR="00245380">
              <w:rPr>
                <w:noProof/>
              </w:rPr>
              <w:t xml:space="preserve">7.7, 7.8, 7.9, </w:t>
            </w:r>
            <w:r w:rsidR="005906CA">
              <w:rPr>
                <w:noProof/>
              </w:rPr>
              <w:t xml:space="preserve">7.10, </w:t>
            </w:r>
            <w:r w:rsidR="00245380">
              <w:rPr>
                <w:noProof/>
              </w:rPr>
              <w:t>8.1.2.2.3.1, 8.1.2.3.3.1, 8.2.3.2.2, 8.2.3.4.2, 8.3.2.2.3.1, 8.3.2.3.3.1, 8.3.3.2.2, 8.3.3.3.2, 8.3.4, 8.3.4.2.3.1, 9.1.3.2.2, 9.1.3.3.2, 9.2.3.2.2, 9.2.3.3.2, 9.3.3.2.2</w:t>
            </w:r>
            <w:r w:rsidR="005906CA">
              <w:rPr>
                <w:noProof/>
              </w:rPr>
              <w:t>, A.2, A.3, A.4, A.5, A.6, A.7</w:t>
            </w:r>
          </w:p>
        </w:tc>
      </w:tr>
      <w:tr w:rsidR="00DA1E8E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DA1E8E" w:rsidRDefault="00DA1E8E" w:rsidP="00DA1E8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DA1E8E" w:rsidRDefault="00DA1E8E" w:rsidP="00DA1E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A1E8E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DA1E8E" w:rsidRDefault="00DA1E8E" w:rsidP="00DA1E8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DA1E8E" w:rsidRDefault="00DA1E8E" w:rsidP="00DA1E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DA1E8E" w:rsidRDefault="00DA1E8E" w:rsidP="00DA1E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DA1E8E" w:rsidRDefault="00DA1E8E" w:rsidP="00DA1E8E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DA1E8E" w:rsidRDefault="00DA1E8E" w:rsidP="00DA1E8E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DA1E8E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DA1E8E" w:rsidRDefault="00DA1E8E" w:rsidP="00DA1E8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DA1E8E" w:rsidRDefault="00DA1E8E" w:rsidP="00DA1E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41CA4F5F" w:rsidR="00DA1E8E" w:rsidRDefault="00DA1E8E" w:rsidP="00DA1E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DA1E8E" w:rsidRDefault="00DA1E8E" w:rsidP="00DA1E8E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DA1E8E" w:rsidRDefault="00DA1E8E" w:rsidP="00DA1E8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DA1E8E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DA1E8E" w:rsidRDefault="00DA1E8E" w:rsidP="00DA1E8E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DA1E8E" w:rsidRDefault="00DA1E8E" w:rsidP="00DA1E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0953C7A2" w:rsidR="00DA1E8E" w:rsidRDefault="00DA1E8E" w:rsidP="00DA1E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DA1E8E" w:rsidRDefault="00DA1E8E" w:rsidP="00DA1E8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DA1E8E" w:rsidRDefault="00DA1E8E" w:rsidP="00DA1E8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DA1E8E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DA1E8E" w:rsidRDefault="00DA1E8E" w:rsidP="00DA1E8E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DA1E8E" w:rsidRDefault="00DA1E8E" w:rsidP="00DA1E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6E1E3657" w:rsidR="00DA1E8E" w:rsidRDefault="00DA1E8E" w:rsidP="00DA1E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DA1E8E" w:rsidRDefault="00DA1E8E" w:rsidP="00DA1E8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DA1E8E" w:rsidRDefault="00DA1E8E" w:rsidP="00DA1E8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DA1E8E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DA1E8E" w:rsidRDefault="00DA1E8E" w:rsidP="00DA1E8E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DA1E8E" w:rsidRDefault="00DA1E8E" w:rsidP="00DA1E8E">
            <w:pPr>
              <w:pStyle w:val="CRCoverPage"/>
              <w:spacing w:after="0"/>
              <w:rPr>
                <w:noProof/>
              </w:rPr>
            </w:pPr>
          </w:p>
        </w:tc>
      </w:tr>
      <w:tr w:rsidR="00DA1E8E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DA1E8E" w:rsidRDefault="00DA1E8E" w:rsidP="00DA1E8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68EDB87" w14:textId="77777777" w:rsidR="00DA1E8E" w:rsidRDefault="00D503E1" w:rsidP="00DA1E8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This CR </w:t>
            </w:r>
            <w:r w:rsidR="005906CA">
              <w:rPr>
                <w:noProof/>
              </w:rPr>
              <w:t>provides backward compatible corrections to the open API defined in this specification:</w:t>
            </w:r>
          </w:p>
          <w:p w14:paraId="16CF113C" w14:textId="77777777" w:rsidR="005906CA" w:rsidRDefault="005906CA" w:rsidP="005906CA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>MSGS_ASRegistration API</w:t>
            </w:r>
          </w:p>
          <w:p w14:paraId="6A5C3485" w14:textId="77777777" w:rsidR="005906CA" w:rsidRDefault="005906CA" w:rsidP="005906CA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>MSGS_MSGDelivery API</w:t>
            </w:r>
          </w:p>
          <w:p w14:paraId="6C29C5E5" w14:textId="77777777" w:rsidR="005906CA" w:rsidRDefault="005906CA" w:rsidP="005906CA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>MSGG_L3GDelivery API</w:t>
            </w:r>
          </w:p>
          <w:p w14:paraId="037FF3A1" w14:textId="77777777" w:rsidR="005906CA" w:rsidRDefault="005906CA" w:rsidP="005906CA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>MSGG_N3Delivery API</w:t>
            </w:r>
          </w:p>
          <w:p w14:paraId="545522BC" w14:textId="77777777" w:rsidR="005906CA" w:rsidRDefault="005906CA" w:rsidP="005906CA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>MSGG_BGDelivery API</w:t>
            </w:r>
          </w:p>
          <w:p w14:paraId="00D3B8F7" w14:textId="1B110B95" w:rsidR="005906CA" w:rsidRDefault="005906CA" w:rsidP="005906CA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>MSGG_TopiclistEvent API</w:t>
            </w:r>
          </w:p>
        </w:tc>
      </w:tr>
      <w:tr w:rsidR="00DA1E8E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DA1E8E" w:rsidRPr="008863B9" w:rsidRDefault="00DA1E8E" w:rsidP="00DA1E8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DA1E8E" w:rsidRPr="008863B9" w:rsidRDefault="00DA1E8E" w:rsidP="00DA1E8E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DA1E8E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DA1E8E" w:rsidRDefault="00DA1E8E" w:rsidP="00DA1E8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DA1E8E" w:rsidRDefault="00DA1E8E" w:rsidP="00DA1E8E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09ACA0F5" w14:textId="77777777" w:rsidR="00D503E1" w:rsidRPr="0061791A" w:rsidRDefault="00D503E1" w:rsidP="00D50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eastAsiaTheme="minorEastAsia" w:hAnsi="Arial" w:cs="Arial"/>
          <w:color w:val="FF0000"/>
          <w:sz w:val="28"/>
          <w:szCs w:val="28"/>
          <w:lang w:val="en-US"/>
        </w:rPr>
      </w:pP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 xml:space="preserve">* * * * </w:t>
      </w:r>
      <w:r w:rsidRPr="0061791A">
        <w:rPr>
          <w:rFonts w:ascii="Arial" w:eastAsiaTheme="minorEastAsia" w:hAnsi="Arial" w:cs="Arial" w:hint="eastAsia"/>
          <w:color w:val="FF0000"/>
          <w:sz w:val="28"/>
          <w:szCs w:val="28"/>
          <w:lang w:val="en-US" w:eastAsia="zh-CN"/>
        </w:rPr>
        <w:t>First</w:t>
      </w: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 xml:space="preserve"> change * * * *</w:t>
      </w:r>
    </w:p>
    <w:p w14:paraId="1557EA72" w14:textId="77777777" w:rsidR="001E41F3" w:rsidRDefault="001E41F3">
      <w:pPr>
        <w:rPr>
          <w:noProof/>
        </w:rPr>
        <w:sectPr w:rsidR="001E41F3">
          <w:headerReference w:type="even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F306949" w14:textId="77777777" w:rsidR="000F1068" w:rsidRDefault="000F1068" w:rsidP="000F1068">
      <w:pPr>
        <w:pStyle w:val="Heading2"/>
      </w:pPr>
      <w:bookmarkStart w:id="2" w:name="_Toc36040915"/>
      <w:bookmarkStart w:id="3" w:name="_Toc97197111"/>
      <w:bookmarkStart w:id="4" w:name="_Toc51763767"/>
      <w:bookmarkStart w:id="5" w:name="_Toc36041228"/>
      <w:bookmarkStart w:id="6" w:name="_Toc83768343"/>
      <w:bookmarkStart w:id="7" w:name="_Toc93878929"/>
      <w:bookmarkStart w:id="8" w:name="_Toc51189091"/>
      <w:bookmarkStart w:id="9" w:name="_Toc57205999"/>
      <w:bookmarkStart w:id="10" w:name="_Toc59019340"/>
      <w:bookmarkStart w:id="11" w:name="_Toc74769891"/>
      <w:bookmarkStart w:id="12" w:name="_Toc96996705"/>
      <w:bookmarkStart w:id="13" w:name="_Toc68170013"/>
      <w:bookmarkStart w:id="14" w:name="_Toc34153971"/>
      <w:bookmarkStart w:id="15" w:name="_Toc43196512"/>
      <w:bookmarkStart w:id="16" w:name="_Toc45134559"/>
      <w:bookmarkStart w:id="17" w:name="_Toc43481282"/>
      <w:bookmarkStart w:id="18" w:name="_Toc24868463"/>
      <w:bookmarkStart w:id="19" w:name="_Toc162005505"/>
      <w:bookmarkStart w:id="20" w:name="_Toc164887250"/>
      <w:bookmarkEnd w:id="0"/>
      <w:r>
        <w:rPr>
          <w:lang w:eastAsia="zh-CN"/>
        </w:rPr>
        <w:lastRenderedPageBreak/>
        <w:t>7</w:t>
      </w:r>
      <w:r>
        <w:t>.1</w:t>
      </w:r>
      <w:r>
        <w:tab/>
        <w:t>General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14:paraId="6F43EEE8" w14:textId="77777777" w:rsidR="000F1068" w:rsidRDefault="000F1068" w:rsidP="000F1068">
      <w:pPr>
        <w:rPr>
          <w:lang w:eastAsia="zh-CN"/>
        </w:rPr>
      </w:pPr>
      <w:r>
        <w:rPr>
          <w:lang w:eastAsia="zh-CN"/>
        </w:rPr>
        <w:t>MSGin5G APIs allow secure access to the capabilities provided by the MSGin5G.</w:t>
      </w:r>
    </w:p>
    <w:p w14:paraId="1C312EDF" w14:textId="77777777" w:rsidR="000F1068" w:rsidRDefault="000F1068" w:rsidP="000F1068">
      <w:pPr>
        <w:rPr>
          <w:lang w:eastAsia="zh-CN"/>
        </w:rPr>
      </w:pPr>
      <w:r>
        <w:rPr>
          <w:lang w:eastAsia="zh-CN"/>
        </w:rPr>
        <w:t>This document specifies the procedures triggered at different functional entities as a result of API invocation requests and event notifications. The stage-2 level requirements and signalling flows are defined in 3GPP</w:t>
      </w:r>
      <w:r>
        <w:t> </w:t>
      </w:r>
      <w:r>
        <w:rPr>
          <w:lang w:eastAsia="zh-CN"/>
        </w:rPr>
        <w:t>TS</w:t>
      </w:r>
      <w:r>
        <w:t> </w:t>
      </w:r>
      <w:r>
        <w:rPr>
          <w:lang w:eastAsia="zh-CN"/>
        </w:rPr>
        <w:t>23.554</w:t>
      </w:r>
      <w:r>
        <w:t> </w:t>
      </w:r>
      <w:r>
        <w:rPr>
          <w:lang w:eastAsia="zh-CN"/>
        </w:rPr>
        <w:t>[2].</w:t>
      </w:r>
    </w:p>
    <w:p w14:paraId="4EB2D940" w14:textId="4184BD23" w:rsidR="000F1068" w:rsidRPr="000A0A5F" w:rsidRDefault="000F1068" w:rsidP="000F1068">
      <w:pPr>
        <w:rPr>
          <w:ins w:id="21" w:author="Nokia" w:date="2024-05-15T17:37:00Z"/>
          <w:lang w:eastAsia="zh-CN"/>
        </w:rPr>
      </w:pPr>
      <w:r>
        <w:rPr>
          <w:lang w:eastAsia="zh-CN"/>
        </w:rPr>
        <w:t>Several design aspects, as mentioned in the following clauses, are specified in 3GPP</w:t>
      </w:r>
      <w:r>
        <w:t> </w:t>
      </w:r>
      <w:r>
        <w:rPr>
          <w:lang w:eastAsia="zh-CN"/>
        </w:rPr>
        <w:t>TS</w:t>
      </w:r>
      <w:r>
        <w:t> </w:t>
      </w:r>
      <w:r>
        <w:rPr>
          <w:lang w:eastAsia="zh-CN"/>
        </w:rPr>
        <w:t>29.</w:t>
      </w:r>
      <w:ins w:id="22" w:author="Nokia_r1" w:date="2024-05-29T08:40:00Z">
        <w:r w:rsidR="003D2E03">
          <w:rPr>
            <w:lang w:eastAsia="zh-CN"/>
          </w:rPr>
          <w:t>122</w:t>
        </w:r>
      </w:ins>
      <w:del w:id="23" w:author="Nokia_r1" w:date="2024-05-29T08:40:00Z">
        <w:r w:rsidDel="003D2E03">
          <w:rPr>
            <w:lang w:eastAsia="zh-CN"/>
          </w:rPr>
          <w:delText>500</w:delText>
        </w:r>
      </w:del>
      <w:r>
        <w:t> </w:t>
      </w:r>
      <w:r>
        <w:rPr>
          <w:lang w:eastAsia="zh-CN"/>
        </w:rPr>
        <w:t>[</w:t>
      </w:r>
      <w:ins w:id="24" w:author="Nokia_r1" w:date="2024-05-29T08:40:00Z">
        <w:r w:rsidR="003D2E03">
          <w:rPr>
            <w:lang w:eastAsia="zh-CN"/>
          </w:rPr>
          <w:t>2</w:t>
        </w:r>
      </w:ins>
      <w:r>
        <w:rPr>
          <w:lang w:eastAsia="zh-CN"/>
        </w:rPr>
        <w:t>4] and referenced by this specification.</w:t>
      </w:r>
    </w:p>
    <w:p w14:paraId="4B7FA26C" w14:textId="1247C692" w:rsidR="000F1068" w:rsidRPr="000F1068" w:rsidDel="003D2E03" w:rsidRDefault="000F1068" w:rsidP="000F1068">
      <w:pPr>
        <w:pStyle w:val="NO"/>
        <w:rPr>
          <w:del w:id="25" w:author="Nokia_r1" w:date="2024-05-29T08:40:00Z"/>
          <w:noProof/>
          <w:lang w:eastAsia="zh-CN"/>
        </w:rPr>
      </w:pPr>
      <w:ins w:id="26" w:author="Nokia" w:date="2024-05-15T17:37:00Z">
        <w:del w:id="27" w:author="Nokia_r1" w:date="2024-05-29T08:40:00Z">
          <w:r w:rsidRPr="000A0A5F" w:rsidDel="003D2E03">
            <w:delText>NOTE:</w:delText>
          </w:r>
          <w:r w:rsidRPr="000A0A5F" w:rsidDel="003D2E03">
            <w:rPr>
              <w:lang w:val="en-US"/>
            </w:rPr>
            <w:tab/>
            <w:delText>T</w:delText>
          </w:r>
        </w:del>
      </w:ins>
      <w:ins w:id="28" w:author="Nokia" w:date="2024-05-15T17:38:00Z">
        <w:del w:id="29" w:author="Nokia_r1" w:date="2024-05-29T08:40:00Z">
          <w:r w:rsidDel="003D2E03">
            <w:rPr>
              <w:rStyle w:val="ui-provider"/>
            </w:rPr>
            <w:delText xml:space="preserve">his TS refers to </w:delText>
          </w:r>
        </w:del>
      </w:ins>
      <w:ins w:id="30" w:author="Nokia" w:date="2024-05-15T17:39:00Z">
        <w:del w:id="31" w:author="Nokia_r1" w:date="2024-05-29T08:40:00Z">
          <w:r w:rsidDel="003D2E03">
            <w:delText xml:space="preserve">3GPP TS 29.500 [4] </w:delText>
          </w:r>
        </w:del>
      </w:ins>
      <w:ins w:id="32" w:author="Nokia" w:date="2024-05-15T17:38:00Z">
        <w:del w:id="33" w:author="Nokia_r1" w:date="2024-05-29T08:40:00Z">
          <w:r w:rsidDel="003D2E03">
            <w:rPr>
              <w:rStyle w:val="ui-provider"/>
            </w:rPr>
            <w:delText xml:space="preserve">for various general protocol aspects but it is an NBI, i.e. used outside of the operator domain, and thus the provisions of </w:delText>
          </w:r>
        </w:del>
      </w:ins>
      <w:ins w:id="34" w:author="Nokia" w:date="2024-05-15T17:39:00Z">
        <w:del w:id="35" w:author="Nokia_r1" w:date="2024-05-29T08:40:00Z">
          <w:r w:rsidDel="003D2E03">
            <w:delText xml:space="preserve">3GPP TS 29.500 [4] </w:delText>
          </w:r>
        </w:del>
      </w:ins>
      <w:ins w:id="36" w:author="Nokia" w:date="2024-05-15T17:38:00Z">
        <w:del w:id="37" w:author="Nokia_r1" w:date="2024-05-29T08:40:00Z">
          <w:r w:rsidDel="003D2E03">
            <w:rPr>
              <w:rStyle w:val="ui-provider"/>
            </w:rPr>
            <w:delText>related to 3gpp-sbi headers, SCP, SEPP, etc do not apply</w:delText>
          </w:r>
        </w:del>
      </w:ins>
    </w:p>
    <w:p w14:paraId="15817967" w14:textId="50476814" w:rsidR="000F1068" w:rsidRPr="0061791A" w:rsidRDefault="000F1068" w:rsidP="000F1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eastAsiaTheme="minorEastAsia" w:hAnsi="Arial" w:cs="Arial"/>
          <w:color w:val="FF0000"/>
          <w:sz w:val="28"/>
          <w:szCs w:val="28"/>
          <w:lang w:val="en-US"/>
        </w:rPr>
      </w:pP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eastAsiaTheme="minorEastAsia" w:hAnsi="Arial" w:cs="Arial"/>
          <w:color w:val="FF0000"/>
          <w:sz w:val="28"/>
          <w:szCs w:val="28"/>
          <w:lang w:val="en-US" w:eastAsia="zh-CN"/>
        </w:rPr>
        <w:t xml:space="preserve">Next </w:t>
      </w: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>change * * * *</w:t>
      </w:r>
    </w:p>
    <w:p w14:paraId="23C965E6" w14:textId="77777777" w:rsidR="000F1068" w:rsidRDefault="000F1068" w:rsidP="000F1068">
      <w:pPr>
        <w:pStyle w:val="Heading2"/>
      </w:pPr>
      <w:bookmarkStart w:id="38" w:name="_Toc97197116"/>
      <w:bookmarkStart w:id="39" w:name="_Toc162005510"/>
      <w:bookmarkStart w:id="40" w:name="_Toc164887255"/>
      <w:r>
        <w:rPr>
          <w:lang w:eastAsia="zh-CN"/>
        </w:rPr>
        <w:t>7</w:t>
      </w:r>
      <w:r>
        <w:t>.3</w:t>
      </w:r>
      <w:r>
        <w:tab/>
        <w:t>Usage of HTTP</w:t>
      </w:r>
      <w:bookmarkEnd w:id="38"/>
      <w:bookmarkEnd w:id="39"/>
      <w:bookmarkEnd w:id="40"/>
    </w:p>
    <w:p w14:paraId="0056EF84" w14:textId="6BC73919" w:rsidR="000F1068" w:rsidRDefault="000F1068" w:rsidP="000F1068">
      <w:r>
        <w:t>For MSGin5G APIs, support of HTTP/1.1 (IETF RFC </w:t>
      </w:r>
      <w:r>
        <w:rPr>
          <w:rFonts w:hint="eastAsia"/>
          <w:lang w:val="en-US" w:eastAsia="zh-CN"/>
        </w:rPr>
        <w:t>9110</w:t>
      </w:r>
      <w:r>
        <w:t> [</w:t>
      </w:r>
      <w:r>
        <w:rPr>
          <w:rFonts w:hint="eastAsia"/>
          <w:lang w:val="en-US" w:eastAsia="zh-CN"/>
        </w:rPr>
        <w:t>11</w:t>
      </w:r>
      <w:r>
        <w:t>], IETF RFC </w:t>
      </w:r>
      <w:r>
        <w:rPr>
          <w:rFonts w:hint="eastAsia"/>
          <w:lang w:val="en-US" w:eastAsia="zh-CN"/>
        </w:rPr>
        <w:t>9111</w:t>
      </w:r>
      <w:r>
        <w:t> [</w:t>
      </w:r>
      <w:r>
        <w:rPr>
          <w:lang w:eastAsia="zh-CN"/>
        </w:rPr>
        <w:t>14</w:t>
      </w:r>
      <w:r>
        <w:t>] and IETF RFC </w:t>
      </w:r>
      <w:r>
        <w:rPr>
          <w:rFonts w:hint="eastAsia"/>
          <w:lang w:val="en-US" w:eastAsia="zh-CN"/>
        </w:rPr>
        <w:t>9</w:t>
      </w:r>
      <w:del w:id="41" w:author="Nokia" w:date="2024-05-15T17:26:00Z">
        <w:r w:rsidDel="000F1068">
          <w:rPr>
            <w:rFonts w:hint="eastAsia"/>
            <w:lang w:val="en-US" w:eastAsia="zh-CN"/>
          </w:rPr>
          <w:delText>9</w:delText>
        </w:r>
      </w:del>
      <w:ins w:id="42" w:author="Nokia" w:date="2024-05-15T17:26:00Z">
        <w:r>
          <w:rPr>
            <w:lang w:val="en-US" w:eastAsia="zh-CN"/>
          </w:rPr>
          <w:t>1</w:t>
        </w:r>
      </w:ins>
      <w:r>
        <w:rPr>
          <w:rFonts w:hint="eastAsia"/>
          <w:lang w:val="en-US" w:eastAsia="zh-CN"/>
        </w:rPr>
        <w:t>12</w:t>
      </w:r>
      <w:r>
        <w:t> [</w:t>
      </w:r>
      <w:r>
        <w:rPr>
          <w:rFonts w:hint="eastAsia"/>
          <w:lang w:val="en-US" w:eastAsia="zh-CN"/>
        </w:rPr>
        <w:t>10</w:t>
      </w:r>
      <w:r>
        <w:t>]) over TLS is mandatory and support of HTTP/2 (IETF RFC </w:t>
      </w:r>
      <w:r>
        <w:rPr>
          <w:rFonts w:hint="eastAsia"/>
          <w:lang w:val="en-US" w:eastAsia="zh-CN"/>
        </w:rPr>
        <w:t>9113</w:t>
      </w:r>
      <w:r>
        <w:t> [</w:t>
      </w:r>
      <w:r>
        <w:rPr>
          <w:lang w:eastAsia="zh-CN"/>
        </w:rPr>
        <w:t>16</w:t>
      </w:r>
      <w:r>
        <w:t>]) over TLS is recommended.</w:t>
      </w:r>
    </w:p>
    <w:p w14:paraId="0DA53225" w14:textId="23C0A132" w:rsidR="000F1068" w:rsidRDefault="000F1068" w:rsidP="000F1068">
      <w:r>
        <w:t>A functional entity desiring to use HTTP/2 shall use the HTTP upgrade mechanism to negotiate applicable HTTP version as described in IETF RFC </w:t>
      </w:r>
      <w:r>
        <w:rPr>
          <w:rFonts w:hint="eastAsia"/>
          <w:lang w:val="en-US" w:eastAsia="zh-CN"/>
        </w:rPr>
        <w:t>9113</w:t>
      </w:r>
      <w:r>
        <w:t> [</w:t>
      </w:r>
      <w:r>
        <w:rPr>
          <w:lang w:eastAsia="zh-CN"/>
        </w:rPr>
        <w:t>16</w:t>
      </w:r>
      <w:r>
        <w:t>].</w:t>
      </w:r>
    </w:p>
    <w:p w14:paraId="6A3D38D8" w14:textId="77777777" w:rsidR="003D2E03" w:rsidRPr="0061791A" w:rsidRDefault="003D2E03" w:rsidP="003D2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eastAsiaTheme="minorEastAsia" w:hAnsi="Arial" w:cs="Arial"/>
          <w:color w:val="FF0000"/>
          <w:sz w:val="28"/>
          <w:szCs w:val="28"/>
          <w:lang w:val="en-US"/>
        </w:rPr>
      </w:pP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eastAsiaTheme="minorEastAsia" w:hAnsi="Arial" w:cs="Arial"/>
          <w:color w:val="FF0000"/>
          <w:sz w:val="28"/>
          <w:szCs w:val="28"/>
          <w:lang w:val="en-US" w:eastAsia="zh-CN"/>
        </w:rPr>
        <w:t xml:space="preserve">Next </w:t>
      </w: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>change * * * *</w:t>
      </w:r>
    </w:p>
    <w:p w14:paraId="0BEF4082" w14:textId="77777777" w:rsidR="003D2E03" w:rsidRDefault="003D2E03" w:rsidP="003D2E03">
      <w:pPr>
        <w:pStyle w:val="Heading2"/>
      </w:pPr>
      <w:bookmarkStart w:id="43" w:name="_Toc96996711"/>
      <w:bookmarkStart w:id="44" w:name="_Toc43481288"/>
      <w:bookmarkStart w:id="45" w:name="_Toc59019346"/>
      <w:bookmarkStart w:id="46" w:name="_Toc97197117"/>
      <w:bookmarkStart w:id="47" w:name="_Toc93878935"/>
      <w:bookmarkStart w:id="48" w:name="_Toc83768349"/>
      <w:bookmarkStart w:id="49" w:name="_Toc45134565"/>
      <w:bookmarkStart w:id="50" w:name="_Toc36041234"/>
      <w:bookmarkStart w:id="51" w:name="_Toc57206005"/>
      <w:bookmarkStart w:id="52" w:name="_Toc51189097"/>
      <w:bookmarkStart w:id="53" w:name="_Toc34153977"/>
      <w:bookmarkStart w:id="54" w:name="_Toc74769897"/>
      <w:bookmarkStart w:id="55" w:name="_Toc68170019"/>
      <w:bookmarkStart w:id="56" w:name="_Toc36040921"/>
      <w:bookmarkStart w:id="57" w:name="_Toc43196518"/>
      <w:bookmarkStart w:id="58" w:name="_Toc153792997"/>
      <w:bookmarkStart w:id="59" w:name="_Toc24868469"/>
      <w:bookmarkStart w:id="60" w:name="_Toc51763773"/>
      <w:r>
        <w:rPr>
          <w:lang w:eastAsia="zh-CN"/>
        </w:rPr>
        <w:t>7</w:t>
      </w:r>
      <w:r>
        <w:t>.4</w:t>
      </w:r>
      <w:r>
        <w:tab/>
        <w:t>Content type</w:t>
      </w:r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</w:p>
    <w:p w14:paraId="1589DEB3" w14:textId="50D59168" w:rsidR="003D2E03" w:rsidRPr="000F1068" w:rsidRDefault="003D2E03" w:rsidP="000F1068">
      <w:pPr>
        <w:rPr>
          <w:lang w:eastAsia="zh-CN"/>
        </w:rPr>
      </w:pPr>
      <w:r>
        <w:rPr>
          <w:lang w:eastAsia="zh-CN"/>
        </w:rPr>
        <w:t>JSON, IETF</w:t>
      </w:r>
      <w:r>
        <w:t> </w:t>
      </w:r>
      <w:r>
        <w:rPr>
          <w:lang w:eastAsia="zh-CN"/>
        </w:rPr>
        <w:t>RFC</w:t>
      </w:r>
      <w:r>
        <w:t> </w:t>
      </w:r>
      <w:r>
        <w:rPr>
          <w:lang w:eastAsia="zh-CN"/>
        </w:rPr>
        <w:t>8259</w:t>
      </w:r>
      <w:r>
        <w:t> </w:t>
      </w:r>
      <w:r>
        <w:rPr>
          <w:lang w:eastAsia="zh-CN"/>
        </w:rPr>
        <w:t>[17], shall be used as content type of the HTTP bodies specified in the present specification as specified in clause</w:t>
      </w:r>
      <w:r>
        <w:t> </w:t>
      </w:r>
      <w:r>
        <w:rPr>
          <w:lang w:eastAsia="zh-CN"/>
        </w:rPr>
        <w:t>5.</w:t>
      </w:r>
      <w:ins w:id="61" w:author="Nokia_r1" w:date="2024-05-29T15:05:00Z">
        <w:r w:rsidR="00D34E8D">
          <w:rPr>
            <w:lang w:eastAsia="zh-CN"/>
          </w:rPr>
          <w:t>2.3</w:t>
        </w:r>
      </w:ins>
      <w:del w:id="62" w:author="Nokia_r1" w:date="2024-05-29T15:05:00Z">
        <w:r w:rsidDel="00D34E8D">
          <w:rPr>
            <w:lang w:eastAsia="zh-CN"/>
          </w:rPr>
          <w:delText>4</w:delText>
        </w:r>
      </w:del>
      <w:r>
        <w:rPr>
          <w:lang w:eastAsia="zh-CN"/>
        </w:rPr>
        <w:t xml:space="preserve"> of 3GPP</w:t>
      </w:r>
      <w:r>
        <w:t> </w:t>
      </w:r>
      <w:r>
        <w:rPr>
          <w:lang w:eastAsia="zh-CN"/>
        </w:rPr>
        <w:t>TS</w:t>
      </w:r>
      <w:r>
        <w:t> </w:t>
      </w:r>
      <w:r>
        <w:rPr>
          <w:lang w:eastAsia="zh-CN"/>
        </w:rPr>
        <w:t>29.</w:t>
      </w:r>
      <w:ins w:id="63" w:author="Nokia_r1" w:date="2024-05-29T15:05:00Z">
        <w:r w:rsidR="00D34E8D">
          <w:rPr>
            <w:lang w:eastAsia="zh-CN"/>
          </w:rPr>
          <w:t>122</w:t>
        </w:r>
      </w:ins>
      <w:del w:id="64" w:author="Nokia_r1" w:date="2024-05-29T15:05:00Z">
        <w:r w:rsidDel="00D34E8D">
          <w:rPr>
            <w:lang w:eastAsia="zh-CN"/>
          </w:rPr>
          <w:delText>500</w:delText>
        </w:r>
      </w:del>
      <w:r>
        <w:t> </w:t>
      </w:r>
      <w:r>
        <w:rPr>
          <w:lang w:eastAsia="zh-CN"/>
        </w:rPr>
        <w:t>[</w:t>
      </w:r>
      <w:ins w:id="65" w:author="Nokia_r1" w:date="2024-05-29T15:05:00Z">
        <w:r w:rsidR="00D34E8D">
          <w:rPr>
            <w:lang w:eastAsia="zh-CN"/>
          </w:rPr>
          <w:t>2</w:t>
        </w:r>
      </w:ins>
      <w:r>
        <w:rPr>
          <w:lang w:eastAsia="zh-CN"/>
        </w:rPr>
        <w:t>4]. The use of the JSON format shall be signalled by the content type "application/</w:t>
      </w:r>
      <w:proofErr w:type="spellStart"/>
      <w:r>
        <w:rPr>
          <w:lang w:eastAsia="zh-CN"/>
        </w:rPr>
        <w:t>json</w:t>
      </w:r>
      <w:proofErr w:type="spellEnd"/>
      <w:r>
        <w:rPr>
          <w:lang w:eastAsia="zh-CN"/>
        </w:rPr>
        <w:t>".</w:t>
      </w:r>
    </w:p>
    <w:p w14:paraId="22CFEFC0" w14:textId="77777777" w:rsidR="000F1068" w:rsidRPr="0061791A" w:rsidRDefault="000F1068" w:rsidP="000F1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eastAsiaTheme="minorEastAsia" w:hAnsi="Arial" w:cs="Arial"/>
          <w:color w:val="FF0000"/>
          <w:sz w:val="28"/>
          <w:szCs w:val="28"/>
          <w:lang w:val="en-US"/>
        </w:rPr>
      </w:pP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eastAsiaTheme="minorEastAsia" w:hAnsi="Arial" w:cs="Arial"/>
          <w:color w:val="FF0000"/>
          <w:sz w:val="28"/>
          <w:szCs w:val="28"/>
          <w:lang w:val="en-US" w:eastAsia="zh-CN"/>
        </w:rPr>
        <w:t xml:space="preserve">Next </w:t>
      </w: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>change * * * *</w:t>
      </w:r>
    </w:p>
    <w:p w14:paraId="212244F0" w14:textId="77777777" w:rsidR="000F1068" w:rsidRDefault="000F1068" w:rsidP="000F1068">
      <w:pPr>
        <w:pStyle w:val="Heading3"/>
      </w:pPr>
      <w:bookmarkStart w:id="66" w:name="_Toc93878937"/>
      <w:bookmarkStart w:id="67" w:name="_Toc96996713"/>
      <w:bookmarkStart w:id="68" w:name="_Toc97197119"/>
      <w:bookmarkStart w:id="69" w:name="_Toc162005513"/>
      <w:bookmarkStart w:id="70" w:name="_Toc164887258"/>
      <w:r>
        <w:rPr>
          <w:lang w:eastAsia="zh-CN"/>
        </w:rPr>
        <w:t>7</w:t>
      </w:r>
      <w:r>
        <w:t>.5.1</w:t>
      </w:r>
      <w:r>
        <w:tab/>
        <w:t>Resource URI structure</w:t>
      </w:r>
      <w:bookmarkEnd w:id="66"/>
      <w:bookmarkEnd w:id="67"/>
      <w:bookmarkEnd w:id="68"/>
      <w:bookmarkEnd w:id="69"/>
      <w:bookmarkEnd w:id="70"/>
    </w:p>
    <w:p w14:paraId="067A00B5" w14:textId="4B9566A3" w:rsidR="000F1068" w:rsidRDefault="000F1068" w:rsidP="000F1068">
      <w:pPr>
        <w:rPr>
          <w:lang w:eastAsia="zh-CN"/>
        </w:rPr>
      </w:pPr>
      <w:r>
        <w:rPr>
          <w:lang w:eastAsia="zh-CN"/>
        </w:rPr>
        <w:t>The resource URI structure of all the APIs specified in this document shall be as specified in clause</w:t>
      </w:r>
      <w:r>
        <w:t> </w:t>
      </w:r>
      <w:del w:id="71" w:author="Nokia" w:date="2024-05-15T17:34:00Z">
        <w:r w:rsidDel="000F1068">
          <w:rPr>
            <w:lang w:eastAsia="zh-CN"/>
          </w:rPr>
          <w:delText>5.2.</w:delText>
        </w:r>
      </w:del>
      <w:r>
        <w:rPr>
          <w:lang w:eastAsia="zh-CN"/>
        </w:rPr>
        <w:t>4</w:t>
      </w:r>
      <w:ins w:id="72" w:author="Nokia" w:date="2024-05-15T17:34:00Z">
        <w:r>
          <w:rPr>
            <w:lang w:eastAsia="zh-CN"/>
          </w:rPr>
          <w:t>.4.1</w:t>
        </w:r>
      </w:ins>
      <w:r>
        <w:rPr>
          <w:lang w:eastAsia="zh-CN"/>
        </w:rPr>
        <w:t xml:space="preserve"> of 3GPP</w:t>
      </w:r>
      <w:r>
        <w:t> </w:t>
      </w:r>
      <w:r>
        <w:rPr>
          <w:lang w:eastAsia="zh-CN"/>
        </w:rPr>
        <w:t>TS</w:t>
      </w:r>
      <w:r>
        <w:t> </w:t>
      </w:r>
      <w:r>
        <w:rPr>
          <w:lang w:eastAsia="zh-CN"/>
        </w:rPr>
        <w:t>29.501</w:t>
      </w:r>
      <w:r>
        <w:t> </w:t>
      </w:r>
      <w:r>
        <w:rPr>
          <w:lang w:eastAsia="zh-CN"/>
        </w:rPr>
        <w:t>[9].</w:t>
      </w:r>
    </w:p>
    <w:p w14:paraId="0BC041C3" w14:textId="76B617CB" w:rsidR="00293A12" w:rsidRPr="00293A12" w:rsidRDefault="00293A12" w:rsidP="00293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eastAsiaTheme="minorEastAsia" w:hAnsi="Arial" w:cs="Arial"/>
          <w:color w:val="FF0000"/>
          <w:sz w:val="28"/>
          <w:szCs w:val="28"/>
          <w:lang w:val="en-US"/>
        </w:rPr>
      </w:pP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eastAsiaTheme="minorEastAsia" w:hAnsi="Arial" w:cs="Arial"/>
          <w:color w:val="FF0000"/>
          <w:sz w:val="28"/>
          <w:szCs w:val="28"/>
          <w:lang w:val="en-US" w:eastAsia="zh-CN"/>
        </w:rPr>
        <w:t xml:space="preserve">Next </w:t>
      </w: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>change * * * *</w:t>
      </w:r>
    </w:p>
    <w:p w14:paraId="47F064A2" w14:textId="77777777" w:rsidR="00293A12" w:rsidRDefault="00293A12" w:rsidP="00293A12">
      <w:pPr>
        <w:pStyle w:val="Heading3"/>
      </w:pPr>
      <w:bookmarkStart w:id="73" w:name="_Toc96996714"/>
      <w:bookmarkStart w:id="74" w:name="_Toc153793000"/>
      <w:bookmarkStart w:id="75" w:name="_Toc93878938"/>
      <w:bookmarkStart w:id="76" w:name="_Toc97197120"/>
      <w:r>
        <w:rPr>
          <w:lang w:eastAsia="zh-CN"/>
        </w:rPr>
        <w:t>7</w:t>
      </w:r>
      <w:r>
        <w:t>.5.2</w:t>
      </w:r>
      <w:r>
        <w:tab/>
        <w:t>Custom operations URI structure</w:t>
      </w:r>
      <w:bookmarkEnd w:id="73"/>
      <w:bookmarkEnd w:id="74"/>
      <w:bookmarkEnd w:id="75"/>
      <w:bookmarkEnd w:id="76"/>
    </w:p>
    <w:p w14:paraId="6C51646E" w14:textId="7D51CD8F" w:rsidR="00293A12" w:rsidDel="00293A12" w:rsidRDefault="00293A12" w:rsidP="00293A12">
      <w:pPr>
        <w:rPr>
          <w:del w:id="77" w:author="Nokia_r1" w:date="2024-05-29T15:38:00Z"/>
          <w:lang w:eastAsia="zh-CN"/>
        </w:rPr>
      </w:pPr>
      <w:del w:id="78" w:author="Nokia_r1" w:date="2024-05-29T15:38:00Z">
        <w:r w:rsidDel="00293A12">
          <w:rPr>
            <w:lang w:eastAsia="zh-CN"/>
          </w:rPr>
          <w:delText>The custom operation definition is in Annex C of 3GPP</w:delText>
        </w:r>
        <w:r w:rsidDel="00293A12">
          <w:delText> </w:delText>
        </w:r>
        <w:r w:rsidDel="00293A12">
          <w:rPr>
            <w:lang w:eastAsia="zh-CN"/>
          </w:rPr>
          <w:delText>TS</w:delText>
        </w:r>
        <w:r w:rsidDel="00293A12">
          <w:delText> </w:delText>
        </w:r>
        <w:r w:rsidDel="00293A12">
          <w:rPr>
            <w:lang w:eastAsia="zh-CN"/>
          </w:rPr>
          <w:delText>29.501</w:delText>
        </w:r>
        <w:r w:rsidDel="00293A12">
          <w:delText> </w:delText>
        </w:r>
        <w:r w:rsidDel="00293A12">
          <w:rPr>
            <w:lang w:eastAsia="zh-CN"/>
          </w:rPr>
          <w:delText>[9].</w:delText>
        </w:r>
      </w:del>
    </w:p>
    <w:p w14:paraId="0986B80A" w14:textId="77777777" w:rsidR="00293A12" w:rsidRDefault="00293A12" w:rsidP="00293A12">
      <w:pPr>
        <w:rPr>
          <w:lang w:eastAsia="zh-CN"/>
        </w:rPr>
      </w:pPr>
      <w:r>
        <w:rPr>
          <w:lang w:eastAsia="zh-CN"/>
        </w:rPr>
        <w:t>The URI of a custom operation which is associated with a resource shall have the following structure:</w:t>
      </w:r>
    </w:p>
    <w:p w14:paraId="104F16A7" w14:textId="77777777" w:rsidR="00293A12" w:rsidRDefault="00293A12" w:rsidP="00293A12">
      <w:pPr>
        <w:pStyle w:val="B1"/>
        <w:rPr>
          <w:b/>
          <w:lang w:eastAsia="zh-CN"/>
        </w:rPr>
      </w:pPr>
      <w:r>
        <w:rPr>
          <w:b/>
          <w:lang w:eastAsia="zh-CN"/>
        </w:rPr>
        <w:t>{apiRoot}/&lt;apiName&gt;/&lt;apiVersion&gt;/&lt;apiSpecificResourceUriPart&gt;/&lt;custOpName&gt;</w:t>
      </w:r>
    </w:p>
    <w:p w14:paraId="4524AEED" w14:textId="77777777" w:rsidR="00293A12" w:rsidRDefault="00293A12" w:rsidP="00293A12">
      <w:pPr>
        <w:rPr>
          <w:lang w:eastAsia="zh-CN"/>
        </w:rPr>
      </w:pPr>
      <w:r>
        <w:rPr>
          <w:lang w:eastAsia="zh-CN"/>
        </w:rPr>
        <w:t>Custom operations can also be associated with the service instead of a resource. The URI of a custom operation which is not associated with a resource shall have the following structure:</w:t>
      </w:r>
    </w:p>
    <w:p w14:paraId="2B57A506" w14:textId="77777777" w:rsidR="00293A12" w:rsidRDefault="00293A12" w:rsidP="00293A12">
      <w:pPr>
        <w:pStyle w:val="B1"/>
        <w:rPr>
          <w:b/>
        </w:rPr>
      </w:pPr>
      <w:r>
        <w:rPr>
          <w:b/>
        </w:rPr>
        <w:t>{</w:t>
      </w:r>
      <w:proofErr w:type="spellStart"/>
      <w:r>
        <w:rPr>
          <w:b/>
        </w:rPr>
        <w:t>apiRoot</w:t>
      </w:r>
      <w:proofErr w:type="spellEnd"/>
      <w:r>
        <w:rPr>
          <w:b/>
        </w:rPr>
        <w:t>}/&lt;</w:t>
      </w:r>
      <w:proofErr w:type="spellStart"/>
      <w:r>
        <w:rPr>
          <w:b/>
        </w:rPr>
        <w:t>apiName</w:t>
      </w:r>
      <w:proofErr w:type="spellEnd"/>
      <w:r>
        <w:rPr>
          <w:b/>
        </w:rPr>
        <w:t>&gt;/&lt;</w:t>
      </w:r>
      <w:proofErr w:type="spellStart"/>
      <w:r>
        <w:rPr>
          <w:b/>
        </w:rPr>
        <w:t>apiVersion</w:t>
      </w:r>
      <w:proofErr w:type="spellEnd"/>
      <w:r>
        <w:rPr>
          <w:b/>
        </w:rPr>
        <w:t>&gt;/&lt;</w:t>
      </w:r>
      <w:proofErr w:type="spellStart"/>
      <w:r>
        <w:rPr>
          <w:b/>
        </w:rPr>
        <w:t>custOpName</w:t>
      </w:r>
      <w:proofErr w:type="spellEnd"/>
      <w:r>
        <w:rPr>
          <w:b/>
        </w:rPr>
        <w:t>&gt;</w:t>
      </w:r>
    </w:p>
    <w:p w14:paraId="5C4E6E75" w14:textId="49BE9DE6" w:rsidR="00293A12" w:rsidRDefault="00293A12" w:rsidP="000F1068">
      <w:pPr>
        <w:rPr>
          <w:lang w:eastAsia="zh-CN"/>
        </w:rPr>
      </w:pPr>
      <w:r>
        <w:rPr>
          <w:lang w:eastAsia="zh-CN"/>
        </w:rPr>
        <w:t>In the above URI structures, "</w:t>
      </w:r>
      <w:proofErr w:type="spellStart"/>
      <w:r>
        <w:rPr>
          <w:lang w:eastAsia="zh-CN"/>
        </w:rPr>
        <w:t>apiRoot</w:t>
      </w:r>
      <w:proofErr w:type="spellEnd"/>
      <w:r>
        <w:rPr>
          <w:lang w:eastAsia="zh-CN"/>
        </w:rPr>
        <w:t>", "</w:t>
      </w:r>
      <w:proofErr w:type="spellStart"/>
      <w:r>
        <w:rPr>
          <w:lang w:eastAsia="zh-CN"/>
        </w:rPr>
        <w:t>apiName</w:t>
      </w:r>
      <w:proofErr w:type="spellEnd"/>
      <w:r>
        <w:rPr>
          <w:lang w:eastAsia="zh-CN"/>
        </w:rPr>
        <w:t>", "</w:t>
      </w:r>
      <w:proofErr w:type="spellStart"/>
      <w:r>
        <w:rPr>
          <w:lang w:eastAsia="zh-CN"/>
        </w:rPr>
        <w:t>apiVersion</w:t>
      </w:r>
      <w:proofErr w:type="spellEnd"/>
      <w:r>
        <w:rPr>
          <w:lang w:eastAsia="zh-CN"/>
        </w:rPr>
        <w:t>" and "</w:t>
      </w:r>
      <w:proofErr w:type="spellStart"/>
      <w:r>
        <w:rPr>
          <w:lang w:eastAsia="zh-CN"/>
        </w:rPr>
        <w:t>apiSpecificResourceUriPart</w:t>
      </w:r>
      <w:proofErr w:type="spellEnd"/>
      <w:r>
        <w:rPr>
          <w:lang w:eastAsia="zh-CN"/>
        </w:rPr>
        <w:t>" are as defined in clause</w:t>
      </w:r>
      <w:r>
        <w:t> </w:t>
      </w:r>
      <w:r>
        <w:rPr>
          <w:lang w:eastAsia="zh-CN"/>
        </w:rPr>
        <w:t>7.5.1 and "</w:t>
      </w:r>
      <w:proofErr w:type="spellStart"/>
      <w:r>
        <w:rPr>
          <w:lang w:eastAsia="zh-CN"/>
        </w:rPr>
        <w:t>custOpName</w:t>
      </w:r>
      <w:proofErr w:type="spellEnd"/>
      <w:r>
        <w:rPr>
          <w:lang w:eastAsia="zh-CN"/>
        </w:rPr>
        <w:t>" represents the name of the custom operation as defined in clause</w:t>
      </w:r>
      <w:r>
        <w:t> </w:t>
      </w:r>
      <w:r>
        <w:rPr>
          <w:lang w:eastAsia="zh-CN"/>
        </w:rPr>
        <w:t>5.1.3.2 of 3GPP</w:t>
      </w:r>
      <w:r>
        <w:t> </w:t>
      </w:r>
      <w:r>
        <w:rPr>
          <w:lang w:eastAsia="zh-CN"/>
        </w:rPr>
        <w:t>TS</w:t>
      </w:r>
      <w:r>
        <w:t> </w:t>
      </w:r>
      <w:r>
        <w:rPr>
          <w:lang w:eastAsia="zh-CN"/>
        </w:rPr>
        <w:t>29.501</w:t>
      </w:r>
      <w:r>
        <w:t> </w:t>
      </w:r>
      <w:r>
        <w:rPr>
          <w:lang w:eastAsia="zh-CN"/>
        </w:rPr>
        <w:t>[9].</w:t>
      </w:r>
    </w:p>
    <w:p w14:paraId="5E78AD6F" w14:textId="77777777" w:rsidR="004D0BBD" w:rsidRPr="0061791A" w:rsidRDefault="004D0BBD" w:rsidP="004D0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eastAsiaTheme="minorEastAsia" w:hAnsi="Arial" w:cs="Arial"/>
          <w:color w:val="FF0000"/>
          <w:sz w:val="28"/>
          <w:szCs w:val="28"/>
          <w:lang w:val="en-US"/>
        </w:rPr>
      </w:pP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eastAsiaTheme="minorEastAsia" w:hAnsi="Arial" w:cs="Arial"/>
          <w:color w:val="FF0000"/>
          <w:sz w:val="28"/>
          <w:szCs w:val="28"/>
          <w:lang w:val="en-US" w:eastAsia="zh-CN"/>
        </w:rPr>
        <w:t xml:space="preserve">Next </w:t>
      </w: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>change * * * *</w:t>
      </w:r>
    </w:p>
    <w:p w14:paraId="7973E5D6" w14:textId="77777777" w:rsidR="004D0BBD" w:rsidRDefault="004D0BBD" w:rsidP="004D0BBD">
      <w:pPr>
        <w:pStyle w:val="Heading2"/>
      </w:pPr>
      <w:bookmarkStart w:id="79" w:name="_Toc93878940"/>
      <w:bookmarkStart w:id="80" w:name="_Toc97197122"/>
      <w:bookmarkStart w:id="81" w:name="_Toc43481291"/>
      <w:bookmarkStart w:id="82" w:name="_Toc153793002"/>
      <w:bookmarkStart w:id="83" w:name="_Toc57206008"/>
      <w:bookmarkStart w:id="84" w:name="_Toc43196521"/>
      <w:bookmarkStart w:id="85" w:name="_Toc74769900"/>
      <w:bookmarkStart w:id="86" w:name="_Toc68170022"/>
      <w:bookmarkStart w:id="87" w:name="_Toc24868472"/>
      <w:bookmarkStart w:id="88" w:name="_Toc45134568"/>
      <w:bookmarkStart w:id="89" w:name="_Toc96996716"/>
      <w:bookmarkStart w:id="90" w:name="_Toc59019349"/>
      <w:bookmarkStart w:id="91" w:name="_Toc83768352"/>
      <w:bookmarkStart w:id="92" w:name="_Toc51763776"/>
      <w:bookmarkStart w:id="93" w:name="_Toc51189100"/>
      <w:bookmarkStart w:id="94" w:name="_Toc36041237"/>
      <w:bookmarkStart w:id="95" w:name="_Toc36040924"/>
      <w:bookmarkStart w:id="96" w:name="_Toc34153980"/>
      <w:r>
        <w:rPr>
          <w:lang w:eastAsia="zh-CN"/>
        </w:rPr>
        <w:lastRenderedPageBreak/>
        <w:t>7</w:t>
      </w:r>
      <w:r>
        <w:t>.7</w:t>
      </w:r>
      <w:r>
        <w:tab/>
        <w:t>Error Handling</w:t>
      </w:r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</w:p>
    <w:p w14:paraId="5BA0801F" w14:textId="2186F700" w:rsidR="004D0BBD" w:rsidRDefault="004D0BBD" w:rsidP="000F1068">
      <w:r>
        <w:t>HTTP error handling shall be supported as specified in clause 5.2.</w:t>
      </w:r>
      <w:ins w:id="97" w:author="Nokia_r1" w:date="2024-05-29T15:06:00Z">
        <w:r w:rsidR="00D34E8D">
          <w:t>6</w:t>
        </w:r>
      </w:ins>
      <w:del w:id="98" w:author="Nokia_r1" w:date="2024-05-29T15:06:00Z">
        <w:r w:rsidDel="00D34E8D">
          <w:delText>4</w:delText>
        </w:r>
      </w:del>
      <w:r>
        <w:t xml:space="preserve"> of 3GPP TS 29.</w:t>
      </w:r>
      <w:ins w:id="99" w:author="Nokia_r1" w:date="2024-05-29T15:06:00Z">
        <w:r w:rsidR="00D34E8D">
          <w:t>122</w:t>
        </w:r>
      </w:ins>
      <w:del w:id="100" w:author="Nokia_r1" w:date="2024-05-29T15:06:00Z">
        <w:r w:rsidDel="00D34E8D">
          <w:delText>500</w:delText>
        </w:r>
      </w:del>
      <w:r>
        <w:t> [</w:t>
      </w:r>
      <w:ins w:id="101" w:author="Nokia_r1" w:date="2024-05-29T15:06:00Z">
        <w:r w:rsidR="00D34E8D">
          <w:t>2</w:t>
        </w:r>
      </w:ins>
      <w:r>
        <w:t>4].</w:t>
      </w:r>
    </w:p>
    <w:p w14:paraId="3005B3D6" w14:textId="77777777" w:rsidR="004D0BBD" w:rsidRPr="0061791A" w:rsidRDefault="004D0BBD" w:rsidP="004D0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eastAsiaTheme="minorEastAsia" w:hAnsi="Arial" w:cs="Arial"/>
          <w:color w:val="FF0000"/>
          <w:sz w:val="28"/>
          <w:szCs w:val="28"/>
          <w:lang w:val="en-US"/>
        </w:rPr>
      </w:pP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eastAsiaTheme="minorEastAsia" w:hAnsi="Arial" w:cs="Arial"/>
          <w:color w:val="FF0000"/>
          <w:sz w:val="28"/>
          <w:szCs w:val="28"/>
          <w:lang w:val="en-US" w:eastAsia="zh-CN"/>
        </w:rPr>
        <w:t xml:space="preserve">Next </w:t>
      </w: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>change * * * *</w:t>
      </w:r>
    </w:p>
    <w:p w14:paraId="2B66A6B7" w14:textId="77777777" w:rsidR="004D0BBD" w:rsidRDefault="004D0BBD" w:rsidP="004D0BBD">
      <w:pPr>
        <w:pStyle w:val="Heading2"/>
      </w:pPr>
      <w:bookmarkStart w:id="102" w:name="_Toc74769901"/>
      <w:bookmarkStart w:id="103" w:name="_Toc51763777"/>
      <w:bookmarkStart w:id="104" w:name="_Toc45134569"/>
      <w:bookmarkStart w:id="105" w:name="_Toc34153981"/>
      <w:bookmarkStart w:id="106" w:name="_Toc36041238"/>
      <w:bookmarkStart w:id="107" w:name="_Toc51189101"/>
      <w:bookmarkStart w:id="108" w:name="_Toc96996717"/>
      <w:bookmarkStart w:id="109" w:name="_Toc43481292"/>
      <w:bookmarkStart w:id="110" w:name="_Toc153793003"/>
      <w:bookmarkStart w:id="111" w:name="_Toc68170023"/>
      <w:bookmarkStart w:id="112" w:name="_Toc83768353"/>
      <w:bookmarkStart w:id="113" w:name="_Toc59019350"/>
      <w:bookmarkStart w:id="114" w:name="_Toc24868473"/>
      <w:bookmarkStart w:id="115" w:name="_Toc97197123"/>
      <w:bookmarkStart w:id="116" w:name="_Toc93878941"/>
      <w:bookmarkStart w:id="117" w:name="_Toc43196522"/>
      <w:bookmarkStart w:id="118" w:name="_Toc57206009"/>
      <w:bookmarkStart w:id="119" w:name="_Toc36040925"/>
      <w:r>
        <w:rPr>
          <w:lang w:eastAsia="zh-CN"/>
        </w:rPr>
        <w:t>7</w:t>
      </w:r>
      <w:r>
        <w:t>.8</w:t>
      </w:r>
      <w:r>
        <w:tab/>
        <w:t>Feature negotiation</w:t>
      </w:r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</w:p>
    <w:p w14:paraId="2C901F18" w14:textId="7A6CE9EF" w:rsidR="004D0BBD" w:rsidRDefault="004D0BBD" w:rsidP="000F1068">
      <w:pPr>
        <w:rPr>
          <w:lang w:eastAsia="zh-CN"/>
        </w:rPr>
      </w:pPr>
      <w:r>
        <w:rPr>
          <w:lang w:eastAsia="zh-CN"/>
        </w:rPr>
        <w:t>The procedures in clause</w:t>
      </w:r>
      <w:r>
        <w:t> </w:t>
      </w:r>
      <w:ins w:id="120" w:author="Nokia_r1" w:date="2024-05-29T15:06:00Z">
        <w:r w:rsidR="00D34E8D">
          <w:rPr>
            <w:lang w:eastAsia="zh-CN"/>
          </w:rPr>
          <w:t>5.2.7</w:t>
        </w:r>
      </w:ins>
      <w:del w:id="121" w:author="Nokia_r1" w:date="2024-05-29T15:06:00Z">
        <w:r w:rsidDel="00D34E8D">
          <w:rPr>
            <w:lang w:eastAsia="zh-CN"/>
          </w:rPr>
          <w:delText>6.6.2</w:delText>
        </w:r>
      </w:del>
      <w:r>
        <w:rPr>
          <w:lang w:eastAsia="zh-CN"/>
        </w:rPr>
        <w:t xml:space="preserve"> of 3GPP</w:t>
      </w:r>
      <w:r>
        <w:t> </w:t>
      </w:r>
      <w:r>
        <w:rPr>
          <w:lang w:eastAsia="zh-CN"/>
        </w:rPr>
        <w:t>TS</w:t>
      </w:r>
      <w:r>
        <w:t> </w:t>
      </w:r>
      <w:r>
        <w:rPr>
          <w:lang w:eastAsia="zh-CN"/>
        </w:rPr>
        <w:t>29.</w:t>
      </w:r>
      <w:ins w:id="122" w:author="Nokia_r1" w:date="2024-05-29T15:06:00Z">
        <w:r w:rsidR="00D34E8D">
          <w:rPr>
            <w:lang w:eastAsia="zh-CN"/>
          </w:rPr>
          <w:t>122</w:t>
        </w:r>
      </w:ins>
      <w:del w:id="123" w:author="Nokia_r1" w:date="2024-05-29T15:06:00Z">
        <w:r w:rsidDel="00D34E8D">
          <w:rPr>
            <w:lang w:eastAsia="zh-CN"/>
          </w:rPr>
          <w:delText>500</w:delText>
        </w:r>
      </w:del>
      <w:r>
        <w:t> </w:t>
      </w:r>
      <w:r>
        <w:rPr>
          <w:lang w:eastAsia="zh-CN"/>
        </w:rPr>
        <w:t>[</w:t>
      </w:r>
      <w:ins w:id="124" w:author="Nokia_r1" w:date="2024-05-29T15:06:00Z">
        <w:r w:rsidR="00D34E8D">
          <w:rPr>
            <w:lang w:eastAsia="zh-CN"/>
          </w:rPr>
          <w:t>2</w:t>
        </w:r>
      </w:ins>
      <w:r>
        <w:rPr>
          <w:lang w:eastAsia="zh-CN"/>
        </w:rPr>
        <w:t>4] shall be applicable for the APIs defined in the present specification. For each of the APIs defined, the applicable list of features is contained in the related API definition.</w:t>
      </w:r>
    </w:p>
    <w:p w14:paraId="49234ABB" w14:textId="77777777" w:rsidR="004D0BBD" w:rsidRPr="0061791A" w:rsidRDefault="004D0BBD" w:rsidP="004D0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eastAsiaTheme="minorEastAsia" w:hAnsi="Arial" w:cs="Arial"/>
          <w:color w:val="FF0000"/>
          <w:sz w:val="28"/>
          <w:szCs w:val="28"/>
          <w:lang w:val="en-US"/>
        </w:rPr>
      </w:pP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eastAsiaTheme="minorEastAsia" w:hAnsi="Arial" w:cs="Arial"/>
          <w:color w:val="FF0000"/>
          <w:sz w:val="28"/>
          <w:szCs w:val="28"/>
          <w:lang w:val="en-US" w:eastAsia="zh-CN"/>
        </w:rPr>
        <w:t xml:space="preserve">Next </w:t>
      </w: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>change * * * *</w:t>
      </w:r>
    </w:p>
    <w:p w14:paraId="21D52575" w14:textId="77777777" w:rsidR="004D0BBD" w:rsidRDefault="004D0BBD" w:rsidP="004D0BBD">
      <w:pPr>
        <w:pStyle w:val="Heading2"/>
      </w:pPr>
      <w:bookmarkStart w:id="125" w:name="_Toc43481293"/>
      <w:bookmarkStart w:id="126" w:name="_Toc51763778"/>
      <w:bookmarkStart w:id="127" w:name="_Toc83768354"/>
      <w:bookmarkStart w:id="128" w:name="_Toc51189102"/>
      <w:bookmarkStart w:id="129" w:name="_Toc34153982"/>
      <w:bookmarkStart w:id="130" w:name="_Toc153793004"/>
      <w:bookmarkStart w:id="131" w:name="_Toc59019351"/>
      <w:bookmarkStart w:id="132" w:name="_Toc68170024"/>
      <w:bookmarkStart w:id="133" w:name="_Toc36040926"/>
      <w:bookmarkStart w:id="134" w:name="_Toc97197124"/>
      <w:bookmarkStart w:id="135" w:name="_Toc45134570"/>
      <w:bookmarkStart w:id="136" w:name="_Toc96996718"/>
      <w:bookmarkStart w:id="137" w:name="_Toc43196523"/>
      <w:bookmarkStart w:id="138" w:name="_Toc24868474"/>
      <w:bookmarkStart w:id="139" w:name="_Toc57206010"/>
      <w:bookmarkStart w:id="140" w:name="_Toc36041239"/>
      <w:bookmarkStart w:id="141" w:name="_Toc74769902"/>
      <w:bookmarkStart w:id="142" w:name="_Toc93878942"/>
      <w:r>
        <w:rPr>
          <w:lang w:eastAsia="zh-CN"/>
        </w:rPr>
        <w:t>7</w:t>
      </w:r>
      <w:r>
        <w:t>.9</w:t>
      </w:r>
      <w:r>
        <w:tab/>
        <w:t>HTTP headers</w:t>
      </w:r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</w:p>
    <w:p w14:paraId="19B829AB" w14:textId="7AE123BE" w:rsidR="004D0BBD" w:rsidRDefault="004D0BBD" w:rsidP="000F1068">
      <w:r>
        <w:t xml:space="preserve">The MSGin5G API shall support </w:t>
      </w:r>
      <w:del w:id="143" w:author="Nokia_r1" w:date="2024-05-29T15:14:00Z">
        <w:r w:rsidDel="00D34E8D">
          <w:delText xml:space="preserve">mandatory </w:delText>
        </w:r>
      </w:del>
      <w:r>
        <w:t>HTTP custom header fields specified in clause 5.2.</w:t>
      </w:r>
      <w:ins w:id="144" w:author="Nokia_r1" w:date="2024-05-29T15:14:00Z">
        <w:r w:rsidR="00D34E8D">
          <w:t>8</w:t>
        </w:r>
      </w:ins>
      <w:del w:id="145" w:author="Nokia_r1" w:date="2024-05-29T15:14:00Z">
        <w:r w:rsidDel="00D34E8D">
          <w:delText>3.2</w:delText>
        </w:r>
      </w:del>
      <w:r>
        <w:t xml:space="preserve"> of 3GPP TS 29.</w:t>
      </w:r>
      <w:ins w:id="146" w:author="Nokia_r1" w:date="2024-05-29T15:14:00Z">
        <w:r w:rsidR="00D34E8D">
          <w:t>122</w:t>
        </w:r>
      </w:ins>
      <w:del w:id="147" w:author="Nokia_r1" w:date="2024-05-29T15:14:00Z">
        <w:r w:rsidDel="00D34E8D">
          <w:delText>500</w:delText>
        </w:r>
      </w:del>
      <w:r>
        <w:t> [</w:t>
      </w:r>
      <w:ins w:id="148" w:author="Nokia_r1" w:date="2024-05-29T15:14:00Z">
        <w:r w:rsidR="00D34E8D">
          <w:t>2</w:t>
        </w:r>
      </w:ins>
      <w:r>
        <w:t>4]</w:t>
      </w:r>
      <w:del w:id="149" w:author="Nokia_r1" w:date="2024-05-29T15:14:00Z">
        <w:r w:rsidDel="00D34E8D">
          <w:delText xml:space="preserve"> and may support HTTP custom header fields specified in clause 5.2.3.3 of 3GPP TS 29.500 [4]</w:delText>
        </w:r>
      </w:del>
      <w:r>
        <w:t>. No specific custom headers are defined for the MSGin5G API in the present specification.</w:t>
      </w:r>
    </w:p>
    <w:p w14:paraId="196E95EF" w14:textId="2459C960" w:rsidR="00293A12" w:rsidRPr="00293A12" w:rsidRDefault="00293A12" w:rsidP="00293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eastAsiaTheme="minorEastAsia" w:hAnsi="Arial" w:cs="Arial"/>
          <w:color w:val="FF0000"/>
          <w:sz w:val="28"/>
          <w:szCs w:val="28"/>
          <w:lang w:val="en-US"/>
        </w:rPr>
      </w:pP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eastAsiaTheme="minorEastAsia" w:hAnsi="Arial" w:cs="Arial"/>
          <w:color w:val="FF0000"/>
          <w:sz w:val="28"/>
          <w:szCs w:val="28"/>
          <w:lang w:val="en-US" w:eastAsia="zh-CN"/>
        </w:rPr>
        <w:t xml:space="preserve">Next </w:t>
      </w: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>change * * * *</w:t>
      </w:r>
    </w:p>
    <w:p w14:paraId="5F02B50C" w14:textId="77777777" w:rsidR="00293A12" w:rsidRDefault="00293A12" w:rsidP="00293A12">
      <w:pPr>
        <w:pStyle w:val="Heading2"/>
      </w:pPr>
      <w:bookmarkStart w:id="150" w:name="_Toc59019352"/>
      <w:bookmarkStart w:id="151" w:name="_Toc51189103"/>
      <w:bookmarkStart w:id="152" w:name="_Toc34153983"/>
      <w:bookmarkStart w:id="153" w:name="_Toc51763779"/>
      <w:bookmarkStart w:id="154" w:name="_Toc74769903"/>
      <w:bookmarkStart w:id="155" w:name="_Toc43481294"/>
      <w:bookmarkStart w:id="156" w:name="_Toc36041240"/>
      <w:bookmarkStart w:id="157" w:name="_Toc43196524"/>
      <w:bookmarkStart w:id="158" w:name="_Toc97197125"/>
      <w:bookmarkStart w:id="159" w:name="_Toc153793005"/>
      <w:bookmarkStart w:id="160" w:name="_Toc96996719"/>
      <w:bookmarkStart w:id="161" w:name="_Toc93878943"/>
      <w:bookmarkStart w:id="162" w:name="_Toc57206011"/>
      <w:bookmarkStart w:id="163" w:name="_Toc83768355"/>
      <w:bookmarkStart w:id="164" w:name="_Toc36040927"/>
      <w:bookmarkStart w:id="165" w:name="_Toc45134571"/>
      <w:bookmarkStart w:id="166" w:name="_Toc68170025"/>
      <w:bookmarkStart w:id="167" w:name="_Toc24868475"/>
      <w:r>
        <w:rPr>
          <w:lang w:eastAsia="zh-CN"/>
        </w:rPr>
        <w:t>7</w:t>
      </w:r>
      <w:r>
        <w:t>.10</w:t>
      </w:r>
      <w:r>
        <w:tab/>
        <w:t>Conventions for Open API specification files</w:t>
      </w:r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</w:p>
    <w:p w14:paraId="7AB07844" w14:textId="2BC0A281" w:rsidR="00293A12" w:rsidRDefault="00293A12" w:rsidP="000F1068">
      <w:pPr>
        <w:rPr>
          <w:lang w:eastAsia="zh-CN"/>
        </w:rPr>
      </w:pPr>
      <w:r>
        <w:rPr>
          <w:lang w:eastAsia="zh-CN"/>
        </w:rPr>
        <w:t>The conventions for Open API specification files as specified in clause</w:t>
      </w:r>
      <w:r>
        <w:t> </w:t>
      </w:r>
      <w:r>
        <w:rPr>
          <w:lang w:eastAsia="zh-CN"/>
        </w:rPr>
        <w:t>5.</w:t>
      </w:r>
      <w:ins w:id="168" w:author="Nokia_r1" w:date="2024-05-29T15:41:00Z">
        <w:r>
          <w:rPr>
            <w:lang w:eastAsia="zh-CN"/>
          </w:rPr>
          <w:t>2.9</w:t>
        </w:r>
      </w:ins>
      <w:del w:id="169" w:author="Nokia_r1" w:date="2024-05-29T15:41:00Z">
        <w:r w:rsidDel="00293A12">
          <w:rPr>
            <w:lang w:eastAsia="zh-CN"/>
          </w:rPr>
          <w:delText>3</w:delText>
        </w:r>
      </w:del>
      <w:r>
        <w:rPr>
          <w:lang w:eastAsia="zh-CN"/>
        </w:rPr>
        <w:t xml:space="preserve"> of 3GPP</w:t>
      </w:r>
      <w:r>
        <w:rPr>
          <w:lang w:val="en-US" w:eastAsia="zh-CN"/>
        </w:rPr>
        <w:t> </w:t>
      </w:r>
      <w:r>
        <w:rPr>
          <w:lang w:eastAsia="zh-CN"/>
        </w:rPr>
        <w:t>TS</w:t>
      </w:r>
      <w:r>
        <w:t> </w:t>
      </w:r>
      <w:r>
        <w:rPr>
          <w:lang w:eastAsia="zh-CN"/>
        </w:rPr>
        <w:t>29.</w:t>
      </w:r>
      <w:ins w:id="170" w:author="Nokia_r1" w:date="2024-05-29T15:41:00Z">
        <w:r>
          <w:rPr>
            <w:lang w:eastAsia="zh-CN"/>
          </w:rPr>
          <w:t>122</w:t>
        </w:r>
      </w:ins>
      <w:del w:id="171" w:author="Nokia_r1" w:date="2024-05-29T15:41:00Z">
        <w:r w:rsidDel="00293A12">
          <w:rPr>
            <w:lang w:eastAsia="zh-CN"/>
          </w:rPr>
          <w:delText>501</w:delText>
        </w:r>
      </w:del>
      <w:r>
        <w:t> </w:t>
      </w:r>
      <w:r>
        <w:rPr>
          <w:lang w:eastAsia="zh-CN"/>
        </w:rPr>
        <w:t>[</w:t>
      </w:r>
      <w:ins w:id="172" w:author="Nokia_r1" w:date="2024-05-29T15:41:00Z">
        <w:r>
          <w:rPr>
            <w:lang w:eastAsia="zh-CN"/>
          </w:rPr>
          <w:t>24</w:t>
        </w:r>
      </w:ins>
      <w:del w:id="173" w:author="Nokia_r1" w:date="2024-05-29T15:41:00Z">
        <w:r w:rsidDel="00293A12">
          <w:rPr>
            <w:lang w:eastAsia="zh-CN"/>
          </w:rPr>
          <w:delText>9</w:delText>
        </w:r>
      </w:del>
      <w:r>
        <w:rPr>
          <w:lang w:eastAsia="zh-CN"/>
        </w:rPr>
        <w:t>] shall be applicable for all APIs in this document.</w:t>
      </w:r>
    </w:p>
    <w:p w14:paraId="3853AFA9" w14:textId="77777777" w:rsidR="004D0BBD" w:rsidRPr="0061791A" w:rsidRDefault="004D0BBD" w:rsidP="004D0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eastAsiaTheme="minorEastAsia" w:hAnsi="Arial" w:cs="Arial"/>
          <w:color w:val="FF0000"/>
          <w:sz w:val="28"/>
          <w:szCs w:val="28"/>
          <w:lang w:val="en-US"/>
        </w:rPr>
      </w:pP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eastAsiaTheme="minorEastAsia" w:hAnsi="Arial" w:cs="Arial"/>
          <w:color w:val="FF0000"/>
          <w:sz w:val="28"/>
          <w:szCs w:val="28"/>
          <w:lang w:val="en-US" w:eastAsia="zh-CN"/>
        </w:rPr>
        <w:t xml:space="preserve">Next </w:t>
      </w: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>change * * * *</w:t>
      </w:r>
    </w:p>
    <w:p w14:paraId="0E40C620" w14:textId="77777777" w:rsidR="004D0BBD" w:rsidRDefault="004D0BBD" w:rsidP="004D0BBD">
      <w:pPr>
        <w:pStyle w:val="Heading6"/>
        <w:rPr>
          <w:lang w:eastAsia="zh-CN"/>
        </w:rPr>
      </w:pPr>
      <w:bookmarkStart w:id="174" w:name="_Toc93878953"/>
      <w:bookmarkStart w:id="175" w:name="_Toc81332258"/>
      <w:bookmarkStart w:id="176" w:name="_Toc153793015"/>
      <w:bookmarkStart w:id="177" w:name="_Toc97197135"/>
      <w:bookmarkStart w:id="178" w:name="_Toc96996729"/>
      <w:r>
        <w:rPr>
          <w:lang w:eastAsia="zh-CN"/>
        </w:rPr>
        <w:t>8.1.2.2.3.1</w:t>
      </w:r>
      <w:r>
        <w:rPr>
          <w:lang w:eastAsia="zh-CN"/>
        </w:rPr>
        <w:tab/>
        <w:t>POST</w:t>
      </w:r>
      <w:bookmarkEnd w:id="174"/>
      <w:bookmarkEnd w:id="175"/>
      <w:bookmarkEnd w:id="176"/>
      <w:bookmarkEnd w:id="177"/>
      <w:bookmarkEnd w:id="178"/>
    </w:p>
    <w:p w14:paraId="65FD8527" w14:textId="77777777" w:rsidR="004D0BBD" w:rsidRDefault="004D0BBD" w:rsidP="004D0BBD">
      <w:pPr>
        <w:rPr>
          <w:lang w:eastAsia="zh-CN"/>
        </w:rPr>
      </w:pPr>
      <w:r>
        <w:rPr>
          <w:lang w:eastAsia="zh-CN"/>
        </w:rPr>
        <w:t>This method shall support the URI query parameters specified in table</w:t>
      </w:r>
      <w:r>
        <w:rPr>
          <w:rFonts w:ascii="Arial" w:eastAsia="DengXian" w:hAnsi="Arial"/>
          <w:sz w:val="18"/>
        </w:rPr>
        <w:t> </w:t>
      </w:r>
      <w:r>
        <w:rPr>
          <w:lang w:eastAsia="zh-CN"/>
        </w:rPr>
        <w:t>8.1.2.2.3.1-1.</w:t>
      </w:r>
    </w:p>
    <w:p w14:paraId="49EA069A" w14:textId="77777777" w:rsidR="004D0BBD" w:rsidRDefault="004D0BBD" w:rsidP="004D0BBD">
      <w:pPr>
        <w:pStyle w:val="TH"/>
      </w:pPr>
      <w:r>
        <w:t>Table</w:t>
      </w:r>
      <w:r>
        <w:rPr>
          <w:rFonts w:eastAsia="DengXian"/>
          <w:sz w:val="18"/>
        </w:rPr>
        <w:t> </w:t>
      </w:r>
      <w:r>
        <w:t xml:space="preserve">8.1.2.2.3.1-1: URI query parameters supported by the POST method on this </w:t>
      </w:r>
      <w:proofErr w:type="gramStart"/>
      <w:r>
        <w:t>resource</w:t>
      </w:r>
      <w:proofErr w:type="gramEnd"/>
    </w:p>
    <w:tbl>
      <w:tblPr>
        <w:tblW w:w="494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08"/>
        <w:gridCol w:w="1804"/>
        <w:gridCol w:w="398"/>
        <w:gridCol w:w="1158"/>
        <w:gridCol w:w="4557"/>
      </w:tblGrid>
      <w:tr w:rsidR="004D0BBD" w14:paraId="420CFB01" w14:textId="77777777" w:rsidTr="00573860">
        <w:trPr>
          <w:jc w:val="center"/>
        </w:trPr>
        <w:tc>
          <w:tcPr>
            <w:tcW w:w="844" w:type="pct"/>
            <w:shd w:val="clear" w:color="auto" w:fill="C0C0C0"/>
          </w:tcPr>
          <w:p w14:paraId="320C2F31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Name</w:t>
            </w:r>
          </w:p>
        </w:tc>
        <w:tc>
          <w:tcPr>
            <w:tcW w:w="947" w:type="pct"/>
            <w:shd w:val="clear" w:color="auto" w:fill="C0C0C0"/>
          </w:tcPr>
          <w:p w14:paraId="187B3E33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Data type</w:t>
            </w:r>
          </w:p>
        </w:tc>
        <w:tc>
          <w:tcPr>
            <w:tcW w:w="209" w:type="pct"/>
            <w:shd w:val="clear" w:color="auto" w:fill="C0C0C0"/>
          </w:tcPr>
          <w:p w14:paraId="4B0DE45F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P</w:t>
            </w:r>
          </w:p>
        </w:tc>
        <w:tc>
          <w:tcPr>
            <w:tcW w:w="608" w:type="pct"/>
            <w:shd w:val="clear" w:color="auto" w:fill="C0C0C0"/>
          </w:tcPr>
          <w:p w14:paraId="6EFEF30A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Cardinality</w:t>
            </w:r>
          </w:p>
        </w:tc>
        <w:tc>
          <w:tcPr>
            <w:tcW w:w="2392" w:type="pct"/>
            <w:shd w:val="clear" w:color="auto" w:fill="C0C0C0"/>
            <w:vAlign w:val="center"/>
          </w:tcPr>
          <w:p w14:paraId="45BEC15E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Description</w:t>
            </w:r>
          </w:p>
        </w:tc>
      </w:tr>
      <w:tr w:rsidR="004D0BBD" w14:paraId="31A3B809" w14:textId="77777777" w:rsidTr="00573860">
        <w:trPr>
          <w:jc w:val="center"/>
        </w:trPr>
        <w:tc>
          <w:tcPr>
            <w:tcW w:w="844" w:type="pct"/>
            <w:shd w:val="clear" w:color="auto" w:fill="auto"/>
          </w:tcPr>
          <w:p w14:paraId="070636A0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n/a</w:t>
            </w:r>
          </w:p>
        </w:tc>
        <w:tc>
          <w:tcPr>
            <w:tcW w:w="947" w:type="pct"/>
          </w:tcPr>
          <w:p w14:paraId="146A42C3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</w:p>
        </w:tc>
        <w:tc>
          <w:tcPr>
            <w:tcW w:w="209" w:type="pct"/>
          </w:tcPr>
          <w:p w14:paraId="4B8FF3E1" w14:textId="77777777" w:rsidR="004D0BBD" w:rsidRDefault="004D0BBD" w:rsidP="00573860">
            <w:pPr>
              <w:pStyle w:val="TAC"/>
              <w:rPr>
                <w:kern w:val="2"/>
                <w:szCs w:val="22"/>
              </w:rPr>
            </w:pPr>
          </w:p>
        </w:tc>
        <w:tc>
          <w:tcPr>
            <w:tcW w:w="608" w:type="pct"/>
          </w:tcPr>
          <w:p w14:paraId="6C8BCBB0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</w:p>
        </w:tc>
        <w:tc>
          <w:tcPr>
            <w:tcW w:w="2392" w:type="pct"/>
            <w:shd w:val="clear" w:color="auto" w:fill="auto"/>
            <w:vAlign w:val="center"/>
          </w:tcPr>
          <w:p w14:paraId="4A120DAE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</w:p>
        </w:tc>
      </w:tr>
    </w:tbl>
    <w:p w14:paraId="70D7F35B" w14:textId="77777777" w:rsidR="004D0BBD" w:rsidRDefault="004D0BBD" w:rsidP="004D0BBD">
      <w:pPr>
        <w:rPr>
          <w:lang w:eastAsia="zh-CN"/>
        </w:rPr>
      </w:pPr>
    </w:p>
    <w:p w14:paraId="279FCBD8" w14:textId="77777777" w:rsidR="004D0BBD" w:rsidRDefault="004D0BBD" w:rsidP="004D0BBD">
      <w:r>
        <w:t>This method shall support the request data structures specified in table</w:t>
      </w:r>
      <w:r>
        <w:rPr>
          <w:rFonts w:ascii="Arial" w:eastAsia="DengXian" w:hAnsi="Arial"/>
          <w:sz w:val="18"/>
        </w:rPr>
        <w:t> </w:t>
      </w:r>
      <w:r>
        <w:t>8.1.2.2.3.1-2 and the response data structures and response codes specified in table</w:t>
      </w:r>
      <w:r>
        <w:rPr>
          <w:rFonts w:ascii="Arial" w:eastAsia="DengXian" w:hAnsi="Arial"/>
          <w:sz w:val="18"/>
        </w:rPr>
        <w:t> </w:t>
      </w:r>
      <w:r>
        <w:t>8.1.2.2.3.1-3.</w:t>
      </w:r>
    </w:p>
    <w:p w14:paraId="385BD298" w14:textId="77777777" w:rsidR="004D0BBD" w:rsidRDefault="004D0BBD" w:rsidP="004D0BBD">
      <w:pPr>
        <w:pStyle w:val="TH"/>
      </w:pPr>
      <w:r>
        <w:t>Table</w:t>
      </w:r>
      <w:r>
        <w:rPr>
          <w:rFonts w:eastAsia="DengXian"/>
          <w:sz w:val="18"/>
        </w:rPr>
        <w:t> </w:t>
      </w:r>
      <w:r>
        <w:t xml:space="preserve">8.1.2.2.3.1-2: Data structures supported by the POST Request Body on this </w:t>
      </w:r>
      <w:proofErr w:type="gramStart"/>
      <w:r>
        <w:t>resource</w:t>
      </w:r>
      <w:proofErr w:type="gramEnd"/>
      <w:r>
        <w:t xml:space="preserve"> </w:t>
      </w:r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000000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03"/>
        <w:gridCol w:w="518"/>
        <w:gridCol w:w="2266"/>
        <w:gridCol w:w="5234"/>
      </w:tblGrid>
      <w:tr w:rsidR="004D0BBD" w14:paraId="27199CBB" w14:textId="77777777" w:rsidTr="00573860">
        <w:trPr>
          <w:jc w:val="center"/>
        </w:trPr>
        <w:tc>
          <w:tcPr>
            <w:tcW w:w="1604" w:type="dxa"/>
            <w:tcBorders>
              <w:bottom w:val="single" w:sz="6" w:space="0" w:color="auto"/>
            </w:tcBorders>
            <w:shd w:val="clear" w:color="auto" w:fill="C0C0C0"/>
          </w:tcPr>
          <w:p w14:paraId="35AAE2BE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Data type</w:t>
            </w:r>
          </w:p>
        </w:tc>
        <w:tc>
          <w:tcPr>
            <w:tcW w:w="518" w:type="dxa"/>
            <w:tcBorders>
              <w:bottom w:val="single" w:sz="6" w:space="0" w:color="auto"/>
            </w:tcBorders>
            <w:shd w:val="clear" w:color="auto" w:fill="C0C0C0"/>
          </w:tcPr>
          <w:p w14:paraId="77C95E79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P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C0C0C0"/>
          </w:tcPr>
          <w:p w14:paraId="033A44CB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Cardinality</w:t>
            </w:r>
          </w:p>
        </w:tc>
        <w:tc>
          <w:tcPr>
            <w:tcW w:w="5239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6D6DC489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Description</w:t>
            </w:r>
          </w:p>
        </w:tc>
      </w:tr>
      <w:tr w:rsidR="004D0BBD" w14:paraId="7D67F830" w14:textId="77777777" w:rsidTr="00573860">
        <w:trPr>
          <w:jc w:val="center"/>
        </w:trPr>
        <w:tc>
          <w:tcPr>
            <w:tcW w:w="1604" w:type="dxa"/>
            <w:tcBorders>
              <w:top w:val="single" w:sz="6" w:space="0" w:color="auto"/>
            </w:tcBorders>
            <w:shd w:val="clear" w:color="auto" w:fill="auto"/>
          </w:tcPr>
          <w:p w14:paraId="1C9E7E23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  <w:proofErr w:type="spellStart"/>
            <w:r>
              <w:rPr>
                <w:kern w:val="2"/>
                <w:szCs w:val="22"/>
              </w:rPr>
              <w:t>ASRegistration</w:t>
            </w:r>
            <w:proofErr w:type="spellEnd"/>
          </w:p>
        </w:tc>
        <w:tc>
          <w:tcPr>
            <w:tcW w:w="518" w:type="dxa"/>
            <w:tcBorders>
              <w:top w:val="single" w:sz="6" w:space="0" w:color="auto"/>
            </w:tcBorders>
          </w:tcPr>
          <w:p w14:paraId="0759D425" w14:textId="77777777" w:rsidR="004D0BBD" w:rsidRDefault="004D0BBD" w:rsidP="00573860">
            <w:pPr>
              <w:pStyle w:val="TAC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M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1C2C313D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1</w:t>
            </w:r>
          </w:p>
        </w:tc>
        <w:tc>
          <w:tcPr>
            <w:tcW w:w="5239" w:type="dxa"/>
            <w:tcBorders>
              <w:top w:val="single" w:sz="6" w:space="0" w:color="auto"/>
            </w:tcBorders>
            <w:shd w:val="clear" w:color="auto" w:fill="auto"/>
          </w:tcPr>
          <w:p w14:paraId="6669A190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AS registration request information.</w:t>
            </w:r>
          </w:p>
        </w:tc>
      </w:tr>
    </w:tbl>
    <w:p w14:paraId="18A93257" w14:textId="77777777" w:rsidR="004D0BBD" w:rsidRDefault="004D0BBD" w:rsidP="004D0BBD">
      <w:pPr>
        <w:rPr>
          <w:lang w:eastAsia="zh-CN"/>
        </w:rPr>
      </w:pPr>
    </w:p>
    <w:p w14:paraId="2DFCF279" w14:textId="77777777" w:rsidR="004D0BBD" w:rsidRDefault="004D0BBD" w:rsidP="004D0BBD">
      <w:pPr>
        <w:pStyle w:val="TH"/>
      </w:pPr>
      <w:r>
        <w:t>Table</w:t>
      </w:r>
      <w:r>
        <w:rPr>
          <w:rFonts w:eastAsia="DengXian"/>
          <w:sz w:val="18"/>
        </w:rPr>
        <w:t> </w:t>
      </w:r>
      <w:r>
        <w:t xml:space="preserve">8.1.2.2.3.1-3: Data structures supported by the POST Response Body on this </w:t>
      </w:r>
      <w:proofErr w:type="gramStart"/>
      <w:r>
        <w:t>resource</w:t>
      </w:r>
      <w:proofErr w:type="gramEnd"/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87"/>
        <w:gridCol w:w="960"/>
        <w:gridCol w:w="1420"/>
        <w:gridCol w:w="1861"/>
        <w:gridCol w:w="3793"/>
      </w:tblGrid>
      <w:tr w:rsidR="004D0BBD" w14:paraId="23CD4971" w14:textId="77777777" w:rsidTr="00573860">
        <w:trPr>
          <w:jc w:val="center"/>
        </w:trPr>
        <w:tc>
          <w:tcPr>
            <w:tcW w:w="825" w:type="pct"/>
            <w:shd w:val="clear" w:color="auto" w:fill="C0C0C0"/>
          </w:tcPr>
          <w:p w14:paraId="5BEECEA4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Data type</w:t>
            </w:r>
          </w:p>
        </w:tc>
        <w:tc>
          <w:tcPr>
            <w:tcW w:w="499" w:type="pct"/>
            <w:shd w:val="clear" w:color="auto" w:fill="C0C0C0"/>
          </w:tcPr>
          <w:p w14:paraId="737A5CBD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P</w:t>
            </w:r>
          </w:p>
        </w:tc>
        <w:tc>
          <w:tcPr>
            <w:tcW w:w="738" w:type="pct"/>
            <w:shd w:val="clear" w:color="auto" w:fill="C0C0C0"/>
          </w:tcPr>
          <w:p w14:paraId="3844C5D5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Cardinality</w:t>
            </w:r>
          </w:p>
        </w:tc>
        <w:tc>
          <w:tcPr>
            <w:tcW w:w="967" w:type="pct"/>
            <w:shd w:val="clear" w:color="auto" w:fill="C0C0C0"/>
          </w:tcPr>
          <w:p w14:paraId="416649EE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Response</w:t>
            </w:r>
          </w:p>
          <w:p w14:paraId="0C2F093B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codes</w:t>
            </w:r>
          </w:p>
        </w:tc>
        <w:tc>
          <w:tcPr>
            <w:tcW w:w="1971" w:type="pct"/>
            <w:shd w:val="clear" w:color="auto" w:fill="C0C0C0"/>
          </w:tcPr>
          <w:p w14:paraId="0381C0C7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Description</w:t>
            </w:r>
          </w:p>
        </w:tc>
      </w:tr>
      <w:tr w:rsidR="004D0BBD" w14:paraId="57E41412" w14:textId="77777777" w:rsidTr="00573860">
        <w:trPr>
          <w:jc w:val="center"/>
        </w:trPr>
        <w:tc>
          <w:tcPr>
            <w:tcW w:w="825" w:type="pct"/>
            <w:shd w:val="clear" w:color="auto" w:fill="auto"/>
          </w:tcPr>
          <w:p w14:paraId="158741E7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  <w:proofErr w:type="spellStart"/>
            <w:r>
              <w:rPr>
                <w:kern w:val="2"/>
                <w:szCs w:val="22"/>
              </w:rPr>
              <w:t>ASRegistrationAck</w:t>
            </w:r>
            <w:proofErr w:type="spellEnd"/>
          </w:p>
        </w:tc>
        <w:tc>
          <w:tcPr>
            <w:tcW w:w="499" w:type="pct"/>
          </w:tcPr>
          <w:p w14:paraId="00F80A32" w14:textId="77777777" w:rsidR="004D0BBD" w:rsidRDefault="004D0BBD" w:rsidP="00573860">
            <w:pPr>
              <w:pStyle w:val="TAC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M</w:t>
            </w:r>
          </w:p>
        </w:tc>
        <w:tc>
          <w:tcPr>
            <w:tcW w:w="738" w:type="pct"/>
          </w:tcPr>
          <w:p w14:paraId="46ABDA62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1</w:t>
            </w:r>
          </w:p>
        </w:tc>
        <w:tc>
          <w:tcPr>
            <w:tcW w:w="967" w:type="pct"/>
          </w:tcPr>
          <w:p w14:paraId="49E5C09D" w14:textId="77777777" w:rsidR="004D0BBD" w:rsidRDefault="004D0BBD" w:rsidP="00573860">
            <w:pPr>
              <w:pStyle w:val="TAL"/>
              <w:rPr>
                <w:kern w:val="2"/>
                <w:szCs w:val="22"/>
                <w:lang w:eastAsia="zh-CN"/>
              </w:rPr>
            </w:pPr>
            <w:r>
              <w:rPr>
                <w:kern w:val="2"/>
                <w:szCs w:val="22"/>
                <w:lang w:eastAsia="zh-CN"/>
              </w:rPr>
              <w:t>201 Created</w:t>
            </w:r>
          </w:p>
        </w:tc>
        <w:tc>
          <w:tcPr>
            <w:tcW w:w="1971" w:type="pct"/>
            <w:shd w:val="clear" w:color="auto" w:fill="auto"/>
          </w:tcPr>
          <w:p w14:paraId="0E1B1244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 xml:space="preserve">AS information is registered successfully at MSGin5G Server. </w:t>
            </w:r>
          </w:p>
          <w:p w14:paraId="3F987C44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The URI of the created resource shall be returned in the "Location" HTTP header.</w:t>
            </w:r>
          </w:p>
        </w:tc>
      </w:tr>
      <w:tr w:rsidR="004D0BBD" w14:paraId="0E30389F" w14:textId="77777777" w:rsidTr="00573860">
        <w:trPr>
          <w:jc w:val="center"/>
        </w:trPr>
        <w:tc>
          <w:tcPr>
            <w:tcW w:w="5000" w:type="pct"/>
            <w:gridSpan w:val="5"/>
            <w:shd w:val="clear" w:color="auto" w:fill="auto"/>
          </w:tcPr>
          <w:p w14:paraId="63E2C86F" w14:textId="05FE048C" w:rsidR="004D0BBD" w:rsidRDefault="004D0BBD" w:rsidP="00573860">
            <w:pPr>
              <w:pStyle w:val="TAN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NOTE:</w:t>
            </w:r>
            <w:r>
              <w:rPr>
                <w:kern w:val="2"/>
                <w:szCs w:val="22"/>
              </w:rPr>
              <w:tab/>
              <w:t>The mandatory HTTP error status codes for the POST method listed in table 5.2.</w:t>
            </w:r>
            <w:ins w:id="179" w:author="Nokia_r1" w:date="2024-05-29T15:15:00Z">
              <w:r w:rsidR="001C634B">
                <w:rPr>
                  <w:kern w:val="2"/>
                  <w:szCs w:val="22"/>
                </w:rPr>
                <w:t>6</w:t>
              </w:r>
            </w:ins>
            <w:del w:id="180" w:author="Nokia_r1" w:date="2024-05-29T15:15:00Z">
              <w:r w:rsidDel="001C634B">
                <w:rPr>
                  <w:kern w:val="2"/>
                  <w:szCs w:val="22"/>
                </w:rPr>
                <w:delText>7.1</w:delText>
              </w:r>
            </w:del>
            <w:r>
              <w:rPr>
                <w:kern w:val="2"/>
                <w:szCs w:val="22"/>
              </w:rPr>
              <w:t>-1 of 3GPP TS 29.</w:t>
            </w:r>
            <w:ins w:id="181" w:author="Nokia_r1" w:date="2024-05-29T15:16:00Z">
              <w:r w:rsidR="001C634B">
                <w:rPr>
                  <w:kern w:val="2"/>
                  <w:szCs w:val="22"/>
                </w:rPr>
                <w:t>122</w:t>
              </w:r>
            </w:ins>
            <w:del w:id="182" w:author="Nokia_r1" w:date="2024-05-29T15:16:00Z">
              <w:r w:rsidDel="001C634B">
                <w:rPr>
                  <w:kern w:val="2"/>
                  <w:szCs w:val="22"/>
                </w:rPr>
                <w:delText>500</w:delText>
              </w:r>
            </w:del>
            <w:r>
              <w:rPr>
                <w:kern w:val="2"/>
                <w:szCs w:val="22"/>
              </w:rPr>
              <w:t> [</w:t>
            </w:r>
            <w:ins w:id="183" w:author="Nokia_r1" w:date="2024-05-29T15:16:00Z">
              <w:r w:rsidR="001C634B">
                <w:rPr>
                  <w:kern w:val="2"/>
                  <w:szCs w:val="22"/>
                </w:rPr>
                <w:t>2</w:t>
              </w:r>
            </w:ins>
            <w:r>
              <w:rPr>
                <w:kern w:val="2"/>
                <w:szCs w:val="22"/>
                <w:lang w:eastAsia="zh-CN"/>
              </w:rPr>
              <w:t>4</w:t>
            </w:r>
            <w:r>
              <w:rPr>
                <w:kern w:val="2"/>
                <w:szCs w:val="22"/>
              </w:rPr>
              <w:t>] shall also apply.</w:t>
            </w:r>
          </w:p>
        </w:tc>
      </w:tr>
    </w:tbl>
    <w:p w14:paraId="6AF8ED9F" w14:textId="77777777" w:rsidR="004D0BBD" w:rsidRDefault="004D0BBD" w:rsidP="004D0BBD"/>
    <w:p w14:paraId="6AC0E000" w14:textId="77777777" w:rsidR="004D0BBD" w:rsidRDefault="004D0BBD" w:rsidP="004D0BBD">
      <w:pPr>
        <w:pStyle w:val="TH"/>
      </w:pPr>
      <w:r>
        <w:lastRenderedPageBreak/>
        <w:t>Table</w:t>
      </w:r>
      <w:r>
        <w:rPr>
          <w:rFonts w:eastAsia="DengXian"/>
          <w:sz w:val="18"/>
        </w:rPr>
        <w:t> </w:t>
      </w:r>
      <w:r>
        <w:t xml:space="preserve">8.1.2.2.3.1-4: Headers supported by the POST method on this </w:t>
      </w:r>
      <w:proofErr w:type="gramStart"/>
      <w:r>
        <w:t>resource</w:t>
      </w:r>
      <w:proofErr w:type="gramEnd"/>
    </w:p>
    <w:tbl>
      <w:tblPr>
        <w:tblW w:w="4995" w:type="pct"/>
        <w:jc w:val="center"/>
        <w:tblBorders>
          <w:top w:val="single" w:sz="6" w:space="0" w:color="auto"/>
          <w:left w:val="single" w:sz="6" w:space="0" w:color="auto"/>
          <w:bottom w:val="single" w:sz="6" w:space="0" w:color="000000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444"/>
        <w:gridCol w:w="1280"/>
        <w:gridCol w:w="542"/>
        <w:gridCol w:w="1119"/>
        <w:gridCol w:w="4228"/>
      </w:tblGrid>
      <w:tr w:rsidR="004D0BBD" w14:paraId="2D4C8776" w14:textId="77777777" w:rsidTr="00573860">
        <w:trPr>
          <w:jc w:val="center"/>
        </w:trPr>
        <w:tc>
          <w:tcPr>
            <w:tcW w:w="1271" w:type="pct"/>
            <w:tcBorders>
              <w:bottom w:val="single" w:sz="6" w:space="0" w:color="auto"/>
            </w:tcBorders>
            <w:shd w:val="clear" w:color="auto" w:fill="C0C0C0"/>
          </w:tcPr>
          <w:p w14:paraId="045E47EE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Name</w:t>
            </w:r>
          </w:p>
        </w:tc>
        <w:tc>
          <w:tcPr>
            <w:tcW w:w="666" w:type="pct"/>
            <w:tcBorders>
              <w:bottom w:val="single" w:sz="6" w:space="0" w:color="auto"/>
            </w:tcBorders>
            <w:shd w:val="clear" w:color="auto" w:fill="C0C0C0"/>
          </w:tcPr>
          <w:p w14:paraId="2FFA2677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Data type</w:t>
            </w:r>
          </w:p>
        </w:tc>
        <w:tc>
          <w:tcPr>
            <w:tcW w:w="282" w:type="pct"/>
            <w:tcBorders>
              <w:bottom w:val="single" w:sz="6" w:space="0" w:color="auto"/>
            </w:tcBorders>
            <w:shd w:val="clear" w:color="auto" w:fill="C0C0C0"/>
          </w:tcPr>
          <w:p w14:paraId="2AA27521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P</w:t>
            </w:r>
          </w:p>
        </w:tc>
        <w:tc>
          <w:tcPr>
            <w:tcW w:w="582" w:type="pct"/>
            <w:tcBorders>
              <w:bottom w:val="single" w:sz="6" w:space="0" w:color="auto"/>
            </w:tcBorders>
            <w:shd w:val="clear" w:color="auto" w:fill="C0C0C0"/>
          </w:tcPr>
          <w:p w14:paraId="35743AEC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Cardinality</w:t>
            </w:r>
          </w:p>
        </w:tc>
        <w:tc>
          <w:tcPr>
            <w:tcW w:w="2199" w:type="pct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47053199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Description</w:t>
            </w:r>
          </w:p>
        </w:tc>
      </w:tr>
      <w:tr w:rsidR="004D0BBD" w14:paraId="4FFB6C12" w14:textId="77777777" w:rsidTr="00573860">
        <w:trPr>
          <w:jc w:val="center"/>
        </w:trPr>
        <w:tc>
          <w:tcPr>
            <w:tcW w:w="1271" w:type="pct"/>
            <w:tcBorders>
              <w:top w:val="single" w:sz="6" w:space="0" w:color="auto"/>
            </w:tcBorders>
            <w:shd w:val="clear" w:color="auto" w:fill="auto"/>
          </w:tcPr>
          <w:p w14:paraId="6BF57B47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n/a</w:t>
            </w:r>
          </w:p>
        </w:tc>
        <w:tc>
          <w:tcPr>
            <w:tcW w:w="666" w:type="pct"/>
            <w:tcBorders>
              <w:top w:val="single" w:sz="6" w:space="0" w:color="auto"/>
            </w:tcBorders>
          </w:tcPr>
          <w:p w14:paraId="43874296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</w:p>
        </w:tc>
        <w:tc>
          <w:tcPr>
            <w:tcW w:w="282" w:type="pct"/>
            <w:tcBorders>
              <w:top w:val="single" w:sz="6" w:space="0" w:color="auto"/>
            </w:tcBorders>
          </w:tcPr>
          <w:p w14:paraId="37124EA2" w14:textId="77777777" w:rsidR="004D0BBD" w:rsidRDefault="004D0BBD" w:rsidP="00573860">
            <w:pPr>
              <w:pStyle w:val="TAC"/>
              <w:rPr>
                <w:kern w:val="2"/>
                <w:szCs w:val="22"/>
              </w:rPr>
            </w:pPr>
          </w:p>
        </w:tc>
        <w:tc>
          <w:tcPr>
            <w:tcW w:w="582" w:type="pct"/>
            <w:tcBorders>
              <w:top w:val="single" w:sz="6" w:space="0" w:color="auto"/>
            </w:tcBorders>
          </w:tcPr>
          <w:p w14:paraId="545F6408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</w:p>
        </w:tc>
        <w:tc>
          <w:tcPr>
            <w:tcW w:w="2199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A8D762C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</w:p>
        </w:tc>
      </w:tr>
    </w:tbl>
    <w:p w14:paraId="7B6DD291" w14:textId="77777777" w:rsidR="004D0BBD" w:rsidRDefault="004D0BBD" w:rsidP="004D0BBD"/>
    <w:p w14:paraId="3F33F152" w14:textId="77777777" w:rsidR="004D0BBD" w:rsidRDefault="004D0BBD" w:rsidP="004D0BBD">
      <w:pPr>
        <w:pStyle w:val="TH"/>
      </w:pPr>
      <w:r>
        <w:t>Table</w:t>
      </w:r>
      <w:r>
        <w:rPr>
          <w:rFonts w:eastAsia="DengXian"/>
          <w:sz w:val="18"/>
        </w:rPr>
        <w:t> </w:t>
      </w:r>
      <w:r>
        <w:t xml:space="preserve">8.1.2.2.3.1-5: Headers supported by the </w:t>
      </w:r>
      <w:proofErr w:type="gramStart"/>
      <w:r>
        <w:t>201 response</w:t>
      </w:r>
      <w:proofErr w:type="gramEnd"/>
      <w:r>
        <w:t xml:space="preserve"> code on this resource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000000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313"/>
        <w:gridCol w:w="1407"/>
        <w:gridCol w:w="414"/>
        <w:gridCol w:w="1257"/>
        <w:gridCol w:w="4232"/>
      </w:tblGrid>
      <w:tr w:rsidR="004D0BBD" w14:paraId="73AE599B" w14:textId="77777777" w:rsidTr="00573860">
        <w:trPr>
          <w:jc w:val="center"/>
        </w:trPr>
        <w:tc>
          <w:tcPr>
            <w:tcW w:w="1202" w:type="pct"/>
            <w:tcBorders>
              <w:bottom w:val="single" w:sz="6" w:space="0" w:color="auto"/>
            </w:tcBorders>
            <w:shd w:val="clear" w:color="auto" w:fill="C0C0C0"/>
          </w:tcPr>
          <w:p w14:paraId="46BDBF50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Name</w:t>
            </w:r>
          </w:p>
        </w:tc>
        <w:tc>
          <w:tcPr>
            <w:tcW w:w="731" w:type="pct"/>
            <w:tcBorders>
              <w:bottom w:val="single" w:sz="6" w:space="0" w:color="auto"/>
            </w:tcBorders>
            <w:shd w:val="clear" w:color="auto" w:fill="C0C0C0"/>
          </w:tcPr>
          <w:p w14:paraId="786148CF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Data type</w:t>
            </w:r>
          </w:p>
        </w:tc>
        <w:tc>
          <w:tcPr>
            <w:tcW w:w="215" w:type="pct"/>
            <w:tcBorders>
              <w:bottom w:val="single" w:sz="6" w:space="0" w:color="auto"/>
            </w:tcBorders>
            <w:shd w:val="clear" w:color="auto" w:fill="C0C0C0"/>
          </w:tcPr>
          <w:p w14:paraId="47332ADB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P</w:t>
            </w:r>
          </w:p>
        </w:tc>
        <w:tc>
          <w:tcPr>
            <w:tcW w:w="653" w:type="pct"/>
            <w:tcBorders>
              <w:bottom w:val="single" w:sz="6" w:space="0" w:color="auto"/>
            </w:tcBorders>
            <w:shd w:val="clear" w:color="auto" w:fill="C0C0C0"/>
          </w:tcPr>
          <w:p w14:paraId="10FFDE91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Cardinality</w:t>
            </w:r>
          </w:p>
        </w:tc>
        <w:tc>
          <w:tcPr>
            <w:tcW w:w="2199" w:type="pct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430A0D55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Description</w:t>
            </w:r>
          </w:p>
        </w:tc>
      </w:tr>
      <w:tr w:rsidR="004D0BBD" w14:paraId="659C10C6" w14:textId="77777777" w:rsidTr="00573860">
        <w:trPr>
          <w:jc w:val="center"/>
        </w:trPr>
        <w:tc>
          <w:tcPr>
            <w:tcW w:w="1202" w:type="pct"/>
            <w:tcBorders>
              <w:top w:val="single" w:sz="6" w:space="0" w:color="auto"/>
            </w:tcBorders>
            <w:shd w:val="clear" w:color="auto" w:fill="auto"/>
          </w:tcPr>
          <w:p w14:paraId="02B08673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Location</w:t>
            </w:r>
          </w:p>
        </w:tc>
        <w:tc>
          <w:tcPr>
            <w:tcW w:w="731" w:type="pct"/>
            <w:tcBorders>
              <w:top w:val="single" w:sz="6" w:space="0" w:color="auto"/>
            </w:tcBorders>
          </w:tcPr>
          <w:p w14:paraId="4922960F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String</w:t>
            </w:r>
          </w:p>
        </w:tc>
        <w:tc>
          <w:tcPr>
            <w:tcW w:w="215" w:type="pct"/>
            <w:tcBorders>
              <w:top w:val="single" w:sz="6" w:space="0" w:color="auto"/>
            </w:tcBorders>
          </w:tcPr>
          <w:p w14:paraId="4EE3A4B4" w14:textId="77777777" w:rsidR="004D0BBD" w:rsidRDefault="004D0BBD" w:rsidP="00573860">
            <w:pPr>
              <w:pStyle w:val="TAC"/>
              <w:rPr>
                <w:kern w:val="2"/>
                <w:szCs w:val="22"/>
                <w:lang w:eastAsia="zh-CN"/>
              </w:rPr>
            </w:pPr>
            <w:r>
              <w:rPr>
                <w:kern w:val="2"/>
                <w:szCs w:val="22"/>
                <w:lang w:eastAsia="zh-CN"/>
              </w:rPr>
              <w:t>M</w:t>
            </w:r>
          </w:p>
        </w:tc>
        <w:tc>
          <w:tcPr>
            <w:tcW w:w="653" w:type="pct"/>
            <w:tcBorders>
              <w:top w:val="single" w:sz="6" w:space="0" w:color="auto"/>
            </w:tcBorders>
          </w:tcPr>
          <w:p w14:paraId="0E326369" w14:textId="77777777" w:rsidR="004D0BBD" w:rsidRDefault="004D0BBD" w:rsidP="00573860">
            <w:pPr>
              <w:pStyle w:val="TAL"/>
              <w:rPr>
                <w:kern w:val="2"/>
                <w:szCs w:val="22"/>
                <w:lang w:eastAsia="zh-CN"/>
              </w:rPr>
            </w:pPr>
            <w:r>
              <w:rPr>
                <w:kern w:val="2"/>
                <w:szCs w:val="22"/>
                <w:lang w:eastAsia="zh-CN"/>
              </w:rPr>
              <w:t>1</w:t>
            </w:r>
          </w:p>
        </w:tc>
        <w:tc>
          <w:tcPr>
            <w:tcW w:w="2199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E1C7AB4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 xml:space="preserve">Contains the URI of the newly created resource, according to the structure: </w:t>
            </w:r>
            <w:r>
              <w:rPr>
                <w:kern w:val="2"/>
                <w:szCs w:val="22"/>
                <w:lang w:eastAsia="zh-CN"/>
              </w:rPr>
              <w:t>{apiRoot}/msgs-asregistration/&lt;apiVersion&gt;/registrations/{registrationId}</w:t>
            </w:r>
          </w:p>
        </w:tc>
      </w:tr>
    </w:tbl>
    <w:p w14:paraId="2F3C5D6A" w14:textId="77777777" w:rsidR="004D0BBD" w:rsidRDefault="004D0BBD" w:rsidP="004D0BBD"/>
    <w:p w14:paraId="39D86B0C" w14:textId="77777777" w:rsidR="004D0BBD" w:rsidRDefault="004D0BBD" w:rsidP="004D0BBD">
      <w:pPr>
        <w:pStyle w:val="TH"/>
      </w:pPr>
      <w:r>
        <w:t>Table</w:t>
      </w:r>
      <w:r>
        <w:rPr>
          <w:rFonts w:eastAsia="DengXian"/>
          <w:sz w:val="18"/>
        </w:rPr>
        <w:t> </w:t>
      </w:r>
      <w:r>
        <w:t xml:space="preserve">8.1.2.2.3.1-6: Links supported by the 200 Response Code on this </w:t>
      </w:r>
      <w:proofErr w:type="gramStart"/>
      <w:r>
        <w:t>endpoint</w:t>
      </w:r>
      <w:proofErr w:type="gramEnd"/>
    </w:p>
    <w:tbl>
      <w:tblPr>
        <w:tblW w:w="4981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945"/>
        <w:gridCol w:w="1858"/>
        <w:gridCol w:w="1396"/>
        <w:gridCol w:w="1568"/>
        <w:gridCol w:w="3819"/>
      </w:tblGrid>
      <w:tr w:rsidR="004D0BBD" w14:paraId="3019E7B9" w14:textId="77777777" w:rsidTr="00573860">
        <w:trPr>
          <w:jc w:val="center"/>
        </w:trPr>
        <w:tc>
          <w:tcPr>
            <w:tcW w:w="493" w:type="pct"/>
            <w:shd w:val="clear" w:color="auto" w:fill="C0C0C0"/>
          </w:tcPr>
          <w:p w14:paraId="3E8F8666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Name</w:t>
            </w:r>
          </w:p>
        </w:tc>
        <w:tc>
          <w:tcPr>
            <w:tcW w:w="969" w:type="pct"/>
            <w:shd w:val="clear" w:color="auto" w:fill="C0C0C0"/>
          </w:tcPr>
          <w:p w14:paraId="2323C522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Resource name</w:t>
            </w:r>
          </w:p>
        </w:tc>
        <w:tc>
          <w:tcPr>
            <w:tcW w:w="728" w:type="pct"/>
            <w:shd w:val="clear" w:color="auto" w:fill="C0C0C0"/>
          </w:tcPr>
          <w:p w14:paraId="2E4E672B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HTTP method or custom operation</w:t>
            </w:r>
          </w:p>
        </w:tc>
        <w:tc>
          <w:tcPr>
            <w:tcW w:w="818" w:type="pct"/>
            <w:shd w:val="clear" w:color="auto" w:fill="C0C0C0"/>
          </w:tcPr>
          <w:p w14:paraId="10D8B0D8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Link parameter(s)</w:t>
            </w:r>
          </w:p>
        </w:tc>
        <w:tc>
          <w:tcPr>
            <w:tcW w:w="1992" w:type="pct"/>
            <w:shd w:val="clear" w:color="auto" w:fill="C0C0C0"/>
            <w:vAlign w:val="center"/>
          </w:tcPr>
          <w:p w14:paraId="6405083D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Description</w:t>
            </w:r>
          </w:p>
        </w:tc>
      </w:tr>
      <w:tr w:rsidR="004D0BBD" w14:paraId="7617C1CC" w14:textId="77777777" w:rsidTr="00573860">
        <w:trPr>
          <w:jc w:val="center"/>
        </w:trPr>
        <w:tc>
          <w:tcPr>
            <w:tcW w:w="493" w:type="pct"/>
            <w:shd w:val="clear" w:color="auto" w:fill="auto"/>
          </w:tcPr>
          <w:p w14:paraId="6CDB7CB2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n/a</w:t>
            </w:r>
          </w:p>
        </w:tc>
        <w:tc>
          <w:tcPr>
            <w:tcW w:w="969" w:type="pct"/>
          </w:tcPr>
          <w:p w14:paraId="3B4BA65C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</w:p>
        </w:tc>
        <w:tc>
          <w:tcPr>
            <w:tcW w:w="728" w:type="pct"/>
          </w:tcPr>
          <w:p w14:paraId="6039EE43" w14:textId="77777777" w:rsidR="004D0BBD" w:rsidRDefault="004D0BBD" w:rsidP="00573860">
            <w:pPr>
              <w:pStyle w:val="TAL"/>
              <w:jc w:val="center"/>
              <w:rPr>
                <w:kern w:val="2"/>
                <w:szCs w:val="22"/>
              </w:rPr>
            </w:pPr>
          </w:p>
        </w:tc>
        <w:tc>
          <w:tcPr>
            <w:tcW w:w="818" w:type="pct"/>
          </w:tcPr>
          <w:p w14:paraId="29766E30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</w:p>
        </w:tc>
        <w:tc>
          <w:tcPr>
            <w:tcW w:w="1992" w:type="pct"/>
            <w:shd w:val="clear" w:color="auto" w:fill="auto"/>
            <w:vAlign w:val="center"/>
          </w:tcPr>
          <w:p w14:paraId="3F6DE5DA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</w:p>
        </w:tc>
      </w:tr>
    </w:tbl>
    <w:p w14:paraId="38FC0B8B" w14:textId="77777777" w:rsidR="004D0BBD" w:rsidRDefault="004D0BBD" w:rsidP="000F1068">
      <w:pPr>
        <w:rPr>
          <w:lang w:eastAsia="zh-CN"/>
        </w:rPr>
      </w:pPr>
    </w:p>
    <w:p w14:paraId="1B5A8491" w14:textId="77777777" w:rsidR="004D0BBD" w:rsidRPr="0061791A" w:rsidRDefault="004D0BBD" w:rsidP="004D0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eastAsiaTheme="minorEastAsia" w:hAnsi="Arial" w:cs="Arial"/>
          <w:color w:val="FF0000"/>
          <w:sz w:val="28"/>
          <w:szCs w:val="28"/>
          <w:lang w:val="en-US"/>
        </w:rPr>
      </w:pP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eastAsiaTheme="minorEastAsia" w:hAnsi="Arial" w:cs="Arial"/>
          <w:color w:val="FF0000"/>
          <w:sz w:val="28"/>
          <w:szCs w:val="28"/>
          <w:lang w:val="en-US" w:eastAsia="zh-CN"/>
        </w:rPr>
        <w:t xml:space="preserve">Next </w:t>
      </w: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>change * * * *</w:t>
      </w:r>
    </w:p>
    <w:p w14:paraId="212EFAA4" w14:textId="77777777" w:rsidR="004D0BBD" w:rsidRDefault="004D0BBD" w:rsidP="004D0BBD">
      <w:pPr>
        <w:pStyle w:val="Heading6"/>
        <w:rPr>
          <w:lang w:eastAsia="zh-CN"/>
        </w:rPr>
      </w:pPr>
      <w:bookmarkStart w:id="184" w:name="_Toc97197140"/>
      <w:bookmarkStart w:id="185" w:name="_Toc93878958"/>
      <w:bookmarkStart w:id="186" w:name="_Toc96996734"/>
      <w:bookmarkStart w:id="187" w:name="_Toc153793020"/>
      <w:r>
        <w:rPr>
          <w:lang w:eastAsia="zh-CN"/>
        </w:rPr>
        <w:t>8.1.2.3.3.1</w:t>
      </w:r>
      <w:r>
        <w:rPr>
          <w:lang w:eastAsia="zh-CN"/>
        </w:rPr>
        <w:tab/>
        <w:t>DELETE</w:t>
      </w:r>
      <w:bookmarkEnd w:id="184"/>
      <w:bookmarkEnd w:id="185"/>
      <w:bookmarkEnd w:id="186"/>
      <w:bookmarkEnd w:id="187"/>
    </w:p>
    <w:p w14:paraId="22522BCA" w14:textId="77777777" w:rsidR="004D0BBD" w:rsidRDefault="004D0BBD" w:rsidP="004D0BBD">
      <w:pPr>
        <w:rPr>
          <w:lang w:eastAsia="zh-CN"/>
        </w:rPr>
      </w:pPr>
      <w:r>
        <w:rPr>
          <w:lang w:eastAsia="zh-CN"/>
        </w:rPr>
        <w:t xml:space="preserve">This method deregisters an AS registration from the </w:t>
      </w:r>
      <w:r>
        <w:t>MSGin5G Server</w:t>
      </w:r>
      <w:r>
        <w:rPr>
          <w:lang w:eastAsia="zh-CN"/>
        </w:rPr>
        <w:t>. This method shall support the URI query parameters specified in the table</w:t>
      </w:r>
      <w:r>
        <w:rPr>
          <w:rFonts w:eastAsia="DengXian"/>
          <w:sz w:val="18"/>
        </w:rPr>
        <w:t> </w:t>
      </w:r>
      <w:r>
        <w:rPr>
          <w:lang w:eastAsia="zh-CN"/>
        </w:rPr>
        <w:t>8.1.2.3.3.1-1.</w:t>
      </w:r>
    </w:p>
    <w:p w14:paraId="45669F6D" w14:textId="77777777" w:rsidR="004D0BBD" w:rsidRDefault="004D0BBD" w:rsidP="004D0BBD">
      <w:pPr>
        <w:pStyle w:val="TH"/>
      </w:pPr>
      <w:r>
        <w:t>Table</w:t>
      </w:r>
      <w:r>
        <w:rPr>
          <w:rFonts w:eastAsia="DengXian"/>
          <w:sz w:val="18"/>
        </w:rPr>
        <w:t> </w:t>
      </w:r>
      <w:r>
        <w:t xml:space="preserve">8.1.2.3.3.1-1: URI query parameters supported by the DELETE method on this </w:t>
      </w:r>
      <w:proofErr w:type="gramStart"/>
      <w:r>
        <w:t>resource</w:t>
      </w:r>
      <w:proofErr w:type="gramEnd"/>
    </w:p>
    <w:tbl>
      <w:tblPr>
        <w:tblW w:w="494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08"/>
        <w:gridCol w:w="1804"/>
        <w:gridCol w:w="398"/>
        <w:gridCol w:w="1158"/>
        <w:gridCol w:w="4557"/>
      </w:tblGrid>
      <w:tr w:rsidR="004D0BBD" w14:paraId="12B66C55" w14:textId="77777777" w:rsidTr="00573860">
        <w:trPr>
          <w:jc w:val="center"/>
        </w:trPr>
        <w:tc>
          <w:tcPr>
            <w:tcW w:w="844" w:type="pct"/>
            <w:shd w:val="clear" w:color="auto" w:fill="C0C0C0"/>
          </w:tcPr>
          <w:p w14:paraId="0CFEF789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Name</w:t>
            </w:r>
          </w:p>
        </w:tc>
        <w:tc>
          <w:tcPr>
            <w:tcW w:w="947" w:type="pct"/>
            <w:shd w:val="clear" w:color="auto" w:fill="C0C0C0"/>
          </w:tcPr>
          <w:p w14:paraId="2C6AFB91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Data type</w:t>
            </w:r>
          </w:p>
        </w:tc>
        <w:tc>
          <w:tcPr>
            <w:tcW w:w="209" w:type="pct"/>
            <w:shd w:val="clear" w:color="auto" w:fill="C0C0C0"/>
          </w:tcPr>
          <w:p w14:paraId="1F41B761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P</w:t>
            </w:r>
          </w:p>
        </w:tc>
        <w:tc>
          <w:tcPr>
            <w:tcW w:w="608" w:type="pct"/>
            <w:shd w:val="clear" w:color="auto" w:fill="C0C0C0"/>
          </w:tcPr>
          <w:p w14:paraId="3724C594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Cardinality</w:t>
            </w:r>
          </w:p>
        </w:tc>
        <w:tc>
          <w:tcPr>
            <w:tcW w:w="2392" w:type="pct"/>
            <w:shd w:val="clear" w:color="auto" w:fill="C0C0C0"/>
            <w:vAlign w:val="center"/>
          </w:tcPr>
          <w:p w14:paraId="18BC813B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Description</w:t>
            </w:r>
          </w:p>
        </w:tc>
      </w:tr>
      <w:tr w:rsidR="004D0BBD" w14:paraId="39E5C71D" w14:textId="77777777" w:rsidTr="00573860">
        <w:trPr>
          <w:jc w:val="center"/>
        </w:trPr>
        <w:tc>
          <w:tcPr>
            <w:tcW w:w="844" w:type="pct"/>
            <w:shd w:val="clear" w:color="auto" w:fill="auto"/>
          </w:tcPr>
          <w:p w14:paraId="7B66BFAF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n/a</w:t>
            </w:r>
          </w:p>
        </w:tc>
        <w:tc>
          <w:tcPr>
            <w:tcW w:w="947" w:type="pct"/>
          </w:tcPr>
          <w:p w14:paraId="2FD48F5E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</w:p>
        </w:tc>
        <w:tc>
          <w:tcPr>
            <w:tcW w:w="209" w:type="pct"/>
          </w:tcPr>
          <w:p w14:paraId="088CC71E" w14:textId="77777777" w:rsidR="004D0BBD" w:rsidRDefault="004D0BBD" w:rsidP="00573860">
            <w:pPr>
              <w:pStyle w:val="TAC"/>
              <w:rPr>
                <w:kern w:val="2"/>
                <w:szCs w:val="22"/>
              </w:rPr>
            </w:pPr>
          </w:p>
        </w:tc>
        <w:tc>
          <w:tcPr>
            <w:tcW w:w="608" w:type="pct"/>
          </w:tcPr>
          <w:p w14:paraId="1BBF85B2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</w:p>
        </w:tc>
        <w:tc>
          <w:tcPr>
            <w:tcW w:w="2392" w:type="pct"/>
            <w:shd w:val="clear" w:color="auto" w:fill="auto"/>
            <w:vAlign w:val="center"/>
          </w:tcPr>
          <w:p w14:paraId="1D78AF32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</w:p>
        </w:tc>
      </w:tr>
    </w:tbl>
    <w:p w14:paraId="3F1474FC" w14:textId="77777777" w:rsidR="004D0BBD" w:rsidRDefault="004D0BBD" w:rsidP="004D0BBD">
      <w:pPr>
        <w:rPr>
          <w:lang w:eastAsia="zh-CN"/>
        </w:rPr>
      </w:pPr>
    </w:p>
    <w:p w14:paraId="0ED8AC09" w14:textId="77777777" w:rsidR="004D0BBD" w:rsidRDefault="004D0BBD" w:rsidP="004D0BBD">
      <w:r>
        <w:t>This method shall support the request data structures specified in table</w:t>
      </w:r>
      <w:r>
        <w:rPr>
          <w:rFonts w:eastAsia="DengXian"/>
          <w:sz w:val="18"/>
        </w:rPr>
        <w:t> </w:t>
      </w:r>
      <w:r>
        <w:t>8.1.2.3.3.1-2 and the response data structures and response codes specified in table</w:t>
      </w:r>
      <w:r>
        <w:rPr>
          <w:rFonts w:eastAsia="DengXian"/>
          <w:sz w:val="18"/>
        </w:rPr>
        <w:t> </w:t>
      </w:r>
      <w:r>
        <w:t>8.1.2.3.3.1-3.</w:t>
      </w:r>
    </w:p>
    <w:p w14:paraId="294C897F" w14:textId="77777777" w:rsidR="004D0BBD" w:rsidRDefault="004D0BBD" w:rsidP="004D0BBD">
      <w:pPr>
        <w:pStyle w:val="TH"/>
      </w:pPr>
      <w:r>
        <w:t>Table</w:t>
      </w:r>
      <w:r>
        <w:rPr>
          <w:rFonts w:eastAsia="DengXian"/>
          <w:sz w:val="18"/>
        </w:rPr>
        <w:t> </w:t>
      </w:r>
      <w:r>
        <w:t xml:space="preserve">8.1.2.3.3.1-2: Data structures supported by the DELETE Request Body on this </w:t>
      </w:r>
      <w:proofErr w:type="gramStart"/>
      <w:r>
        <w:t>resource</w:t>
      </w:r>
      <w:proofErr w:type="gramEnd"/>
      <w:r>
        <w:t xml:space="preserve"> </w:t>
      </w:r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000000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03"/>
        <w:gridCol w:w="518"/>
        <w:gridCol w:w="2266"/>
        <w:gridCol w:w="5234"/>
      </w:tblGrid>
      <w:tr w:rsidR="004D0BBD" w14:paraId="00B9D8CA" w14:textId="77777777" w:rsidTr="00573860">
        <w:trPr>
          <w:jc w:val="center"/>
        </w:trPr>
        <w:tc>
          <w:tcPr>
            <w:tcW w:w="1604" w:type="dxa"/>
            <w:tcBorders>
              <w:bottom w:val="single" w:sz="6" w:space="0" w:color="auto"/>
            </w:tcBorders>
            <w:shd w:val="clear" w:color="auto" w:fill="C0C0C0"/>
          </w:tcPr>
          <w:p w14:paraId="784397C3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Data type</w:t>
            </w:r>
          </w:p>
        </w:tc>
        <w:tc>
          <w:tcPr>
            <w:tcW w:w="518" w:type="dxa"/>
            <w:tcBorders>
              <w:bottom w:val="single" w:sz="6" w:space="0" w:color="auto"/>
            </w:tcBorders>
            <w:shd w:val="clear" w:color="auto" w:fill="C0C0C0"/>
          </w:tcPr>
          <w:p w14:paraId="542210BF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P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C0C0C0"/>
          </w:tcPr>
          <w:p w14:paraId="39E9416F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Cardinality</w:t>
            </w:r>
          </w:p>
        </w:tc>
        <w:tc>
          <w:tcPr>
            <w:tcW w:w="5239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44801531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Description</w:t>
            </w:r>
          </w:p>
        </w:tc>
      </w:tr>
      <w:tr w:rsidR="004D0BBD" w14:paraId="44EFF237" w14:textId="77777777" w:rsidTr="00573860">
        <w:trPr>
          <w:jc w:val="center"/>
        </w:trPr>
        <w:tc>
          <w:tcPr>
            <w:tcW w:w="1604" w:type="dxa"/>
            <w:tcBorders>
              <w:top w:val="single" w:sz="6" w:space="0" w:color="auto"/>
            </w:tcBorders>
            <w:shd w:val="clear" w:color="auto" w:fill="auto"/>
          </w:tcPr>
          <w:p w14:paraId="74BE64A4" w14:textId="77777777" w:rsidR="004D0BBD" w:rsidRDefault="004D0BBD" w:rsidP="00573860">
            <w:pPr>
              <w:pStyle w:val="TAL"/>
              <w:rPr>
                <w:kern w:val="2"/>
                <w:szCs w:val="22"/>
                <w:lang w:eastAsia="zh-CN"/>
              </w:rPr>
            </w:pPr>
            <w:r>
              <w:rPr>
                <w:kern w:val="2"/>
                <w:szCs w:val="22"/>
                <w:lang w:eastAsia="zh-CN"/>
              </w:rPr>
              <w:t>n/a</w:t>
            </w:r>
          </w:p>
        </w:tc>
        <w:tc>
          <w:tcPr>
            <w:tcW w:w="518" w:type="dxa"/>
            <w:tcBorders>
              <w:top w:val="single" w:sz="6" w:space="0" w:color="auto"/>
            </w:tcBorders>
          </w:tcPr>
          <w:p w14:paraId="4727EEAD" w14:textId="77777777" w:rsidR="004D0BBD" w:rsidRDefault="004D0BBD" w:rsidP="00573860">
            <w:pPr>
              <w:pStyle w:val="TAC"/>
              <w:rPr>
                <w:kern w:val="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61FC350B" w14:textId="77777777" w:rsidR="004D0BBD" w:rsidRDefault="004D0BBD" w:rsidP="00573860">
            <w:pPr>
              <w:pStyle w:val="TAL"/>
              <w:rPr>
                <w:kern w:val="2"/>
                <w:szCs w:val="22"/>
                <w:lang w:eastAsia="zh-CN"/>
              </w:rPr>
            </w:pPr>
          </w:p>
        </w:tc>
        <w:tc>
          <w:tcPr>
            <w:tcW w:w="5239" w:type="dxa"/>
            <w:tcBorders>
              <w:top w:val="single" w:sz="6" w:space="0" w:color="auto"/>
            </w:tcBorders>
            <w:shd w:val="clear" w:color="auto" w:fill="auto"/>
          </w:tcPr>
          <w:p w14:paraId="238BCACD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</w:p>
        </w:tc>
      </w:tr>
    </w:tbl>
    <w:p w14:paraId="442BF65B" w14:textId="77777777" w:rsidR="004D0BBD" w:rsidRDefault="004D0BBD" w:rsidP="004D0BBD">
      <w:pPr>
        <w:rPr>
          <w:lang w:eastAsia="zh-CN"/>
        </w:rPr>
      </w:pPr>
    </w:p>
    <w:p w14:paraId="6596DABF" w14:textId="77777777" w:rsidR="004D0BBD" w:rsidRDefault="004D0BBD" w:rsidP="004D0BBD">
      <w:pPr>
        <w:pStyle w:val="TH"/>
      </w:pPr>
      <w:r>
        <w:t>Table</w:t>
      </w:r>
      <w:r>
        <w:rPr>
          <w:rFonts w:eastAsia="DengXian"/>
          <w:sz w:val="18"/>
        </w:rPr>
        <w:t> </w:t>
      </w:r>
      <w:r>
        <w:t xml:space="preserve">8.1.2.3.3.1-3: Data structures supported by the DELETE Response Body on this </w:t>
      </w:r>
      <w:proofErr w:type="gramStart"/>
      <w:r>
        <w:t>resource</w:t>
      </w:r>
      <w:proofErr w:type="gramEnd"/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87"/>
        <w:gridCol w:w="960"/>
        <w:gridCol w:w="1420"/>
        <w:gridCol w:w="1861"/>
        <w:gridCol w:w="3793"/>
      </w:tblGrid>
      <w:tr w:rsidR="004D0BBD" w14:paraId="765662D4" w14:textId="77777777" w:rsidTr="00573860">
        <w:trPr>
          <w:jc w:val="center"/>
        </w:trPr>
        <w:tc>
          <w:tcPr>
            <w:tcW w:w="825" w:type="pct"/>
            <w:shd w:val="clear" w:color="auto" w:fill="C0C0C0"/>
          </w:tcPr>
          <w:p w14:paraId="6752BB7C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Data type</w:t>
            </w:r>
          </w:p>
        </w:tc>
        <w:tc>
          <w:tcPr>
            <w:tcW w:w="499" w:type="pct"/>
            <w:shd w:val="clear" w:color="auto" w:fill="C0C0C0"/>
          </w:tcPr>
          <w:p w14:paraId="6BEF65AD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P</w:t>
            </w:r>
          </w:p>
        </w:tc>
        <w:tc>
          <w:tcPr>
            <w:tcW w:w="738" w:type="pct"/>
            <w:shd w:val="clear" w:color="auto" w:fill="C0C0C0"/>
          </w:tcPr>
          <w:p w14:paraId="5A1C91AF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Cardinality</w:t>
            </w:r>
          </w:p>
        </w:tc>
        <w:tc>
          <w:tcPr>
            <w:tcW w:w="967" w:type="pct"/>
            <w:shd w:val="clear" w:color="auto" w:fill="C0C0C0"/>
          </w:tcPr>
          <w:p w14:paraId="150DDFE3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Response</w:t>
            </w:r>
          </w:p>
          <w:p w14:paraId="5052BDDD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codes</w:t>
            </w:r>
          </w:p>
        </w:tc>
        <w:tc>
          <w:tcPr>
            <w:tcW w:w="1971" w:type="pct"/>
            <w:shd w:val="clear" w:color="auto" w:fill="C0C0C0"/>
          </w:tcPr>
          <w:p w14:paraId="114A9C2F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Description</w:t>
            </w:r>
          </w:p>
        </w:tc>
      </w:tr>
      <w:tr w:rsidR="004D0BBD" w14:paraId="1AF14192" w14:textId="77777777" w:rsidTr="00573860">
        <w:trPr>
          <w:jc w:val="center"/>
        </w:trPr>
        <w:tc>
          <w:tcPr>
            <w:tcW w:w="825" w:type="pct"/>
            <w:shd w:val="clear" w:color="auto" w:fill="auto"/>
          </w:tcPr>
          <w:p w14:paraId="6B1A6236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  <w:proofErr w:type="spellStart"/>
            <w:r>
              <w:rPr>
                <w:kern w:val="2"/>
                <w:szCs w:val="22"/>
              </w:rPr>
              <w:t>ASRegistrationAck</w:t>
            </w:r>
            <w:proofErr w:type="spellEnd"/>
          </w:p>
        </w:tc>
        <w:tc>
          <w:tcPr>
            <w:tcW w:w="499" w:type="pct"/>
          </w:tcPr>
          <w:p w14:paraId="6E36B3EA" w14:textId="77777777" w:rsidR="004D0BBD" w:rsidRDefault="004D0BBD" w:rsidP="00573860">
            <w:pPr>
              <w:pStyle w:val="TAC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M</w:t>
            </w:r>
          </w:p>
        </w:tc>
        <w:tc>
          <w:tcPr>
            <w:tcW w:w="738" w:type="pct"/>
          </w:tcPr>
          <w:p w14:paraId="43A1136A" w14:textId="77777777" w:rsidR="004D0BBD" w:rsidRDefault="004D0BBD" w:rsidP="00573860">
            <w:pPr>
              <w:pStyle w:val="TAL"/>
              <w:rPr>
                <w:kern w:val="2"/>
                <w:szCs w:val="22"/>
                <w:lang w:eastAsia="zh-CN"/>
              </w:rPr>
            </w:pPr>
            <w:r>
              <w:rPr>
                <w:kern w:val="2"/>
                <w:szCs w:val="22"/>
                <w:lang w:eastAsia="zh-CN"/>
              </w:rPr>
              <w:t>1</w:t>
            </w:r>
          </w:p>
        </w:tc>
        <w:tc>
          <w:tcPr>
            <w:tcW w:w="967" w:type="pct"/>
          </w:tcPr>
          <w:p w14:paraId="1572A9A5" w14:textId="77777777" w:rsidR="004D0BBD" w:rsidRDefault="004D0BBD" w:rsidP="00573860">
            <w:pPr>
              <w:pStyle w:val="TAL"/>
              <w:rPr>
                <w:kern w:val="2"/>
                <w:szCs w:val="22"/>
                <w:lang w:eastAsia="zh-CN"/>
              </w:rPr>
            </w:pPr>
            <w:r>
              <w:rPr>
                <w:kern w:val="2"/>
                <w:szCs w:val="22"/>
                <w:lang w:eastAsia="zh-CN"/>
              </w:rPr>
              <w:t>200 OK</w:t>
            </w:r>
          </w:p>
        </w:tc>
        <w:tc>
          <w:tcPr>
            <w:tcW w:w="1971" w:type="pct"/>
            <w:shd w:val="clear" w:color="auto" w:fill="auto"/>
          </w:tcPr>
          <w:p w14:paraId="6AE2D423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 xml:space="preserve">The AS </w:t>
            </w:r>
            <w:proofErr w:type="spellStart"/>
            <w:r>
              <w:rPr>
                <w:kern w:val="2"/>
                <w:szCs w:val="22"/>
              </w:rPr>
              <w:t>DeRegistration</w:t>
            </w:r>
            <w:proofErr w:type="spellEnd"/>
            <w:r>
              <w:rPr>
                <w:kern w:val="2"/>
                <w:szCs w:val="22"/>
              </w:rPr>
              <w:t xml:space="preserve"> information matching the </w:t>
            </w:r>
            <w:proofErr w:type="spellStart"/>
            <w:r>
              <w:rPr>
                <w:kern w:val="2"/>
                <w:szCs w:val="22"/>
              </w:rPr>
              <w:t>registrationId</w:t>
            </w:r>
            <w:proofErr w:type="spellEnd"/>
            <w:r>
              <w:rPr>
                <w:kern w:val="2"/>
                <w:szCs w:val="22"/>
              </w:rPr>
              <w:t xml:space="preserve"> is deleted.</w:t>
            </w:r>
          </w:p>
        </w:tc>
      </w:tr>
      <w:tr w:rsidR="004D0BBD" w14:paraId="7CC94151" w14:textId="77777777" w:rsidTr="00573860">
        <w:trPr>
          <w:jc w:val="center"/>
        </w:trPr>
        <w:tc>
          <w:tcPr>
            <w:tcW w:w="825" w:type="pct"/>
            <w:shd w:val="clear" w:color="auto" w:fill="auto"/>
          </w:tcPr>
          <w:p w14:paraId="346D4572" w14:textId="77777777" w:rsidR="004D0BBD" w:rsidRDefault="004D0BBD" w:rsidP="00573860">
            <w:pPr>
              <w:pStyle w:val="TAL"/>
            </w:pPr>
            <w:r>
              <w:t>n/a</w:t>
            </w:r>
          </w:p>
        </w:tc>
        <w:tc>
          <w:tcPr>
            <w:tcW w:w="499" w:type="pct"/>
          </w:tcPr>
          <w:p w14:paraId="5F0E0439" w14:textId="77777777" w:rsidR="004D0BBD" w:rsidRDefault="004D0BBD" w:rsidP="00573860">
            <w:pPr>
              <w:pStyle w:val="TAC"/>
              <w:rPr>
                <w:kern w:val="2"/>
                <w:szCs w:val="22"/>
              </w:rPr>
            </w:pPr>
          </w:p>
        </w:tc>
        <w:tc>
          <w:tcPr>
            <w:tcW w:w="738" w:type="pct"/>
          </w:tcPr>
          <w:p w14:paraId="37C4E86F" w14:textId="77777777" w:rsidR="004D0BBD" w:rsidRDefault="004D0BBD" w:rsidP="00573860">
            <w:pPr>
              <w:pStyle w:val="TAL"/>
              <w:rPr>
                <w:kern w:val="2"/>
                <w:szCs w:val="22"/>
                <w:lang w:eastAsia="zh-CN"/>
              </w:rPr>
            </w:pPr>
          </w:p>
        </w:tc>
        <w:tc>
          <w:tcPr>
            <w:tcW w:w="967" w:type="pct"/>
          </w:tcPr>
          <w:p w14:paraId="1815A91E" w14:textId="77777777" w:rsidR="004D0BBD" w:rsidRDefault="004D0BBD" w:rsidP="00573860">
            <w:pPr>
              <w:pStyle w:val="TAL"/>
            </w:pPr>
            <w:r>
              <w:t>204 No Content</w:t>
            </w:r>
          </w:p>
        </w:tc>
        <w:tc>
          <w:tcPr>
            <w:tcW w:w="1971" w:type="pct"/>
            <w:shd w:val="clear" w:color="auto" w:fill="auto"/>
          </w:tcPr>
          <w:p w14:paraId="12059F9F" w14:textId="77777777" w:rsidR="004D0BBD" w:rsidRDefault="004D0BBD" w:rsidP="00573860">
            <w:pPr>
              <w:pStyle w:val="TAL"/>
            </w:pPr>
            <w:r>
              <w:t xml:space="preserve">Successful response. The individual AS registration matching the </w:t>
            </w:r>
            <w:proofErr w:type="spellStart"/>
            <w:r>
              <w:t>registrationId</w:t>
            </w:r>
            <w:proofErr w:type="spellEnd"/>
            <w:r>
              <w:t xml:space="preserve"> is successfully deleted.</w:t>
            </w:r>
          </w:p>
        </w:tc>
      </w:tr>
      <w:tr w:rsidR="004D0BBD" w14:paraId="3D76A6DB" w14:textId="77777777" w:rsidTr="00573860">
        <w:trPr>
          <w:jc w:val="center"/>
        </w:trPr>
        <w:tc>
          <w:tcPr>
            <w:tcW w:w="5000" w:type="pct"/>
            <w:gridSpan w:val="5"/>
            <w:shd w:val="clear" w:color="auto" w:fill="auto"/>
          </w:tcPr>
          <w:p w14:paraId="4FDBC739" w14:textId="41AA4858" w:rsidR="004D0BBD" w:rsidRDefault="004D0BBD" w:rsidP="00573860">
            <w:pPr>
              <w:pStyle w:val="TAN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NOTE:</w:t>
            </w:r>
            <w:r>
              <w:rPr>
                <w:kern w:val="2"/>
                <w:szCs w:val="22"/>
              </w:rPr>
              <w:tab/>
              <w:t>The mandatory HTTP error status codes for the POST method listed in table 5.2.</w:t>
            </w:r>
            <w:ins w:id="188" w:author="Nokia_r1" w:date="2024-05-29T15:16:00Z">
              <w:r w:rsidR="001C634B">
                <w:rPr>
                  <w:kern w:val="2"/>
                  <w:szCs w:val="22"/>
                </w:rPr>
                <w:t>6</w:t>
              </w:r>
            </w:ins>
            <w:del w:id="189" w:author="Nokia_r1" w:date="2024-05-29T15:16:00Z">
              <w:r w:rsidDel="001C634B">
                <w:rPr>
                  <w:kern w:val="2"/>
                  <w:szCs w:val="22"/>
                </w:rPr>
                <w:delText>7.1</w:delText>
              </w:r>
            </w:del>
            <w:r>
              <w:rPr>
                <w:kern w:val="2"/>
                <w:szCs w:val="22"/>
              </w:rPr>
              <w:t>-1 of 3GPP TS 29.</w:t>
            </w:r>
            <w:ins w:id="190" w:author="Nokia_r1" w:date="2024-05-29T15:16:00Z">
              <w:r w:rsidR="001C634B">
                <w:rPr>
                  <w:kern w:val="2"/>
                  <w:szCs w:val="22"/>
                </w:rPr>
                <w:t>122</w:t>
              </w:r>
            </w:ins>
            <w:del w:id="191" w:author="Nokia_r1" w:date="2024-05-29T15:16:00Z">
              <w:r w:rsidDel="001C634B">
                <w:rPr>
                  <w:kern w:val="2"/>
                  <w:szCs w:val="22"/>
                </w:rPr>
                <w:delText>500</w:delText>
              </w:r>
            </w:del>
            <w:r>
              <w:rPr>
                <w:kern w:val="2"/>
                <w:szCs w:val="22"/>
              </w:rPr>
              <w:t> [</w:t>
            </w:r>
            <w:ins w:id="192" w:author="Nokia_r1" w:date="2024-05-29T15:16:00Z">
              <w:r w:rsidR="001C634B">
                <w:rPr>
                  <w:kern w:val="2"/>
                  <w:szCs w:val="22"/>
                </w:rPr>
                <w:t>2</w:t>
              </w:r>
            </w:ins>
            <w:r>
              <w:rPr>
                <w:kern w:val="2"/>
                <w:szCs w:val="22"/>
                <w:lang w:eastAsia="zh-CN"/>
              </w:rPr>
              <w:t>4</w:t>
            </w:r>
            <w:r>
              <w:rPr>
                <w:kern w:val="2"/>
                <w:szCs w:val="22"/>
              </w:rPr>
              <w:t>] shall also apply.</w:t>
            </w:r>
          </w:p>
        </w:tc>
      </w:tr>
    </w:tbl>
    <w:p w14:paraId="0BEBEE89" w14:textId="77777777" w:rsidR="004D0BBD" w:rsidRDefault="004D0BBD" w:rsidP="004D0BBD"/>
    <w:p w14:paraId="752AC27A" w14:textId="77777777" w:rsidR="004D0BBD" w:rsidRDefault="004D0BBD" w:rsidP="004D0BBD">
      <w:pPr>
        <w:pStyle w:val="TH"/>
      </w:pPr>
      <w:r>
        <w:t>Table</w:t>
      </w:r>
      <w:r>
        <w:rPr>
          <w:rFonts w:eastAsia="DengXian"/>
          <w:sz w:val="18"/>
        </w:rPr>
        <w:t> </w:t>
      </w:r>
      <w:r>
        <w:t xml:space="preserve">8.1.2.3.3.1-4: Headers supported by the DELETE method on this </w:t>
      </w:r>
      <w:proofErr w:type="gramStart"/>
      <w:r>
        <w:t>resource</w:t>
      </w:r>
      <w:proofErr w:type="gramEnd"/>
    </w:p>
    <w:tbl>
      <w:tblPr>
        <w:tblW w:w="4994" w:type="pct"/>
        <w:jc w:val="center"/>
        <w:tblBorders>
          <w:top w:val="single" w:sz="6" w:space="0" w:color="auto"/>
          <w:left w:val="single" w:sz="6" w:space="0" w:color="auto"/>
          <w:bottom w:val="single" w:sz="6" w:space="0" w:color="000000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754"/>
        <w:gridCol w:w="1282"/>
        <w:gridCol w:w="542"/>
        <w:gridCol w:w="1119"/>
        <w:gridCol w:w="3914"/>
      </w:tblGrid>
      <w:tr w:rsidR="004D0BBD" w14:paraId="2B640ACC" w14:textId="77777777" w:rsidTr="00573860">
        <w:trPr>
          <w:jc w:val="center"/>
        </w:trPr>
        <w:tc>
          <w:tcPr>
            <w:tcW w:w="1433" w:type="pct"/>
            <w:tcBorders>
              <w:bottom w:val="single" w:sz="6" w:space="0" w:color="auto"/>
            </w:tcBorders>
            <w:shd w:val="clear" w:color="auto" w:fill="C0C0C0"/>
          </w:tcPr>
          <w:p w14:paraId="0473B1D1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Name</w:t>
            </w:r>
          </w:p>
        </w:tc>
        <w:tc>
          <w:tcPr>
            <w:tcW w:w="667" w:type="pct"/>
            <w:tcBorders>
              <w:bottom w:val="single" w:sz="6" w:space="0" w:color="auto"/>
            </w:tcBorders>
            <w:shd w:val="clear" w:color="auto" w:fill="C0C0C0"/>
          </w:tcPr>
          <w:p w14:paraId="65795D30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Data type</w:t>
            </w:r>
          </w:p>
        </w:tc>
        <w:tc>
          <w:tcPr>
            <w:tcW w:w="282" w:type="pct"/>
            <w:tcBorders>
              <w:bottom w:val="single" w:sz="6" w:space="0" w:color="auto"/>
            </w:tcBorders>
            <w:shd w:val="clear" w:color="auto" w:fill="C0C0C0"/>
          </w:tcPr>
          <w:p w14:paraId="7BF8F877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P</w:t>
            </w:r>
          </w:p>
        </w:tc>
        <w:tc>
          <w:tcPr>
            <w:tcW w:w="582" w:type="pct"/>
            <w:tcBorders>
              <w:bottom w:val="single" w:sz="6" w:space="0" w:color="auto"/>
            </w:tcBorders>
            <w:shd w:val="clear" w:color="auto" w:fill="C0C0C0"/>
          </w:tcPr>
          <w:p w14:paraId="1960DB01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Cardinality</w:t>
            </w:r>
          </w:p>
        </w:tc>
        <w:tc>
          <w:tcPr>
            <w:tcW w:w="2036" w:type="pct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33BE6CE3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Description</w:t>
            </w:r>
          </w:p>
        </w:tc>
      </w:tr>
      <w:tr w:rsidR="004D0BBD" w14:paraId="0AB799E5" w14:textId="77777777" w:rsidTr="00573860">
        <w:trPr>
          <w:jc w:val="center"/>
        </w:trPr>
        <w:tc>
          <w:tcPr>
            <w:tcW w:w="1433" w:type="pct"/>
            <w:tcBorders>
              <w:top w:val="single" w:sz="6" w:space="0" w:color="auto"/>
            </w:tcBorders>
            <w:shd w:val="clear" w:color="auto" w:fill="auto"/>
          </w:tcPr>
          <w:p w14:paraId="37FEEEC7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n/a</w:t>
            </w:r>
          </w:p>
        </w:tc>
        <w:tc>
          <w:tcPr>
            <w:tcW w:w="667" w:type="pct"/>
            <w:tcBorders>
              <w:top w:val="single" w:sz="6" w:space="0" w:color="auto"/>
            </w:tcBorders>
          </w:tcPr>
          <w:p w14:paraId="4A1B2AC0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</w:p>
        </w:tc>
        <w:tc>
          <w:tcPr>
            <w:tcW w:w="282" w:type="pct"/>
            <w:tcBorders>
              <w:top w:val="single" w:sz="6" w:space="0" w:color="auto"/>
            </w:tcBorders>
          </w:tcPr>
          <w:p w14:paraId="0F43D527" w14:textId="77777777" w:rsidR="004D0BBD" w:rsidRDefault="004D0BBD" w:rsidP="00573860">
            <w:pPr>
              <w:pStyle w:val="TAC"/>
              <w:rPr>
                <w:kern w:val="2"/>
                <w:szCs w:val="22"/>
              </w:rPr>
            </w:pPr>
          </w:p>
        </w:tc>
        <w:tc>
          <w:tcPr>
            <w:tcW w:w="582" w:type="pct"/>
            <w:tcBorders>
              <w:top w:val="single" w:sz="6" w:space="0" w:color="auto"/>
            </w:tcBorders>
          </w:tcPr>
          <w:p w14:paraId="385504FF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</w:p>
        </w:tc>
        <w:tc>
          <w:tcPr>
            <w:tcW w:w="2036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0AD7D95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</w:p>
        </w:tc>
      </w:tr>
    </w:tbl>
    <w:p w14:paraId="409794B9" w14:textId="77777777" w:rsidR="004D0BBD" w:rsidRDefault="004D0BBD" w:rsidP="004D0BBD"/>
    <w:p w14:paraId="12314F55" w14:textId="77777777" w:rsidR="004D0BBD" w:rsidRDefault="004D0BBD" w:rsidP="004D0BBD">
      <w:pPr>
        <w:pStyle w:val="TH"/>
      </w:pPr>
      <w:r>
        <w:lastRenderedPageBreak/>
        <w:t>Table</w:t>
      </w:r>
      <w:r>
        <w:rPr>
          <w:rFonts w:eastAsia="DengXian"/>
        </w:rPr>
        <w:t> </w:t>
      </w:r>
      <w:r>
        <w:t xml:space="preserve">8.1.2.3.3.1-5: Headers supported by the </w:t>
      </w:r>
      <w:proofErr w:type="gramStart"/>
      <w:r>
        <w:t>204 response</w:t>
      </w:r>
      <w:proofErr w:type="gramEnd"/>
      <w:r>
        <w:t xml:space="preserve"> code on this resource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000000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276"/>
        <w:gridCol w:w="1409"/>
        <w:gridCol w:w="416"/>
        <w:gridCol w:w="1257"/>
        <w:gridCol w:w="4265"/>
      </w:tblGrid>
      <w:tr w:rsidR="004D0BBD" w14:paraId="4D40F882" w14:textId="77777777" w:rsidTr="00573860">
        <w:trPr>
          <w:jc w:val="center"/>
        </w:trPr>
        <w:tc>
          <w:tcPr>
            <w:tcW w:w="1183" w:type="pct"/>
            <w:tcBorders>
              <w:bottom w:val="single" w:sz="6" w:space="0" w:color="auto"/>
            </w:tcBorders>
            <w:shd w:val="clear" w:color="auto" w:fill="C0C0C0"/>
          </w:tcPr>
          <w:p w14:paraId="08BD265B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Name</w:t>
            </w:r>
          </w:p>
        </w:tc>
        <w:tc>
          <w:tcPr>
            <w:tcW w:w="732" w:type="pct"/>
            <w:tcBorders>
              <w:bottom w:val="single" w:sz="6" w:space="0" w:color="auto"/>
            </w:tcBorders>
            <w:shd w:val="clear" w:color="auto" w:fill="C0C0C0"/>
          </w:tcPr>
          <w:p w14:paraId="5B75268E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Data type</w:t>
            </w:r>
          </w:p>
        </w:tc>
        <w:tc>
          <w:tcPr>
            <w:tcW w:w="216" w:type="pct"/>
            <w:tcBorders>
              <w:bottom w:val="single" w:sz="6" w:space="0" w:color="auto"/>
            </w:tcBorders>
            <w:shd w:val="clear" w:color="auto" w:fill="C0C0C0"/>
          </w:tcPr>
          <w:p w14:paraId="385509F3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P</w:t>
            </w:r>
          </w:p>
        </w:tc>
        <w:tc>
          <w:tcPr>
            <w:tcW w:w="653" w:type="pct"/>
            <w:tcBorders>
              <w:bottom w:val="single" w:sz="6" w:space="0" w:color="auto"/>
            </w:tcBorders>
            <w:shd w:val="clear" w:color="auto" w:fill="C0C0C0"/>
          </w:tcPr>
          <w:p w14:paraId="316B8C7D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Cardinality</w:t>
            </w:r>
          </w:p>
        </w:tc>
        <w:tc>
          <w:tcPr>
            <w:tcW w:w="2216" w:type="pct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05F96FC1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Description</w:t>
            </w:r>
          </w:p>
        </w:tc>
      </w:tr>
      <w:tr w:rsidR="004D0BBD" w14:paraId="541FB531" w14:textId="77777777" w:rsidTr="00573860">
        <w:trPr>
          <w:jc w:val="center"/>
        </w:trPr>
        <w:tc>
          <w:tcPr>
            <w:tcW w:w="1183" w:type="pct"/>
            <w:tcBorders>
              <w:top w:val="single" w:sz="6" w:space="0" w:color="auto"/>
            </w:tcBorders>
            <w:shd w:val="clear" w:color="auto" w:fill="auto"/>
          </w:tcPr>
          <w:p w14:paraId="508A724F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n/a</w:t>
            </w:r>
          </w:p>
        </w:tc>
        <w:tc>
          <w:tcPr>
            <w:tcW w:w="732" w:type="pct"/>
            <w:tcBorders>
              <w:top w:val="single" w:sz="6" w:space="0" w:color="auto"/>
            </w:tcBorders>
          </w:tcPr>
          <w:p w14:paraId="6A502DCB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</w:p>
        </w:tc>
        <w:tc>
          <w:tcPr>
            <w:tcW w:w="216" w:type="pct"/>
            <w:tcBorders>
              <w:top w:val="single" w:sz="6" w:space="0" w:color="auto"/>
            </w:tcBorders>
          </w:tcPr>
          <w:p w14:paraId="20F9B092" w14:textId="77777777" w:rsidR="004D0BBD" w:rsidRDefault="004D0BBD" w:rsidP="00573860">
            <w:pPr>
              <w:pStyle w:val="TAC"/>
              <w:rPr>
                <w:kern w:val="2"/>
                <w:szCs w:val="22"/>
              </w:rPr>
            </w:pPr>
          </w:p>
        </w:tc>
        <w:tc>
          <w:tcPr>
            <w:tcW w:w="653" w:type="pct"/>
            <w:tcBorders>
              <w:top w:val="single" w:sz="6" w:space="0" w:color="auto"/>
            </w:tcBorders>
          </w:tcPr>
          <w:p w14:paraId="25F79321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</w:p>
        </w:tc>
        <w:tc>
          <w:tcPr>
            <w:tcW w:w="2216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5D41469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</w:p>
        </w:tc>
      </w:tr>
    </w:tbl>
    <w:p w14:paraId="5F7709B7" w14:textId="77777777" w:rsidR="004D0BBD" w:rsidRDefault="004D0BBD" w:rsidP="004D0BBD"/>
    <w:p w14:paraId="74BCA76A" w14:textId="77777777" w:rsidR="004D0BBD" w:rsidRDefault="004D0BBD" w:rsidP="004D0BBD">
      <w:pPr>
        <w:pStyle w:val="TH"/>
      </w:pPr>
      <w:r>
        <w:t>Table</w:t>
      </w:r>
      <w:r>
        <w:rPr>
          <w:rFonts w:eastAsia="DengXian"/>
          <w:sz w:val="18"/>
        </w:rPr>
        <w:t> </w:t>
      </w:r>
      <w:r>
        <w:t xml:space="preserve">8.1.2.3.3.1-6: Links supported by the 200 Response Code on this </w:t>
      </w:r>
      <w:proofErr w:type="gramStart"/>
      <w:r>
        <w:t>endpoint</w:t>
      </w:r>
      <w:proofErr w:type="gramEnd"/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049"/>
        <w:gridCol w:w="1859"/>
        <w:gridCol w:w="1395"/>
        <w:gridCol w:w="1568"/>
        <w:gridCol w:w="3750"/>
      </w:tblGrid>
      <w:tr w:rsidR="004D0BBD" w14:paraId="4F12746A" w14:textId="77777777" w:rsidTr="00573860">
        <w:trPr>
          <w:jc w:val="center"/>
        </w:trPr>
        <w:tc>
          <w:tcPr>
            <w:tcW w:w="545" w:type="pct"/>
            <w:shd w:val="clear" w:color="auto" w:fill="C0C0C0"/>
          </w:tcPr>
          <w:p w14:paraId="046F89F8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Name</w:t>
            </w:r>
          </w:p>
        </w:tc>
        <w:tc>
          <w:tcPr>
            <w:tcW w:w="966" w:type="pct"/>
            <w:shd w:val="clear" w:color="auto" w:fill="C0C0C0"/>
          </w:tcPr>
          <w:p w14:paraId="460C9755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Resource name</w:t>
            </w:r>
          </w:p>
        </w:tc>
        <w:tc>
          <w:tcPr>
            <w:tcW w:w="725" w:type="pct"/>
            <w:shd w:val="clear" w:color="auto" w:fill="C0C0C0"/>
          </w:tcPr>
          <w:p w14:paraId="6C16601B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HTTP method or custom operation</w:t>
            </w:r>
          </w:p>
        </w:tc>
        <w:tc>
          <w:tcPr>
            <w:tcW w:w="815" w:type="pct"/>
            <w:shd w:val="clear" w:color="auto" w:fill="C0C0C0"/>
          </w:tcPr>
          <w:p w14:paraId="3171EFE9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Link parameter(s)</w:t>
            </w:r>
          </w:p>
        </w:tc>
        <w:tc>
          <w:tcPr>
            <w:tcW w:w="1949" w:type="pct"/>
            <w:shd w:val="clear" w:color="auto" w:fill="C0C0C0"/>
            <w:vAlign w:val="center"/>
          </w:tcPr>
          <w:p w14:paraId="7B0D7A1C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Description</w:t>
            </w:r>
          </w:p>
        </w:tc>
      </w:tr>
      <w:tr w:rsidR="004D0BBD" w14:paraId="4CDF046D" w14:textId="77777777" w:rsidTr="00573860">
        <w:trPr>
          <w:jc w:val="center"/>
        </w:trPr>
        <w:tc>
          <w:tcPr>
            <w:tcW w:w="545" w:type="pct"/>
            <w:shd w:val="clear" w:color="auto" w:fill="auto"/>
          </w:tcPr>
          <w:p w14:paraId="1208E43F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n/a</w:t>
            </w:r>
          </w:p>
        </w:tc>
        <w:tc>
          <w:tcPr>
            <w:tcW w:w="966" w:type="pct"/>
          </w:tcPr>
          <w:p w14:paraId="7A290147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</w:p>
        </w:tc>
        <w:tc>
          <w:tcPr>
            <w:tcW w:w="725" w:type="pct"/>
          </w:tcPr>
          <w:p w14:paraId="1222EA12" w14:textId="77777777" w:rsidR="004D0BBD" w:rsidRDefault="004D0BBD" w:rsidP="00573860">
            <w:pPr>
              <w:pStyle w:val="TAL"/>
              <w:jc w:val="center"/>
              <w:rPr>
                <w:kern w:val="2"/>
                <w:szCs w:val="22"/>
              </w:rPr>
            </w:pPr>
          </w:p>
        </w:tc>
        <w:tc>
          <w:tcPr>
            <w:tcW w:w="815" w:type="pct"/>
          </w:tcPr>
          <w:p w14:paraId="607A6FF5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</w:p>
        </w:tc>
        <w:tc>
          <w:tcPr>
            <w:tcW w:w="1949" w:type="pct"/>
            <w:shd w:val="clear" w:color="auto" w:fill="auto"/>
            <w:vAlign w:val="center"/>
          </w:tcPr>
          <w:p w14:paraId="5425E56A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</w:p>
        </w:tc>
      </w:tr>
    </w:tbl>
    <w:p w14:paraId="3230F602" w14:textId="77777777" w:rsidR="004D0BBD" w:rsidRDefault="004D0BBD" w:rsidP="000F1068">
      <w:pPr>
        <w:rPr>
          <w:lang w:eastAsia="zh-CN"/>
        </w:rPr>
      </w:pPr>
    </w:p>
    <w:p w14:paraId="31415F71" w14:textId="77777777" w:rsidR="004D0BBD" w:rsidRPr="0061791A" w:rsidRDefault="004D0BBD" w:rsidP="004D0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eastAsiaTheme="minorEastAsia" w:hAnsi="Arial" w:cs="Arial"/>
          <w:color w:val="FF0000"/>
          <w:sz w:val="28"/>
          <w:szCs w:val="28"/>
          <w:lang w:val="en-US"/>
        </w:rPr>
      </w:pP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eastAsiaTheme="minorEastAsia" w:hAnsi="Arial" w:cs="Arial"/>
          <w:color w:val="FF0000"/>
          <w:sz w:val="28"/>
          <w:szCs w:val="28"/>
          <w:lang w:val="en-US" w:eastAsia="zh-CN"/>
        </w:rPr>
        <w:t xml:space="preserve">Next </w:t>
      </w: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>change * * * *</w:t>
      </w:r>
    </w:p>
    <w:p w14:paraId="29041ED2" w14:textId="77777777" w:rsidR="004D0BBD" w:rsidRDefault="004D0BBD" w:rsidP="004D0BBD">
      <w:pPr>
        <w:pStyle w:val="Heading5"/>
      </w:pPr>
      <w:bookmarkStart w:id="193" w:name="_Toc96996754"/>
      <w:bookmarkStart w:id="194" w:name="_Toc97197160"/>
      <w:bookmarkStart w:id="195" w:name="_Toc153793043"/>
      <w:r>
        <w:rPr>
          <w:lang w:eastAsia="zh-CN"/>
        </w:rPr>
        <w:t>8</w:t>
      </w:r>
      <w:r>
        <w:t>.</w:t>
      </w:r>
      <w:r>
        <w:rPr>
          <w:lang w:eastAsia="zh-CN"/>
        </w:rPr>
        <w:t>2</w:t>
      </w:r>
      <w:r>
        <w:t>.3.2.2</w:t>
      </w:r>
      <w:r>
        <w:tab/>
        <w:t>Operation Definition</w:t>
      </w:r>
      <w:bookmarkEnd w:id="193"/>
      <w:bookmarkEnd w:id="194"/>
      <w:bookmarkEnd w:id="195"/>
    </w:p>
    <w:p w14:paraId="1E1F1C2F" w14:textId="77777777" w:rsidR="004D0BBD" w:rsidRDefault="004D0BBD" w:rsidP="004D0BBD">
      <w:pPr>
        <w:rPr>
          <w:lang w:eastAsia="zh-CN"/>
        </w:rPr>
      </w:pPr>
      <w:r>
        <w:rPr>
          <w:lang w:eastAsia="zh-CN"/>
        </w:rPr>
        <w:t>This operation shall support the response data structures and response codes specified in Table</w:t>
      </w:r>
      <w:r>
        <w:t> </w:t>
      </w:r>
      <w:r>
        <w:rPr>
          <w:lang w:eastAsia="zh-CN"/>
        </w:rPr>
        <w:t>8.2.3.2.2-1 and Table</w:t>
      </w:r>
      <w:r>
        <w:t> </w:t>
      </w:r>
      <w:r>
        <w:rPr>
          <w:lang w:eastAsia="zh-CN"/>
        </w:rPr>
        <w:t>8.2.3.2.2-2.</w:t>
      </w:r>
    </w:p>
    <w:p w14:paraId="2A88EBE6" w14:textId="77777777" w:rsidR="004D0BBD" w:rsidRDefault="004D0BBD" w:rsidP="004D0BBD">
      <w:pPr>
        <w:pStyle w:val="TH"/>
      </w:pPr>
      <w:r>
        <w:t>Table </w:t>
      </w:r>
      <w:r>
        <w:rPr>
          <w:lang w:eastAsia="zh-CN"/>
        </w:rPr>
        <w:t>8</w:t>
      </w:r>
      <w:r>
        <w:t>.</w:t>
      </w:r>
      <w:r>
        <w:rPr>
          <w:lang w:eastAsia="zh-CN"/>
        </w:rPr>
        <w:t>2</w:t>
      </w:r>
      <w:r>
        <w:t xml:space="preserve">.3.2.2-1: Data structures supported by the POST Request Body on this </w:t>
      </w:r>
      <w:proofErr w:type="gramStart"/>
      <w:r>
        <w:t>resource</w:t>
      </w:r>
      <w:proofErr w:type="gramEnd"/>
      <w:r>
        <w:t xml:space="preserve"> </w:t>
      </w:r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000000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03"/>
        <w:gridCol w:w="518"/>
        <w:gridCol w:w="2266"/>
        <w:gridCol w:w="5234"/>
      </w:tblGrid>
      <w:tr w:rsidR="004D0BBD" w14:paraId="1A6359DC" w14:textId="77777777" w:rsidTr="00573860">
        <w:trPr>
          <w:jc w:val="center"/>
        </w:trPr>
        <w:tc>
          <w:tcPr>
            <w:tcW w:w="1604" w:type="dxa"/>
            <w:tcBorders>
              <w:bottom w:val="single" w:sz="6" w:space="0" w:color="auto"/>
            </w:tcBorders>
            <w:shd w:val="clear" w:color="auto" w:fill="C0C0C0"/>
          </w:tcPr>
          <w:p w14:paraId="61CEB291" w14:textId="77777777" w:rsidR="004D0BBD" w:rsidRDefault="004D0BBD" w:rsidP="00573860">
            <w:pPr>
              <w:pStyle w:val="TAH"/>
            </w:pPr>
            <w:r>
              <w:t>Data type</w:t>
            </w:r>
          </w:p>
        </w:tc>
        <w:tc>
          <w:tcPr>
            <w:tcW w:w="518" w:type="dxa"/>
            <w:tcBorders>
              <w:bottom w:val="single" w:sz="6" w:space="0" w:color="auto"/>
            </w:tcBorders>
            <w:shd w:val="clear" w:color="auto" w:fill="C0C0C0"/>
          </w:tcPr>
          <w:p w14:paraId="51A5409D" w14:textId="77777777" w:rsidR="004D0BBD" w:rsidRDefault="004D0BBD" w:rsidP="00573860">
            <w:pPr>
              <w:pStyle w:val="TAH"/>
            </w:pPr>
            <w:r>
              <w:t>P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C0C0C0"/>
          </w:tcPr>
          <w:p w14:paraId="4BAC9C01" w14:textId="77777777" w:rsidR="004D0BBD" w:rsidRDefault="004D0BBD" w:rsidP="00573860">
            <w:pPr>
              <w:pStyle w:val="TAH"/>
            </w:pPr>
            <w:r>
              <w:t>Cardinality</w:t>
            </w:r>
          </w:p>
        </w:tc>
        <w:tc>
          <w:tcPr>
            <w:tcW w:w="5239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37E9AB74" w14:textId="77777777" w:rsidR="004D0BBD" w:rsidRDefault="004D0BBD" w:rsidP="00573860">
            <w:pPr>
              <w:pStyle w:val="TAH"/>
            </w:pPr>
            <w:r>
              <w:t>Description</w:t>
            </w:r>
          </w:p>
        </w:tc>
      </w:tr>
      <w:tr w:rsidR="004D0BBD" w14:paraId="72506B8F" w14:textId="77777777" w:rsidTr="00573860">
        <w:trPr>
          <w:jc w:val="center"/>
        </w:trPr>
        <w:tc>
          <w:tcPr>
            <w:tcW w:w="1604" w:type="dxa"/>
            <w:tcBorders>
              <w:top w:val="single" w:sz="6" w:space="0" w:color="auto"/>
            </w:tcBorders>
            <w:shd w:val="clear" w:color="auto" w:fill="auto"/>
          </w:tcPr>
          <w:p w14:paraId="707B02CB" w14:textId="77777777" w:rsidR="004D0BBD" w:rsidRDefault="004D0BBD" w:rsidP="00573860">
            <w:pPr>
              <w:pStyle w:val="TAL"/>
            </w:pPr>
            <w:proofErr w:type="spellStart"/>
            <w:r>
              <w:t>ASMessageDelivery</w:t>
            </w:r>
            <w:proofErr w:type="spellEnd"/>
          </w:p>
        </w:tc>
        <w:tc>
          <w:tcPr>
            <w:tcW w:w="518" w:type="dxa"/>
            <w:tcBorders>
              <w:top w:val="single" w:sz="6" w:space="0" w:color="auto"/>
            </w:tcBorders>
          </w:tcPr>
          <w:p w14:paraId="3A271697" w14:textId="77777777" w:rsidR="004D0BBD" w:rsidRDefault="004D0BBD" w:rsidP="00573860">
            <w:pPr>
              <w:pStyle w:val="TAC"/>
            </w:pPr>
            <w:r>
              <w:t>M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089A679D" w14:textId="77777777" w:rsidR="004D0BBD" w:rsidRDefault="004D0BBD" w:rsidP="00573860">
            <w:pPr>
              <w:pStyle w:val="TAL"/>
            </w:pPr>
            <w:r>
              <w:t>1</w:t>
            </w:r>
          </w:p>
        </w:tc>
        <w:tc>
          <w:tcPr>
            <w:tcW w:w="5239" w:type="dxa"/>
            <w:tcBorders>
              <w:top w:val="single" w:sz="6" w:space="0" w:color="auto"/>
            </w:tcBorders>
            <w:shd w:val="clear" w:color="auto" w:fill="auto"/>
          </w:tcPr>
          <w:p w14:paraId="2685B3D3" w14:textId="77777777" w:rsidR="004D0BBD" w:rsidRDefault="004D0BBD" w:rsidP="00573860">
            <w:pPr>
              <w:pStyle w:val="TAL"/>
              <w:rPr>
                <w:lang w:eastAsia="zh-CN"/>
              </w:rPr>
            </w:pPr>
            <w:r>
              <w:t>Represents the data to be used for AS to deliver message</w:t>
            </w:r>
            <w:r>
              <w:rPr>
                <w:lang w:eastAsia="zh-CN"/>
              </w:rPr>
              <w:t>.</w:t>
            </w:r>
          </w:p>
        </w:tc>
      </w:tr>
    </w:tbl>
    <w:p w14:paraId="123B38D9" w14:textId="77777777" w:rsidR="004D0BBD" w:rsidRDefault="004D0BBD" w:rsidP="004D0BBD">
      <w:pPr>
        <w:rPr>
          <w:lang w:eastAsia="zh-CN"/>
        </w:rPr>
      </w:pPr>
    </w:p>
    <w:p w14:paraId="0500A5E4" w14:textId="77777777" w:rsidR="004D0BBD" w:rsidRDefault="004D0BBD" w:rsidP="004D0BBD">
      <w:pPr>
        <w:pStyle w:val="TH"/>
      </w:pPr>
      <w:r>
        <w:t>Table </w:t>
      </w:r>
      <w:r>
        <w:rPr>
          <w:lang w:eastAsia="zh-CN"/>
        </w:rPr>
        <w:t>8</w:t>
      </w:r>
      <w:r>
        <w:t>.</w:t>
      </w:r>
      <w:r>
        <w:rPr>
          <w:lang w:eastAsia="zh-CN"/>
        </w:rPr>
        <w:t>2</w:t>
      </w:r>
      <w:r>
        <w:t xml:space="preserve">.3.2.2-2: Data structures supported by the POST Response Body on this </w:t>
      </w:r>
      <w:proofErr w:type="gramStart"/>
      <w:r>
        <w:t>resource</w:t>
      </w:r>
      <w:proofErr w:type="gramEnd"/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87"/>
        <w:gridCol w:w="960"/>
        <w:gridCol w:w="1420"/>
        <w:gridCol w:w="1861"/>
        <w:gridCol w:w="3793"/>
      </w:tblGrid>
      <w:tr w:rsidR="004D0BBD" w14:paraId="2FACAE7C" w14:textId="77777777" w:rsidTr="00573860">
        <w:trPr>
          <w:jc w:val="center"/>
        </w:trPr>
        <w:tc>
          <w:tcPr>
            <w:tcW w:w="825" w:type="pct"/>
            <w:shd w:val="clear" w:color="auto" w:fill="C0C0C0"/>
          </w:tcPr>
          <w:p w14:paraId="04E8D321" w14:textId="77777777" w:rsidR="004D0BBD" w:rsidRDefault="004D0BBD" w:rsidP="00573860">
            <w:pPr>
              <w:pStyle w:val="TAH"/>
            </w:pPr>
            <w:r>
              <w:t>Data type</w:t>
            </w:r>
          </w:p>
        </w:tc>
        <w:tc>
          <w:tcPr>
            <w:tcW w:w="499" w:type="pct"/>
            <w:shd w:val="clear" w:color="auto" w:fill="C0C0C0"/>
          </w:tcPr>
          <w:p w14:paraId="72F84E69" w14:textId="77777777" w:rsidR="004D0BBD" w:rsidRDefault="004D0BBD" w:rsidP="00573860">
            <w:pPr>
              <w:pStyle w:val="TAH"/>
            </w:pPr>
            <w:r>
              <w:t>P</w:t>
            </w:r>
          </w:p>
        </w:tc>
        <w:tc>
          <w:tcPr>
            <w:tcW w:w="738" w:type="pct"/>
            <w:shd w:val="clear" w:color="auto" w:fill="C0C0C0"/>
          </w:tcPr>
          <w:p w14:paraId="3AE4FF8A" w14:textId="77777777" w:rsidR="004D0BBD" w:rsidRDefault="004D0BBD" w:rsidP="00573860">
            <w:pPr>
              <w:pStyle w:val="TAH"/>
            </w:pPr>
            <w:r>
              <w:t>Cardinality</w:t>
            </w:r>
          </w:p>
        </w:tc>
        <w:tc>
          <w:tcPr>
            <w:tcW w:w="967" w:type="pct"/>
            <w:shd w:val="clear" w:color="auto" w:fill="C0C0C0"/>
          </w:tcPr>
          <w:p w14:paraId="7E2C3276" w14:textId="77777777" w:rsidR="004D0BBD" w:rsidRDefault="004D0BBD" w:rsidP="00573860">
            <w:pPr>
              <w:pStyle w:val="TAH"/>
            </w:pPr>
            <w:r>
              <w:t>Response</w:t>
            </w:r>
          </w:p>
          <w:p w14:paraId="0098D733" w14:textId="77777777" w:rsidR="004D0BBD" w:rsidRDefault="004D0BBD" w:rsidP="00573860">
            <w:pPr>
              <w:pStyle w:val="TAH"/>
            </w:pPr>
            <w:r>
              <w:t>codes</w:t>
            </w:r>
          </w:p>
        </w:tc>
        <w:tc>
          <w:tcPr>
            <w:tcW w:w="1971" w:type="pct"/>
            <w:shd w:val="clear" w:color="auto" w:fill="C0C0C0"/>
          </w:tcPr>
          <w:p w14:paraId="02847C99" w14:textId="77777777" w:rsidR="004D0BBD" w:rsidRDefault="004D0BBD" w:rsidP="00573860">
            <w:pPr>
              <w:pStyle w:val="TAH"/>
            </w:pPr>
            <w:r>
              <w:t>Description</w:t>
            </w:r>
          </w:p>
        </w:tc>
      </w:tr>
      <w:tr w:rsidR="004D0BBD" w14:paraId="5EED048E" w14:textId="77777777" w:rsidTr="00573860">
        <w:trPr>
          <w:jc w:val="center"/>
        </w:trPr>
        <w:tc>
          <w:tcPr>
            <w:tcW w:w="825" w:type="pct"/>
            <w:shd w:val="clear" w:color="auto" w:fill="auto"/>
          </w:tcPr>
          <w:p w14:paraId="0EAE932B" w14:textId="77777777" w:rsidR="004D0BBD" w:rsidRDefault="004D0BBD" w:rsidP="00573860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MessageDeliveryAck</w:t>
            </w:r>
            <w:proofErr w:type="spellEnd"/>
          </w:p>
        </w:tc>
        <w:tc>
          <w:tcPr>
            <w:tcW w:w="499" w:type="pct"/>
          </w:tcPr>
          <w:p w14:paraId="5A5081B8" w14:textId="77777777" w:rsidR="004D0BBD" w:rsidRDefault="004D0BBD" w:rsidP="00573860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738" w:type="pct"/>
          </w:tcPr>
          <w:p w14:paraId="5D8D4EAA" w14:textId="77777777" w:rsidR="004D0BBD" w:rsidRDefault="004D0BBD" w:rsidP="00573860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967" w:type="pct"/>
          </w:tcPr>
          <w:p w14:paraId="110FB79D" w14:textId="77777777" w:rsidR="004D0BBD" w:rsidRDefault="004D0BBD" w:rsidP="00573860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200 OK</w:t>
            </w:r>
          </w:p>
        </w:tc>
        <w:tc>
          <w:tcPr>
            <w:tcW w:w="1971" w:type="pct"/>
            <w:shd w:val="clear" w:color="auto" w:fill="auto"/>
          </w:tcPr>
          <w:p w14:paraId="2303AC12" w14:textId="77777777" w:rsidR="004D0BBD" w:rsidRDefault="004D0BBD" w:rsidP="00573860">
            <w:pPr>
              <w:pStyle w:val="TAL"/>
            </w:pPr>
            <w:r>
              <w:t>AS Message is delivered successfully.</w:t>
            </w:r>
          </w:p>
        </w:tc>
      </w:tr>
      <w:tr w:rsidR="004D0BBD" w14:paraId="0A77A59D" w14:textId="77777777" w:rsidTr="00573860">
        <w:trPr>
          <w:jc w:val="center"/>
        </w:trPr>
        <w:tc>
          <w:tcPr>
            <w:tcW w:w="5000" w:type="pct"/>
            <w:gridSpan w:val="5"/>
            <w:shd w:val="clear" w:color="auto" w:fill="auto"/>
          </w:tcPr>
          <w:p w14:paraId="45D4A981" w14:textId="37DB2088" w:rsidR="004D0BBD" w:rsidRDefault="004D0BBD" w:rsidP="00573860">
            <w:pPr>
              <w:pStyle w:val="TAN"/>
            </w:pPr>
            <w:r>
              <w:t>NOTE:</w:t>
            </w:r>
            <w:r>
              <w:tab/>
              <w:t>The mandatory HTTP error status code for the POST method listed in Table 5.2.</w:t>
            </w:r>
            <w:ins w:id="196" w:author="Nokia_r1" w:date="2024-05-29T15:16:00Z">
              <w:r w:rsidR="001C634B">
                <w:t>6</w:t>
              </w:r>
            </w:ins>
            <w:del w:id="197" w:author="Nokia_r1" w:date="2024-05-29T15:16:00Z">
              <w:r w:rsidDel="001C634B">
                <w:delText>7.1</w:delText>
              </w:r>
            </w:del>
            <w:r>
              <w:t>-1 of 3GPP TS 29.</w:t>
            </w:r>
            <w:ins w:id="198" w:author="Nokia_r1" w:date="2024-05-29T15:17:00Z">
              <w:r w:rsidR="001C634B">
                <w:t>122</w:t>
              </w:r>
            </w:ins>
            <w:del w:id="199" w:author="Nokia_r1" w:date="2024-05-29T15:17:00Z">
              <w:r w:rsidDel="001C634B">
                <w:delText>500</w:delText>
              </w:r>
            </w:del>
            <w:r>
              <w:t> [</w:t>
            </w:r>
            <w:ins w:id="200" w:author="Nokia_r1" w:date="2024-05-29T15:17:00Z">
              <w:r w:rsidR="001C634B">
                <w:t>2</w:t>
              </w:r>
            </w:ins>
            <w:r>
              <w:t>4] also apply.</w:t>
            </w:r>
          </w:p>
        </w:tc>
      </w:tr>
    </w:tbl>
    <w:p w14:paraId="4AA18392" w14:textId="77777777" w:rsidR="004D0BBD" w:rsidRDefault="004D0BBD" w:rsidP="000F1068">
      <w:pPr>
        <w:rPr>
          <w:lang w:eastAsia="zh-CN"/>
        </w:rPr>
      </w:pPr>
    </w:p>
    <w:p w14:paraId="31D351B2" w14:textId="77777777" w:rsidR="004D0BBD" w:rsidRPr="0061791A" w:rsidRDefault="004D0BBD" w:rsidP="004D0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eastAsiaTheme="minorEastAsia" w:hAnsi="Arial" w:cs="Arial"/>
          <w:color w:val="FF0000"/>
          <w:sz w:val="28"/>
          <w:szCs w:val="28"/>
          <w:lang w:val="en-US"/>
        </w:rPr>
      </w:pP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eastAsiaTheme="minorEastAsia" w:hAnsi="Arial" w:cs="Arial"/>
          <w:color w:val="FF0000"/>
          <w:sz w:val="28"/>
          <w:szCs w:val="28"/>
          <w:lang w:val="en-US" w:eastAsia="zh-CN"/>
        </w:rPr>
        <w:t xml:space="preserve">Next </w:t>
      </w: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>change * * * *</w:t>
      </w:r>
    </w:p>
    <w:p w14:paraId="61440B0E" w14:textId="77777777" w:rsidR="00646809" w:rsidRDefault="00646809" w:rsidP="00646809">
      <w:pPr>
        <w:pStyle w:val="Heading5"/>
      </w:pPr>
      <w:bookmarkStart w:id="201" w:name="_Toc153793049"/>
      <w:bookmarkStart w:id="202" w:name="_Toc97197166"/>
      <w:bookmarkStart w:id="203" w:name="_Toc96996760"/>
      <w:r>
        <w:rPr>
          <w:lang w:eastAsia="zh-CN"/>
        </w:rPr>
        <w:t>8</w:t>
      </w:r>
      <w:r>
        <w:t>.</w:t>
      </w:r>
      <w:r>
        <w:rPr>
          <w:lang w:eastAsia="zh-CN"/>
        </w:rPr>
        <w:t>2</w:t>
      </w:r>
      <w:r>
        <w:t>.3.</w:t>
      </w:r>
      <w:r>
        <w:rPr>
          <w:lang w:eastAsia="zh-CN"/>
        </w:rPr>
        <w:t>4</w:t>
      </w:r>
      <w:r>
        <w:t>.2</w:t>
      </w:r>
      <w:r>
        <w:tab/>
        <w:t>Operation Definition</w:t>
      </w:r>
      <w:bookmarkEnd w:id="201"/>
      <w:bookmarkEnd w:id="202"/>
      <w:bookmarkEnd w:id="203"/>
    </w:p>
    <w:p w14:paraId="0A68F48D" w14:textId="77777777" w:rsidR="00646809" w:rsidRDefault="00646809" w:rsidP="00646809">
      <w:pPr>
        <w:rPr>
          <w:lang w:eastAsia="zh-CN"/>
        </w:rPr>
      </w:pPr>
      <w:r>
        <w:rPr>
          <w:lang w:eastAsia="zh-CN"/>
        </w:rPr>
        <w:t>This operation shall support the response data structures and response codes specified in Table</w:t>
      </w:r>
      <w:r>
        <w:t> </w:t>
      </w:r>
      <w:r>
        <w:rPr>
          <w:lang w:eastAsia="zh-CN"/>
        </w:rPr>
        <w:t>8.2.3.4.2-1 and Table</w:t>
      </w:r>
      <w:r>
        <w:t> </w:t>
      </w:r>
      <w:r>
        <w:rPr>
          <w:lang w:eastAsia="zh-CN"/>
        </w:rPr>
        <w:t>8.2.3.4.2-2.</w:t>
      </w:r>
    </w:p>
    <w:p w14:paraId="777A7E3D" w14:textId="77777777" w:rsidR="00646809" w:rsidRDefault="00646809" w:rsidP="00646809">
      <w:pPr>
        <w:pStyle w:val="TH"/>
      </w:pPr>
      <w:r>
        <w:t>Table </w:t>
      </w:r>
      <w:r>
        <w:rPr>
          <w:lang w:eastAsia="zh-CN"/>
        </w:rPr>
        <w:t>8</w:t>
      </w:r>
      <w:r>
        <w:t>.</w:t>
      </w:r>
      <w:r>
        <w:rPr>
          <w:lang w:eastAsia="zh-CN"/>
        </w:rPr>
        <w:t>2</w:t>
      </w:r>
      <w:r>
        <w:t>.3.</w:t>
      </w:r>
      <w:r>
        <w:rPr>
          <w:lang w:eastAsia="zh-CN"/>
        </w:rPr>
        <w:t>4</w:t>
      </w:r>
      <w:r>
        <w:t xml:space="preserve">.2-1: Data structures supported by the POST Request Body on this </w:t>
      </w:r>
      <w:proofErr w:type="gramStart"/>
      <w:r>
        <w:t>resource</w:t>
      </w:r>
      <w:proofErr w:type="gramEnd"/>
      <w:r>
        <w:t xml:space="preserve"> </w:t>
      </w:r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000000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03"/>
        <w:gridCol w:w="518"/>
        <w:gridCol w:w="2266"/>
        <w:gridCol w:w="5234"/>
      </w:tblGrid>
      <w:tr w:rsidR="00646809" w14:paraId="54A03D89" w14:textId="77777777" w:rsidTr="00573860">
        <w:trPr>
          <w:jc w:val="center"/>
        </w:trPr>
        <w:tc>
          <w:tcPr>
            <w:tcW w:w="1604" w:type="dxa"/>
            <w:tcBorders>
              <w:bottom w:val="single" w:sz="6" w:space="0" w:color="auto"/>
            </w:tcBorders>
            <w:shd w:val="clear" w:color="auto" w:fill="C0C0C0"/>
          </w:tcPr>
          <w:p w14:paraId="3149F321" w14:textId="77777777" w:rsidR="00646809" w:rsidRDefault="00646809" w:rsidP="00573860">
            <w:pPr>
              <w:pStyle w:val="TAH"/>
            </w:pPr>
            <w:r>
              <w:t>Data type</w:t>
            </w:r>
          </w:p>
        </w:tc>
        <w:tc>
          <w:tcPr>
            <w:tcW w:w="518" w:type="dxa"/>
            <w:tcBorders>
              <w:bottom w:val="single" w:sz="6" w:space="0" w:color="auto"/>
            </w:tcBorders>
            <w:shd w:val="clear" w:color="auto" w:fill="C0C0C0"/>
          </w:tcPr>
          <w:p w14:paraId="7D011453" w14:textId="77777777" w:rsidR="00646809" w:rsidRDefault="00646809" w:rsidP="00573860">
            <w:pPr>
              <w:pStyle w:val="TAH"/>
            </w:pPr>
            <w:r>
              <w:t>P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C0C0C0"/>
          </w:tcPr>
          <w:p w14:paraId="2D759E1A" w14:textId="77777777" w:rsidR="00646809" w:rsidRDefault="00646809" w:rsidP="00573860">
            <w:pPr>
              <w:pStyle w:val="TAH"/>
            </w:pPr>
            <w:r>
              <w:t>Cardinality</w:t>
            </w:r>
          </w:p>
        </w:tc>
        <w:tc>
          <w:tcPr>
            <w:tcW w:w="5239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143F1F4B" w14:textId="77777777" w:rsidR="00646809" w:rsidRDefault="00646809" w:rsidP="00573860">
            <w:pPr>
              <w:pStyle w:val="TAH"/>
            </w:pPr>
            <w:r>
              <w:t>Description</w:t>
            </w:r>
          </w:p>
        </w:tc>
      </w:tr>
      <w:tr w:rsidR="00646809" w14:paraId="08B9F006" w14:textId="77777777" w:rsidTr="00573860">
        <w:trPr>
          <w:jc w:val="center"/>
        </w:trPr>
        <w:tc>
          <w:tcPr>
            <w:tcW w:w="1604" w:type="dxa"/>
            <w:tcBorders>
              <w:top w:val="single" w:sz="6" w:space="0" w:color="auto"/>
            </w:tcBorders>
            <w:shd w:val="clear" w:color="auto" w:fill="auto"/>
          </w:tcPr>
          <w:p w14:paraId="2265A0F0" w14:textId="77777777" w:rsidR="00646809" w:rsidRDefault="00646809" w:rsidP="00573860">
            <w:pPr>
              <w:pStyle w:val="TAL"/>
            </w:pPr>
            <w:proofErr w:type="spellStart"/>
            <w:r>
              <w:t>DeliveryStatusReport</w:t>
            </w:r>
            <w:proofErr w:type="spellEnd"/>
          </w:p>
        </w:tc>
        <w:tc>
          <w:tcPr>
            <w:tcW w:w="518" w:type="dxa"/>
            <w:tcBorders>
              <w:top w:val="single" w:sz="6" w:space="0" w:color="auto"/>
            </w:tcBorders>
          </w:tcPr>
          <w:p w14:paraId="2FDBEDCE" w14:textId="77777777" w:rsidR="00646809" w:rsidRDefault="00646809" w:rsidP="00573860">
            <w:pPr>
              <w:pStyle w:val="TAC"/>
            </w:pPr>
            <w:r>
              <w:t>M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233ED0C7" w14:textId="77777777" w:rsidR="00646809" w:rsidRDefault="00646809" w:rsidP="00573860">
            <w:pPr>
              <w:pStyle w:val="TAL"/>
            </w:pPr>
            <w:r>
              <w:t>1</w:t>
            </w:r>
          </w:p>
        </w:tc>
        <w:tc>
          <w:tcPr>
            <w:tcW w:w="5239" w:type="dxa"/>
            <w:tcBorders>
              <w:top w:val="single" w:sz="6" w:space="0" w:color="auto"/>
            </w:tcBorders>
            <w:shd w:val="clear" w:color="auto" w:fill="auto"/>
          </w:tcPr>
          <w:p w14:paraId="3BDC2D12" w14:textId="77777777" w:rsidR="00646809" w:rsidRDefault="00646809" w:rsidP="00573860">
            <w:pPr>
              <w:pStyle w:val="TAL"/>
            </w:pPr>
            <w:r>
              <w:t>Represents the data to be used for Message Gateway (on behalf of Legacy 3GPP UE or Non-3GPP UE) or the Application Server to deliver status report.</w:t>
            </w:r>
          </w:p>
        </w:tc>
      </w:tr>
    </w:tbl>
    <w:p w14:paraId="6039B98B" w14:textId="77777777" w:rsidR="00646809" w:rsidRDefault="00646809" w:rsidP="00646809">
      <w:pPr>
        <w:rPr>
          <w:lang w:eastAsia="zh-CN"/>
        </w:rPr>
      </w:pPr>
    </w:p>
    <w:p w14:paraId="218FFF83" w14:textId="77777777" w:rsidR="00646809" w:rsidRDefault="00646809" w:rsidP="00646809">
      <w:pPr>
        <w:pStyle w:val="TH"/>
      </w:pPr>
      <w:r>
        <w:t>Table </w:t>
      </w:r>
      <w:r>
        <w:rPr>
          <w:lang w:eastAsia="zh-CN"/>
        </w:rPr>
        <w:t>8</w:t>
      </w:r>
      <w:r>
        <w:t>.</w:t>
      </w:r>
      <w:r>
        <w:rPr>
          <w:lang w:eastAsia="zh-CN"/>
        </w:rPr>
        <w:t>2</w:t>
      </w:r>
      <w:r>
        <w:t>.3.</w:t>
      </w:r>
      <w:r>
        <w:rPr>
          <w:lang w:eastAsia="zh-CN"/>
        </w:rPr>
        <w:t>4</w:t>
      </w:r>
      <w:r>
        <w:t xml:space="preserve">.2-2: Data structures supported by the POST Response Body on this </w:t>
      </w:r>
      <w:proofErr w:type="gramStart"/>
      <w:r>
        <w:t>resource</w:t>
      </w:r>
      <w:proofErr w:type="gramEnd"/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87"/>
        <w:gridCol w:w="960"/>
        <w:gridCol w:w="1420"/>
        <w:gridCol w:w="1861"/>
        <w:gridCol w:w="3793"/>
      </w:tblGrid>
      <w:tr w:rsidR="00646809" w14:paraId="31EB588C" w14:textId="77777777" w:rsidTr="00573860">
        <w:trPr>
          <w:jc w:val="center"/>
        </w:trPr>
        <w:tc>
          <w:tcPr>
            <w:tcW w:w="825" w:type="pct"/>
            <w:shd w:val="clear" w:color="auto" w:fill="C0C0C0"/>
          </w:tcPr>
          <w:p w14:paraId="2C49FB4A" w14:textId="77777777" w:rsidR="00646809" w:rsidRDefault="00646809" w:rsidP="00573860">
            <w:pPr>
              <w:pStyle w:val="TAH"/>
            </w:pPr>
            <w:r>
              <w:t>Data type</w:t>
            </w:r>
          </w:p>
        </w:tc>
        <w:tc>
          <w:tcPr>
            <w:tcW w:w="499" w:type="pct"/>
            <w:shd w:val="clear" w:color="auto" w:fill="C0C0C0"/>
          </w:tcPr>
          <w:p w14:paraId="2D3A104A" w14:textId="77777777" w:rsidR="00646809" w:rsidRDefault="00646809" w:rsidP="00573860">
            <w:pPr>
              <w:pStyle w:val="TAH"/>
            </w:pPr>
            <w:r>
              <w:t>P</w:t>
            </w:r>
          </w:p>
        </w:tc>
        <w:tc>
          <w:tcPr>
            <w:tcW w:w="738" w:type="pct"/>
            <w:shd w:val="clear" w:color="auto" w:fill="C0C0C0"/>
          </w:tcPr>
          <w:p w14:paraId="278FA886" w14:textId="77777777" w:rsidR="00646809" w:rsidRDefault="00646809" w:rsidP="00573860">
            <w:pPr>
              <w:pStyle w:val="TAH"/>
            </w:pPr>
            <w:r>
              <w:t>Cardinality</w:t>
            </w:r>
          </w:p>
        </w:tc>
        <w:tc>
          <w:tcPr>
            <w:tcW w:w="967" w:type="pct"/>
            <w:shd w:val="clear" w:color="auto" w:fill="C0C0C0"/>
          </w:tcPr>
          <w:p w14:paraId="4D40D4A7" w14:textId="77777777" w:rsidR="00646809" w:rsidRDefault="00646809" w:rsidP="00573860">
            <w:pPr>
              <w:pStyle w:val="TAH"/>
            </w:pPr>
            <w:r>
              <w:t>Response</w:t>
            </w:r>
          </w:p>
          <w:p w14:paraId="4B2AD871" w14:textId="77777777" w:rsidR="00646809" w:rsidRDefault="00646809" w:rsidP="00573860">
            <w:pPr>
              <w:pStyle w:val="TAH"/>
            </w:pPr>
            <w:r>
              <w:t>codes</w:t>
            </w:r>
          </w:p>
        </w:tc>
        <w:tc>
          <w:tcPr>
            <w:tcW w:w="1971" w:type="pct"/>
            <w:shd w:val="clear" w:color="auto" w:fill="C0C0C0"/>
          </w:tcPr>
          <w:p w14:paraId="45BE55B8" w14:textId="77777777" w:rsidR="00646809" w:rsidRDefault="00646809" w:rsidP="00573860">
            <w:pPr>
              <w:pStyle w:val="TAH"/>
            </w:pPr>
            <w:r>
              <w:t>Description</w:t>
            </w:r>
          </w:p>
        </w:tc>
      </w:tr>
      <w:tr w:rsidR="00646809" w14:paraId="4197A4BB" w14:textId="77777777" w:rsidTr="00573860">
        <w:trPr>
          <w:jc w:val="center"/>
        </w:trPr>
        <w:tc>
          <w:tcPr>
            <w:tcW w:w="825" w:type="pct"/>
            <w:shd w:val="clear" w:color="auto" w:fill="auto"/>
          </w:tcPr>
          <w:p w14:paraId="2CB0D17F" w14:textId="77777777" w:rsidR="00646809" w:rsidRDefault="00646809" w:rsidP="00573860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MessageDeliveryAck</w:t>
            </w:r>
            <w:proofErr w:type="spellEnd"/>
          </w:p>
        </w:tc>
        <w:tc>
          <w:tcPr>
            <w:tcW w:w="499" w:type="pct"/>
          </w:tcPr>
          <w:p w14:paraId="1661B86D" w14:textId="77777777" w:rsidR="00646809" w:rsidRDefault="00646809" w:rsidP="00573860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738" w:type="pct"/>
          </w:tcPr>
          <w:p w14:paraId="3DECE56B" w14:textId="77777777" w:rsidR="00646809" w:rsidRDefault="00646809" w:rsidP="00573860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967" w:type="pct"/>
          </w:tcPr>
          <w:p w14:paraId="442A2013" w14:textId="77777777" w:rsidR="00646809" w:rsidRDefault="00646809" w:rsidP="00573860">
            <w:pPr>
              <w:pStyle w:val="TAL"/>
              <w:rPr>
                <w:lang w:eastAsia="zh-CN"/>
              </w:rPr>
            </w:pPr>
            <w:r>
              <w:t>20</w:t>
            </w:r>
            <w:r>
              <w:rPr>
                <w:lang w:eastAsia="zh-CN"/>
              </w:rPr>
              <w:t>0 OK</w:t>
            </w:r>
          </w:p>
        </w:tc>
        <w:tc>
          <w:tcPr>
            <w:tcW w:w="1971" w:type="pct"/>
            <w:shd w:val="clear" w:color="auto" w:fill="auto"/>
          </w:tcPr>
          <w:p w14:paraId="1F1D4974" w14:textId="77777777" w:rsidR="00646809" w:rsidRDefault="00646809" w:rsidP="00573860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The status report is delivered successfully.</w:t>
            </w:r>
          </w:p>
        </w:tc>
      </w:tr>
      <w:tr w:rsidR="00646809" w14:paraId="5C07702B" w14:textId="77777777" w:rsidTr="00573860">
        <w:trPr>
          <w:jc w:val="center"/>
        </w:trPr>
        <w:tc>
          <w:tcPr>
            <w:tcW w:w="5000" w:type="pct"/>
            <w:gridSpan w:val="5"/>
            <w:shd w:val="clear" w:color="auto" w:fill="auto"/>
          </w:tcPr>
          <w:p w14:paraId="71977F9C" w14:textId="1C39ED73" w:rsidR="00646809" w:rsidRDefault="00646809" w:rsidP="00573860">
            <w:pPr>
              <w:pStyle w:val="TAN"/>
            </w:pPr>
            <w:r>
              <w:t>NOTE:</w:t>
            </w:r>
            <w:r>
              <w:tab/>
              <w:t>The mandatory HTTP error status code for the POST method listed in Table 5.2.</w:t>
            </w:r>
            <w:ins w:id="204" w:author="Nokia_r1" w:date="2024-05-29T15:17:00Z">
              <w:r w:rsidR="001C634B">
                <w:t>6</w:t>
              </w:r>
            </w:ins>
            <w:del w:id="205" w:author="Nokia_r1" w:date="2024-05-29T15:17:00Z">
              <w:r w:rsidDel="001C634B">
                <w:delText>7.1</w:delText>
              </w:r>
            </w:del>
            <w:r>
              <w:t>-1 of 3GPP TS 29.</w:t>
            </w:r>
            <w:ins w:id="206" w:author="Nokia_r1" w:date="2024-05-29T15:17:00Z">
              <w:r w:rsidR="001C634B">
                <w:t>122</w:t>
              </w:r>
            </w:ins>
            <w:del w:id="207" w:author="Nokia_r1" w:date="2024-05-29T15:17:00Z">
              <w:r w:rsidDel="001C634B">
                <w:delText>500</w:delText>
              </w:r>
            </w:del>
            <w:r>
              <w:t> [</w:t>
            </w:r>
            <w:ins w:id="208" w:author="Nokia_r1" w:date="2024-05-29T15:17:00Z">
              <w:r w:rsidR="001C634B">
                <w:t>2</w:t>
              </w:r>
            </w:ins>
            <w:r>
              <w:t>4] also apply.</w:t>
            </w:r>
          </w:p>
        </w:tc>
      </w:tr>
    </w:tbl>
    <w:p w14:paraId="2F38D1BF" w14:textId="77777777" w:rsidR="004D0BBD" w:rsidRDefault="004D0BBD" w:rsidP="000F1068">
      <w:pPr>
        <w:rPr>
          <w:lang w:eastAsia="zh-CN"/>
        </w:rPr>
      </w:pPr>
    </w:p>
    <w:p w14:paraId="694BB32C" w14:textId="77777777" w:rsidR="004D0BBD" w:rsidRPr="0061791A" w:rsidRDefault="004D0BBD" w:rsidP="004D0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eastAsiaTheme="minorEastAsia" w:hAnsi="Arial" w:cs="Arial"/>
          <w:color w:val="FF0000"/>
          <w:sz w:val="28"/>
          <w:szCs w:val="28"/>
          <w:lang w:val="en-US"/>
        </w:rPr>
      </w:pP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eastAsiaTheme="minorEastAsia" w:hAnsi="Arial" w:cs="Arial"/>
          <w:color w:val="FF0000"/>
          <w:sz w:val="28"/>
          <w:szCs w:val="28"/>
          <w:lang w:val="en-US" w:eastAsia="zh-CN"/>
        </w:rPr>
        <w:t xml:space="preserve">Next </w:t>
      </w: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>change * * * *</w:t>
      </w:r>
    </w:p>
    <w:p w14:paraId="18EC54FA" w14:textId="77777777" w:rsidR="00646809" w:rsidRDefault="00646809" w:rsidP="00646809">
      <w:pPr>
        <w:pStyle w:val="Heading6"/>
        <w:rPr>
          <w:lang w:eastAsia="zh-CN"/>
        </w:rPr>
      </w:pPr>
      <w:bookmarkStart w:id="209" w:name="_Toc153793080"/>
      <w:r>
        <w:rPr>
          <w:lang w:eastAsia="zh-CN"/>
        </w:rPr>
        <w:lastRenderedPageBreak/>
        <w:t>8.</w:t>
      </w:r>
      <w:r>
        <w:rPr>
          <w:rFonts w:hint="eastAsia"/>
          <w:lang w:val="en-US" w:eastAsia="zh-CN"/>
        </w:rPr>
        <w:t>3</w:t>
      </w:r>
      <w:r>
        <w:rPr>
          <w:lang w:eastAsia="zh-CN"/>
        </w:rPr>
        <w:t>.2.2.3.1</w:t>
      </w:r>
      <w:r>
        <w:rPr>
          <w:lang w:eastAsia="zh-CN"/>
        </w:rPr>
        <w:tab/>
        <w:t>POST</w:t>
      </w:r>
      <w:bookmarkEnd w:id="209"/>
    </w:p>
    <w:p w14:paraId="3D84B3D7" w14:textId="77777777" w:rsidR="00646809" w:rsidRDefault="00646809" w:rsidP="00646809">
      <w:pPr>
        <w:rPr>
          <w:lang w:eastAsia="zh-CN"/>
        </w:rPr>
      </w:pPr>
      <w:r>
        <w:rPr>
          <w:lang w:eastAsia="zh-CN"/>
        </w:rPr>
        <w:t>This method shall support the URI query parameters specified in table</w:t>
      </w:r>
      <w:r>
        <w:rPr>
          <w:rFonts w:ascii="Arial" w:eastAsia="DengXian" w:hAnsi="Arial"/>
          <w:sz w:val="18"/>
        </w:rPr>
        <w:t> </w:t>
      </w:r>
      <w:r>
        <w:rPr>
          <w:lang w:eastAsia="zh-CN"/>
        </w:rPr>
        <w:t>8.</w:t>
      </w:r>
      <w:r>
        <w:rPr>
          <w:rFonts w:hint="eastAsia"/>
          <w:lang w:val="en-US" w:eastAsia="zh-CN"/>
        </w:rPr>
        <w:t>3</w:t>
      </w:r>
      <w:r>
        <w:rPr>
          <w:lang w:eastAsia="zh-CN"/>
        </w:rPr>
        <w:t>.2.2.3.1-1.</w:t>
      </w:r>
    </w:p>
    <w:p w14:paraId="26F421B7" w14:textId="77777777" w:rsidR="00646809" w:rsidRDefault="00646809" w:rsidP="00646809">
      <w:pPr>
        <w:pStyle w:val="TH"/>
      </w:pPr>
      <w:r>
        <w:t>Table</w:t>
      </w:r>
      <w:r>
        <w:rPr>
          <w:rFonts w:eastAsia="DengXian"/>
          <w:sz w:val="18"/>
        </w:rPr>
        <w:t> </w:t>
      </w:r>
      <w:r>
        <w:t>8.</w:t>
      </w:r>
      <w:r>
        <w:rPr>
          <w:rFonts w:hint="eastAsia"/>
          <w:lang w:val="en-US" w:eastAsia="zh-CN"/>
        </w:rPr>
        <w:t>3</w:t>
      </w:r>
      <w:r>
        <w:t xml:space="preserve">.2.2.3.1-1: URI query parameters supported by the POST method on this </w:t>
      </w:r>
      <w:proofErr w:type="gramStart"/>
      <w:r>
        <w:t>resource</w:t>
      </w:r>
      <w:proofErr w:type="gramEnd"/>
    </w:p>
    <w:tbl>
      <w:tblPr>
        <w:tblW w:w="494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08"/>
        <w:gridCol w:w="1804"/>
        <w:gridCol w:w="398"/>
        <w:gridCol w:w="1158"/>
        <w:gridCol w:w="4557"/>
      </w:tblGrid>
      <w:tr w:rsidR="00646809" w14:paraId="62BC8A6E" w14:textId="77777777" w:rsidTr="00573860">
        <w:trPr>
          <w:jc w:val="center"/>
        </w:trPr>
        <w:tc>
          <w:tcPr>
            <w:tcW w:w="844" w:type="pct"/>
            <w:shd w:val="clear" w:color="auto" w:fill="C0C0C0"/>
          </w:tcPr>
          <w:p w14:paraId="7EBE1E74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Name</w:t>
            </w:r>
          </w:p>
        </w:tc>
        <w:tc>
          <w:tcPr>
            <w:tcW w:w="947" w:type="pct"/>
            <w:shd w:val="clear" w:color="auto" w:fill="C0C0C0"/>
          </w:tcPr>
          <w:p w14:paraId="5EA33216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Data type</w:t>
            </w:r>
          </w:p>
        </w:tc>
        <w:tc>
          <w:tcPr>
            <w:tcW w:w="209" w:type="pct"/>
            <w:shd w:val="clear" w:color="auto" w:fill="C0C0C0"/>
          </w:tcPr>
          <w:p w14:paraId="35C57034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P</w:t>
            </w:r>
          </w:p>
        </w:tc>
        <w:tc>
          <w:tcPr>
            <w:tcW w:w="608" w:type="pct"/>
            <w:shd w:val="clear" w:color="auto" w:fill="C0C0C0"/>
          </w:tcPr>
          <w:p w14:paraId="726E382E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Cardinality</w:t>
            </w:r>
          </w:p>
        </w:tc>
        <w:tc>
          <w:tcPr>
            <w:tcW w:w="2392" w:type="pct"/>
            <w:shd w:val="clear" w:color="auto" w:fill="C0C0C0"/>
            <w:vAlign w:val="center"/>
          </w:tcPr>
          <w:p w14:paraId="096E2CE2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Description</w:t>
            </w:r>
          </w:p>
        </w:tc>
      </w:tr>
      <w:tr w:rsidR="00646809" w14:paraId="41544F4E" w14:textId="77777777" w:rsidTr="00573860">
        <w:trPr>
          <w:jc w:val="center"/>
        </w:trPr>
        <w:tc>
          <w:tcPr>
            <w:tcW w:w="844" w:type="pct"/>
            <w:shd w:val="clear" w:color="auto" w:fill="auto"/>
          </w:tcPr>
          <w:p w14:paraId="76177DDE" w14:textId="77777777" w:rsidR="00646809" w:rsidRDefault="00646809" w:rsidP="00573860">
            <w:pPr>
              <w:pStyle w:val="TAL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n/a</w:t>
            </w:r>
          </w:p>
        </w:tc>
        <w:tc>
          <w:tcPr>
            <w:tcW w:w="947" w:type="pct"/>
          </w:tcPr>
          <w:p w14:paraId="7E449AAA" w14:textId="77777777" w:rsidR="00646809" w:rsidRDefault="00646809" w:rsidP="00573860">
            <w:pPr>
              <w:pStyle w:val="TAL"/>
              <w:rPr>
                <w:kern w:val="2"/>
                <w:szCs w:val="22"/>
              </w:rPr>
            </w:pPr>
          </w:p>
        </w:tc>
        <w:tc>
          <w:tcPr>
            <w:tcW w:w="209" w:type="pct"/>
          </w:tcPr>
          <w:p w14:paraId="28EE770D" w14:textId="77777777" w:rsidR="00646809" w:rsidRDefault="00646809" w:rsidP="00573860">
            <w:pPr>
              <w:pStyle w:val="TAC"/>
              <w:rPr>
                <w:kern w:val="2"/>
                <w:szCs w:val="22"/>
              </w:rPr>
            </w:pPr>
          </w:p>
        </w:tc>
        <w:tc>
          <w:tcPr>
            <w:tcW w:w="608" w:type="pct"/>
          </w:tcPr>
          <w:p w14:paraId="5F59FAF9" w14:textId="77777777" w:rsidR="00646809" w:rsidRDefault="00646809" w:rsidP="00573860">
            <w:pPr>
              <w:pStyle w:val="TAL"/>
              <w:rPr>
                <w:kern w:val="2"/>
                <w:szCs w:val="22"/>
              </w:rPr>
            </w:pPr>
          </w:p>
        </w:tc>
        <w:tc>
          <w:tcPr>
            <w:tcW w:w="2392" w:type="pct"/>
            <w:shd w:val="clear" w:color="auto" w:fill="auto"/>
            <w:vAlign w:val="center"/>
          </w:tcPr>
          <w:p w14:paraId="19FE06B7" w14:textId="77777777" w:rsidR="00646809" w:rsidRDefault="00646809" w:rsidP="00573860">
            <w:pPr>
              <w:pStyle w:val="TAL"/>
              <w:rPr>
                <w:kern w:val="2"/>
                <w:szCs w:val="22"/>
              </w:rPr>
            </w:pPr>
          </w:p>
        </w:tc>
      </w:tr>
    </w:tbl>
    <w:p w14:paraId="5A733F59" w14:textId="77777777" w:rsidR="00646809" w:rsidRDefault="00646809" w:rsidP="00646809">
      <w:pPr>
        <w:rPr>
          <w:lang w:eastAsia="zh-CN"/>
        </w:rPr>
      </w:pPr>
    </w:p>
    <w:p w14:paraId="12521546" w14:textId="77777777" w:rsidR="00646809" w:rsidRDefault="00646809" w:rsidP="00646809">
      <w:r>
        <w:t>This method shall support the request data structures specified in table</w:t>
      </w:r>
      <w:r>
        <w:rPr>
          <w:rFonts w:ascii="Arial" w:eastAsia="DengXian" w:hAnsi="Arial"/>
          <w:sz w:val="18"/>
        </w:rPr>
        <w:t> </w:t>
      </w:r>
      <w:r>
        <w:t>8.</w:t>
      </w:r>
      <w:r>
        <w:rPr>
          <w:rFonts w:hint="eastAsia"/>
          <w:lang w:val="en-US" w:eastAsia="zh-CN"/>
        </w:rPr>
        <w:t>3</w:t>
      </w:r>
      <w:r>
        <w:t>.2.2.3.1-2 and the response data structures and response codes specified in table</w:t>
      </w:r>
      <w:r>
        <w:rPr>
          <w:rFonts w:ascii="Arial" w:eastAsia="DengXian" w:hAnsi="Arial"/>
          <w:sz w:val="18"/>
        </w:rPr>
        <w:t> </w:t>
      </w:r>
      <w:r>
        <w:t>8.</w:t>
      </w:r>
      <w:r>
        <w:rPr>
          <w:rFonts w:hint="eastAsia"/>
          <w:lang w:val="en-US" w:eastAsia="zh-CN"/>
        </w:rPr>
        <w:t>3</w:t>
      </w:r>
      <w:r>
        <w:t>.2.2.3.1-3.</w:t>
      </w:r>
    </w:p>
    <w:p w14:paraId="7206CD08" w14:textId="77777777" w:rsidR="00646809" w:rsidRDefault="00646809" w:rsidP="00646809">
      <w:pPr>
        <w:pStyle w:val="TH"/>
      </w:pPr>
      <w:r>
        <w:t>Table</w:t>
      </w:r>
      <w:r>
        <w:rPr>
          <w:rFonts w:eastAsia="DengXian"/>
          <w:sz w:val="18"/>
        </w:rPr>
        <w:t> </w:t>
      </w:r>
      <w:r>
        <w:t>8.</w:t>
      </w:r>
      <w:r>
        <w:rPr>
          <w:rFonts w:hint="eastAsia"/>
          <w:lang w:val="en-US" w:eastAsia="zh-CN"/>
        </w:rPr>
        <w:t>3</w:t>
      </w:r>
      <w:r>
        <w:t xml:space="preserve">.2.2.3.1-2: Data structures supported by the POST Request Body on this </w:t>
      </w:r>
      <w:proofErr w:type="gramStart"/>
      <w:r>
        <w:t>resource</w:t>
      </w:r>
      <w:proofErr w:type="gramEnd"/>
      <w:r>
        <w:t xml:space="preserve"> </w:t>
      </w:r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000000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03"/>
        <w:gridCol w:w="518"/>
        <w:gridCol w:w="2266"/>
        <w:gridCol w:w="5234"/>
      </w:tblGrid>
      <w:tr w:rsidR="00646809" w14:paraId="24D7FC26" w14:textId="77777777" w:rsidTr="00573860">
        <w:trPr>
          <w:jc w:val="center"/>
        </w:trPr>
        <w:tc>
          <w:tcPr>
            <w:tcW w:w="1604" w:type="dxa"/>
            <w:tcBorders>
              <w:bottom w:val="single" w:sz="6" w:space="0" w:color="auto"/>
            </w:tcBorders>
            <w:shd w:val="clear" w:color="auto" w:fill="C0C0C0"/>
          </w:tcPr>
          <w:p w14:paraId="09F4AB5D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Data type</w:t>
            </w:r>
          </w:p>
        </w:tc>
        <w:tc>
          <w:tcPr>
            <w:tcW w:w="518" w:type="dxa"/>
            <w:tcBorders>
              <w:bottom w:val="single" w:sz="6" w:space="0" w:color="auto"/>
            </w:tcBorders>
            <w:shd w:val="clear" w:color="auto" w:fill="C0C0C0"/>
          </w:tcPr>
          <w:p w14:paraId="0A5EC137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P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C0C0C0"/>
          </w:tcPr>
          <w:p w14:paraId="702717D2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Cardinality</w:t>
            </w:r>
          </w:p>
        </w:tc>
        <w:tc>
          <w:tcPr>
            <w:tcW w:w="5239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26C9C003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Description</w:t>
            </w:r>
          </w:p>
        </w:tc>
      </w:tr>
      <w:tr w:rsidR="00646809" w14:paraId="01282A4D" w14:textId="77777777" w:rsidTr="00573860">
        <w:trPr>
          <w:jc w:val="center"/>
        </w:trPr>
        <w:tc>
          <w:tcPr>
            <w:tcW w:w="1604" w:type="dxa"/>
            <w:tcBorders>
              <w:top w:val="single" w:sz="6" w:space="0" w:color="auto"/>
            </w:tcBorders>
            <w:shd w:val="clear" w:color="auto" w:fill="auto"/>
          </w:tcPr>
          <w:p w14:paraId="0CF0F51B" w14:textId="77777777" w:rsidR="00646809" w:rsidRDefault="00646809" w:rsidP="00573860">
            <w:pPr>
              <w:pStyle w:val="TAL"/>
              <w:rPr>
                <w:kern w:val="2"/>
                <w:szCs w:val="22"/>
              </w:rPr>
            </w:pPr>
            <w:proofErr w:type="spellStart"/>
            <w:r>
              <w:rPr>
                <w:rFonts w:hint="eastAsia"/>
                <w:kern w:val="2"/>
                <w:szCs w:val="22"/>
              </w:rPr>
              <w:t>TopicListSubscription</w:t>
            </w:r>
            <w:proofErr w:type="spellEnd"/>
          </w:p>
        </w:tc>
        <w:tc>
          <w:tcPr>
            <w:tcW w:w="518" w:type="dxa"/>
            <w:tcBorders>
              <w:top w:val="single" w:sz="6" w:space="0" w:color="auto"/>
            </w:tcBorders>
          </w:tcPr>
          <w:p w14:paraId="12F7C23C" w14:textId="77777777" w:rsidR="00646809" w:rsidRDefault="00646809" w:rsidP="00573860">
            <w:pPr>
              <w:pStyle w:val="TAC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M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45E33ED4" w14:textId="77777777" w:rsidR="00646809" w:rsidRDefault="00646809" w:rsidP="00573860">
            <w:pPr>
              <w:pStyle w:val="TAL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1</w:t>
            </w:r>
          </w:p>
        </w:tc>
        <w:tc>
          <w:tcPr>
            <w:tcW w:w="5239" w:type="dxa"/>
            <w:tcBorders>
              <w:top w:val="single" w:sz="6" w:space="0" w:color="auto"/>
            </w:tcBorders>
            <w:shd w:val="clear" w:color="auto" w:fill="auto"/>
          </w:tcPr>
          <w:p w14:paraId="39EE2C59" w14:textId="77777777" w:rsidR="00646809" w:rsidRDefault="00646809" w:rsidP="00573860">
            <w:pPr>
              <w:pStyle w:val="TAL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>Messaging Topic list subscription request information.</w:t>
            </w:r>
          </w:p>
        </w:tc>
      </w:tr>
    </w:tbl>
    <w:p w14:paraId="7CEB88E3" w14:textId="77777777" w:rsidR="00646809" w:rsidRDefault="00646809" w:rsidP="00646809">
      <w:pPr>
        <w:rPr>
          <w:lang w:eastAsia="zh-CN"/>
        </w:rPr>
      </w:pPr>
    </w:p>
    <w:p w14:paraId="72EF6027" w14:textId="77777777" w:rsidR="00646809" w:rsidRDefault="00646809" w:rsidP="00646809">
      <w:pPr>
        <w:pStyle w:val="TH"/>
      </w:pPr>
      <w:r>
        <w:t>Table</w:t>
      </w:r>
      <w:r>
        <w:rPr>
          <w:rFonts w:eastAsia="DengXian"/>
          <w:sz w:val="18"/>
        </w:rPr>
        <w:t> </w:t>
      </w:r>
      <w:r>
        <w:t>8.</w:t>
      </w:r>
      <w:r>
        <w:rPr>
          <w:rFonts w:hint="eastAsia"/>
          <w:lang w:val="en-US" w:eastAsia="zh-CN"/>
        </w:rPr>
        <w:t>3</w:t>
      </w:r>
      <w:r>
        <w:t xml:space="preserve">.2.2.3.1-3: Data structures supported by the POST Response Body on this </w:t>
      </w:r>
      <w:proofErr w:type="gramStart"/>
      <w:r>
        <w:t>resource</w:t>
      </w:r>
      <w:proofErr w:type="gramEnd"/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87"/>
        <w:gridCol w:w="960"/>
        <w:gridCol w:w="1420"/>
        <w:gridCol w:w="1861"/>
        <w:gridCol w:w="3793"/>
      </w:tblGrid>
      <w:tr w:rsidR="00646809" w14:paraId="3E44E8F8" w14:textId="77777777" w:rsidTr="00573860">
        <w:trPr>
          <w:jc w:val="center"/>
        </w:trPr>
        <w:tc>
          <w:tcPr>
            <w:tcW w:w="825" w:type="pct"/>
            <w:shd w:val="clear" w:color="auto" w:fill="C0C0C0"/>
          </w:tcPr>
          <w:p w14:paraId="6448AEED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Data type</w:t>
            </w:r>
          </w:p>
        </w:tc>
        <w:tc>
          <w:tcPr>
            <w:tcW w:w="499" w:type="pct"/>
            <w:shd w:val="clear" w:color="auto" w:fill="C0C0C0"/>
          </w:tcPr>
          <w:p w14:paraId="536BB68D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P</w:t>
            </w:r>
          </w:p>
        </w:tc>
        <w:tc>
          <w:tcPr>
            <w:tcW w:w="738" w:type="pct"/>
            <w:shd w:val="clear" w:color="auto" w:fill="C0C0C0"/>
          </w:tcPr>
          <w:p w14:paraId="6647341C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Cardinality</w:t>
            </w:r>
          </w:p>
        </w:tc>
        <w:tc>
          <w:tcPr>
            <w:tcW w:w="967" w:type="pct"/>
            <w:shd w:val="clear" w:color="auto" w:fill="C0C0C0"/>
          </w:tcPr>
          <w:p w14:paraId="54A6FDCC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Response</w:t>
            </w:r>
          </w:p>
          <w:p w14:paraId="25635CF8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codes</w:t>
            </w:r>
          </w:p>
        </w:tc>
        <w:tc>
          <w:tcPr>
            <w:tcW w:w="1971" w:type="pct"/>
            <w:shd w:val="clear" w:color="auto" w:fill="C0C0C0"/>
          </w:tcPr>
          <w:p w14:paraId="6FF2521C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Description</w:t>
            </w:r>
          </w:p>
        </w:tc>
      </w:tr>
      <w:tr w:rsidR="00646809" w14:paraId="6BE03CEF" w14:textId="77777777" w:rsidTr="00573860">
        <w:trPr>
          <w:jc w:val="center"/>
        </w:trPr>
        <w:tc>
          <w:tcPr>
            <w:tcW w:w="825" w:type="pct"/>
            <w:shd w:val="clear" w:color="auto" w:fill="auto"/>
          </w:tcPr>
          <w:p w14:paraId="74AA420A" w14:textId="77777777" w:rsidR="00646809" w:rsidRDefault="00646809" w:rsidP="00573860">
            <w:pPr>
              <w:pStyle w:val="TAL"/>
              <w:rPr>
                <w:kern w:val="2"/>
                <w:szCs w:val="22"/>
              </w:rPr>
            </w:pPr>
            <w:proofErr w:type="spellStart"/>
            <w:r>
              <w:rPr>
                <w:rFonts w:hint="eastAsia"/>
                <w:kern w:val="2"/>
                <w:szCs w:val="22"/>
              </w:rPr>
              <w:t>TopicListSubscriptionAck</w:t>
            </w:r>
            <w:proofErr w:type="spellEnd"/>
          </w:p>
        </w:tc>
        <w:tc>
          <w:tcPr>
            <w:tcW w:w="499" w:type="pct"/>
          </w:tcPr>
          <w:p w14:paraId="42B47291" w14:textId="77777777" w:rsidR="00646809" w:rsidRDefault="00646809" w:rsidP="00573860">
            <w:pPr>
              <w:pStyle w:val="TAC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M</w:t>
            </w:r>
          </w:p>
        </w:tc>
        <w:tc>
          <w:tcPr>
            <w:tcW w:w="738" w:type="pct"/>
          </w:tcPr>
          <w:p w14:paraId="1F9C051C" w14:textId="77777777" w:rsidR="00646809" w:rsidRDefault="00646809" w:rsidP="00573860">
            <w:pPr>
              <w:pStyle w:val="TAL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1</w:t>
            </w:r>
          </w:p>
        </w:tc>
        <w:tc>
          <w:tcPr>
            <w:tcW w:w="967" w:type="pct"/>
          </w:tcPr>
          <w:p w14:paraId="3F7CD43F" w14:textId="77777777" w:rsidR="00646809" w:rsidRDefault="00646809" w:rsidP="00573860">
            <w:pPr>
              <w:pStyle w:val="TAL"/>
              <w:rPr>
                <w:kern w:val="2"/>
                <w:szCs w:val="22"/>
                <w:lang w:eastAsia="zh-CN"/>
              </w:rPr>
            </w:pPr>
            <w:r>
              <w:rPr>
                <w:kern w:val="2"/>
                <w:szCs w:val="22"/>
                <w:lang w:eastAsia="zh-CN"/>
              </w:rPr>
              <w:t>201 Created</w:t>
            </w:r>
          </w:p>
        </w:tc>
        <w:tc>
          <w:tcPr>
            <w:tcW w:w="1971" w:type="pct"/>
            <w:shd w:val="clear" w:color="auto" w:fill="auto"/>
          </w:tcPr>
          <w:p w14:paraId="32E73CE5" w14:textId="77777777" w:rsidR="00646809" w:rsidRDefault="00646809" w:rsidP="00573860">
            <w:pPr>
              <w:pStyle w:val="TAL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 xml:space="preserve">The creation of an Messaging Topic </w:t>
            </w:r>
            <w:proofErr w:type="gramStart"/>
            <w:r>
              <w:rPr>
                <w:rFonts w:hint="eastAsia"/>
                <w:kern w:val="2"/>
                <w:szCs w:val="22"/>
              </w:rPr>
              <w:t>list  subscription</w:t>
            </w:r>
            <w:proofErr w:type="gramEnd"/>
            <w:r>
              <w:rPr>
                <w:rFonts w:hint="eastAsia"/>
                <w:kern w:val="2"/>
                <w:szCs w:val="22"/>
              </w:rPr>
              <w:t xml:space="preserve"> resource is confirmed.</w:t>
            </w:r>
          </w:p>
          <w:p w14:paraId="6C17E605" w14:textId="77777777" w:rsidR="00646809" w:rsidRDefault="00646809" w:rsidP="00573860">
            <w:pPr>
              <w:pStyle w:val="TAL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>The URI of the created resource shall be returned in the "Location" HTTP header.</w:t>
            </w:r>
          </w:p>
        </w:tc>
      </w:tr>
      <w:tr w:rsidR="00646809" w14:paraId="3A9310AD" w14:textId="77777777" w:rsidTr="00573860">
        <w:trPr>
          <w:jc w:val="center"/>
        </w:trPr>
        <w:tc>
          <w:tcPr>
            <w:tcW w:w="5000" w:type="pct"/>
            <w:gridSpan w:val="5"/>
            <w:shd w:val="clear" w:color="auto" w:fill="auto"/>
          </w:tcPr>
          <w:p w14:paraId="148E850D" w14:textId="47E36C83" w:rsidR="00646809" w:rsidRDefault="00646809" w:rsidP="00573860">
            <w:pPr>
              <w:pStyle w:val="TAN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NOTE:</w:t>
            </w:r>
            <w:r>
              <w:rPr>
                <w:kern w:val="2"/>
                <w:szCs w:val="22"/>
              </w:rPr>
              <w:tab/>
              <w:t>The mandatory HTTP error status codes for the POST method listed in table 5.2.</w:t>
            </w:r>
            <w:ins w:id="210" w:author="Nokia_r1" w:date="2024-05-29T15:17:00Z">
              <w:r w:rsidR="001C634B">
                <w:rPr>
                  <w:kern w:val="2"/>
                  <w:szCs w:val="22"/>
                </w:rPr>
                <w:t>6</w:t>
              </w:r>
            </w:ins>
            <w:del w:id="211" w:author="Nokia_r1" w:date="2024-05-29T15:17:00Z">
              <w:r w:rsidDel="001C634B">
                <w:rPr>
                  <w:kern w:val="2"/>
                  <w:szCs w:val="22"/>
                </w:rPr>
                <w:delText>7.1</w:delText>
              </w:r>
            </w:del>
            <w:r>
              <w:rPr>
                <w:kern w:val="2"/>
                <w:szCs w:val="22"/>
              </w:rPr>
              <w:t>-1 of 3GPP TS 29.</w:t>
            </w:r>
            <w:ins w:id="212" w:author="Nokia_r1" w:date="2024-05-29T15:17:00Z">
              <w:r w:rsidR="001C634B">
                <w:rPr>
                  <w:kern w:val="2"/>
                  <w:szCs w:val="22"/>
                </w:rPr>
                <w:t>122</w:t>
              </w:r>
            </w:ins>
            <w:del w:id="213" w:author="Nokia_r1" w:date="2024-05-29T15:17:00Z">
              <w:r w:rsidDel="001C634B">
                <w:rPr>
                  <w:kern w:val="2"/>
                  <w:szCs w:val="22"/>
                </w:rPr>
                <w:delText>500</w:delText>
              </w:r>
            </w:del>
            <w:r>
              <w:rPr>
                <w:kern w:val="2"/>
                <w:szCs w:val="22"/>
              </w:rPr>
              <w:t> [</w:t>
            </w:r>
            <w:ins w:id="214" w:author="Nokia_r1" w:date="2024-05-29T15:17:00Z">
              <w:r w:rsidR="001C634B">
                <w:rPr>
                  <w:kern w:val="2"/>
                  <w:szCs w:val="22"/>
                </w:rPr>
                <w:t>2</w:t>
              </w:r>
            </w:ins>
            <w:r>
              <w:rPr>
                <w:kern w:val="2"/>
                <w:szCs w:val="22"/>
                <w:lang w:eastAsia="zh-CN"/>
              </w:rPr>
              <w:t>4</w:t>
            </w:r>
            <w:r>
              <w:rPr>
                <w:kern w:val="2"/>
                <w:szCs w:val="22"/>
              </w:rPr>
              <w:t>] shall also apply.</w:t>
            </w:r>
          </w:p>
        </w:tc>
      </w:tr>
    </w:tbl>
    <w:p w14:paraId="36F3853B" w14:textId="77777777" w:rsidR="00646809" w:rsidRDefault="00646809" w:rsidP="00646809"/>
    <w:p w14:paraId="374AEDBE" w14:textId="77777777" w:rsidR="00646809" w:rsidRDefault="00646809" w:rsidP="00646809">
      <w:pPr>
        <w:pStyle w:val="TH"/>
      </w:pPr>
      <w:r>
        <w:t>Table</w:t>
      </w:r>
      <w:r>
        <w:rPr>
          <w:rFonts w:eastAsia="DengXian"/>
          <w:sz w:val="18"/>
        </w:rPr>
        <w:t> </w:t>
      </w:r>
      <w:r>
        <w:t>8.</w:t>
      </w:r>
      <w:r>
        <w:rPr>
          <w:rFonts w:hint="eastAsia"/>
          <w:lang w:val="en-US" w:eastAsia="zh-CN"/>
        </w:rPr>
        <w:t>3</w:t>
      </w:r>
      <w:r>
        <w:t xml:space="preserve">.2.2.3.1-4: Headers supported by the POST method on this </w:t>
      </w:r>
      <w:proofErr w:type="gramStart"/>
      <w:r>
        <w:t>resource</w:t>
      </w:r>
      <w:proofErr w:type="gramEnd"/>
    </w:p>
    <w:tbl>
      <w:tblPr>
        <w:tblW w:w="4995" w:type="pct"/>
        <w:jc w:val="center"/>
        <w:tblBorders>
          <w:top w:val="single" w:sz="6" w:space="0" w:color="auto"/>
          <w:left w:val="single" w:sz="6" w:space="0" w:color="auto"/>
          <w:bottom w:val="single" w:sz="6" w:space="0" w:color="000000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444"/>
        <w:gridCol w:w="1280"/>
        <w:gridCol w:w="542"/>
        <w:gridCol w:w="1119"/>
        <w:gridCol w:w="4228"/>
      </w:tblGrid>
      <w:tr w:rsidR="00646809" w14:paraId="3E2776C3" w14:textId="77777777" w:rsidTr="00573860">
        <w:trPr>
          <w:jc w:val="center"/>
        </w:trPr>
        <w:tc>
          <w:tcPr>
            <w:tcW w:w="1271" w:type="pct"/>
            <w:tcBorders>
              <w:bottom w:val="single" w:sz="6" w:space="0" w:color="auto"/>
            </w:tcBorders>
            <w:shd w:val="clear" w:color="auto" w:fill="C0C0C0"/>
          </w:tcPr>
          <w:p w14:paraId="508F6C89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Name</w:t>
            </w:r>
          </w:p>
        </w:tc>
        <w:tc>
          <w:tcPr>
            <w:tcW w:w="666" w:type="pct"/>
            <w:tcBorders>
              <w:bottom w:val="single" w:sz="6" w:space="0" w:color="auto"/>
            </w:tcBorders>
            <w:shd w:val="clear" w:color="auto" w:fill="C0C0C0"/>
          </w:tcPr>
          <w:p w14:paraId="2943ADCB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Data type</w:t>
            </w:r>
          </w:p>
        </w:tc>
        <w:tc>
          <w:tcPr>
            <w:tcW w:w="282" w:type="pct"/>
            <w:tcBorders>
              <w:bottom w:val="single" w:sz="6" w:space="0" w:color="auto"/>
            </w:tcBorders>
            <w:shd w:val="clear" w:color="auto" w:fill="C0C0C0"/>
          </w:tcPr>
          <w:p w14:paraId="246F1F69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P</w:t>
            </w:r>
          </w:p>
        </w:tc>
        <w:tc>
          <w:tcPr>
            <w:tcW w:w="582" w:type="pct"/>
            <w:tcBorders>
              <w:bottom w:val="single" w:sz="6" w:space="0" w:color="auto"/>
            </w:tcBorders>
            <w:shd w:val="clear" w:color="auto" w:fill="C0C0C0"/>
          </w:tcPr>
          <w:p w14:paraId="5614D0BE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Cardinality</w:t>
            </w:r>
          </w:p>
        </w:tc>
        <w:tc>
          <w:tcPr>
            <w:tcW w:w="2199" w:type="pct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7798DB71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Description</w:t>
            </w:r>
          </w:p>
        </w:tc>
      </w:tr>
      <w:tr w:rsidR="00646809" w14:paraId="6C53600D" w14:textId="77777777" w:rsidTr="00573860">
        <w:trPr>
          <w:jc w:val="center"/>
        </w:trPr>
        <w:tc>
          <w:tcPr>
            <w:tcW w:w="1271" w:type="pct"/>
            <w:tcBorders>
              <w:top w:val="single" w:sz="6" w:space="0" w:color="auto"/>
            </w:tcBorders>
            <w:shd w:val="clear" w:color="auto" w:fill="auto"/>
          </w:tcPr>
          <w:p w14:paraId="0B03E24C" w14:textId="77777777" w:rsidR="00646809" w:rsidRDefault="00646809" w:rsidP="00573860">
            <w:pPr>
              <w:pStyle w:val="TAL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n/a</w:t>
            </w:r>
          </w:p>
        </w:tc>
        <w:tc>
          <w:tcPr>
            <w:tcW w:w="666" w:type="pct"/>
            <w:tcBorders>
              <w:top w:val="single" w:sz="6" w:space="0" w:color="auto"/>
            </w:tcBorders>
          </w:tcPr>
          <w:p w14:paraId="2F0D2DB7" w14:textId="77777777" w:rsidR="00646809" w:rsidRDefault="00646809" w:rsidP="00573860">
            <w:pPr>
              <w:pStyle w:val="TAL"/>
              <w:rPr>
                <w:kern w:val="2"/>
                <w:szCs w:val="22"/>
              </w:rPr>
            </w:pPr>
          </w:p>
        </w:tc>
        <w:tc>
          <w:tcPr>
            <w:tcW w:w="282" w:type="pct"/>
            <w:tcBorders>
              <w:top w:val="single" w:sz="6" w:space="0" w:color="auto"/>
            </w:tcBorders>
          </w:tcPr>
          <w:p w14:paraId="279F907C" w14:textId="77777777" w:rsidR="00646809" w:rsidRDefault="00646809" w:rsidP="00573860">
            <w:pPr>
              <w:pStyle w:val="TAC"/>
              <w:rPr>
                <w:kern w:val="2"/>
                <w:szCs w:val="22"/>
              </w:rPr>
            </w:pPr>
          </w:p>
        </w:tc>
        <w:tc>
          <w:tcPr>
            <w:tcW w:w="582" w:type="pct"/>
            <w:tcBorders>
              <w:top w:val="single" w:sz="6" w:space="0" w:color="auto"/>
            </w:tcBorders>
          </w:tcPr>
          <w:p w14:paraId="2F76B812" w14:textId="77777777" w:rsidR="00646809" w:rsidRDefault="00646809" w:rsidP="00573860">
            <w:pPr>
              <w:pStyle w:val="TAL"/>
              <w:rPr>
                <w:kern w:val="2"/>
                <w:szCs w:val="22"/>
              </w:rPr>
            </w:pPr>
          </w:p>
        </w:tc>
        <w:tc>
          <w:tcPr>
            <w:tcW w:w="2199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88047E7" w14:textId="77777777" w:rsidR="00646809" w:rsidRDefault="00646809" w:rsidP="00573860">
            <w:pPr>
              <w:pStyle w:val="TAL"/>
              <w:rPr>
                <w:kern w:val="2"/>
                <w:szCs w:val="22"/>
              </w:rPr>
            </w:pPr>
          </w:p>
        </w:tc>
      </w:tr>
    </w:tbl>
    <w:p w14:paraId="5598CBBB" w14:textId="77777777" w:rsidR="00646809" w:rsidRDefault="00646809" w:rsidP="00646809"/>
    <w:p w14:paraId="61CCAC42" w14:textId="77777777" w:rsidR="00646809" w:rsidRDefault="00646809" w:rsidP="00646809">
      <w:pPr>
        <w:pStyle w:val="TH"/>
      </w:pPr>
      <w:r>
        <w:t>Table</w:t>
      </w:r>
      <w:r>
        <w:rPr>
          <w:rFonts w:eastAsia="DengXian"/>
          <w:sz w:val="18"/>
        </w:rPr>
        <w:t> </w:t>
      </w:r>
      <w:r>
        <w:t>8.</w:t>
      </w:r>
      <w:r>
        <w:rPr>
          <w:rFonts w:hint="eastAsia"/>
          <w:lang w:val="en-US" w:eastAsia="zh-CN"/>
        </w:rPr>
        <w:t>3</w:t>
      </w:r>
      <w:r>
        <w:t xml:space="preserve">.2.2.3.1-5: Headers supported by the </w:t>
      </w:r>
      <w:proofErr w:type="gramStart"/>
      <w:r>
        <w:t>201 response</w:t>
      </w:r>
      <w:proofErr w:type="gramEnd"/>
      <w:r>
        <w:t xml:space="preserve"> code on this resource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000000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313"/>
        <w:gridCol w:w="1407"/>
        <w:gridCol w:w="414"/>
        <w:gridCol w:w="1257"/>
        <w:gridCol w:w="4232"/>
      </w:tblGrid>
      <w:tr w:rsidR="00646809" w14:paraId="49448562" w14:textId="77777777" w:rsidTr="00573860">
        <w:trPr>
          <w:jc w:val="center"/>
        </w:trPr>
        <w:tc>
          <w:tcPr>
            <w:tcW w:w="1202" w:type="pct"/>
            <w:tcBorders>
              <w:bottom w:val="single" w:sz="6" w:space="0" w:color="auto"/>
            </w:tcBorders>
            <w:shd w:val="clear" w:color="auto" w:fill="C0C0C0"/>
          </w:tcPr>
          <w:p w14:paraId="03F94C54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Name</w:t>
            </w:r>
          </w:p>
        </w:tc>
        <w:tc>
          <w:tcPr>
            <w:tcW w:w="731" w:type="pct"/>
            <w:tcBorders>
              <w:bottom w:val="single" w:sz="6" w:space="0" w:color="auto"/>
            </w:tcBorders>
            <w:shd w:val="clear" w:color="auto" w:fill="C0C0C0"/>
          </w:tcPr>
          <w:p w14:paraId="0DF1D8A8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Data type</w:t>
            </w:r>
          </w:p>
        </w:tc>
        <w:tc>
          <w:tcPr>
            <w:tcW w:w="215" w:type="pct"/>
            <w:tcBorders>
              <w:bottom w:val="single" w:sz="6" w:space="0" w:color="auto"/>
            </w:tcBorders>
            <w:shd w:val="clear" w:color="auto" w:fill="C0C0C0"/>
          </w:tcPr>
          <w:p w14:paraId="121169F8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P</w:t>
            </w:r>
          </w:p>
        </w:tc>
        <w:tc>
          <w:tcPr>
            <w:tcW w:w="653" w:type="pct"/>
            <w:tcBorders>
              <w:bottom w:val="single" w:sz="6" w:space="0" w:color="auto"/>
            </w:tcBorders>
            <w:shd w:val="clear" w:color="auto" w:fill="C0C0C0"/>
          </w:tcPr>
          <w:p w14:paraId="411B06C4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Cardinality</w:t>
            </w:r>
          </w:p>
        </w:tc>
        <w:tc>
          <w:tcPr>
            <w:tcW w:w="2199" w:type="pct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44DF6578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Description</w:t>
            </w:r>
          </w:p>
        </w:tc>
      </w:tr>
      <w:tr w:rsidR="00646809" w14:paraId="1146D6ED" w14:textId="77777777" w:rsidTr="00573860">
        <w:trPr>
          <w:jc w:val="center"/>
        </w:trPr>
        <w:tc>
          <w:tcPr>
            <w:tcW w:w="1202" w:type="pct"/>
            <w:tcBorders>
              <w:top w:val="single" w:sz="6" w:space="0" w:color="auto"/>
            </w:tcBorders>
            <w:shd w:val="clear" w:color="auto" w:fill="auto"/>
          </w:tcPr>
          <w:p w14:paraId="64BDE3CE" w14:textId="77777777" w:rsidR="00646809" w:rsidRDefault="00646809" w:rsidP="00573860">
            <w:pPr>
              <w:pStyle w:val="TAL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Location</w:t>
            </w:r>
          </w:p>
        </w:tc>
        <w:tc>
          <w:tcPr>
            <w:tcW w:w="731" w:type="pct"/>
            <w:tcBorders>
              <w:top w:val="single" w:sz="6" w:space="0" w:color="auto"/>
            </w:tcBorders>
          </w:tcPr>
          <w:p w14:paraId="63D9428E" w14:textId="77777777" w:rsidR="00646809" w:rsidRDefault="00646809" w:rsidP="00573860">
            <w:pPr>
              <w:pStyle w:val="TAL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String</w:t>
            </w:r>
          </w:p>
        </w:tc>
        <w:tc>
          <w:tcPr>
            <w:tcW w:w="215" w:type="pct"/>
            <w:tcBorders>
              <w:top w:val="single" w:sz="6" w:space="0" w:color="auto"/>
            </w:tcBorders>
          </w:tcPr>
          <w:p w14:paraId="20DB30EE" w14:textId="77777777" w:rsidR="00646809" w:rsidRDefault="00646809" w:rsidP="00573860">
            <w:pPr>
              <w:pStyle w:val="TAC"/>
              <w:rPr>
                <w:kern w:val="2"/>
                <w:szCs w:val="22"/>
                <w:lang w:eastAsia="zh-CN"/>
              </w:rPr>
            </w:pPr>
            <w:r>
              <w:rPr>
                <w:kern w:val="2"/>
                <w:szCs w:val="22"/>
                <w:lang w:eastAsia="zh-CN"/>
              </w:rPr>
              <w:t>M</w:t>
            </w:r>
          </w:p>
        </w:tc>
        <w:tc>
          <w:tcPr>
            <w:tcW w:w="653" w:type="pct"/>
            <w:tcBorders>
              <w:top w:val="single" w:sz="6" w:space="0" w:color="auto"/>
            </w:tcBorders>
          </w:tcPr>
          <w:p w14:paraId="13F0F128" w14:textId="77777777" w:rsidR="00646809" w:rsidRDefault="00646809" w:rsidP="00573860">
            <w:pPr>
              <w:pStyle w:val="TAL"/>
              <w:rPr>
                <w:kern w:val="2"/>
                <w:szCs w:val="22"/>
                <w:lang w:eastAsia="zh-CN"/>
              </w:rPr>
            </w:pPr>
            <w:r>
              <w:rPr>
                <w:kern w:val="2"/>
                <w:szCs w:val="22"/>
                <w:lang w:eastAsia="zh-CN"/>
              </w:rPr>
              <w:t>1</w:t>
            </w:r>
          </w:p>
        </w:tc>
        <w:tc>
          <w:tcPr>
            <w:tcW w:w="2199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D604514" w14:textId="77777777" w:rsidR="00646809" w:rsidRDefault="00646809" w:rsidP="00573860">
            <w:pPr>
              <w:pStyle w:val="TAL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>Contains the URI of the newly created resource, according to the structure: {apiRoot}/msgs-topiclistevent/&lt;apiVersion&gt;/topiclist-subscriptions/{subscriptionId}</w:t>
            </w:r>
          </w:p>
        </w:tc>
      </w:tr>
    </w:tbl>
    <w:p w14:paraId="751C9455" w14:textId="01A2906E" w:rsidR="004D0BBD" w:rsidRDefault="004D0BBD" w:rsidP="000F1068">
      <w:pPr>
        <w:rPr>
          <w:lang w:eastAsia="zh-CN"/>
        </w:rPr>
      </w:pPr>
    </w:p>
    <w:p w14:paraId="7F0A962B" w14:textId="77777777" w:rsidR="004D0BBD" w:rsidRPr="0061791A" w:rsidRDefault="004D0BBD" w:rsidP="004D0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eastAsiaTheme="minorEastAsia" w:hAnsi="Arial" w:cs="Arial"/>
          <w:color w:val="FF0000"/>
          <w:sz w:val="28"/>
          <w:szCs w:val="28"/>
          <w:lang w:val="en-US"/>
        </w:rPr>
      </w:pP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eastAsiaTheme="minorEastAsia" w:hAnsi="Arial" w:cs="Arial"/>
          <w:color w:val="FF0000"/>
          <w:sz w:val="28"/>
          <w:szCs w:val="28"/>
          <w:lang w:val="en-US" w:eastAsia="zh-CN"/>
        </w:rPr>
        <w:t xml:space="preserve">Next </w:t>
      </w: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>change * * * *</w:t>
      </w:r>
    </w:p>
    <w:p w14:paraId="0D8EC7E3" w14:textId="77777777" w:rsidR="00646809" w:rsidRDefault="00646809" w:rsidP="00646809">
      <w:pPr>
        <w:pStyle w:val="Heading6"/>
        <w:rPr>
          <w:lang w:eastAsia="zh-CN"/>
        </w:rPr>
      </w:pPr>
      <w:bookmarkStart w:id="215" w:name="_Toc153793085"/>
      <w:r>
        <w:rPr>
          <w:lang w:eastAsia="zh-CN"/>
        </w:rPr>
        <w:t>8.</w:t>
      </w:r>
      <w:r>
        <w:rPr>
          <w:rFonts w:hint="eastAsia"/>
          <w:lang w:val="en-US" w:eastAsia="zh-CN"/>
        </w:rPr>
        <w:t>3</w:t>
      </w:r>
      <w:r>
        <w:rPr>
          <w:lang w:eastAsia="zh-CN"/>
        </w:rPr>
        <w:t>.2.</w:t>
      </w:r>
      <w:r>
        <w:rPr>
          <w:rFonts w:hint="eastAsia"/>
          <w:lang w:val="en-US" w:eastAsia="zh-CN"/>
        </w:rPr>
        <w:t>3</w:t>
      </w:r>
      <w:r>
        <w:rPr>
          <w:lang w:eastAsia="zh-CN"/>
        </w:rPr>
        <w:t>.3.1</w:t>
      </w:r>
      <w:r>
        <w:rPr>
          <w:lang w:eastAsia="zh-CN"/>
        </w:rPr>
        <w:tab/>
        <w:t>POST</w:t>
      </w:r>
      <w:bookmarkEnd w:id="215"/>
    </w:p>
    <w:p w14:paraId="39970617" w14:textId="77777777" w:rsidR="00646809" w:rsidRDefault="00646809" w:rsidP="00646809">
      <w:pPr>
        <w:rPr>
          <w:lang w:eastAsia="zh-CN"/>
        </w:rPr>
      </w:pPr>
      <w:r>
        <w:rPr>
          <w:lang w:eastAsia="zh-CN"/>
        </w:rPr>
        <w:t>This method shall support the URI query parameters specified in table</w:t>
      </w:r>
      <w:r>
        <w:rPr>
          <w:rFonts w:ascii="Arial" w:eastAsia="DengXian" w:hAnsi="Arial"/>
          <w:sz w:val="18"/>
        </w:rPr>
        <w:t> </w:t>
      </w:r>
      <w:r>
        <w:rPr>
          <w:lang w:eastAsia="zh-CN"/>
        </w:rPr>
        <w:t>8.</w:t>
      </w:r>
      <w:r>
        <w:rPr>
          <w:rFonts w:hint="eastAsia"/>
          <w:lang w:val="en-US" w:eastAsia="zh-CN"/>
        </w:rPr>
        <w:t>3</w:t>
      </w:r>
      <w:r>
        <w:rPr>
          <w:lang w:eastAsia="zh-CN"/>
        </w:rPr>
        <w:t>.2.</w:t>
      </w:r>
      <w:r>
        <w:rPr>
          <w:rFonts w:hint="eastAsia"/>
          <w:lang w:val="en-US" w:eastAsia="zh-CN"/>
        </w:rPr>
        <w:t>3</w:t>
      </w:r>
      <w:r>
        <w:rPr>
          <w:lang w:eastAsia="zh-CN"/>
        </w:rPr>
        <w:t>.3.1-1.</w:t>
      </w:r>
    </w:p>
    <w:p w14:paraId="71D163CA" w14:textId="77777777" w:rsidR="00646809" w:rsidRDefault="00646809" w:rsidP="00646809">
      <w:pPr>
        <w:pStyle w:val="TH"/>
      </w:pPr>
      <w:r>
        <w:t>Table</w:t>
      </w:r>
      <w:r>
        <w:rPr>
          <w:rFonts w:eastAsia="DengXian"/>
          <w:sz w:val="18"/>
        </w:rPr>
        <w:t> </w:t>
      </w:r>
      <w:r>
        <w:t>8.</w:t>
      </w:r>
      <w:r>
        <w:rPr>
          <w:rFonts w:hint="eastAsia"/>
          <w:lang w:val="en-US" w:eastAsia="zh-CN"/>
        </w:rPr>
        <w:t>3</w:t>
      </w:r>
      <w:r>
        <w:t>.2.</w:t>
      </w:r>
      <w:r>
        <w:rPr>
          <w:rFonts w:hint="eastAsia"/>
          <w:lang w:val="en-US" w:eastAsia="zh-CN"/>
        </w:rPr>
        <w:t>3</w:t>
      </w:r>
      <w:r>
        <w:t xml:space="preserve">.3.1-1: URI query parameters supported by the POST method on this </w:t>
      </w:r>
      <w:proofErr w:type="gramStart"/>
      <w:r>
        <w:t>resource</w:t>
      </w:r>
      <w:proofErr w:type="gramEnd"/>
    </w:p>
    <w:tbl>
      <w:tblPr>
        <w:tblW w:w="494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08"/>
        <w:gridCol w:w="1804"/>
        <w:gridCol w:w="398"/>
        <w:gridCol w:w="1158"/>
        <w:gridCol w:w="4557"/>
      </w:tblGrid>
      <w:tr w:rsidR="00646809" w14:paraId="15F1E030" w14:textId="77777777" w:rsidTr="00573860">
        <w:trPr>
          <w:jc w:val="center"/>
        </w:trPr>
        <w:tc>
          <w:tcPr>
            <w:tcW w:w="844" w:type="pct"/>
            <w:shd w:val="clear" w:color="auto" w:fill="C0C0C0"/>
          </w:tcPr>
          <w:p w14:paraId="08EE2882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Name</w:t>
            </w:r>
          </w:p>
        </w:tc>
        <w:tc>
          <w:tcPr>
            <w:tcW w:w="947" w:type="pct"/>
            <w:shd w:val="clear" w:color="auto" w:fill="C0C0C0"/>
          </w:tcPr>
          <w:p w14:paraId="3394BAE6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Data type</w:t>
            </w:r>
          </w:p>
        </w:tc>
        <w:tc>
          <w:tcPr>
            <w:tcW w:w="209" w:type="pct"/>
            <w:shd w:val="clear" w:color="auto" w:fill="C0C0C0"/>
          </w:tcPr>
          <w:p w14:paraId="6BD2E1D1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P</w:t>
            </w:r>
          </w:p>
        </w:tc>
        <w:tc>
          <w:tcPr>
            <w:tcW w:w="608" w:type="pct"/>
            <w:shd w:val="clear" w:color="auto" w:fill="C0C0C0"/>
          </w:tcPr>
          <w:p w14:paraId="142E0E15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Cardinality</w:t>
            </w:r>
          </w:p>
        </w:tc>
        <w:tc>
          <w:tcPr>
            <w:tcW w:w="2392" w:type="pct"/>
            <w:shd w:val="clear" w:color="auto" w:fill="C0C0C0"/>
            <w:vAlign w:val="center"/>
          </w:tcPr>
          <w:p w14:paraId="45DEF88C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Description</w:t>
            </w:r>
          </w:p>
        </w:tc>
      </w:tr>
      <w:tr w:rsidR="00646809" w14:paraId="39D2DC57" w14:textId="77777777" w:rsidTr="00573860">
        <w:trPr>
          <w:jc w:val="center"/>
        </w:trPr>
        <w:tc>
          <w:tcPr>
            <w:tcW w:w="844" w:type="pct"/>
            <w:shd w:val="clear" w:color="auto" w:fill="auto"/>
          </w:tcPr>
          <w:p w14:paraId="7B32564B" w14:textId="77777777" w:rsidR="00646809" w:rsidRDefault="00646809" w:rsidP="00573860">
            <w:pPr>
              <w:pStyle w:val="TAL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n/a</w:t>
            </w:r>
          </w:p>
        </w:tc>
        <w:tc>
          <w:tcPr>
            <w:tcW w:w="947" w:type="pct"/>
          </w:tcPr>
          <w:p w14:paraId="552578AD" w14:textId="77777777" w:rsidR="00646809" w:rsidRDefault="00646809" w:rsidP="00573860">
            <w:pPr>
              <w:pStyle w:val="TAL"/>
              <w:rPr>
                <w:kern w:val="2"/>
                <w:szCs w:val="22"/>
              </w:rPr>
            </w:pPr>
          </w:p>
        </w:tc>
        <w:tc>
          <w:tcPr>
            <w:tcW w:w="209" w:type="pct"/>
          </w:tcPr>
          <w:p w14:paraId="19936163" w14:textId="77777777" w:rsidR="00646809" w:rsidRDefault="00646809" w:rsidP="00573860">
            <w:pPr>
              <w:pStyle w:val="TAC"/>
              <w:rPr>
                <w:kern w:val="2"/>
                <w:szCs w:val="22"/>
              </w:rPr>
            </w:pPr>
          </w:p>
        </w:tc>
        <w:tc>
          <w:tcPr>
            <w:tcW w:w="608" w:type="pct"/>
          </w:tcPr>
          <w:p w14:paraId="460BD2F4" w14:textId="77777777" w:rsidR="00646809" w:rsidRDefault="00646809" w:rsidP="00573860">
            <w:pPr>
              <w:pStyle w:val="TAL"/>
              <w:rPr>
                <w:kern w:val="2"/>
                <w:szCs w:val="22"/>
              </w:rPr>
            </w:pPr>
          </w:p>
        </w:tc>
        <w:tc>
          <w:tcPr>
            <w:tcW w:w="2392" w:type="pct"/>
            <w:shd w:val="clear" w:color="auto" w:fill="auto"/>
            <w:vAlign w:val="center"/>
          </w:tcPr>
          <w:p w14:paraId="4EA8B920" w14:textId="77777777" w:rsidR="00646809" w:rsidRDefault="00646809" w:rsidP="00573860">
            <w:pPr>
              <w:pStyle w:val="TAL"/>
              <w:rPr>
                <w:kern w:val="2"/>
                <w:szCs w:val="22"/>
              </w:rPr>
            </w:pPr>
          </w:p>
        </w:tc>
      </w:tr>
    </w:tbl>
    <w:p w14:paraId="695BB5AB" w14:textId="77777777" w:rsidR="00646809" w:rsidRDefault="00646809" w:rsidP="00646809">
      <w:pPr>
        <w:rPr>
          <w:lang w:eastAsia="zh-CN"/>
        </w:rPr>
      </w:pPr>
    </w:p>
    <w:p w14:paraId="7E554692" w14:textId="77777777" w:rsidR="00646809" w:rsidRDefault="00646809" w:rsidP="00646809">
      <w:r>
        <w:t>This method shall support the request data structures specified in table</w:t>
      </w:r>
      <w:r>
        <w:rPr>
          <w:rFonts w:ascii="Arial" w:eastAsia="DengXian" w:hAnsi="Arial"/>
          <w:sz w:val="18"/>
        </w:rPr>
        <w:t> </w:t>
      </w:r>
      <w:r>
        <w:t>8.</w:t>
      </w:r>
      <w:r>
        <w:rPr>
          <w:rFonts w:hint="eastAsia"/>
          <w:lang w:val="en-US" w:eastAsia="zh-CN"/>
        </w:rPr>
        <w:t>3</w:t>
      </w:r>
      <w:r>
        <w:t>.2.</w:t>
      </w:r>
      <w:r>
        <w:rPr>
          <w:rFonts w:hint="eastAsia"/>
          <w:lang w:val="en-US" w:eastAsia="zh-CN"/>
        </w:rPr>
        <w:t>3</w:t>
      </w:r>
      <w:r>
        <w:t>.3.1-2 and the response data structures and response codes specified in table</w:t>
      </w:r>
      <w:r>
        <w:rPr>
          <w:rFonts w:ascii="Arial" w:eastAsia="DengXian" w:hAnsi="Arial"/>
          <w:sz w:val="18"/>
        </w:rPr>
        <w:t> </w:t>
      </w:r>
      <w:r>
        <w:t>8.</w:t>
      </w:r>
      <w:r>
        <w:rPr>
          <w:rFonts w:hint="eastAsia"/>
          <w:lang w:val="en-US" w:eastAsia="zh-CN"/>
        </w:rPr>
        <w:t>3</w:t>
      </w:r>
      <w:r>
        <w:t>.2.</w:t>
      </w:r>
      <w:r>
        <w:rPr>
          <w:rFonts w:hint="eastAsia"/>
          <w:lang w:val="en-US" w:eastAsia="zh-CN"/>
        </w:rPr>
        <w:t>3</w:t>
      </w:r>
      <w:r>
        <w:t>.3.1-3.</w:t>
      </w:r>
    </w:p>
    <w:p w14:paraId="28814CFF" w14:textId="77777777" w:rsidR="00646809" w:rsidRDefault="00646809" w:rsidP="00646809">
      <w:pPr>
        <w:pStyle w:val="TH"/>
      </w:pPr>
      <w:r>
        <w:lastRenderedPageBreak/>
        <w:t>Table</w:t>
      </w:r>
      <w:r>
        <w:rPr>
          <w:rFonts w:eastAsia="DengXian"/>
          <w:sz w:val="18"/>
        </w:rPr>
        <w:t> </w:t>
      </w:r>
      <w:r>
        <w:t>8.</w:t>
      </w:r>
      <w:r>
        <w:rPr>
          <w:rFonts w:hint="eastAsia"/>
          <w:lang w:val="en-US" w:eastAsia="zh-CN"/>
        </w:rPr>
        <w:t>3</w:t>
      </w:r>
      <w:r>
        <w:t>.2.</w:t>
      </w:r>
      <w:r>
        <w:rPr>
          <w:rFonts w:hint="eastAsia"/>
          <w:lang w:val="en-US" w:eastAsia="zh-CN"/>
        </w:rPr>
        <w:t>3</w:t>
      </w:r>
      <w:r>
        <w:t xml:space="preserve">.3.1-2: Data structures supported by the POST Request Body on this </w:t>
      </w:r>
      <w:proofErr w:type="gramStart"/>
      <w:r>
        <w:t>resource</w:t>
      </w:r>
      <w:proofErr w:type="gramEnd"/>
      <w:r>
        <w:t xml:space="preserve"> </w:t>
      </w:r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000000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03"/>
        <w:gridCol w:w="518"/>
        <w:gridCol w:w="2266"/>
        <w:gridCol w:w="5234"/>
      </w:tblGrid>
      <w:tr w:rsidR="00646809" w14:paraId="780CD993" w14:textId="77777777" w:rsidTr="00573860">
        <w:trPr>
          <w:jc w:val="center"/>
        </w:trPr>
        <w:tc>
          <w:tcPr>
            <w:tcW w:w="1604" w:type="dxa"/>
            <w:tcBorders>
              <w:bottom w:val="single" w:sz="6" w:space="0" w:color="auto"/>
            </w:tcBorders>
            <w:shd w:val="clear" w:color="auto" w:fill="C0C0C0"/>
          </w:tcPr>
          <w:p w14:paraId="03739327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Data type</w:t>
            </w:r>
          </w:p>
        </w:tc>
        <w:tc>
          <w:tcPr>
            <w:tcW w:w="518" w:type="dxa"/>
            <w:tcBorders>
              <w:bottom w:val="single" w:sz="6" w:space="0" w:color="auto"/>
            </w:tcBorders>
            <w:shd w:val="clear" w:color="auto" w:fill="C0C0C0"/>
          </w:tcPr>
          <w:p w14:paraId="03E101B5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P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C0C0C0"/>
          </w:tcPr>
          <w:p w14:paraId="6A0B3B9E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Cardinality</w:t>
            </w:r>
          </w:p>
        </w:tc>
        <w:tc>
          <w:tcPr>
            <w:tcW w:w="5239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4BFB0573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Description</w:t>
            </w:r>
          </w:p>
        </w:tc>
      </w:tr>
      <w:tr w:rsidR="00646809" w14:paraId="228C0390" w14:textId="77777777" w:rsidTr="00573860">
        <w:trPr>
          <w:jc w:val="center"/>
        </w:trPr>
        <w:tc>
          <w:tcPr>
            <w:tcW w:w="1604" w:type="dxa"/>
            <w:tcBorders>
              <w:top w:val="single" w:sz="6" w:space="0" w:color="auto"/>
            </w:tcBorders>
            <w:shd w:val="clear" w:color="auto" w:fill="auto"/>
          </w:tcPr>
          <w:p w14:paraId="2003E393" w14:textId="77777777" w:rsidR="00646809" w:rsidRDefault="00646809" w:rsidP="00573860">
            <w:pPr>
              <w:pStyle w:val="TAL"/>
              <w:rPr>
                <w:kern w:val="2"/>
                <w:szCs w:val="22"/>
              </w:rPr>
            </w:pPr>
            <w:proofErr w:type="spellStart"/>
            <w:r>
              <w:rPr>
                <w:rFonts w:hint="eastAsia"/>
                <w:kern w:val="2"/>
                <w:szCs w:val="22"/>
              </w:rPr>
              <w:t>TopicListUnsubscription</w:t>
            </w:r>
            <w:proofErr w:type="spellEnd"/>
          </w:p>
        </w:tc>
        <w:tc>
          <w:tcPr>
            <w:tcW w:w="518" w:type="dxa"/>
            <w:tcBorders>
              <w:top w:val="single" w:sz="6" w:space="0" w:color="auto"/>
            </w:tcBorders>
          </w:tcPr>
          <w:p w14:paraId="503E4BF4" w14:textId="77777777" w:rsidR="00646809" w:rsidRDefault="00646809" w:rsidP="00573860">
            <w:pPr>
              <w:pStyle w:val="TAC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>M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00F4A969" w14:textId="77777777" w:rsidR="00646809" w:rsidRDefault="00646809" w:rsidP="00573860">
            <w:pPr>
              <w:pStyle w:val="TAL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>1</w:t>
            </w:r>
          </w:p>
        </w:tc>
        <w:tc>
          <w:tcPr>
            <w:tcW w:w="5239" w:type="dxa"/>
            <w:tcBorders>
              <w:top w:val="single" w:sz="6" w:space="0" w:color="auto"/>
            </w:tcBorders>
            <w:shd w:val="clear" w:color="auto" w:fill="auto"/>
          </w:tcPr>
          <w:p w14:paraId="4513C57C" w14:textId="77777777" w:rsidR="00646809" w:rsidRDefault="00646809" w:rsidP="00573860">
            <w:pPr>
              <w:pStyle w:val="TAL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 xml:space="preserve">Messaging Topic list </w:t>
            </w:r>
            <w:r>
              <w:rPr>
                <w:rFonts w:hint="eastAsia"/>
                <w:kern w:val="2"/>
                <w:szCs w:val="22"/>
                <w:lang w:val="en-US" w:eastAsia="zh-CN"/>
              </w:rPr>
              <w:t>un</w:t>
            </w:r>
            <w:r>
              <w:rPr>
                <w:rFonts w:hint="eastAsia"/>
                <w:kern w:val="2"/>
                <w:szCs w:val="22"/>
              </w:rPr>
              <w:t>subscription request information.</w:t>
            </w:r>
          </w:p>
        </w:tc>
      </w:tr>
    </w:tbl>
    <w:p w14:paraId="70715E43" w14:textId="77777777" w:rsidR="00646809" w:rsidRDefault="00646809" w:rsidP="00646809">
      <w:pPr>
        <w:rPr>
          <w:lang w:eastAsia="zh-CN"/>
        </w:rPr>
      </w:pPr>
    </w:p>
    <w:p w14:paraId="483A1DF6" w14:textId="77777777" w:rsidR="00646809" w:rsidRDefault="00646809" w:rsidP="00646809">
      <w:pPr>
        <w:pStyle w:val="TH"/>
      </w:pPr>
      <w:r>
        <w:t>Table</w:t>
      </w:r>
      <w:r>
        <w:rPr>
          <w:rFonts w:eastAsia="DengXian"/>
          <w:sz w:val="18"/>
        </w:rPr>
        <w:t> </w:t>
      </w:r>
      <w:r>
        <w:t>8.</w:t>
      </w:r>
      <w:r>
        <w:rPr>
          <w:rFonts w:hint="eastAsia"/>
          <w:lang w:val="en-US" w:eastAsia="zh-CN"/>
        </w:rPr>
        <w:t>3</w:t>
      </w:r>
      <w:r>
        <w:t>.2.</w:t>
      </w:r>
      <w:r>
        <w:rPr>
          <w:rFonts w:hint="eastAsia"/>
          <w:lang w:val="en-US" w:eastAsia="zh-CN"/>
        </w:rPr>
        <w:t>3</w:t>
      </w:r>
      <w:r>
        <w:t xml:space="preserve">.3.1-3: Data structures supported by the POST Response Body on this </w:t>
      </w:r>
      <w:proofErr w:type="gramStart"/>
      <w:r>
        <w:t>resource</w:t>
      </w:r>
      <w:proofErr w:type="gramEnd"/>
    </w:p>
    <w:tbl>
      <w:tblPr>
        <w:tblW w:w="4998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87"/>
        <w:gridCol w:w="960"/>
        <w:gridCol w:w="1420"/>
        <w:gridCol w:w="1858"/>
        <w:gridCol w:w="3794"/>
      </w:tblGrid>
      <w:tr w:rsidR="00646809" w14:paraId="71E7AB6C" w14:textId="77777777" w:rsidTr="00573860">
        <w:trPr>
          <w:jc w:val="center"/>
        </w:trPr>
        <w:tc>
          <w:tcPr>
            <w:tcW w:w="825" w:type="pct"/>
            <w:shd w:val="clear" w:color="auto" w:fill="C0C0C0"/>
          </w:tcPr>
          <w:p w14:paraId="789C3650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Data type</w:t>
            </w:r>
          </w:p>
        </w:tc>
        <w:tc>
          <w:tcPr>
            <w:tcW w:w="499" w:type="pct"/>
            <w:shd w:val="clear" w:color="auto" w:fill="C0C0C0"/>
          </w:tcPr>
          <w:p w14:paraId="1BDC9400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P</w:t>
            </w:r>
          </w:p>
        </w:tc>
        <w:tc>
          <w:tcPr>
            <w:tcW w:w="738" w:type="pct"/>
            <w:shd w:val="clear" w:color="auto" w:fill="C0C0C0"/>
          </w:tcPr>
          <w:p w14:paraId="78267E11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Cardinality</w:t>
            </w:r>
          </w:p>
        </w:tc>
        <w:tc>
          <w:tcPr>
            <w:tcW w:w="966" w:type="pct"/>
            <w:shd w:val="clear" w:color="auto" w:fill="C0C0C0"/>
          </w:tcPr>
          <w:p w14:paraId="77BF499C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Response</w:t>
            </w:r>
          </w:p>
          <w:p w14:paraId="0077D432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codes</w:t>
            </w:r>
          </w:p>
        </w:tc>
        <w:tc>
          <w:tcPr>
            <w:tcW w:w="1970" w:type="pct"/>
            <w:shd w:val="clear" w:color="auto" w:fill="C0C0C0"/>
          </w:tcPr>
          <w:p w14:paraId="101432A5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Description</w:t>
            </w:r>
          </w:p>
        </w:tc>
      </w:tr>
      <w:tr w:rsidR="00646809" w14:paraId="36F58C21" w14:textId="77777777" w:rsidTr="00573860">
        <w:trPr>
          <w:jc w:val="center"/>
        </w:trPr>
        <w:tc>
          <w:tcPr>
            <w:tcW w:w="825" w:type="pct"/>
            <w:shd w:val="clear" w:color="auto" w:fill="auto"/>
          </w:tcPr>
          <w:p w14:paraId="5FA83E83" w14:textId="77777777" w:rsidR="00646809" w:rsidRDefault="00646809" w:rsidP="00573860">
            <w:pPr>
              <w:pStyle w:val="TAL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>n/a</w:t>
            </w:r>
          </w:p>
        </w:tc>
        <w:tc>
          <w:tcPr>
            <w:tcW w:w="499" w:type="pct"/>
          </w:tcPr>
          <w:p w14:paraId="54731BF4" w14:textId="77777777" w:rsidR="00646809" w:rsidRDefault="00646809" w:rsidP="00573860">
            <w:pPr>
              <w:pStyle w:val="TAC"/>
              <w:rPr>
                <w:kern w:val="2"/>
                <w:szCs w:val="22"/>
              </w:rPr>
            </w:pPr>
          </w:p>
        </w:tc>
        <w:tc>
          <w:tcPr>
            <w:tcW w:w="738" w:type="pct"/>
          </w:tcPr>
          <w:p w14:paraId="5F043CDA" w14:textId="77777777" w:rsidR="00646809" w:rsidRDefault="00646809" w:rsidP="00573860">
            <w:pPr>
              <w:pStyle w:val="TAL"/>
              <w:rPr>
                <w:kern w:val="2"/>
                <w:szCs w:val="22"/>
              </w:rPr>
            </w:pPr>
          </w:p>
        </w:tc>
        <w:tc>
          <w:tcPr>
            <w:tcW w:w="966" w:type="pct"/>
          </w:tcPr>
          <w:p w14:paraId="409F4F89" w14:textId="77777777" w:rsidR="00646809" w:rsidRDefault="00646809" w:rsidP="00573860">
            <w:pPr>
              <w:pStyle w:val="TAL"/>
              <w:rPr>
                <w:kern w:val="2"/>
                <w:szCs w:val="22"/>
                <w:lang w:eastAsia="zh-CN"/>
              </w:rPr>
            </w:pPr>
            <w:r>
              <w:rPr>
                <w:rFonts w:hint="eastAsia"/>
                <w:kern w:val="2"/>
                <w:szCs w:val="22"/>
                <w:lang w:eastAsia="zh-CN"/>
              </w:rPr>
              <w:t>204 No Content</w:t>
            </w:r>
          </w:p>
        </w:tc>
        <w:tc>
          <w:tcPr>
            <w:tcW w:w="1970" w:type="pct"/>
            <w:shd w:val="clear" w:color="auto" w:fill="auto"/>
          </w:tcPr>
          <w:p w14:paraId="3ABB1A87" w14:textId="77777777" w:rsidR="00646809" w:rsidRDefault="00646809" w:rsidP="00573860">
            <w:pPr>
              <w:pStyle w:val="TAL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 xml:space="preserve">Successful response. The individual MSGin5G Server Messaging Topic list subscription matching the </w:t>
            </w:r>
            <w:proofErr w:type="spellStart"/>
            <w:r>
              <w:rPr>
                <w:rFonts w:hint="eastAsia"/>
                <w:kern w:val="2"/>
                <w:szCs w:val="22"/>
              </w:rPr>
              <w:t>subscriptionId</w:t>
            </w:r>
            <w:proofErr w:type="spellEnd"/>
            <w:r>
              <w:rPr>
                <w:rFonts w:hint="eastAsia"/>
                <w:kern w:val="2"/>
                <w:szCs w:val="22"/>
              </w:rPr>
              <w:t xml:space="preserve"> is successfully deleted.</w:t>
            </w:r>
          </w:p>
        </w:tc>
      </w:tr>
      <w:tr w:rsidR="00646809" w14:paraId="370832E9" w14:textId="77777777" w:rsidTr="00573860">
        <w:trPr>
          <w:jc w:val="center"/>
        </w:trPr>
        <w:tc>
          <w:tcPr>
            <w:tcW w:w="825" w:type="pct"/>
            <w:shd w:val="clear" w:color="auto" w:fill="auto"/>
          </w:tcPr>
          <w:p w14:paraId="050D94B9" w14:textId="77777777" w:rsidR="00646809" w:rsidRDefault="00646809" w:rsidP="00573860">
            <w:pPr>
              <w:pStyle w:val="TAL"/>
              <w:rPr>
                <w:kern w:val="2"/>
                <w:szCs w:val="22"/>
              </w:rPr>
            </w:pPr>
            <w:proofErr w:type="spellStart"/>
            <w:r>
              <w:rPr>
                <w:rFonts w:hint="eastAsia"/>
                <w:kern w:val="2"/>
                <w:szCs w:val="22"/>
              </w:rPr>
              <w:t>TopicListUnsubcriptionAck</w:t>
            </w:r>
            <w:proofErr w:type="spellEnd"/>
          </w:p>
        </w:tc>
        <w:tc>
          <w:tcPr>
            <w:tcW w:w="499" w:type="pct"/>
          </w:tcPr>
          <w:p w14:paraId="750F42AA" w14:textId="77777777" w:rsidR="00646809" w:rsidRDefault="00646809" w:rsidP="00573860">
            <w:pPr>
              <w:pStyle w:val="TAC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M</w:t>
            </w:r>
          </w:p>
        </w:tc>
        <w:tc>
          <w:tcPr>
            <w:tcW w:w="738" w:type="pct"/>
          </w:tcPr>
          <w:p w14:paraId="657D5C35" w14:textId="77777777" w:rsidR="00646809" w:rsidRDefault="00646809" w:rsidP="00573860">
            <w:pPr>
              <w:pStyle w:val="TAL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1</w:t>
            </w:r>
          </w:p>
        </w:tc>
        <w:tc>
          <w:tcPr>
            <w:tcW w:w="966" w:type="pct"/>
          </w:tcPr>
          <w:p w14:paraId="15473F30" w14:textId="77777777" w:rsidR="00646809" w:rsidRDefault="00646809" w:rsidP="00573860">
            <w:pPr>
              <w:pStyle w:val="TAL"/>
              <w:rPr>
                <w:kern w:val="2"/>
                <w:szCs w:val="22"/>
                <w:lang w:eastAsia="zh-CN"/>
              </w:rPr>
            </w:pPr>
            <w:r>
              <w:rPr>
                <w:rFonts w:hint="eastAsia"/>
                <w:kern w:val="2"/>
                <w:szCs w:val="22"/>
                <w:lang w:eastAsia="zh-CN"/>
              </w:rPr>
              <w:t>200 OK</w:t>
            </w:r>
          </w:p>
        </w:tc>
        <w:tc>
          <w:tcPr>
            <w:tcW w:w="1970" w:type="pct"/>
            <w:shd w:val="clear" w:color="auto" w:fill="auto"/>
          </w:tcPr>
          <w:p w14:paraId="694FD76C" w14:textId="77777777" w:rsidR="00646809" w:rsidRDefault="00646809" w:rsidP="00573860">
            <w:pPr>
              <w:pStyle w:val="TAL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 xml:space="preserve">Response of successfully handled Topic list </w:t>
            </w:r>
            <w:proofErr w:type="spellStart"/>
            <w:r>
              <w:rPr>
                <w:rFonts w:hint="eastAsia"/>
                <w:kern w:val="2"/>
                <w:szCs w:val="22"/>
              </w:rPr>
              <w:t>unsubscription</w:t>
            </w:r>
            <w:proofErr w:type="spellEnd"/>
            <w:r>
              <w:rPr>
                <w:rFonts w:hint="eastAsia"/>
                <w:kern w:val="2"/>
                <w:szCs w:val="22"/>
              </w:rPr>
              <w:t xml:space="preserve"> request with status information if subscription is not deleted.</w:t>
            </w:r>
          </w:p>
        </w:tc>
      </w:tr>
      <w:tr w:rsidR="00646809" w14:paraId="217DCD25" w14:textId="77777777" w:rsidTr="00573860">
        <w:trPr>
          <w:jc w:val="center"/>
        </w:trPr>
        <w:tc>
          <w:tcPr>
            <w:tcW w:w="5000" w:type="pct"/>
            <w:gridSpan w:val="5"/>
            <w:shd w:val="clear" w:color="auto" w:fill="auto"/>
          </w:tcPr>
          <w:p w14:paraId="5095E4F8" w14:textId="39DBC4AE" w:rsidR="00646809" w:rsidRDefault="00646809" w:rsidP="00573860">
            <w:pPr>
              <w:pStyle w:val="TAN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NOTE:</w:t>
            </w:r>
            <w:r>
              <w:rPr>
                <w:kern w:val="2"/>
                <w:szCs w:val="22"/>
              </w:rPr>
              <w:tab/>
              <w:t>The mandatory HTTP error status codes for the POST method listed in table 5.2.</w:t>
            </w:r>
            <w:ins w:id="216" w:author="Nokia_r1" w:date="2024-05-29T15:17:00Z">
              <w:r w:rsidR="001C634B">
                <w:rPr>
                  <w:kern w:val="2"/>
                  <w:szCs w:val="22"/>
                </w:rPr>
                <w:t>6</w:t>
              </w:r>
            </w:ins>
            <w:del w:id="217" w:author="Nokia_r1" w:date="2024-05-29T15:17:00Z">
              <w:r w:rsidDel="001C634B">
                <w:rPr>
                  <w:kern w:val="2"/>
                  <w:szCs w:val="22"/>
                </w:rPr>
                <w:delText>7.1</w:delText>
              </w:r>
            </w:del>
            <w:r>
              <w:rPr>
                <w:kern w:val="2"/>
                <w:szCs w:val="22"/>
              </w:rPr>
              <w:t>-1 of 3GPP TS 29.</w:t>
            </w:r>
            <w:ins w:id="218" w:author="Nokia_r1" w:date="2024-05-29T15:17:00Z">
              <w:r w:rsidR="001C634B">
                <w:rPr>
                  <w:kern w:val="2"/>
                  <w:szCs w:val="22"/>
                </w:rPr>
                <w:t>122</w:t>
              </w:r>
            </w:ins>
            <w:del w:id="219" w:author="Nokia_r1" w:date="2024-05-29T15:17:00Z">
              <w:r w:rsidDel="001C634B">
                <w:rPr>
                  <w:kern w:val="2"/>
                  <w:szCs w:val="22"/>
                </w:rPr>
                <w:delText>500</w:delText>
              </w:r>
            </w:del>
            <w:r>
              <w:rPr>
                <w:kern w:val="2"/>
                <w:szCs w:val="22"/>
              </w:rPr>
              <w:t> [</w:t>
            </w:r>
            <w:ins w:id="220" w:author="Nokia_r1" w:date="2024-05-29T15:17:00Z">
              <w:r w:rsidR="001C634B">
                <w:rPr>
                  <w:kern w:val="2"/>
                  <w:szCs w:val="22"/>
                </w:rPr>
                <w:t>2</w:t>
              </w:r>
            </w:ins>
            <w:r>
              <w:rPr>
                <w:kern w:val="2"/>
                <w:szCs w:val="22"/>
                <w:lang w:eastAsia="zh-CN"/>
              </w:rPr>
              <w:t>4</w:t>
            </w:r>
            <w:r>
              <w:rPr>
                <w:kern w:val="2"/>
                <w:szCs w:val="22"/>
              </w:rPr>
              <w:t>] shall also apply.</w:t>
            </w:r>
          </w:p>
        </w:tc>
      </w:tr>
    </w:tbl>
    <w:p w14:paraId="7233D01E" w14:textId="77777777" w:rsidR="00646809" w:rsidRDefault="00646809" w:rsidP="00646809"/>
    <w:p w14:paraId="48C3FA45" w14:textId="77777777" w:rsidR="00646809" w:rsidRDefault="00646809" w:rsidP="00646809">
      <w:pPr>
        <w:pStyle w:val="TH"/>
      </w:pPr>
      <w:r>
        <w:t>Table</w:t>
      </w:r>
      <w:r>
        <w:rPr>
          <w:rFonts w:eastAsia="DengXian"/>
          <w:sz w:val="18"/>
        </w:rPr>
        <w:t> </w:t>
      </w:r>
      <w:r>
        <w:t>8.</w:t>
      </w:r>
      <w:r>
        <w:rPr>
          <w:rFonts w:hint="eastAsia"/>
          <w:lang w:val="en-US" w:eastAsia="zh-CN"/>
        </w:rPr>
        <w:t>3</w:t>
      </w:r>
      <w:r>
        <w:t>.2.</w:t>
      </w:r>
      <w:r>
        <w:rPr>
          <w:rFonts w:hint="eastAsia"/>
          <w:lang w:val="en-US" w:eastAsia="zh-CN"/>
        </w:rPr>
        <w:t>3</w:t>
      </w:r>
      <w:r>
        <w:t xml:space="preserve">.3.1-4: Headers supported by the POST method on this </w:t>
      </w:r>
      <w:proofErr w:type="gramStart"/>
      <w:r>
        <w:t>resource</w:t>
      </w:r>
      <w:proofErr w:type="gramEnd"/>
    </w:p>
    <w:tbl>
      <w:tblPr>
        <w:tblW w:w="4995" w:type="pct"/>
        <w:jc w:val="center"/>
        <w:tblBorders>
          <w:top w:val="single" w:sz="6" w:space="0" w:color="auto"/>
          <w:left w:val="single" w:sz="6" w:space="0" w:color="auto"/>
          <w:bottom w:val="single" w:sz="6" w:space="0" w:color="000000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444"/>
        <w:gridCol w:w="1280"/>
        <w:gridCol w:w="542"/>
        <w:gridCol w:w="1119"/>
        <w:gridCol w:w="4228"/>
      </w:tblGrid>
      <w:tr w:rsidR="00646809" w14:paraId="43A2F97E" w14:textId="77777777" w:rsidTr="00573860">
        <w:trPr>
          <w:jc w:val="center"/>
        </w:trPr>
        <w:tc>
          <w:tcPr>
            <w:tcW w:w="1271" w:type="pct"/>
            <w:tcBorders>
              <w:bottom w:val="single" w:sz="6" w:space="0" w:color="auto"/>
            </w:tcBorders>
            <w:shd w:val="clear" w:color="auto" w:fill="C0C0C0"/>
          </w:tcPr>
          <w:p w14:paraId="21650E26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Name</w:t>
            </w:r>
          </w:p>
        </w:tc>
        <w:tc>
          <w:tcPr>
            <w:tcW w:w="666" w:type="pct"/>
            <w:tcBorders>
              <w:bottom w:val="single" w:sz="6" w:space="0" w:color="auto"/>
            </w:tcBorders>
            <w:shd w:val="clear" w:color="auto" w:fill="C0C0C0"/>
          </w:tcPr>
          <w:p w14:paraId="3CDC7C8E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Data type</w:t>
            </w:r>
          </w:p>
        </w:tc>
        <w:tc>
          <w:tcPr>
            <w:tcW w:w="282" w:type="pct"/>
            <w:tcBorders>
              <w:bottom w:val="single" w:sz="6" w:space="0" w:color="auto"/>
            </w:tcBorders>
            <w:shd w:val="clear" w:color="auto" w:fill="C0C0C0"/>
          </w:tcPr>
          <w:p w14:paraId="71A328A0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P</w:t>
            </w:r>
          </w:p>
        </w:tc>
        <w:tc>
          <w:tcPr>
            <w:tcW w:w="582" w:type="pct"/>
            <w:tcBorders>
              <w:bottom w:val="single" w:sz="6" w:space="0" w:color="auto"/>
            </w:tcBorders>
            <w:shd w:val="clear" w:color="auto" w:fill="C0C0C0"/>
          </w:tcPr>
          <w:p w14:paraId="1B5A888D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Cardinality</w:t>
            </w:r>
          </w:p>
        </w:tc>
        <w:tc>
          <w:tcPr>
            <w:tcW w:w="2199" w:type="pct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7B35379A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Description</w:t>
            </w:r>
          </w:p>
        </w:tc>
      </w:tr>
      <w:tr w:rsidR="00646809" w14:paraId="082BFC23" w14:textId="77777777" w:rsidTr="00573860">
        <w:trPr>
          <w:jc w:val="center"/>
        </w:trPr>
        <w:tc>
          <w:tcPr>
            <w:tcW w:w="1271" w:type="pct"/>
            <w:tcBorders>
              <w:top w:val="single" w:sz="6" w:space="0" w:color="auto"/>
            </w:tcBorders>
            <w:shd w:val="clear" w:color="auto" w:fill="auto"/>
          </w:tcPr>
          <w:p w14:paraId="5E4A3C00" w14:textId="77777777" w:rsidR="00646809" w:rsidRDefault="00646809" w:rsidP="00573860">
            <w:pPr>
              <w:pStyle w:val="TAL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n/a</w:t>
            </w:r>
          </w:p>
        </w:tc>
        <w:tc>
          <w:tcPr>
            <w:tcW w:w="666" w:type="pct"/>
            <w:tcBorders>
              <w:top w:val="single" w:sz="6" w:space="0" w:color="auto"/>
            </w:tcBorders>
          </w:tcPr>
          <w:p w14:paraId="60ECB50C" w14:textId="77777777" w:rsidR="00646809" w:rsidRDefault="00646809" w:rsidP="00573860">
            <w:pPr>
              <w:pStyle w:val="TAL"/>
              <w:rPr>
                <w:kern w:val="2"/>
                <w:szCs w:val="22"/>
              </w:rPr>
            </w:pPr>
          </w:p>
        </w:tc>
        <w:tc>
          <w:tcPr>
            <w:tcW w:w="282" w:type="pct"/>
            <w:tcBorders>
              <w:top w:val="single" w:sz="6" w:space="0" w:color="auto"/>
            </w:tcBorders>
          </w:tcPr>
          <w:p w14:paraId="73EA8085" w14:textId="77777777" w:rsidR="00646809" w:rsidRDefault="00646809" w:rsidP="00573860">
            <w:pPr>
              <w:pStyle w:val="TAC"/>
              <w:rPr>
                <w:kern w:val="2"/>
                <w:szCs w:val="22"/>
              </w:rPr>
            </w:pPr>
          </w:p>
        </w:tc>
        <w:tc>
          <w:tcPr>
            <w:tcW w:w="582" w:type="pct"/>
            <w:tcBorders>
              <w:top w:val="single" w:sz="6" w:space="0" w:color="auto"/>
            </w:tcBorders>
          </w:tcPr>
          <w:p w14:paraId="0651757E" w14:textId="77777777" w:rsidR="00646809" w:rsidRDefault="00646809" w:rsidP="00573860">
            <w:pPr>
              <w:pStyle w:val="TAL"/>
              <w:rPr>
                <w:kern w:val="2"/>
                <w:szCs w:val="22"/>
              </w:rPr>
            </w:pPr>
          </w:p>
        </w:tc>
        <w:tc>
          <w:tcPr>
            <w:tcW w:w="2199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E1509F5" w14:textId="77777777" w:rsidR="00646809" w:rsidRDefault="00646809" w:rsidP="00573860">
            <w:pPr>
              <w:pStyle w:val="TAL"/>
              <w:rPr>
                <w:kern w:val="2"/>
                <w:szCs w:val="22"/>
              </w:rPr>
            </w:pPr>
          </w:p>
        </w:tc>
      </w:tr>
    </w:tbl>
    <w:p w14:paraId="1A746F35" w14:textId="77777777" w:rsidR="00646809" w:rsidRDefault="00646809" w:rsidP="00646809"/>
    <w:p w14:paraId="7FDB0956" w14:textId="77777777" w:rsidR="00646809" w:rsidRDefault="00646809" w:rsidP="00646809">
      <w:pPr>
        <w:pStyle w:val="TH"/>
      </w:pPr>
      <w:r>
        <w:t>Table</w:t>
      </w:r>
      <w:r>
        <w:rPr>
          <w:rFonts w:eastAsia="DengXian"/>
          <w:sz w:val="18"/>
        </w:rPr>
        <w:t> </w:t>
      </w:r>
      <w:r>
        <w:t>8.</w:t>
      </w:r>
      <w:r>
        <w:rPr>
          <w:rFonts w:hint="eastAsia"/>
          <w:lang w:val="en-US" w:eastAsia="zh-CN"/>
        </w:rPr>
        <w:t>3</w:t>
      </w:r>
      <w:r>
        <w:t>.2.</w:t>
      </w:r>
      <w:r>
        <w:rPr>
          <w:rFonts w:hint="eastAsia"/>
          <w:lang w:val="en-US" w:eastAsia="zh-CN"/>
        </w:rPr>
        <w:t>3</w:t>
      </w:r>
      <w:r>
        <w:t xml:space="preserve">.3.1-5: Headers supported by the </w:t>
      </w:r>
      <w:proofErr w:type="gramStart"/>
      <w:r>
        <w:t>20</w:t>
      </w:r>
      <w:r>
        <w:rPr>
          <w:rFonts w:hint="eastAsia"/>
          <w:lang w:val="en-US" w:eastAsia="zh-CN"/>
        </w:rPr>
        <w:t>4</w:t>
      </w:r>
      <w:r>
        <w:t xml:space="preserve"> response</w:t>
      </w:r>
      <w:proofErr w:type="gramEnd"/>
      <w:r>
        <w:t xml:space="preserve"> code on this resource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000000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313"/>
        <w:gridCol w:w="1407"/>
        <w:gridCol w:w="414"/>
        <w:gridCol w:w="1257"/>
        <w:gridCol w:w="4232"/>
      </w:tblGrid>
      <w:tr w:rsidR="00646809" w14:paraId="4C516553" w14:textId="77777777" w:rsidTr="00573860">
        <w:trPr>
          <w:jc w:val="center"/>
        </w:trPr>
        <w:tc>
          <w:tcPr>
            <w:tcW w:w="1202" w:type="pct"/>
            <w:tcBorders>
              <w:bottom w:val="single" w:sz="6" w:space="0" w:color="auto"/>
            </w:tcBorders>
            <w:shd w:val="clear" w:color="auto" w:fill="C0C0C0"/>
          </w:tcPr>
          <w:p w14:paraId="11021438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Name</w:t>
            </w:r>
          </w:p>
        </w:tc>
        <w:tc>
          <w:tcPr>
            <w:tcW w:w="731" w:type="pct"/>
            <w:tcBorders>
              <w:bottom w:val="single" w:sz="6" w:space="0" w:color="auto"/>
            </w:tcBorders>
            <w:shd w:val="clear" w:color="auto" w:fill="C0C0C0"/>
          </w:tcPr>
          <w:p w14:paraId="17CE5215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Data type</w:t>
            </w:r>
          </w:p>
        </w:tc>
        <w:tc>
          <w:tcPr>
            <w:tcW w:w="215" w:type="pct"/>
            <w:tcBorders>
              <w:bottom w:val="single" w:sz="6" w:space="0" w:color="auto"/>
            </w:tcBorders>
            <w:shd w:val="clear" w:color="auto" w:fill="C0C0C0"/>
          </w:tcPr>
          <w:p w14:paraId="612FA9C6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P</w:t>
            </w:r>
          </w:p>
        </w:tc>
        <w:tc>
          <w:tcPr>
            <w:tcW w:w="653" w:type="pct"/>
            <w:tcBorders>
              <w:bottom w:val="single" w:sz="6" w:space="0" w:color="auto"/>
            </w:tcBorders>
            <w:shd w:val="clear" w:color="auto" w:fill="C0C0C0"/>
          </w:tcPr>
          <w:p w14:paraId="7C90E8F8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Cardinality</w:t>
            </w:r>
          </w:p>
        </w:tc>
        <w:tc>
          <w:tcPr>
            <w:tcW w:w="2199" w:type="pct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5E465C57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Description</w:t>
            </w:r>
          </w:p>
        </w:tc>
      </w:tr>
      <w:tr w:rsidR="00646809" w14:paraId="3238775A" w14:textId="77777777" w:rsidTr="00573860">
        <w:trPr>
          <w:jc w:val="center"/>
        </w:trPr>
        <w:tc>
          <w:tcPr>
            <w:tcW w:w="1202" w:type="pct"/>
            <w:tcBorders>
              <w:top w:val="single" w:sz="6" w:space="0" w:color="auto"/>
            </w:tcBorders>
            <w:shd w:val="clear" w:color="auto" w:fill="auto"/>
          </w:tcPr>
          <w:p w14:paraId="69A8F452" w14:textId="77777777" w:rsidR="00646809" w:rsidRDefault="00646809" w:rsidP="00573860">
            <w:pPr>
              <w:pStyle w:val="TAL"/>
              <w:rPr>
                <w:kern w:val="2"/>
                <w:szCs w:val="22"/>
                <w:lang w:val="en-US" w:eastAsia="zh-CN"/>
              </w:rPr>
            </w:pPr>
            <w:r>
              <w:rPr>
                <w:rFonts w:hint="eastAsia"/>
                <w:kern w:val="2"/>
                <w:szCs w:val="22"/>
                <w:lang w:val="en-US" w:eastAsia="zh-CN"/>
              </w:rPr>
              <w:t>n/a</w:t>
            </w:r>
          </w:p>
        </w:tc>
        <w:tc>
          <w:tcPr>
            <w:tcW w:w="731" w:type="pct"/>
            <w:tcBorders>
              <w:top w:val="single" w:sz="6" w:space="0" w:color="auto"/>
            </w:tcBorders>
          </w:tcPr>
          <w:p w14:paraId="11B1DF75" w14:textId="77777777" w:rsidR="00646809" w:rsidRDefault="00646809" w:rsidP="00573860">
            <w:pPr>
              <w:pStyle w:val="TAL"/>
              <w:rPr>
                <w:kern w:val="2"/>
                <w:szCs w:val="22"/>
              </w:rPr>
            </w:pPr>
          </w:p>
        </w:tc>
        <w:tc>
          <w:tcPr>
            <w:tcW w:w="215" w:type="pct"/>
            <w:tcBorders>
              <w:top w:val="single" w:sz="6" w:space="0" w:color="auto"/>
            </w:tcBorders>
          </w:tcPr>
          <w:p w14:paraId="6FD65408" w14:textId="77777777" w:rsidR="00646809" w:rsidRDefault="00646809" w:rsidP="00573860">
            <w:pPr>
              <w:pStyle w:val="TAC"/>
              <w:rPr>
                <w:kern w:val="2"/>
                <w:szCs w:val="22"/>
                <w:lang w:eastAsia="zh-CN"/>
              </w:rPr>
            </w:pPr>
          </w:p>
        </w:tc>
        <w:tc>
          <w:tcPr>
            <w:tcW w:w="653" w:type="pct"/>
            <w:tcBorders>
              <w:top w:val="single" w:sz="6" w:space="0" w:color="auto"/>
            </w:tcBorders>
          </w:tcPr>
          <w:p w14:paraId="0C62B085" w14:textId="77777777" w:rsidR="00646809" w:rsidRDefault="00646809" w:rsidP="00573860">
            <w:pPr>
              <w:pStyle w:val="TAL"/>
              <w:rPr>
                <w:kern w:val="2"/>
                <w:szCs w:val="22"/>
                <w:lang w:eastAsia="zh-CN"/>
              </w:rPr>
            </w:pPr>
          </w:p>
        </w:tc>
        <w:tc>
          <w:tcPr>
            <w:tcW w:w="2199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11A8A4D" w14:textId="77777777" w:rsidR="00646809" w:rsidRDefault="00646809" w:rsidP="00573860">
            <w:pPr>
              <w:pStyle w:val="TAL"/>
              <w:rPr>
                <w:kern w:val="2"/>
                <w:szCs w:val="22"/>
              </w:rPr>
            </w:pPr>
          </w:p>
        </w:tc>
      </w:tr>
    </w:tbl>
    <w:p w14:paraId="1EFDEA2B" w14:textId="77777777" w:rsidR="004D0BBD" w:rsidRDefault="004D0BBD" w:rsidP="000F1068">
      <w:pPr>
        <w:rPr>
          <w:lang w:eastAsia="zh-CN"/>
        </w:rPr>
      </w:pPr>
    </w:p>
    <w:p w14:paraId="41B15383" w14:textId="77777777" w:rsidR="004D0BBD" w:rsidRPr="0061791A" w:rsidRDefault="004D0BBD" w:rsidP="004D0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eastAsiaTheme="minorEastAsia" w:hAnsi="Arial" w:cs="Arial"/>
          <w:color w:val="FF0000"/>
          <w:sz w:val="28"/>
          <w:szCs w:val="28"/>
          <w:lang w:val="en-US"/>
        </w:rPr>
      </w:pP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eastAsiaTheme="minorEastAsia" w:hAnsi="Arial" w:cs="Arial"/>
          <w:color w:val="FF0000"/>
          <w:sz w:val="28"/>
          <w:szCs w:val="28"/>
          <w:lang w:val="en-US" w:eastAsia="zh-CN"/>
        </w:rPr>
        <w:t xml:space="preserve">Next </w:t>
      </w: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>change * * * *</w:t>
      </w:r>
    </w:p>
    <w:p w14:paraId="71CB7926" w14:textId="77777777" w:rsidR="00646809" w:rsidRDefault="00646809" w:rsidP="00646809">
      <w:pPr>
        <w:pStyle w:val="Heading5"/>
      </w:pPr>
      <w:bookmarkStart w:id="221" w:name="_Toc153793090"/>
      <w:r>
        <w:rPr>
          <w:rFonts w:hint="eastAsia"/>
          <w:lang w:val="en-US" w:eastAsia="zh-CN"/>
        </w:rPr>
        <w:t>8</w:t>
      </w:r>
      <w:r>
        <w:t>.</w:t>
      </w:r>
      <w:r>
        <w:rPr>
          <w:rFonts w:hint="eastAsia"/>
          <w:lang w:val="en-US" w:eastAsia="zh-CN"/>
        </w:rPr>
        <w:t>3</w:t>
      </w:r>
      <w:r>
        <w:t>.3.2.2</w:t>
      </w:r>
      <w:r>
        <w:tab/>
        <w:t>Operation Definition</w:t>
      </w:r>
      <w:bookmarkEnd w:id="221"/>
    </w:p>
    <w:p w14:paraId="25F3A7C2" w14:textId="77777777" w:rsidR="00646809" w:rsidRDefault="00646809" w:rsidP="00646809">
      <w:pPr>
        <w:rPr>
          <w:lang w:eastAsia="zh-CN"/>
        </w:rPr>
      </w:pPr>
      <w:r>
        <w:rPr>
          <w:rFonts w:hint="eastAsia"/>
          <w:lang w:eastAsia="zh-CN"/>
        </w:rPr>
        <w:t>This operation shall support the request data structures shown in Table 8.</w:t>
      </w:r>
      <w:r>
        <w:rPr>
          <w:rFonts w:hint="eastAsia"/>
          <w:lang w:val="en-US" w:eastAsia="zh-CN"/>
        </w:rPr>
        <w:t>3</w:t>
      </w:r>
      <w:r>
        <w:rPr>
          <w:rFonts w:hint="eastAsia"/>
          <w:lang w:eastAsia="zh-CN"/>
        </w:rPr>
        <w:t>.3.2.2-1 and the response data structures and error codes specified in Tables 8.</w:t>
      </w:r>
      <w:r>
        <w:rPr>
          <w:rFonts w:hint="eastAsia"/>
          <w:lang w:val="en-US" w:eastAsia="zh-CN"/>
        </w:rPr>
        <w:t>3</w:t>
      </w:r>
      <w:r>
        <w:rPr>
          <w:rFonts w:hint="eastAsia"/>
          <w:lang w:eastAsia="zh-CN"/>
        </w:rPr>
        <w:t>.3.2.2-2</w:t>
      </w:r>
      <w:r>
        <w:rPr>
          <w:lang w:eastAsia="zh-CN"/>
        </w:rPr>
        <w:t>.</w:t>
      </w:r>
    </w:p>
    <w:p w14:paraId="0F77882F" w14:textId="77777777" w:rsidR="00646809" w:rsidRDefault="00646809" w:rsidP="00646809">
      <w:pPr>
        <w:pStyle w:val="TH"/>
      </w:pPr>
      <w:r>
        <w:t>Table </w:t>
      </w:r>
      <w:r>
        <w:rPr>
          <w:rFonts w:hint="eastAsia"/>
          <w:lang w:val="en-US" w:eastAsia="zh-CN"/>
        </w:rPr>
        <w:t>8</w:t>
      </w:r>
      <w:r>
        <w:t>.</w:t>
      </w:r>
      <w:r>
        <w:rPr>
          <w:rFonts w:hint="eastAsia"/>
          <w:lang w:val="en-US" w:eastAsia="zh-CN"/>
        </w:rPr>
        <w:t>3</w:t>
      </w:r>
      <w:r>
        <w:t xml:space="preserve">.3.2.2-1: Data structures supported by the POST Request Body on this </w:t>
      </w:r>
      <w:proofErr w:type="gramStart"/>
      <w:r>
        <w:t>resource</w:t>
      </w:r>
      <w:proofErr w:type="gramEnd"/>
      <w:r>
        <w:t xml:space="preserve"> </w:t>
      </w:r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000000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03"/>
        <w:gridCol w:w="518"/>
        <w:gridCol w:w="2266"/>
        <w:gridCol w:w="5234"/>
      </w:tblGrid>
      <w:tr w:rsidR="00646809" w14:paraId="39D625EF" w14:textId="77777777" w:rsidTr="00573860">
        <w:trPr>
          <w:jc w:val="center"/>
        </w:trPr>
        <w:tc>
          <w:tcPr>
            <w:tcW w:w="1604" w:type="dxa"/>
            <w:tcBorders>
              <w:bottom w:val="single" w:sz="6" w:space="0" w:color="auto"/>
            </w:tcBorders>
            <w:shd w:val="clear" w:color="auto" w:fill="C0C0C0"/>
          </w:tcPr>
          <w:p w14:paraId="77B02A38" w14:textId="77777777" w:rsidR="00646809" w:rsidRDefault="00646809" w:rsidP="00573860">
            <w:pPr>
              <w:pStyle w:val="TAH"/>
            </w:pPr>
            <w:r>
              <w:t>Data type</w:t>
            </w:r>
          </w:p>
        </w:tc>
        <w:tc>
          <w:tcPr>
            <w:tcW w:w="518" w:type="dxa"/>
            <w:tcBorders>
              <w:bottom w:val="single" w:sz="6" w:space="0" w:color="auto"/>
            </w:tcBorders>
            <w:shd w:val="clear" w:color="auto" w:fill="C0C0C0"/>
          </w:tcPr>
          <w:p w14:paraId="3C509A8F" w14:textId="77777777" w:rsidR="00646809" w:rsidRDefault="00646809" w:rsidP="00573860">
            <w:pPr>
              <w:pStyle w:val="TAH"/>
            </w:pPr>
            <w:r>
              <w:t>P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C0C0C0"/>
          </w:tcPr>
          <w:p w14:paraId="7B462F4C" w14:textId="77777777" w:rsidR="00646809" w:rsidRDefault="00646809" w:rsidP="00573860">
            <w:pPr>
              <w:pStyle w:val="TAH"/>
            </w:pPr>
            <w:r>
              <w:t>Cardinality</w:t>
            </w:r>
          </w:p>
        </w:tc>
        <w:tc>
          <w:tcPr>
            <w:tcW w:w="5239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4E915E29" w14:textId="77777777" w:rsidR="00646809" w:rsidRDefault="00646809" w:rsidP="00573860">
            <w:pPr>
              <w:pStyle w:val="TAH"/>
            </w:pPr>
            <w:r>
              <w:t>Description</w:t>
            </w:r>
          </w:p>
        </w:tc>
      </w:tr>
      <w:tr w:rsidR="00646809" w14:paraId="65C2358D" w14:textId="77777777" w:rsidTr="00573860">
        <w:trPr>
          <w:jc w:val="center"/>
        </w:trPr>
        <w:tc>
          <w:tcPr>
            <w:tcW w:w="1604" w:type="dxa"/>
            <w:tcBorders>
              <w:top w:val="single" w:sz="6" w:space="0" w:color="auto"/>
            </w:tcBorders>
            <w:shd w:val="clear" w:color="auto" w:fill="auto"/>
          </w:tcPr>
          <w:p w14:paraId="677A0FE6" w14:textId="77777777" w:rsidR="00646809" w:rsidRDefault="00646809" w:rsidP="00573860">
            <w:pPr>
              <w:pStyle w:val="TAL"/>
            </w:pPr>
            <w:proofErr w:type="spellStart"/>
            <w:r>
              <w:rPr>
                <w:rFonts w:hint="eastAsia"/>
              </w:rPr>
              <w:t>TopicSubscription</w:t>
            </w:r>
            <w:proofErr w:type="spellEnd"/>
          </w:p>
        </w:tc>
        <w:tc>
          <w:tcPr>
            <w:tcW w:w="518" w:type="dxa"/>
            <w:tcBorders>
              <w:top w:val="single" w:sz="6" w:space="0" w:color="auto"/>
            </w:tcBorders>
          </w:tcPr>
          <w:p w14:paraId="50C0CEBC" w14:textId="77777777" w:rsidR="00646809" w:rsidRDefault="00646809" w:rsidP="00573860">
            <w:pPr>
              <w:pStyle w:val="TAC"/>
            </w:pPr>
            <w:r>
              <w:t>M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0FC7D685" w14:textId="77777777" w:rsidR="00646809" w:rsidRDefault="00646809" w:rsidP="00573860">
            <w:pPr>
              <w:pStyle w:val="TAL"/>
            </w:pPr>
            <w:r>
              <w:t>1</w:t>
            </w:r>
          </w:p>
        </w:tc>
        <w:tc>
          <w:tcPr>
            <w:tcW w:w="5239" w:type="dxa"/>
            <w:tcBorders>
              <w:top w:val="single" w:sz="6" w:space="0" w:color="auto"/>
            </w:tcBorders>
            <w:shd w:val="clear" w:color="auto" w:fill="auto"/>
          </w:tcPr>
          <w:p w14:paraId="007D6617" w14:textId="77777777" w:rsidR="00646809" w:rsidRDefault="00646809" w:rsidP="00573860">
            <w:pPr>
              <w:pStyle w:val="TAL"/>
            </w:pPr>
            <w:r>
              <w:rPr>
                <w:rFonts w:hint="eastAsia"/>
              </w:rPr>
              <w:t>Information about the Messaging Topic subscription that the MSGin5G Server shall create.</w:t>
            </w:r>
          </w:p>
        </w:tc>
      </w:tr>
    </w:tbl>
    <w:p w14:paraId="668D6113" w14:textId="77777777" w:rsidR="00646809" w:rsidRDefault="00646809" w:rsidP="00646809">
      <w:pPr>
        <w:rPr>
          <w:lang w:eastAsia="zh-CN"/>
        </w:rPr>
      </w:pPr>
    </w:p>
    <w:p w14:paraId="58D20F0F" w14:textId="77777777" w:rsidR="00646809" w:rsidRDefault="00646809" w:rsidP="00646809">
      <w:pPr>
        <w:pStyle w:val="TH"/>
      </w:pPr>
      <w:r>
        <w:t>Table </w:t>
      </w:r>
      <w:r>
        <w:rPr>
          <w:rFonts w:hint="eastAsia"/>
          <w:lang w:val="en-US" w:eastAsia="zh-CN"/>
        </w:rPr>
        <w:t>8</w:t>
      </w:r>
      <w:r>
        <w:t>.</w:t>
      </w:r>
      <w:r>
        <w:rPr>
          <w:rFonts w:hint="eastAsia"/>
          <w:lang w:val="en-US" w:eastAsia="zh-CN"/>
        </w:rPr>
        <w:t>3</w:t>
      </w:r>
      <w:r>
        <w:t xml:space="preserve">.3.2.2-2: Data structures supported by the POST Response Body on this </w:t>
      </w:r>
      <w:proofErr w:type="gramStart"/>
      <w:r>
        <w:t>resource</w:t>
      </w:r>
      <w:proofErr w:type="gramEnd"/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87"/>
        <w:gridCol w:w="960"/>
        <w:gridCol w:w="1420"/>
        <w:gridCol w:w="1861"/>
        <w:gridCol w:w="3793"/>
      </w:tblGrid>
      <w:tr w:rsidR="00646809" w14:paraId="37033DBE" w14:textId="77777777" w:rsidTr="00573860">
        <w:trPr>
          <w:jc w:val="center"/>
        </w:trPr>
        <w:tc>
          <w:tcPr>
            <w:tcW w:w="825" w:type="pct"/>
            <w:shd w:val="clear" w:color="auto" w:fill="C0C0C0"/>
          </w:tcPr>
          <w:p w14:paraId="0D98A7A4" w14:textId="77777777" w:rsidR="00646809" w:rsidRDefault="00646809" w:rsidP="00573860">
            <w:pPr>
              <w:pStyle w:val="TAH"/>
            </w:pPr>
            <w:r>
              <w:t>Data type</w:t>
            </w:r>
          </w:p>
        </w:tc>
        <w:tc>
          <w:tcPr>
            <w:tcW w:w="499" w:type="pct"/>
            <w:shd w:val="clear" w:color="auto" w:fill="C0C0C0"/>
          </w:tcPr>
          <w:p w14:paraId="3463F55A" w14:textId="77777777" w:rsidR="00646809" w:rsidRDefault="00646809" w:rsidP="00573860">
            <w:pPr>
              <w:pStyle w:val="TAH"/>
            </w:pPr>
            <w:r>
              <w:t>P</w:t>
            </w:r>
          </w:p>
        </w:tc>
        <w:tc>
          <w:tcPr>
            <w:tcW w:w="738" w:type="pct"/>
            <w:shd w:val="clear" w:color="auto" w:fill="C0C0C0"/>
          </w:tcPr>
          <w:p w14:paraId="79C84F10" w14:textId="77777777" w:rsidR="00646809" w:rsidRDefault="00646809" w:rsidP="00573860">
            <w:pPr>
              <w:pStyle w:val="TAH"/>
            </w:pPr>
            <w:r>
              <w:t>Cardinality</w:t>
            </w:r>
          </w:p>
        </w:tc>
        <w:tc>
          <w:tcPr>
            <w:tcW w:w="967" w:type="pct"/>
            <w:shd w:val="clear" w:color="auto" w:fill="C0C0C0"/>
          </w:tcPr>
          <w:p w14:paraId="148E230F" w14:textId="77777777" w:rsidR="00646809" w:rsidRDefault="00646809" w:rsidP="00573860">
            <w:pPr>
              <w:pStyle w:val="TAH"/>
            </w:pPr>
            <w:r>
              <w:t>Response</w:t>
            </w:r>
          </w:p>
          <w:p w14:paraId="2BE3AEDF" w14:textId="77777777" w:rsidR="00646809" w:rsidRDefault="00646809" w:rsidP="00573860">
            <w:pPr>
              <w:pStyle w:val="TAH"/>
            </w:pPr>
            <w:r>
              <w:t>codes</w:t>
            </w:r>
          </w:p>
        </w:tc>
        <w:tc>
          <w:tcPr>
            <w:tcW w:w="1971" w:type="pct"/>
            <w:shd w:val="clear" w:color="auto" w:fill="C0C0C0"/>
          </w:tcPr>
          <w:p w14:paraId="58B8723C" w14:textId="77777777" w:rsidR="00646809" w:rsidRDefault="00646809" w:rsidP="00573860">
            <w:pPr>
              <w:pStyle w:val="TAH"/>
            </w:pPr>
            <w:r>
              <w:t>Description</w:t>
            </w:r>
          </w:p>
        </w:tc>
      </w:tr>
      <w:tr w:rsidR="00646809" w14:paraId="2DF0D922" w14:textId="77777777" w:rsidTr="00573860">
        <w:trPr>
          <w:jc w:val="center"/>
        </w:trPr>
        <w:tc>
          <w:tcPr>
            <w:tcW w:w="825" w:type="pct"/>
            <w:shd w:val="clear" w:color="auto" w:fill="auto"/>
          </w:tcPr>
          <w:p w14:paraId="1264629D" w14:textId="77777777" w:rsidR="00646809" w:rsidRDefault="00646809" w:rsidP="00573860">
            <w:pPr>
              <w:pStyle w:val="TAL"/>
            </w:pPr>
            <w:proofErr w:type="spellStart"/>
            <w:r>
              <w:rPr>
                <w:rFonts w:hint="eastAsia"/>
              </w:rPr>
              <w:t>TopicSubscriptionAck</w:t>
            </w:r>
            <w:proofErr w:type="spellEnd"/>
          </w:p>
        </w:tc>
        <w:tc>
          <w:tcPr>
            <w:tcW w:w="499" w:type="pct"/>
          </w:tcPr>
          <w:p w14:paraId="3027EA8B" w14:textId="77777777" w:rsidR="00646809" w:rsidRDefault="00646809" w:rsidP="00573860">
            <w:pPr>
              <w:pStyle w:val="TAC"/>
            </w:pPr>
            <w:r>
              <w:rPr>
                <w:rFonts w:hint="eastAsia"/>
              </w:rPr>
              <w:t>M</w:t>
            </w:r>
          </w:p>
        </w:tc>
        <w:tc>
          <w:tcPr>
            <w:tcW w:w="738" w:type="pct"/>
          </w:tcPr>
          <w:p w14:paraId="065D913E" w14:textId="77777777" w:rsidR="00646809" w:rsidRDefault="00646809" w:rsidP="00573860">
            <w:pPr>
              <w:pStyle w:val="TAL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967" w:type="pct"/>
          </w:tcPr>
          <w:p w14:paraId="4E99BA95" w14:textId="77777777" w:rsidR="00646809" w:rsidRDefault="00646809" w:rsidP="00573860">
            <w:pPr>
              <w:pStyle w:val="TAL"/>
            </w:pPr>
            <w:r>
              <w:rPr>
                <w:rFonts w:hint="eastAsia"/>
              </w:rPr>
              <w:t>200 OK</w:t>
            </w:r>
          </w:p>
        </w:tc>
        <w:tc>
          <w:tcPr>
            <w:tcW w:w="1971" w:type="pct"/>
            <w:shd w:val="clear" w:color="auto" w:fill="auto"/>
          </w:tcPr>
          <w:p w14:paraId="7A97D5C5" w14:textId="77777777" w:rsidR="00646809" w:rsidRDefault="00646809" w:rsidP="00573860">
            <w:pPr>
              <w:pStyle w:val="TAL"/>
            </w:pPr>
            <w:r>
              <w:rPr>
                <w:rFonts w:hint="eastAsia"/>
              </w:rPr>
              <w:t>Successful request to trigger the creation of a subscription for Messaging Topic at the MSGin5G Server.</w:t>
            </w:r>
          </w:p>
        </w:tc>
      </w:tr>
      <w:tr w:rsidR="00646809" w14:paraId="6247C651" w14:textId="77777777" w:rsidTr="00573860">
        <w:trPr>
          <w:jc w:val="center"/>
        </w:trPr>
        <w:tc>
          <w:tcPr>
            <w:tcW w:w="5000" w:type="pct"/>
            <w:gridSpan w:val="5"/>
            <w:shd w:val="clear" w:color="auto" w:fill="auto"/>
          </w:tcPr>
          <w:p w14:paraId="0BC6BCDB" w14:textId="2A93DB6D" w:rsidR="00646809" w:rsidRDefault="00646809" w:rsidP="00573860">
            <w:pPr>
              <w:pStyle w:val="TAN"/>
            </w:pPr>
            <w:r>
              <w:t>NOTE:</w:t>
            </w:r>
            <w:r>
              <w:tab/>
              <w:t>The mandatory HTTP error status code for the POST method listed in Table 5.2.</w:t>
            </w:r>
            <w:ins w:id="222" w:author="Nokia_r1" w:date="2024-05-29T15:18:00Z">
              <w:r w:rsidR="00170F99">
                <w:t>6</w:t>
              </w:r>
            </w:ins>
            <w:del w:id="223" w:author="Nokia_r1" w:date="2024-05-29T15:18:00Z">
              <w:r w:rsidDel="00170F99">
                <w:delText>7.1</w:delText>
              </w:r>
            </w:del>
            <w:r>
              <w:t>-1 of 3GPP TS 29.</w:t>
            </w:r>
            <w:ins w:id="224" w:author="Nokia_r1" w:date="2024-05-29T15:19:00Z">
              <w:r w:rsidR="00170F99">
                <w:t>122</w:t>
              </w:r>
            </w:ins>
            <w:del w:id="225" w:author="Nokia_r1" w:date="2024-05-29T15:19:00Z">
              <w:r w:rsidDel="00170F99">
                <w:delText>500</w:delText>
              </w:r>
            </w:del>
            <w:r>
              <w:t> [</w:t>
            </w:r>
            <w:ins w:id="226" w:author="Nokia_r1" w:date="2024-05-29T15:18:00Z">
              <w:r w:rsidR="00170F99">
                <w:t>2</w:t>
              </w:r>
            </w:ins>
            <w:r>
              <w:t>4] also apply.</w:t>
            </w:r>
          </w:p>
        </w:tc>
      </w:tr>
    </w:tbl>
    <w:p w14:paraId="4CB4731F" w14:textId="77777777" w:rsidR="004D0BBD" w:rsidRDefault="004D0BBD" w:rsidP="000F1068">
      <w:pPr>
        <w:rPr>
          <w:lang w:eastAsia="zh-CN"/>
        </w:rPr>
      </w:pPr>
    </w:p>
    <w:p w14:paraId="6B31FE67" w14:textId="77777777" w:rsidR="004D0BBD" w:rsidRPr="0061791A" w:rsidRDefault="004D0BBD" w:rsidP="004D0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eastAsiaTheme="minorEastAsia" w:hAnsi="Arial" w:cs="Arial"/>
          <w:color w:val="FF0000"/>
          <w:sz w:val="28"/>
          <w:szCs w:val="28"/>
          <w:lang w:val="en-US"/>
        </w:rPr>
      </w:pP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eastAsiaTheme="minorEastAsia" w:hAnsi="Arial" w:cs="Arial"/>
          <w:color w:val="FF0000"/>
          <w:sz w:val="28"/>
          <w:szCs w:val="28"/>
          <w:lang w:val="en-US" w:eastAsia="zh-CN"/>
        </w:rPr>
        <w:t xml:space="preserve">Next </w:t>
      </w: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>change * * * *</w:t>
      </w:r>
    </w:p>
    <w:p w14:paraId="4D1B7FA6" w14:textId="77777777" w:rsidR="00D32777" w:rsidRDefault="00D32777" w:rsidP="00D32777">
      <w:pPr>
        <w:pStyle w:val="Heading5"/>
      </w:pPr>
      <w:bookmarkStart w:id="227" w:name="_Toc153793093"/>
      <w:r>
        <w:rPr>
          <w:rFonts w:hint="eastAsia"/>
          <w:lang w:val="en-US" w:eastAsia="zh-CN"/>
        </w:rPr>
        <w:t>8</w:t>
      </w:r>
      <w:r>
        <w:t>.</w:t>
      </w:r>
      <w:r>
        <w:rPr>
          <w:rFonts w:hint="eastAsia"/>
          <w:lang w:val="en-US" w:eastAsia="zh-CN"/>
        </w:rPr>
        <w:t>3</w:t>
      </w:r>
      <w:r>
        <w:t>.3.3.2</w:t>
      </w:r>
      <w:r>
        <w:tab/>
        <w:t>Operation Definition</w:t>
      </w:r>
      <w:bookmarkEnd w:id="227"/>
    </w:p>
    <w:p w14:paraId="32FCE04B" w14:textId="77777777" w:rsidR="00D32777" w:rsidRDefault="00D32777" w:rsidP="00D32777">
      <w:pPr>
        <w:rPr>
          <w:lang w:eastAsia="zh-CN"/>
        </w:rPr>
      </w:pPr>
      <w:r>
        <w:rPr>
          <w:rFonts w:hint="eastAsia"/>
          <w:lang w:eastAsia="zh-CN"/>
        </w:rPr>
        <w:t>This operation shall support the request data structures shown in Table 8.</w:t>
      </w:r>
      <w:r>
        <w:rPr>
          <w:rFonts w:hint="eastAsia"/>
          <w:lang w:val="en-US" w:eastAsia="zh-CN"/>
        </w:rPr>
        <w:t>3</w:t>
      </w:r>
      <w:r>
        <w:rPr>
          <w:rFonts w:hint="eastAsia"/>
          <w:lang w:eastAsia="zh-CN"/>
        </w:rPr>
        <w:t>.3.3.2-1 and the response data structures and error codes specified in Tables 8.</w:t>
      </w:r>
      <w:r>
        <w:rPr>
          <w:rFonts w:hint="eastAsia"/>
          <w:lang w:val="en-US" w:eastAsia="zh-CN"/>
        </w:rPr>
        <w:t>3</w:t>
      </w:r>
      <w:r>
        <w:rPr>
          <w:rFonts w:hint="eastAsia"/>
          <w:lang w:eastAsia="zh-CN"/>
        </w:rPr>
        <w:t>.3.3.2-2.</w:t>
      </w:r>
    </w:p>
    <w:p w14:paraId="2A3560AF" w14:textId="77777777" w:rsidR="00D32777" w:rsidRDefault="00D32777" w:rsidP="00D32777">
      <w:pPr>
        <w:pStyle w:val="TH"/>
      </w:pPr>
      <w:r>
        <w:lastRenderedPageBreak/>
        <w:t>Table </w:t>
      </w:r>
      <w:r>
        <w:rPr>
          <w:rFonts w:hint="eastAsia"/>
          <w:lang w:val="en-US" w:eastAsia="zh-CN"/>
        </w:rPr>
        <w:t>8</w:t>
      </w:r>
      <w:r>
        <w:t>.</w:t>
      </w:r>
      <w:r>
        <w:rPr>
          <w:rFonts w:hint="eastAsia"/>
          <w:lang w:val="en-US" w:eastAsia="zh-CN"/>
        </w:rPr>
        <w:t>3</w:t>
      </w:r>
      <w:r>
        <w:t xml:space="preserve">.3.3.2-1: Data structures supported by the POST Request Body on this </w:t>
      </w:r>
      <w:proofErr w:type="gramStart"/>
      <w:r>
        <w:t>resource</w:t>
      </w:r>
      <w:proofErr w:type="gramEnd"/>
      <w:r>
        <w:t xml:space="preserve"> </w:t>
      </w:r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000000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03"/>
        <w:gridCol w:w="518"/>
        <w:gridCol w:w="2266"/>
        <w:gridCol w:w="5234"/>
      </w:tblGrid>
      <w:tr w:rsidR="00D32777" w14:paraId="2BD61738" w14:textId="77777777" w:rsidTr="00573860">
        <w:trPr>
          <w:jc w:val="center"/>
        </w:trPr>
        <w:tc>
          <w:tcPr>
            <w:tcW w:w="1604" w:type="dxa"/>
            <w:tcBorders>
              <w:bottom w:val="single" w:sz="6" w:space="0" w:color="auto"/>
            </w:tcBorders>
            <w:shd w:val="clear" w:color="auto" w:fill="C0C0C0"/>
          </w:tcPr>
          <w:p w14:paraId="5CCADF55" w14:textId="77777777" w:rsidR="00D32777" w:rsidRDefault="00D32777" w:rsidP="00573860">
            <w:pPr>
              <w:pStyle w:val="TAH"/>
            </w:pPr>
            <w:r>
              <w:t>Data type</w:t>
            </w:r>
          </w:p>
        </w:tc>
        <w:tc>
          <w:tcPr>
            <w:tcW w:w="518" w:type="dxa"/>
            <w:tcBorders>
              <w:bottom w:val="single" w:sz="6" w:space="0" w:color="auto"/>
            </w:tcBorders>
            <w:shd w:val="clear" w:color="auto" w:fill="C0C0C0"/>
          </w:tcPr>
          <w:p w14:paraId="6DE69DD6" w14:textId="77777777" w:rsidR="00D32777" w:rsidRDefault="00D32777" w:rsidP="00573860">
            <w:pPr>
              <w:pStyle w:val="TAH"/>
            </w:pPr>
            <w:r>
              <w:t>P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C0C0C0"/>
          </w:tcPr>
          <w:p w14:paraId="43421267" w14:textId="77777777" w:rsidR="00D32777" w:rsidRDefault="00D32777" w:rsidP="00573860">
            <w:pPr>
              <w:pStyle w:val="TAH"/>
            </w:pPr>
            <w:r>
              <w:t>Cardinality</w:t>
            </w:r>
          </w:p>
        </w:tc>
        <w:tc>
          <w:tcPr>
            <w:tcW w:w="5239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58C8D667" w14:textId="77777777" w:rsidR="00D32777" w:rsidRDefault="00D32777" w:rsidP="00573860">
            <w:pPr>
              <w:pStyle w:val="TAH"/>
            </w:pPr>
            <w:r>
              <w:t>Description</w:t>
            </w:r>
          </w:p>
        </w:tc>
      </w:tr>
      <w:tr w:rsidR="00D32777" w14:paraId="0DC6D02E" w14:textId="77777777" w:rsidTr="00573860">
        <w:trPr>
          <w:jc w:val="center"/>
        </w:trPr>
        <w:tc>
          <w:tcPr>
            <w:tcW w:w="1604" w:type="dxa"/>
            <w:tcBorders>
              <w:top w:val="single" w:sz="6" w:space="0" w:color="auto"/>
            </w:tcBorders>
            <w:shd w:val="clear" w:color="auto" w:fill="auto"/>
          </w:tcPr>
          <w:p w14:paraId="4F45851A" w14:textId="77777777" w:rsidR="00D32777" w:rsidRDefault="00D32777" w:rsidP="00573860">
            <w:pPr>
              <w:pStyle w:val="TAL"/>
            </w:pPr>
            <w:proofErr w:type="spellStart"/>
            <w:r>
              <w:rPr>
                <w:rFonts w:hint="eastAsia"/>
              </w:rPr>
              <w:t>TopicUnsubscription</w:t>
            </w:r>
            <w:proofErr w:type="spellEnd"/>
          </w:p>
        </w:tc>
        <w:tc>
          <w:tcPr>
            <w:tcW w:w="518" w:type="dxa"/>
            <w:tcBorders>
              <w:top w:val="single" w:sz="6" w:space="0" w:color="auto"/>
            </w:tcBorders>
          </w:tcPr>
          <w:p w14:paraId="39101468" w14:textId="77777777" w:rsidR="00D32777" w:rsidRDefault="00D32777" w:rsidP="00573860">
            <w:pPr>
              <w:pStyle w:val="TAC"/>
            </w:pPr>
            <w:r>
              <w:t>M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38EBAB14" w14:textId="77777777" w:rsidR="00D32777" w:rsidRDefault="00D32777" w:rsidP="00573860">
            <w:pPr>
              <w:pStyle w:val="TAL"/>
            </w:pPr>
            <w:r>
              <w:t>1</w:t>
            </w:r>
          </w:p>
        </w:tc>
        <w:tc>
          <w:tcPr>
            <w:tcW w:w="5239" w:type="dxa"/>
            <w:tcBorders>
              <w:top w:val="single" w:sz="6" w:space="0" w:color="auto"/>
            </w:tcBorders>
            <w:shd w:val="clear" w:color="auto" w:fill="auto"/>
          </w:tcPr>
          <w:p w14:paraId="440EFB2D" w14:textId="77777777" w:rsidR="00D32777" w:rsidRDefault="00D32777" w:rsidP="00573860">
            <w:pPr>
              <w:pStyle w:val="TAL"/>
            </w:pPr>
            <w:r>
              <w:rPr>
                <w:rFonts w:hint="eastAsia"/>
              </w:rPr>
              <w:t>Reference used to identify the Messaging Topic subscription that the MSGin5G Server shall remove.</w:t>
            </w:r>
          </w:p>
        </w:tc>
      </w:tr>
    </w:tbl>
    <w:p w14:paraId="1F2D3E98" w14:textId="77777777" w:rsidR="00D32777" w:rsidRDefault="00D32777" w:rsidP="00D32777">
      <w:pPr>
        <w:rPr>
          <w:lang w:eastAsia="zh-CN"/>
        </w:rPr>
      </w:pPr>
    </w:p>
    <w:p w14:paraId="25C70471" w14:textId="77777777" w:rsidR="00D32777" w:rsidRDefault="00D32777" w:rsidP="00D32777">
      <w:pPr>
        <w:pStyle w:val="TH"/>
      </w:pPr>
      <w:r>
        <w:t>Table </w:t>
      </w:r>
      <w:r>
        <w:rPr>
          <w:rFonts w:hint="eastAsia"/>
          <w:lang w:val="en-US" w:eastAsia="zh-CN"/>
        </w:rPr>
        <w:t>8</w:t>
      </w:r>
      <w:r>
        <w:t>.</w:t>
      </w:r>
      <w:r>
        <w:rPr>
          <w:rFonts w:hint="eastAsia"/>
          <w:lang w:val="en-US" w:eastAsia="zh-CN"/>
        </w:rPr>
        <w:t>3</w:t>
      </w:r>
      <w:r>
        <w:t xml:space="preserve">.3.3.2-2: Data structures supported by the POST Response Body on this </w:t>
      </w:r>
      <w:proofErr w:type="gramStart"/>
      <w:r>
        <w:t>resource</w:t>
      </w:r>
      <w:proofErr w:type="gramEnd"/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87"/>
        <w:gridCol w:w="960"/>
        <w:gridCol w:w="1420"/>
        <w:gridCol w:w="1861"/>
        <w:gridCol w:w="3793"/>
      </w:tblGrid>
      <w:tr w:rsidR="00D32777" w14:paraId="6728504F" w14:textId="77777777" w:rsidTr="00573860">
        <w:trPr>
          <w:jc w:val="center"/>
        </w:trPr>
        <w:tc>
          <w:tcPr>
            <w:tcW w:w="825" w:type="pct"/>
            <w:shd w:val="clear" w:color="auto" w:fill="C0C0C0"/>
          </w:tcPr>
          <w:p w14:paraId="5F0237DE" w14:textId="77777777" w:rsidR="00D32777" w:rsidRDefault="00D32777" w:rsidP="00573860">
            <w:pPr>
              <w:pStyle w:val="TAH"/>
            </w:pPr>
            <w:r>
              <w:t>Data type</w:t>
            </w:r>
          </w:p>
        </w:tc>
        <w:tc>
          <w:tcPr>
            <w:tcW w:w="499" w:type="pct"/>
            <w:shd w:val="clear" w:color="auto" w:fill="C0C0C0"/>
          </w:tcPr>
          <w:p w14:paraId="73263129" w14:textId="77777777" w:rsidR="00D32777" w:rsidRDefault="00D32777" w:rsidP="00573860">
            <w:pPr>
              <w:pStyle w:val="TAH"/>
            </w:pPr>
            <w:r>
              <w:t>P</w:t>
            </w:r>
          </w:p>
        </w:tc>
        <w:tc>
          <w:tcPr>
            <w:tcW w:w="738" w:type="pct"/>
            <w:shd w:val="clear" w:color="auto" w:fill="C0C0C0"/>
          </w:tcPr>
          <w:p w14:paraId="1B38F938" w14:textId="77777777" w:rsidR="00D32777" w:rsidRDefault="00D32777" w:rsidP="00573860">
            <w:pPr>
              <w:pStyle w:val="TAH"/>
            </w:pPr>
            <w:r>
              <w:t>Cardinality</w:t>
            </w:r>
          </w:p>
        </w:tc>
        <w:tc>
          <w:tcPr>
            <w:tcW w:w="967" w:type="pct"/>
            <w:shd w:val="clear" w:color="auto" w:fill="C0C0C0"/>
          </w:tcPr>
          <w:p w14:paraId="73BD8E9D" w14:textId="77777777" w:rsidR="00D32777" w:rsidRDefault="00D32777" w:rsidP="00573860">
            <w:pPr>
              <w:pStyle w:val="TAH"/>
            </w:pPr>
            <w:r>
              <w:t>Response</w:t>
            </w:r>
          </w:p>
          <w:p w14:paraId="4A1522DB" w14:textId="77777777" w:rsidR="00D32777" w:rsidRDefault="00D32777" w:rsidP="00573860">
            <w:pPr>
              <w:pStyle w:val="TAH"/>
            </w:pPr>
            <w:r>
              <w:t>codes</w:t>
            </w:r>
          </w:p>
        </w:tc>
        <w:tc>
          <w:tcPr>
            <w:tcW w:w="1971" w:type="pct"/>
            <w:shd w:val="clear" w:color="auto" w:fill="C0C0C0"/>
          </w:tcPr>
          <w:p w14:paraId="27E71549" w14:textId="77777777" w:rsidR="00D32777" w:rsidRDefault="00D32777" w:rsidP="00573860">
            <w:pPr>
              <w:pStyle w:val="TAH"/>
            </w:pPr>
            <w:r>
              <w:t>Description</w:t>
            </w:r>
          </w:p>
        </w:tc>
      </w:tr>
      <w:tr w:rsidR="00D32777" w14:paraId="1C894C8C" w14:textId="77777777" w:rsidTr="00573860">
        <w:trPr>
          <w:jc w:val="center"/>
        </w:trPr>
        <w:tc>
          <w:tcPr>
            <w:tcW w:w="825" w:type="pct"/>
            <w:shd w:val="clear" w:color="auto" w:fill="auto"/>
          </w:tcPr>
          <w:p w14:paraId="109DC8C9" w14:textId="77777777" w:rsidR="00D32777" w:rsidRDefault="00D32777" w:rsidP="00573860">
            <w:pPr>
              <w:pStyle w:val="TAL"/>
            </w:pPr>
            <w:r>
              <w:t>n/a</w:t>
            </w:r>
          </w:p>
        </w:tc>
        <w:tc>
          <w:tcPr>
            <w:tcW w:w="499" w:type="pct"/>
          </w:tcPr>
          <w:p w14:paraId="102C7195" w14:textId="77777777" w:rsidR="00D32777" w:rsidRDefault="00D32777" w:rsidP="00573860">
            <w:pPr>
              <w:pStyle w:val="TAC"/>
            </w:pPr>
          </w:p>
        </w:tc>
        <w:tc>
          <w:tcPr>
            <w:tcW w:w="738" w:type="pct"/>
          </w:tcPr>
          <w:p w14:paraId="140E1B34" w14:textId="77777777" w:rsidR="00D32777" w:rsidRDefault="00D32777" w:rsidP="00573860">
            <w:pPr>
              <w:pStyle w:val="TAL"/>
            </w:pPr>
          </w:p>
        </w:tc>
        <w:tc>
          <w:tcPr>
            <w:tcW w:w="967" w:type="pct"/>
          </w:tcPr>
          <w:p w14:paraId="7C364499" w14:textId="77777777" w:rsidR="00D32777" w:rsidRDefault="00D32777" w:rsidP="00573860">
            <w:pPr>
              <w:pStyle w:val="TAL"/>
            </w:pPr>
            <w:r>
              <w:t>204 No Content</w:t>
            </w:r>
          </w:p>
        </w:tc>
        <w:tc>
          <w:tcPr>
            <w:tcW w:w="1971" w:type="pct"/>
            <w:shd w:val="clear" w:color="auto" w:fill="auto"/>
          </w:tcPr>
          <w:p w14:paraId="48F28FF4" w14:textId="77777777" w:rsidR="00D32777" w:rsidRDefault="00D32777" w:rsidP="00573860">
            <w:pPr>
              <w:pStyle w:val="TAL"/>
            </w:pPr>
            <w:r>
              <w:rPr>
                <w:rFonts w:hint="eastAsia"/>
              </w:rPr>
              <w:t>Successful request to trigger the removal of a subscription for Messaging Topic(s) on the MSGin5G Server.</w:t>
            </w:r>
          </w:p>
        </w:tc>
      </w:tr>
      <w:tr w:rsidR="00D32777" w14:paraId="734E4628" w14:textId="77777777" w:rsidTr="00573860">
        <w:trPr>
          <w:jc w:val="center"/>
        </w:trPr>
        <w:tc>
          <w:tcPr>
            <w:tcW w:w="5000" w:type="pct"/>
            <w:gridSpan w:val="5"/>
            <w:shd w:val="clear" w:color="auto" w:fill="auto"/>
          </w:tcPr>
          <w:p w14:paraId="5A4A6695" w14:textId="5B334E62" w:rsidR="00D32777" w:rsidRDefault="00D32777" w:rsidP="00573860">
            <w:pPr>
              <w:pStyle w:val="TAN"/>
            </w:pPr>
            <w:r>
              <w:t>NOTE:</w:t>
            </w:r>
            <w:r>
              <w:tab/>
              <w:t>The mandatory HTTP error status code for the POST method listed in Table 5.2.</w:t>
            </w:r>
            <w:ins w:id="228" w:author="Nokia_r1" w:date="2024-05-29T15:19:00Z">
              <w:r w:rsidR="00170F99">
                <w:t>6</w:t>
              </w:r>
            </w:ins>
            <w:del w:id="229" w:author="Nokia_r1" w:date="2024-05-29T15:19:00Z">
              <w:r w:rsidDel="00170F99">
                <w:delText>7.1</w:delText>
              </w:r>
            </w:del>
            <w:r>
              <w:t>-1 of 3GPP TS 29.</w:t>
            </w:r>
            <w:ins w:id="230" w:author="Nokia_r1" w:date="2024-05-29T15:19:00Z">
              <w:r w:rsidR="00170F99">
                <w:t>122</w:t>
              </w:r>
            </w:ins>
            <w:del w:id="231" w:author="Nokia_r1" w:date="2024-05-29T15:19:00Z">
              <w:r w:rsidDel="00170F99">
                <w:delText>500</w:delText>
              </w:r>
            </w:del>
            <w:r>
              <w:t> [</w:t>
            </w:r>
            <w:ins w:id="232" w:author="Nokia_r1" w:date="2024-05-29T15:19:00Z">
              <w:r w:rsidR="00170F99">
                <w:t>2</w:t>
              </w:r>
            </w:ins>
            <w:r>
              <w:t>4] also apply.</w:t>
            </w:r>
          </w:p>
        </w:tc>
      </w:tr>
    </w:tbl>
    <w:p w14:paraId="3567D3B8" w14:textId="77777777" w:rsidR="004D0BBD" w:rsidRDefault="004D0BBD" w:rsidP="000F1068">
      <w:pPr>
        <w:rPr>
          <w:lang w:eastAsia="zh-CN"/>
        </w:rPr>
      </w:pPr>
    </w:p>
    <w:p w14:paraId="52221C3F" w14:textId="77777777" w:rsidR="004D0BBD" w:rsidRPr="0061791A" w:rsidRDefault="004D0BBD" w:rsidP="004D0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eastAsiaTheme="minorEastAsia" w:hAnsi="Arial" w:cs="Arial"/>
          <w:color w:val="FF0000"/>
          <w:sz w:val="28"/>
          <w:szCs w:val="28"/>
          <w:lang w:val="en-US"/>
        </w:rPr>
      </w:pP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eastAsiaTheme="minorEastAsia" w:hAnsi="Arial" w:cs="Arial"/>
          <w:color w:val="FF0000"/>
          <w:sz w:val="28"/>
          <w:szCs w:val="28"/>
          <w:lang w:val="en-US" w:eastAsia="zh-CN"/>
        </w:rPr>
        <w:t xml:space="preserve">Next </w:t>
      </w: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>change * * * *</w:t>
      </w:r>
    </w:p>
    <w:p w14:paraId="1004145F" w14:textId="77777777" w:rsidR="00D32777" w:rsidRDefault="00D32777" w:rsidP="00D32777">
      <w:pPr>
        <w:pStyle w:val="Heading3"/>
      </w:pPr>
      <w:bookmarkStart w:id="233" w:name="_Toc153793094"/>
      <w:r>
        <w:rPr>
          <w:rFonts w:hint="eastAsia"/>
          <w:lang w:val="en-US" w:eastAsia="zh-CN"/>
        </w:rPr>
        <w:t>8</w:t>
      </w:r>
      <w:r>
        <w:t>.</w:t>
      </w:r>
      <w:r>
        <w:rPr>
          <w:rFonts w:hint="eastAsia"/>
          <w:lang w:val="en-US" w:eastAsia="zh-CN"/>
        </w:rPr>
        <w:t>3</w:t>
      </w:r>
      <w:r>
        <w:t>.4</w:t>
      </w:r>
      <w:r>
        <w:tab/>
        <w:t>Notifications</w:t>
      </w:r>
      <w:bookmarkEnd w:id="233"/>
    </w:p>
    <w:p w14:paraId="078E2EAC" w14:textId="094EFAC9" w:rsidR="00D32777" w:rsidRDefault="00D32777" w:rsidP="00D32777">
      <w:pPr>
        <w:rPr>
          <w:lang w:eastAsia="zh-CN"/>
        </w:rPr>
      </w:pPr>
      <w:r>
        <w:rPr>
          <w:rFonts w:hint="eastAsia"/>
          <w:lang w:eastAsia="zh-CN"/>
        </w:rPr>
        <w:t>Notifications shall comply to clause </w:t>
      </w:r>
      <w:ins w:id="234" w:author="Nokia_r1" w:date="2024-05-29T15:20:00Z">
        <w:r w:rsidR="00170F99">
          <w:rPr>
            <w:lang w:eastAsia="zh-CN"/>
          </w:rPr>
          <w:t>5.2.5</w:t>
        </w:r>
      </w:ins>
      <w:del w:id="235" w:author="Nokia_r1" w:date="2024-05-29T15:20:00Z">
        <w:r w:rsidDel="00170F99">
          <w:rPr>
            <w:rFonts w:hint="eastAsia"/>
            <w:lang w:eastAsia="zh-CN"/>
          </w:rPr>
          <w:delText>6.2</w:delText>
        </w:r>
      </w:del>
      <w:r>
        <w:rPr>
          <w:rFonts w:hint="eastAsia"/>
          <w:lang w:eastAsia="zh-CN"/>
        </w:rPr>
        <w:t xml:space="preserve"> of 3GPP TS 29.</w:t>
      </w:r>
      <w:ins w:id="236" w:author="Nokia_r1" w:date="2024-05-29T15:20:00Z">
        <w:r w:rsidR="00170F99">
          <w:rPr>
            <w:lang w:eastAsia="zh-CN"/>
          </w:rPr>
          <w:t>122</w:t>
        </w:r>
      </w:ins>
      <w:del w:id="237" w:author="Nokia_r1" w:date="2024-05-29T15:20:00Z">
        <w:r w:rsidDel="00170F99">
          <w:rPr>
            <w:rFonts w:hint="eastAsia"/>
            <w:lang w:eastAsia="zh-CN"/>
          </w:rPr>
          <w:delText>500</w:delText>
        </w:r>
      </w:del>
      <w:r>
        <w:rPr>
          <w:rFonts w:hint="eastAsia"/>
          <w:lang w:eastAsia="zh-CN"/>
        </w:rPr>
        <w:t> [</w:t>
      </w:r>
      <w:ins w:id="238" w:author="Nokia_r1" w:date="2024-05-29T15:20:00Z">
        <w:r w:rsidR="00170F99">
          <w:rPr>
            <w:lang w:eastAsia="zh-CN"/>
          </w:rPr>
          <w:t>2</w:t>
        </w:r>
      </w:ins>
      <w:r>
        <w:rPr>
          <w:rFonts w:hint="eastAsia"/>
          <w:lang w:eastAsia="zh-CN"/>
        </w:rPr>
        <w:t>4]</w:t>
      </w:r>
      <w:del w:id="239" w:author="Nokia_r1" w:date="2024-05-29T15:21:00Z">
        <w:r w:rsidDel="00170F99">
          <w:rPr>
            <w:rFonts w:hint="eastAsia"/>
            <w:lang w:eastAsia="zh-CN"/>
          </w:rPr>
          <w:delText xml:space="preserve"> and clause 4.6.2.3 of 3GPP TS 29.501 [5]</w:delText>
        </w:r>
      </w:del>
      <w:r>
        <w:rPr>
          <w:rFonts w:hint="eastAsia"/>
          <w:lang w:eastAsia="zh-CN"/>
        </w:rPr>
        <w:t>.</w:t>
      </w:r>
    </w:p>
    <w:p w14:paraId="74A12BC3" w14:textId="77777777" w:rsidR="00D32777" w:rsidRDefault="00D32777" w:rsidP="00D32777">
      <w:pPr>
        <w:pStyle w:val="TH"/>
      </w:pPr>
      <w:r>
        <w:t>Table </w:t>
      </w:r>
      <w:r>
        <w:rPr>
          <w:rFonts w:hint="eastAsia"/>
          <w:lang w:eastAsia="zh-CN"/>
        </w:rPr>
        <w:t>8.3.4</w:t>
      </w:r>
      <w:r>
        <w:t>.1-1: Notifications overview</w:t>
      </w:r>
    </w:p>
    <w:tbl>
      <w:tblPr>
        <w:tblW w:w="4484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991"/>
        <w:gridCol w:w="3560"/>
        <w:gridCol w:w="1187"/>
        <w:gridCol w:w="1892"/>
      </w:tblGrid>
      <w:tr w:rsidR="00D32777" w14:paraId="1A0E3D5C" w14:textId="77777777" w:rsidTr="00573860">
        <w:trPr>
          <w:jc w:val="center"/>
        </w:trPr>
        <w:tc>
          <w:tcPr>
            <w:tcW w:w="1153" w:type="pct"/>
            <w:shd w:val="clear" w:color="auto" w:fill="C0C0C0"/>
            <w:vAlign w:val="center"/>
          </w:tcPr>
          <w:p w14:paraId="6618C947" w14:textId="77777777" w:rsidR="00D32777" w:rsidRDefault="00D32777" w:rsidP="00573860">
            <w:pPr>
              <w:pStyle w:val="TAH"/>
            </w:pPr>
            <w:r>
              <w:t>Notification</w:t>
            </w:r>
          </w:p>
        </w:tc>
        <w:tc>
          <w:tcPr>
            <w:tcW w:w="2061" w:type="pct"/>
            <w:shd w:val="clear" w:color="auto" w:fill="C0C0C0"/>
            <w:vAlign w:val="center"/>
          </w:tcPr>
          <w:p w14:paraId="5FEEA94B" w14:textId="77777777" w:rsidR="00D32777" w:rsidRDefault="00D32777" w:rsidP="00573860">
            <w:pPr>
              <w:pStyle w:val="TAH"/>
            </w:pPr>
            <w:r>
              <w:t>Callback URI</w:t>
            </w:r>
          </w:p>
        </w:tc>
        <w:tc>
          <w:tcPr>
            <w:tcW w:w="688" w:type="pct"/>
            <w:shd w:val="clear" w:color="auto" w:fill="C0C0C0"/>
            <w:vAlign w:val="center"/>
          </w:tcPr>
          <w:p w14:paraId="61E18FCA" w14:textId="77777777" w:rsidR="00D32777" w:rsidRDefault="00D32777" w:rsidP="00573860">
            <w:pPr>
              <w:pStyle w:val="TAH"/>
            </w:pPr>
            <w:r>
              <w:t>HTTP method or custom operation</w:t>
            </w:r>
          </w:p>
        </w:tc>
        <w:tc>
          <w:tcPr>
            <w:tcW w:w="1096" w:type="pct"/>
            <w:shd w:val="clear" w:color="auto" w:fill="C0C0C0"/>
            <w:vAlign w:val="center"/>
          </w:tcPr>
          <w:p w14:paraId="255627A7" w14:textId="77777777" w:rsidR="00D32777" w:rsidRDefault="00D32777" w:rsidP="00573860">
            <w:pPr>
              <w:pStyle w:val="TAH"/>
            </w:pPr>
            <w:r>
              <w:t>Description</w:t>
            </w:r>
          </w:p>
          <w:p w14:paraId="753C0164" w14:textId="77777777" w:rsidR="00D32777" w:rsidRDefault="00D32777" w:rsidP="00573860">
            <w:pPr>
              <w:pStyle w:val="TAH"/>
            </w:pPr>
            <w:r>
              <w:t>(service operation)</w:t>
            </w:r>
          </w:p>
        </w:tc>
      </w:tr>
      <w:tr w:rsidR="00D32777" w14:paraId="458C4F5B" w14:textId="77777777" w:rsidTr="00573860">
        <w:trPr>
          <w:jc w:val="center"/>
        </w:trPr>
        <w:tc>
          <w:tcPr>
            <w:tcW w:w="1153" w:type="pct"/>
            <w:vAlign w:val="center"/>
          </w:tcPr>
          <w:p w14:paraId="2F54B8C8" w14:textId="77777777" w:rsidR="00D32777" w:rsidRDefault="00D32777" w:rsidP="00573860">
            <w:pPr>
              <w:pStyle w:val="TAC"/>
              <w:rPr>
                <w:lang w:val="en-US"/>
              </w:rPr>
            </w:pPr>
            <w:proofErr w:type="spellStart"/>
            <w:r>
              <w:rPr>
                <w:rFonts w:hint="eastAsia"/>
                <w:lang w:val="en-US" w:eastAsia="zh-CN"/>
              </w:rPr>
              <w:t>TopicList</w:t>
            </w:r>
            <w:proofErr w:type="spellEnd"/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lang w:val="en-US"/>
              </w:rPr>
              <w:t>Notification</w:t>
            </w:r>
          </w:p>
        </w:tc>
        <w:tc>
          <w:tcPr>
            <w:tcW w:w="2061" w:type="pct"/>
            <w:vAlign w:val="center"/>
          </w:tcPr>
          <w:p w14:paraId="604199A2" w14:textId="77777777" w:rsidR="00D32777" w:rsidRDefault="00D32777" w:rsidP="00573860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{</w:t>
            </w:r>
            <w:proofErr w:type="spellStart"/>
            <w:r>
              <w:rPr>
                <w:lang w:val="en-US"/>
              </w:rPr>
              <w:t>notificationURI</w:t>
            </w:r>
            <w:proofErr w:type="spellEnd"/>
            <w:r>
              <w:rPr>
                <w:lang w:val="en-US"/>
              </w:rPr>
              <w:t>}</w:t>
            </w:r>
          </w:p>
        </w:tc>
        <w:tc>
          <w:tcPr>
            <w:tcW w:w="688" w:type="pct"/>
          </w:tcPr>
          <w:p w14:paraId="4FAFD8E8" w14:textId="77777777" w:rsidR="00D32777" w:rsidRDefault="00D32777" w:rsidP="00573860">
            <w:pPr>
              <w:pStyle w:val="TAC"/>
              <w:rPr>
                <w:lang w:val="fr-FR"/>
              </w:rPr>
            </w:pPr>
          </w:p>
          <w:p w14:paraId="28211C31" w14:textId="77777777" w:rsidR="00D32777" w:rsidRDefault="00D32777" w:rsidP="00573860">
            <w:pPr>
              <w:pStyle w:val="TAC"/>
              <w:rPr>
                <w:lang w:val="fr-FR"/>
              </w:rPr>
            </w:pPr>
            <w:r>
              <w:rPr>
                <w:lang w:val="fr-FR"/>
              </w:rPr>
              <w:t>POST</w:t>
            </w:r>
          </w:p>
        </w:tc>
        <w:tc>
          <w:tcPr>
            <w:tcW w:w="1096" w:type="pct"/>
          </w:tcPr>
          <w:p w14:paraId="19434A76" w14:textId="77777777" w:rsidR="00D32777" w:rsidRDefault="00D32777" w:rsidP="00573860">
            <w:pPr>
              <w:pStyle w:val="TAL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Notify about</w:t>
            </w:r>
            <w:r>
              <w:rPr>
                <w:lang w:val="en-US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Messaging Topic list changes</w:t>
            </w:r>
            <w:r>
              <w:rPr>
                <w:lang w:val="en-US"/>
              </w:rPr>
              <w:t xml:space="preserve"> from </w:t>
            </w:r>
            <w:r>
              <w:rPr>
                <w:rFonts w:hint="eastAsia"/>
                <w:lang w:val="en-US" w:eastAsia="zh-CN"/>
              </w:rPr>
              <w:t>MSGin5G Server</w:t>
            </w:r>
            <w:r>
              <w:rPr>
                <w:lang w:val="en-US"/>
              </w:rPr>
              <w:t>.</w:t>
            </w:r>
          </w:p>
        </w:tc>
      </w:tr>
    </w:tbl>
    <w:p w14:paraId="3D21BB7A" w14:textId="77777777" w:rsidR="004D0BBD" w:rsidRDefault="004D0BBD" w:rsidP="000F1068">
      <w:pPr>
        <w:rPr>
          <w:lang w:eastAsia="zh-CN"/>
        </w:rPr>
      </w:pPr>
    </w:p>
    <w:p w14:paraId="26061A82" w14:textId="77777777" w:rsidR="004D0BBD" w:rsidRPr="0061791A" w:rsidRDefault="004D0BBD" w:rsidP="004D0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eastAsiaTheme="minorEastAsia" w:hAnsi="Arial" w:cs="Arial"/>
          <w:color w:val="FF0000"/>
          <w:sz w:val="28"/>
          <w:szCs w:val="28"/>
          <w:lang w:val="en-US"/>
        </w:rPr>
      </w:pP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eastAsiaTheme="minorEastAsia" w:hAnsi="Arial" w:cs="Arial"/>
          <w:color w:val="FF0000"/>
          <w:sz w:val="28"/>
          <w:szCs w:val="28"/>
          <w:lang w:val="en-US" w:eastAsia="zh-CN"/>
        </w:rPr>
        <w:t xml:space="preserve">Next </w:t>
      </w: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>change * * * *</w:t>
      </w:r>
    </w:p>
    <w:p w14:paraId="25836F74" w14:textId="77777777" w:rsidR="00D32777" w:rsidRDefault="00D32777" w:rsidP="00D32777">
      <w:pPr>
        <w:pStyle w:val="Heading6"/>
      </w:pPr>
      <w:bookmarkStart w:id="240" w:name="_Toc104546887"/>
      <w:bookmarkStart w:id="241" w:name="_Toc89426616"/>
      <w:bookmarkStart w:id="242" w:name="_Toc138694000"/>
      <w:bookmarkStart w:id="243" w:name="_Toc73042489"/>
      <w:bookmarkStart w:id="244" w:name="_Toc97034935"/>
      <w:bookmarkStart w:id="245" w:name="_Toc81242833"/>
      <w:bookmarkStart w:id="246" w:name="_Toc72767037"/>
      <w:bookmarkStart w:id="247" w:name="_Toc153793099"/>
      <w:bookmarkStart w:id="248" w:name="_Toc112937934"/>
      <w:bookmarkStart w:id="249" w:name="_Toc94020401"/>
      <w:bookmarkStart w:id="250" w:name="_Toc72766470"/>
      <w:bookmarkStart w:id="251" w:name="_Toc100940021"/>
      <w:bookmarkStart w:id="252" w:name="_Toc97037812"/>
      <w:bookmarkStart w:id="253" w:name="_Toc120681630"/>
      <w:bookmarkStart w:id="254" w:name="_Toc133434817"/>
      <w:bookmarkStart w:id="255" w:name="_Toc114134691"/>
      <w:bookmarkStart w:id="256" w:name="_Toc144388504"/>
      <w:r>
        <w:rPr>
          <w:rFonts w:hint="eastAsia"/>
          <w:lang w:eastAsia="zh-CN"/>
        </w:rPr>
        <w:t>8.</w:t>
      </w:r>
      <w:r>
        <w:rPr>
          <w:rFonts w:hint="eastAsia"/>
          <w:lang w:val="en-US" w:eastAsia="zh-CN"/>
        </w:rPr>
        <w:t>3</w:t>
      </w:r>
      <w:r>
        <w:rPr>
          <w:rFonts w:hint="eastAsia"/>
          <w:lang w:eastAsia="zh-CN"/>
        </w:rPr>
        <w:t>.4</w:t>
      </w:r>
      <w:r>
        <w:t>.2.3.1</w:t>
      </w:r>
      <w:r>
        <w:tab/>
        <w:t>POST</w:t>
      </w:r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</w:p>
    <w:p w14:paraId="3E576A6A" w14:textId="77777777" w:rsidR="00D32777" w:rsidRDefault="00D32777" w:rsidP="00D32777">
      <w:r>
        <w:t>This method shall support the request data structures specified in table </w:t>
      </w:r>
      <w:r>
        <w:rPr>
          <w:rFonts w:hint="eastAsia"/>
          <w:lang w:eastAsia="zh-CN"/>
        </w:rPr>
        <w:t>8.</w:t>
      </w:r>
      <w:r>
        <w:rPr>
          <w:rFonts w:hint="eastAsia"/>
          <w:lang w:val="en-US" w:eastAsia="zh-CN"/>
        </w:rPr>
        <w:t>3</w:t>
      </w:r>
      <w:r>
        <w:rPr>
          <w:rFonts w:hint="eastAsia"/>
          <w:lang w:eastAsia="zh-CN"/>
        </w:rPr>
        <w:t>.4</w:t>
      </w:r>
      <w:r>
        <w:t>.2.3.1-1 and the response data structures and response codes specified in table </w:t>
      </w:r>
      <w:r>
        <w:rPr>
          <w:rFonts w:hint="eastAsia"/>
          <w:lang w:eastAsia="zh-CN"/>
        </w:rPr>
        <w:t>8.</w:t>
      </w:r>
      <w:r>
        <w:rPr>
          <w:rFonts w:hint="eastAsia"/>
          <w:lang w:val="en-US" w:eastAsia="zh-CN"/>
        </w:rPr>
        <w:t>3</w:t>
      </w:r>
      <w:r>
        <w:rPr>
          <w:rFonts w:hint="eastAsia"/>
          <w:lang w:eastAsia="zh-CN"/>
        </w:rPr>
        <w:t>.4</w:t>
      </w:r>
      <w:r>
        <w:t>.2.3.1-2.</w:t>
      </w:r>
    </w:p>
    <w:p w14:paraId="3A9A43F8" w14:textId="77777777" w:rsidR="00D32777" w:rsidRDefault="00D32777" w:rsidP="00D32777">
      <w:pPr>
        <w:pStyle w:val="TH"/>
      </w:pPr>
      <w:r>
        <w:t>Table </w:t>
      </w:r>
      <w:r>
        <w:rPr>
          <w:rFonts w:hint="eastAsia"/>
          <w:lang w:eastAsia="zh-CN"/>
        </w:rPr>
        <w:t>8.</w:t>
      </w:r>
      <w:r>
        <w:rPr>
          <w:rFonts w:hint="eastAsia"/>
          <w:lang w:val="en-US" w:eastAsia="zh-CN"/>
        </w:rPr>
        <w:t>3</w:t>
      </w:r>
      <w:r>
        <w:rPr>
          <w:rFonts w:hint="eastAsia"/>
          <w:lang w:eastAsia="zh-CN"/>
        </w:rPr>
        <w:t>.4</w:t>
      </w:r>
      <w:r>
        <w:t>.2.3.1-1: Data structures supported by the POST Request Body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000000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2899"/>
        <w:gridCol w:w="450"/>
        <w:gridCol w:w="1170"/>
        <w:gridCol w:w="5160"/>
      </w:tblGrid>
      <w:tr w:rsidR="00D32777" w14:paraId="1364A363" w14:textId="77777777" w:rsidTr="00573860">
        <w:trPr>
          <w:jc w:val="center"/>
        </w:trPr>
        <w:tc>
          <w:tcPr>
            <w:tcW w:w="2899" w:type="dxa"/>
            <w:tcBorders>
              <w:bottom w:val="single" w:sz="6" w:space="0" w:color="auto"/>
            </w:tcBorders>
            <w:shd w:val="clear" w:color="auto" w:fill="C0C0C0"/>
          </w:tcPr>
          <w:p w14:paraId="4B2E444E" w14:textId="77777777" w:rsidR="00D32777" w:rsidRDefault="00D32777" w:rsidP="00573860">
            <w:pPr>
              <w:pStyle w:val="TAH"/>
            </w:pPr>
            <w:r>
              <w:t>Data type</w:t>
            </w:r>
          </w:p>
        </w:tc>
        <w:tc>
          <w:tcPr>
            <w:tcW w:w="450" w:type="dxa"/>
            <w:tcBorders>
              <w:bottom w:val="single" w:sz="6" w:space="0" w:color="auto"/>
            </w:tcBorders>
            <w:shd w:val="clear" w:color="auto" w:fill="C0C0C0"/>
          </w:tcPr>
          <w:p w14:paraId="48FF3B8D" w14:textId="77777777" w:rsidR="00D32777" w:rsidRDefault="00D32777" w:rsidP="00573860">
            <w:pPr>
              <w:pStyle w:val="TAH"/>
            </w:pPr>
            <w:r>
              <w:t>P</w:t>
            </w:r>
          </w:p>
        </w:tc>
        <w:tc>
          <w:tcPr>
            <w:tcW w:w="1170" w:type="dxa"/>
            <w:tcBorders>
              <w:bottom w:val="single" w:sz="6" w:space="0" w:color="auto"/>
            </w:tcBorders>
            <w:shd w:val="clear" w:color="auto" w:fill="C0C0C0"/>
          </w:tcPr>
          <w:p w14:paraId="029C7A8D" w14:textId="77777777" w:rsidR="00D32777" w:rsidRDefault="00D32777" w:rsidP="00573860">
            <w:pPr>
              <w:pStyle w:val="TAH"/>
            </w:pPr>
            <w:r>
              <w:t>Cardinality</w:t>
            </w:r>
          </w:p>
        </w:tc>
        <w:tc>
          <w:tcPr>
            <w:tcW w:w="5160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48161D08" w14:textId="77777777" w:rsidR="00D32777" w:rsidRDefault="00D32777" w:rsidP="00573860">
            <w:pPr>
              <w:pStyle w:val="TAH"/>
            </w:pPr>
            <w:r>
              <w:t>Description</w:t>
            </w:r>
          </w:p>
        </w:tc>
      </w:tr>
      <w:tr w:rsidR="00D32777" w14:paraId="61DAB215" w14:textId="77777777" w:rsidTr="00573860">
        <w:trPr>
          <w:jc w:val="center"/>
        </w:trPr>
        <w:tc>
          <w:tcPr>
            <w:tcW w:w="2899" w:type="dxa"/>
            <w:tcBorders>
              <w:top w:val="single" w:sz="6" w:space="0" w:color="auto"/>
            </w:tcBorders>
          </w:tcPr>
          <w:p w14:paraId="16DCD187" w14:textId="77777777" w:rsidR="00D32777" w:rsidRDefault="00D32777" w:rsidP="00573860">
            <w:pPr>
              <w:pStyle w:val="TAL"/>
              <w:rPr>
                <w:lang w:eastAsia="zh-CN"/>
              </w:rPr>
            </w:pPr>
            <w:proofErr w:type="spellStart"/>
            <w:r>
              <w:rPr>
                <w:rFonts w:hint="eastAsia"/>
                <w:lang w:val="en-US" w:eastAsia="zh-CN"/>
              </w:rPr>
              <w:t>TopicList</w:t>
            </w:r>
            <w:proofErr w:type="spellEnd"/>
            <w:r>
              <w:t>Notification</w:t>
            </w:r>
          </w:p>
        </w:tc>
        <w:tc>
          <w:tcPr>
            <w:tcW w:w="450" w:type="dxa"/>
            <w:tcBorders>
              <w:top w:val="single" w:sz="6" w:space="0" w:color="auto"/>
            </w:tcBorders>
          </w:tcPr>
          <w:p w14:paraId="305EE33D" w14:textId="77777777" w:rsidR="00D32777" w:rsidRDefault="00D32777" w:rsidP="00573860">
            <w:pPr>
              <w:pStyle w:val="TAC"/>
            </w:pPr>
            <w:r>
              <w:t>M</w:t>
            </w:r>
          </w:p>
        </w:tc>
        <w:tc>
          <w:tcPr>
            <w:tcW w:w="1170" w:type="dxa"/>
            <w:tcBorders>
              <w:top w:val="single" w:sz="6" w:space="0" w:color="auto"/>
            </w:tcBorders>
          </w:tcPr>
          <w:p w14:paraId="434061AB" w14:textId="77777777" w:rsidR="00D32777" w:rsidRDefault="00D32777" w:rsidP="00573860">
            <w:pPr>
              <w:pStyle w:val="TAC"/>
            </w:pPr>
            <w:r>
              <w:t>1</w:t>
            </w:r>
          </w:p>
        </w:tc>
        <w:tc>
          <w:tcPr>
            <w:tcW w:w="5160" w:type="dxa"/>
            <w:tcBorders>
              <w:top w:val="single" w:sz="6" w:space="0" w:color="auto"/>
            </w:tcBorders>
          </w:tcPr>
          <w:p w14:paraId="17EFB40A" w14:textId="77777777" w:rsidR="00D32777" w:rsidRDefault="00D32777" w:rsidP="00573860">
            <w:pPr>
              <w:pStyle w:val="TAL"/>
            </w:pPr>
            <w:r>
              <w:t xml:space="preserve">Provides information about </w:t>
            </w:r>
            <w:r>
              <w:rPr>
                <w:rFonts w:hint="eastAsia"/>
                <w:lang w:val="en-US" w:eastAsia="zh-CN"/>
              </w:rPr>
              <w:t>subscribed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>Messaging Topic list</w:t>
            </w:r>
            <w:r>
              <w:t>.</w:t>
            </w:r>
          </w:p>
        </w:tc>
      </w:tr>
    </w:tbl>
    <w:p w14:paraId="1DEEB04A" w14:textId="77777777" w:rsidR="00D32777" w:rsidRDefault="00D32777" w:rsidP="00D32777"/>
    <w:p w14:paraId="68EDC67F" w14:textId="77777777" w:rsidR="00D32777" w:rsidRDefault="00D32777" w:rsidP="00D32777">
      <w:pPr>
        <w:pStyle w:val="TH"/>
      </w:pPr>
      <w:r>
        <w:t>Table </w:t>
      </w:r>
      <w:r>
        <w:rPr>
          <w:rFonts w:hint="eastAsia"/>
          <w:lang w:eastAsia="zh-CN"/>
        </w:rPr>
        <w:t>8.</w:t>
      </w:r>
      <w:r>
        <w:rPr>
          <w:rFonts w:hint="eastAsia"/>
          <w:lang w:val="en-US" w:eastAsia="zh-CN"/>
        </w:rPr>
        <w:t>3</w:t>
      </w:r>
      <w:r>
        <w:rPr>
          <w:rFonts w:hint="eastAsia"/>
          <w:lang w:eastAsia="zh-CN"/>
        </w:rPr>
        <w:t>.4</w:t>
      </w:r>
      <w:r>
        <w:t>.2.3.1-2: Data structures supported by the POST Response Body</w:t>
      </w:r>
    </w:p>
    <w:tbl>
      <w:tblPr>
        <w:tblW w:w="9690" w:type="dxa"/>
        <w:jc w:val="center"/>
        <w:tblBorders>
          <w:top w:val="single" w:sz="6" w:space="0" w:color="auto"/>
          <w:left w:val="single" w:sz="6" w:space="0" w:color="auto"/>
          <w:bottom w:val="single" w:sz="6" w:space="0" w:color="000000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2005"/>
        <w:gridCol w:w="361"/>
        <w:gridCol w:w="1260"/>
        <w:gridCol w:w="1442"/>
        <w:gridCol w:w="4622"/>
      </w:tblGrid>
      <w:tr w:rsidR="00D32777" w14:paraId="17629441" w14:textId="77777777" w:rsidTr="00573860">
        <w:trPr>
          <w:jc w:val="center"/>
        </w:trPr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04E4D826" w14:textId="77777777" w:rsidR="00D32777" w:rsidRDefault="00D32777" w:rsidP="00573860">
            <w:pPr>
              <w:pStyle w:val="TAH"/>
            </w:pPr>
            <w:r>
              <w:t>Data type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5A44CD65" w14:textId="77777777" w:rsidR="00D32777" w:rsidRDefault="00D32777" w:rsidP="00573860">
            <w:pPr>
              <w:pStyle w:val="TAH"/>
            </w:pPr>
            <w:r>
              <w:t>P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1C88803F" w14:textId="77777777" w:rsidR="00D32777" w:rsidRDefault="00D32777" w:rsidP="00573860">
            <w:pPr>
              <w:pStyle w:val="TAH"/>
            </w:pPr>
            <w:r>
              <w:t>Cardinality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3BACC196" w14:textId="77777777" w:rsidR="00D32777" w:rsidRDefault="00D32777" w:rsidP="00573860">
            <w:pPr>
              <w:pStyle w:val="TAH"/>
            </w:pPr>
            <w:r>
              <w:t>Response codes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6D8B6304" w14:textId="77777777" w:rsidR="00D32777" w:rsidRDefault="00D32777" w:rsidP="00573860">
            <w:pPr>
              <w:pStyle w:val="TAH"/>
            </w:pPr>
            <w:r>
              <w:t>Description</w:t>
            </w:r>
          </w:p>
        </w:tc>
      </w:tr>
      <w:tr w:rsidR="00D32777" w14:paraId="6D8DF2F8" w14:textId="77777777" w:rsidTr="00573860">
        <w:trPr>
          <w:jc w:val="center"/>
        </w:trPr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E4892" w14:textId="77777777" w:rsidR="00D32777" w:rsidRDefault="00D32777" w:rsidP="00573860">
            <w:pPr>
              <w:pStyle w:val="TAL"/>
            </w:pPr>
            <w:r>
              <w:t>n/a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2E367" w14:textId="77777777" w:rsidR="00D32777" w:rsidRDefault="00D32777" w:rsidP="00573860">
            <w:pPr>
              <w:pStyle w:val="TAC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AC281" w14:textId="77777777" w:rsidR="00D32777" w:rsidRDefault="00D32777" w:rsidP="00573860">
            <w:pPr>
              <w:pStyle w:val="TAC"/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4B1C5" w14:textId="77777777" w:rsidR="00D32777" w:rsidRDefault="00D32777" w:rsidP="00573860">
            <w:pPr>
              <w:pStyle w:val="TAL"/>
            </w:pPr>
            <w:r>
              <w:t>204 No Content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4A369" w14:textId="77777777" w:rsidR="00D32777" w:rsidRDefault="00D32777" w:rsidP="00573860">
            <w:pPr>
              <w:pStyle w:val="TAL"/>
            </w:pPr>
            <w:r>
              <w:t xml:space="preserve">The receipt of the Notification is acknowledged. </w:t>
            </w:r>
          </w:p>
        </w:tc>
      </w:tr>
      <w:tr w:rsidR="00D32777" w14:paraId="4BFE011E" w14:textId="77777777" w:rsidTr="00573860">
        <w:trPr>
          <w:jc w:val="center"/>
        </w:trPr>
        <w:tc>
          <w:tcPr>
            <w:tcW w:w="96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79AF0FCC" w14:textId="35EA6F5C" w:rsidR="00D32777" w:rsidRDefault="00D32777" w:rsidP="00573860">
            <w:pPr>
              <w:pStyle w:val="TAN"/>
            </w:pPr>
            <w:r>
              <w:t>NOTE 1:</w:t>
            </w:r>
            <w:r>
              <w:tab/>
              <w:t>The mandatory HTTP error status codes for the POST method listed in Table 5.2.</w:t>
            </w:r>
            <w:ins w:id="257" w:author="Nokia_r1" w:date="2024-05-29T15:21:00Z">
              <w:r w:rsidR="00170F99">
                <w:t>6</w:t>
              </w:r>
            </w:ins>
            <w:del w:id="258" w:author="Nokia_r1" w:date="2024-05-29T15:21:00Z">
              <w:r w:rsidDel="00170F99">
                <w:delText>7.1</w:delText>
              </w:r>
            </w:del>
            <w:r>
              <w:t>-1 of 3GPP TS 29.</w:t>
            </w:r>
            <w:ins w:id="259" w:author="Nokia_r1" w:date="2024-05-29T15:21:00Z">
              <w:r w:rsidR="00170F99">
                <w:t>122</w:t>
              </w:r>
            </w:ins>
            <w:del w:id="260" w:author="Nokia_r1" w:date="2024-05-29T15:21:00Z">
              <w:r w:rsidDel="00170F99">
                <w:delText>500</w:delText>
              </w:r>
            </w:del>
            <w:r>
              <w:t> [</w:t>
            </w:r>
            <w:ins w:id="261" w:author="Nokia_r1" w:date="2024-05-29T15:21:00Z">
              <w:r w:rsidR="00170F99">
                <w:t>2</w:t>
              </w:r>
            </w:ins>
            <w:r>
              <w:t>4] also apply.</w:t>
            </w:r>
          </w:p>
        </w:tc>
      </w:tr>
    </w:tbl>
    <w:p w14:paraId="60F4AFB8" w14:textId="77777777" w:rsidR="004D0BBD" w:rsidRDefault="004D0BBD" w:rsidP="000F1068">
      <w:pPr>
        <w:rPr>
          <w:lang w:eastAsia="zh-CN"/>
        </w:rPr>
      </w:pPr>
    </w:p>
    <w:p w14:paraId="04D65B80" w14:textId="77777777" w:rsidR="00D32777" w:rsidRPr="0061791A" w:rsidRDefault="00D32777" w:rsidP="00D32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eastAsiaTheme="minorEastAsia" w:hAnsi="Arial" w:cs="Arial"/>
          <w:color w:val="FF0000"/>
          <w:sz w:val="28"/>
          <w:szCs w:val="28"/>
          <w:lang w:val="en-US"/>
        </w:rPr>
      </w:pP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eastAsiaTheme="minorEastAsia" w:hAnsi="Arial" w:cs="Arial"/>
          <w:color w:val="FF0000"/>
          <w:sz w:val="28"/>
          <w:szCs w:val="28"/>
          <w:lang w:val="en-US" w:eastAsia="zh-CN"/>
        </w:rPr>
        <w:t xml:space="preserve">Next </w:t>
      </w: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>change * * * *</w:t>
      </w:r>
    </w:p>
    <w:p w14:paraId="5D4614F6" w14:textId="77777777" w:rsidR="00D32777" w:rsidRDefault="00D32777" w:rsidP="00D32777">
      <w:pPr>
        <w:pStyle w:val="Heading5"/>
      </w:pPr>
      <w:bookmarkStart w:id="262" w:name="_Toc96996788"/>
      <w:bookmarkStart w:id="263" w:name="_Toc93879054"/>
      <w:bookmarkStart w:id="264" w:name="_Toc153793129"/>
      <w:bookmarkStart w:id="265" w:name="_Toc97197194"/>
      <w:r>
        <w:t>9.1.3.2.2</w:t>
      </w:r>
      <w:r>
        <w:tab/>
        <w:t>Operation Definition</w:t>
      </w:r>
      <w:bookmarkEnd w:id="262"/>
      <w:bookmarkEnd w:id="263"/>
      <w:bookmarkEnd w:id="264"/>
      <w:bookmarkEnd w:id="265"/>
    </w:p>
    <w:p w14:paraId="649F0E63" w14:textId="77777777" w:rsidR="00D32777" w:rsidRDefault="00D32777" w:rsidP="00D32777">
      <w:pPr>
        <w:rPr>
          <w:lang w:eastAsia="zh-CN"/>
        </w:rPr>
      </w:pPr>
      <w:r>
        <w:rPr>
          <w:lang w:eastAsia="zh-CN"/>
        </w:rPr>
        <w:t>This operation shall support the response data structures and response codes specified in table</w:t>
      </w:r>
      <w:r>
        <w:t> </w:t>
      </w:r>
      <w:r>
        <w:rPr>
          <w:lang w:eastAsia="zh-CN"/>
        </w:rPr>
        <w:t>9.1.3.2.2-1 and table</w:t>
      </w:r>
      <w:r>
        <w:t> </w:t>
      </w:r>
      <w:r>
        <w:rPr>
          <w:lang w:eastAsia="zh-CN"/>
        </w:rPr>
        <w:t>9.1.3.2.2-2.</w:t>
      </w:r>
    </w:p>
    <w:p w14:paraId="44F7D0D1" w14:textId="77777777" w:rsidR="00D32777" w:rsidRDefault="00D32777" w:rsidP="00D32777">
      <w:pPr>
        <w:pStyle w:val="TH"/>
      </w:pPr>
      <w:r>
        <w:lastRenderedPageBreak/>
        <w:t xml:space="preserve">Table 9.1.3.2.2-1: Data structures supported by the POST Request Body on this </w:t>
      </w:r>
      <w:proofErr w:type="gramStart"/>
      <w:r>
        <w:t>resource</w:t>
      </w:r>
      <w:proofErr w:type="gramEnd"/>
      <w:r>
        <w:t xml:space="preserve"> </w:t>
      </w:r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000000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03"/>
        <w:gridCol w:w="518"/>
        <w:gridCol w:w="2266"/>
        <w:gridCol w:w="5234"/>
      </w:tblGrid>
      <w:tr w:rsidR="00D32777" w14:paraId="7EBDC7F5" w14:textId="77777777" w:rsidTr="00573860">
        <w:trPr>
          <w:jc w:val="center"/>
        </w:trPr>
        <w:tc>
          <w:tcPr>
            <w:tcW w:w="1604" w:type="dxa"/>
            <w:tcBorders>
              <w:bottom w:val="single" w:sz="6" w:space="0" w:color="auto"/>
            </w:tcBorders>
            <w:shd w:val="clear" w:color="auto" w:fill="C0C0C0"/>
          </w:tcPr>
          <w:p w14:paraId="7212CE7F" w14:textId="77777777" w:rsidR="00D32777" w:rsidRDefault="00D32777" w:rsidP="00573860">
            <w:pPr>
              <w:pStyle w:val="TAH"/>
            </w:pPr>
            <w:r>
              <w:t>Data type</w:t>
            </w:r>
          </w:p>
        </w:tc>
        <w:tc>
          <w:tcPr>
            <w:tcW w:w="518" w:type="dxa"/>
            <w:tcBorders>
              <w:bottom w:val="single" w:sz="6" w:space="0" w:color="auto"/>
            </w:tcBorders>
            <w:shd w:val="clear" w:color="auto" w:fill="C0C0C0"/>
          </w:tcPr>
          <w:p w14:paraId="5688BF8B" w14:textId="77777777" w:rsidR="00D32777" w:rsidRDefault="00D32777" w:rsidP="00573860">
            <w:pPr>
              <w:pStyle w:val="TAH"/>
            </w:pPr>
            <w:r>
              <w:t>P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C0C0C0"/>
          </w:tcPr>
          <w:p w14:paraId="5729166E" w14:textId="77777777" w:rsidR="00D32777" w:rsidRDefault="00D32777" w:rsidP="00573860">
            <w:pPr>
              <w:pStyle w:val="TAH"/>
            </w:pPr>
            <w:r>
              <w:t>Cardinality</w:t>
            </w:r>
          </w:p>
        </w:tc>
        <w:tc>
          <w:tcPr>
            <w:tcW w:w="5239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5E4E591E" w14:textId="77777777" w:rsidR="00D32777" w:rsidRDefault="00D32777" w:rsidP="00573860">
            <w:pPr>
              <w:pStyle w:val="TAH"/>
            </w:pPr>
            <w:r>
              <w:t>Description</w:t>
            </w:r>
          </w:p>
        </w:tc>
      </w:tr>
      <w:tr w:rsidR="00D32777" w14:paraId="0DD7D1FA" w14:textId="77777777" w:rsidTr="00573860">
        <w:trPr>
          <w:jc w:val="center"/>
        </w:trPr>
        <w:tc>
          <w:tcPr>
            <w:tcW w:w="1604" w:type="dxa"/>
            <w:tcBorders>
              <w:top w:val="single" w:sz="6" w:space="0" w:color="auto"/>
            </w:tcBorders>
            <w:shd w:val="clear" w:color="auto" w:fill="auto"/>
          </w:tcPr>
          <w:p w14:paraId="51AD1011" w14:textId="77777777" w:rsidR="00D32777" w:rsidRDefault="00D32777" w:rsidP="00573860">
            <w:pPr>
              <w:pStyle w:val="TAL"/>
            </w:pPr>
            <w:r>
              <w:t>L3gMessageDelivery</w:t>
            </w:r>
          </w:p>
        </w:tc>
        <w:tc>
          <w:tcPr>
            <w:tcW w:w="518" w:type="dxa"/>
            <w:tcBorders>
              <w:top w:val="single" w:sz="6" w:space="0" w:color="auto"/>
            </w:tcBorders>
          </w:tcPr>
          <w:p w14:paraId="774E44FF" w14:textId="77777777" w:rsidR="00D32777" w:rsidRDefault="00D32777" w:rsidP="00573860">
            <w:pPr>
              <w:pStyle w:val="TAC"/>
            </w:pPr>
            <w:r>
              <w:t>M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10B9EF43" w14:textId="77777777" w:rsidR="00D32777" w:rsidRDefault="00D32777" w:rsidP="00573860">
            <w:pPr>
              <w:pStyle w:val="TAL"/>
            </w:pPr>
            <w:r>
              <w:t>1</w:t>
            </w:r>
          </w:p>
        </w:tc>
        <w:tc>
          <w:tcPr>
            <w:tcW w:w="5239" w:type="dxa"/>
            <w:tcBorders>
              <w:top w:val="single" w:sz="6" w:space="0" w:color="auto"/>
            </w:tcBorders>
            <w:shd w:val="clear" w:color="auto" w:fill="auto"/>
          </w:tcPr>
          <w:p w14:paraId="481CA44C" w14:textId="77777777" w:rsidR="00D32777" w:rsidRDefault="00D32777" w:rsidP="00573860">
            <w:pPr>
              <w:pStyle w:val="TAL"/>
            </w:pPr>
            <w:r>
              <w:t>Represents the data to be used for MSGin5G Server to deliver message.</w:t>
            </w:r>
          </w:p>
        </w:tc>
      </w:tr>
    </w:tbl>
    <w:p w14:paraId="2B9F198C" w14:textId="77777777" w:rsidR="00D32777" w:rsidRDefault="00D32777" w:rsidP="00D32777">
      <w:pPr>
        <w:rPr>
          <w:lang w:eastAsia="zh-CN"/>
        </w:rPr>
      </w:pPr>
    </w:p>
    <w:p w14:paraId="11A3CC68" w14:textId="77777777" w:rsidR="00D32777" w:rsidRDefault="00D32777" w:rsidP="00D32777">
      <w:pPr>
        <w:pStyle w:val="TH"/>
      </w:pPr>
      <w:r>
        <w:t xml:space="preserve">Table 9.1.3.2.2-2: Data structures supported by the POST Response Body on this </w:t>
      </w:r>
      <w:proofErr w:type="gramStart"/>
      <w:r>
        <w:t>resource</w:t>
      </w:r>
      <w:proofErr w:type="gramEnd"/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87"/>
        <w:gridCol w:w="960"/>
        <w:gridCol w:w="1420"/>
        <w:gridCol w:w="1861"/>
        <w:gridCol w:w="3793"/>
      </w:tblGrid>
      <w:tr w:rsidR="00D32777" w14:paraId="410F7928" w14:textId="77777777" w:rsidTr="00573860">
        <w:trPr>
          <w:jc w:val="center"/>
        </w:trPr>
        <w:tc>
          <w:tcPr>
            <w:tcW w:w="825" w:type="pct"/>
            <w:shd w:val="clear" w:color="auto" w:fill="C0C0C0"/>
          </w:tcPr>
          <w:p w14:paraId="53E55C44" w14:textId="77777777" w:rsidR="00D32777" w:rsidRDefault="00D32777" w:rsidP="00573860">
            <w:pPr>
              <w:pStyle w:val="TAH"/>
            </w:pPr>
            <w:r>
              <w:t>Data type</w:t>
            </w:r>
          </w:p>
        </w:tc>
        <w:tc>
          <w:tcPr>
            <w:tcW w:w="499" w:type="pct"/>
            <w:shd w:val="clear" w:color="auto" w:fill="C0C0C0"/>
          </w:tcPr>
          <w:p w14:paraId="2111762B" w14:textId="77777777" w:rsidR="00D32777" w:rsidRDefault="00D32777" w:rsidP="00573860">
            <w:pPr>
              <w:pStyle w:val="TAH"/>
            </w:pPr>
            <w:r>
              <w:t>P</w:t>
            </w:r>
          </w:p>
        </w:tc>
        <w:tc>
          <w:tcPr>
            <w:tcW w:w="738" w:type="pct"/>
            <w:shd w:val="clear" w:color="auto" w:fill="C0C0C0"/>
          </w:tcPr>
          <w:p w14:paraId="35EF24D1" w14:textId="77777777" w:rsidR="00D32777" w:rsidRDefault="00D32777" w:rsidP="00573860">
            <w:pPr>
              <w:pStyle w:val="TAH"/>
            </w:pPr>
            <w:r>
              <w:t>Cardinality</w:t>
            </w:r>
          </w:p>
        </w:tc>
        <w:tc>
          <w:tcPr>
            <w:tcW w:w="967" w:type="pct"/>
            <w:shd w:val="clear" w:color="auto" w:fill="C0C0C0"/>
          </w:tcPr>
          <w:p w14:paraId="32642D8F" w14:textId="77777777" w:rsidR="00D32777" w:rsidRDefault="00D32777" w:rsidP="00573860">
            <w:pPr>
              <w:pStyle w:val="TAH"/>
            </w:pPr>
            <w:r>
              <w:t>Response</w:t>
            </w:r>
          </w:p>
          <w:p w14:paraId="4834934D" w14:textId="77777777" w:rsidR="00D32777" w:rsidRDefault="00D32777" w:rsidP="00573860">
            <w:pPr>
              <w:pStyle w:val="TAH"/>
            </w:pPr>
            <w:r>
              <w:t>codes</w:t>
            </w:r>
          </w:p>
        </w:tc>
        <w:tc>
          <w:tcPr>
            <w:tcW w:w="1971" w:type="pct"/>
            <w:shd w:val="clear" w:color="auto" w:fill="C0C0C0"/>
          </w:tcPr>
          <w:p w14:paraId="2403CE56" w14:textId="77777777" w:rsidR="00D32777" w:rsidRDefault="00D32777" w:rsidP="00573860">
            <w:pPr>
              <w:pStyle w:val="TAH"/>
            </w:pPr>
            <w:r>
              <w:t>Description</w:t>
            </w:r>
          </w:p>
        </w:tc>
      </w:tr>
      <w:tr w:rsidR="00D32777" w14:paraId="79B6BFDA" w14:textId="77777777" w:rsidTr="00573860">
        <w:trPr>
          <w:jc w:val="center"/>
        </w:trPr>
        <w:tc>
          <w:tcPr>
            <w:tcW w:w="825" w:type="pct"/>
            <w:shd w:val="clear" w:color="auto" w:fill="auto"/>
          </w:tcPr>
          <w:p w14:paraId="09A7CB0D" w14:textId="77777777" w:rsidR="00D32777" w:rsidRDefault="00D32777" w:rsidP="00573860">
            <w:pPr>
              <w:pStyle w:val="TAL"/>
            </w:pPr>
            <w:r>
              <w:t>n/a</w:t>
            </w:r>
          </w:p>
        </w:tc>
        <w:tc>
          <w:tcPr>
            <w:tcW w:w="499" w:type="pct"/>
          </w:tcPr>
          <w:p w14:paraId="05256B32" w14:textId="77777777" w:rsidR="00D32777" w:rsidRDefault="00D32777" w:rsidP="00573860">
            <w:pPr>
              <w:pStyle w:val="TAC"/>
            </w:pPr>
          </w:p>
        </w:tc>
        <w:tc>
          <w:tcPr>
            <w:tcW w:w="738" w:type="pct"/>
          </w:tcPr>
          <w:p w14:paraId="078E1CDB" w14:textId="77777777" w:rsidR="00D32777" w:rsidRDefault="00D32777" w:rsidP="00573860">
            <w:pPr>
              <w:pStyle w:val="TAL"/>
            </w:pPr>
          </w:p>
        </w:tc>
        <w:tc>
          <w:tcPr>
            <w:tcW w:w="967" w:type="pct"/>
          </w:tcPr>
          <w:p w14:paraId="71F5C02B" w14:textId="77777777" w:rsidR="00D32777" w:rsidRDefault="00D32777" w:rsidP="00573860">
            <w:pPr>
              <w:pStyle w:val="TAL"/>
            </w:pPr>
            <w:r>
              <w:t>204 No Content</w:t>
            </w:r>
          </w:p>
        </w:tc>
        <w:tc>
          <w:tcPr>
            <w:tcW w:w="1971" w:type="pct"/>
            <w:shd w:val="clear" w:color="auto" w:fill="auto"/>
          </w:tcPr>
          <w:p w14:paraId="7BDA1DD0" w14:textId="77777777" w:rsidR="00D32777" w:rsidRDefault="00D32777" w:rsidP="00573860">
            <w:pPr>
              <w:pStyle w:val="TAL"/>
            </w:pPr>
            <w:r>
              <w:t>The Message is Delivered successfully.</w:t>
            </w:r>
          </w:p>
        </w:tc>
      </w:tr>
      <w:tr w:rsidR="00D32777" w14:paraId="3CB14687" w14:textId="77777777" w:rsidTr="00573860">
        <w:trPr>
          <w:jc w:val="center"/>
        </w:trPr>
        <w:tc>
          <w:tcPr>
            <w:tcW w:w="5000" w:type="pct"/>
            <w:gridSpan w:val="5"/>
            <w:shd w:val="clear" w:color="auto" w:fill="auto"/>
          </w:tcPr>
          <w:p w14:paraId="72EB01CF" w14:textId="79CB608D" w:rsidR="00D32777" w:rsidRDefault="00D32777" w:rsidP="00573860">
            <w:pPr>
              <w:pStyle w:val="TAN"/>
            </w:pPr>
            <w:r>
              <w:t>NOTE:</w:t>
            </w:r>
            <w:r>
              <w:tab/>
              <w:t>The mandatory HTTP error status code for the POST method listed in Table 5.2.</w:t>
            </w:r>
            <w:ins w:id="266" w:author="Nokia_r1" w:date="2024-05-29T15:21:00Z">
              <w:r w:rsidR="00170F99">
                <w:t>6</w:t>
              </w:r>
            </w:ins>
            <w:del w:id="267" w:author="Nokia_r1" w:date="2024-05-29T15:21:00Z">
              <w:r w:rsidDel="00170F99">
                <w:delText>7.1</w:delText>
              </w:r>
            </w:del>
            <w:r>
              <w:t>-1 of 3GPP TS 29.</w:t>
            </w:r>
            <w:ins w:id="268" w:author="Nokia_r1" w:date="2024-05-29T15:21:00Z">
              <w:r w:rsidR="00170F99">
                <w:t>122</w:t>
              </w:r>
            </w:ins>
            <w:del w:id="269" w:author="Nokia_r1" w:date="2024-05-29T15:21:00Z">
              <w:r w:rsidDel="00170F99">
                <w:delText>500</w:delText>
              </w:r>
            </w:del>
            <w:r>
              <w:t> [</w:t>
            </w:r>
            <w:ins w:id="270" w:author="Nokia_r1" w:date="2024-05-29T15:21:00Z">
              <w:r w:rsidR="00170F99">
                <w:t>2</w:t>
              </w:r>
            </w:ins>
            <w:r>
              <w:t>4] also apply.</w:t>
            </w:r>
          </w:p>
        </w:tc>
      </w:tr>
    </w:tbl>
    <w:p w14:paraId="591B3BEA" w14:textId="77777777" w:rsidR="00D32777" w:rsidRDefault="00D32777" w:rsidP="000F1068">
      <w:pPr>
        <w:rPr>
          <w:lang w:eastAsia="zh-CN"/>
        </w:rPr>
      </w:pPr>
    </w:p>
    <w:p w14:paraId="66F8694C" w14:textId="77777777" w:rsidR="00D32777" w:rsidRPr="0061791A" w:rsidRDefault="00D32777" w:rsidP="00D32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eastAsiaTheme="minorEastAsia" w:hAnsi="Arial" w:cs="Arial"/>
          <w:color w:val="FF0000"/>
          <w:sz w:val="28"/>
          <w:szCs w:val="28"/>
          <w:lang w:val="en-US"/>
        </w:rPr>
      </w:pP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eastAsiaTheme="minorEastAsia" w:hAnsi="Arial" w:cs="Arial"/>
          <w:color w:val="FF0000"/>
          <w:sz w:val="28"/>
          <w:szCs w:val="28"/>
          <w:lang w:val="en-US" w:eastAsia="zh-CN"/>
        </w:rPr>
        <w:t xml:space="preserve">Next </w:t>
      </w: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>change * * * *</w:t>
      </w:r>
    </w:p>
    <w:p w14:paraId="4B9E43C2" w14:textId="77777777" w:rsidR="00D32777" w:rsidRDefault="00D32777" w:rsidP="00D32777">
      <w:pPr>
        <w:pStyle w:val="Heading5"/>
      </w:pPr>
      <w:bookmarkStart w:id="271" w:name="_Toc96996791"/>
      <w:bookmarkStart w:id="272" w:name="_Toc153793132"/>
      <w:bookmarkStart w:id="273" w:name="_Toc97197197"/>
      <w:r>
        <w:t>9.1.3.3.2</w:t>
      </w:r>
      <w:r>
        <w:tab/>
        <w:t>Operation Definition</w:t>
      </w:r>
      <w:bookmarkEnd w:id="271"/>
      <w:bookmarkEnd w:id="272"/>
      <w:bookmarkEnd w:id="273"/>
    </w:p>
    <w:p w14:paraId="119A54ED" w14:textId="77777777" w:rsidR="00D32777" w:rsidRDefault="00D32777" w:rsidP="00D32777">
      <w:pPr>
        <w:rPr>
          <w:lang w:eastAsia="zh-CN"/>
        </w:rPr>
      </w:pPr>
      <w:r>
        <w:rPr>
          <w:lang w:eastAsia="zh-CN"/>
        </w:rPr>
        <w:t>This operation shall support the response data structures and response codes specified in Table</w:t>
      </w:r>
      <w:r>
        <w:t> </w:t>
      </w:r>
      <w:r>
        <w:rPr>
          <w:lang w:eastAsia="zh-CN"/>
        </w:rPr>
        <w:t>9.1.3.3.2-1 and Table</w:t>
      </w:r>
      <w:r>
        <w:t> </w:t>
      </w:r>
      <w:r>
        <w:rPr>
          <w:lang w:eastAsia="zh-CN"/>
        </w:rPr>
        <w:t>9.1.3.3.2-2.</w:t>
      </w:r>
    </w:p>
    <w:p w14:paraId="68B8CDB4" w14:textId="77777777" w:rsidR="00D32777" w:rsidRDefault="00D32777" w:rsidP="00D32777">
      <w:pPr>
        <w:pStyle w:val="TH"/>
      </w:pPr>
      <w:r>
        <w:t xml:space="preserve">Table 9.1.3.3.2-1: Data structures supported by the POST Request Body on this </w:t>
      </w:r>
      <w:proofErr w:type="gramStart"/>
      <w:r>
        <w:t>resource</w:t>
      </w:r>
      <w:proofErr w:type="gramEnd"/>
      <w:r>
        <w:t xml:space="preserve"> </w:t>
      </w:r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000000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03"/>
        <w:gridCol w:w="518"/>
        <w:gridCol w:w="2266"/>
        <w:gridCol w:w="5234"/>
      </w:tblGrid>
      <w:tr w:rsidR="00D32777" w14:paraId="3BB6DAEB" w14:textId="77777777" w:rsidTr="00573860">
        <w:trPr>
          <w:jc w:val="center"/>
        </w:trPr>
        <w:tc>
          <w:tcPr>
            <w:tcW w:w="1604" w:type="dxa"/>
            <w:tcBorders>
              <w:bottom w:val="single" w:sz="6" w:space="0" w:color="auto"/>
            </w:tcBorders>
            <w:shd w:val="clear" w:color="auto" w:fill="C0C0C0"/>
          </w:tcPr>
          <w:p w14:paraId="14B868C8" w14:textId="77777777" w:rsidR="00D32777" w:rsidRDefault="00D32777" w:rsidP="00573860">
            <w:pPr>
              <w:pStyle w:val="TAH"/>
            </w:pPr>
            <w:r>
              <w:t>Data type</w:t>
            </w:r>
          </w:p>
        </w:tc>
        <w:tc>
          <w:tcPr>
            <w:tcW w:w="518" w:type="dxa"/>
            <w:tcBorders>
              <w:bottom w:val="single" w:sz="6" w:space="0" w:color="auto"/>
            </w:tcBorders>
            <w:shd w:val="clear" w:color="auto" w:fill="C0C0C0"/>
          </w:tcPr>
          <w:p w14:paraId="019873D6" w14:textId="77777777" w:rsidR="00D32777" w:rsidRDefault="00D32777" w:rsidP="00573860">
            <w:pPr>
              <w:pStyle w:val="TAH"/>
            </w:pPr>
            <w:r>
              <w:t>P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C0C0C0"/>
          </w:tcPr>
          <w:p w14:paraId="50A08E8A" w14:textId="77777777" w:rsidR="00D32777" w:rsidRDefault="00D32777" w:rsidP="00573860">
            <w:pPr>
              <w:pStyle w:val="TAH"/>
            </w:pPr>
            <w:r>
              <w:t>Cardinality</w:t>
            </w:r>
          </w:p>
        </w:tc>
        <w:tc>
          <w:tcPr>
            <w:tcW w:w="5239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3A892E02" w14:textId="77777777" w:rsidR="00D32777" w:rsidRDefault="00D32777" w:rsidP="00573860">
            <w:pPr>
              <w:pStyle w:val="TAH"/>
            </w:pPr>
            <w:r>
              <w:t>Description</w:t>
            </w:r>
          </w:p>
        </w:tc>
      </w:tr>
      <w:tr w:rsidR="00D32777" w14:paraId="60AB4D31" w14:textId="77777777" w:rsidTr="00573860">
        <w:trPr>
          <w:jc w:val="center"/>
        </w:trPr>
        <w:tc>
          <w:tcPr>
            <w:tcW w:w="1604" w:type="dxa"/>
            <w:tcBorders>
              <w:top w:val="single" w:sz="6" w:space="0" w:color="auto"/>
            </w:tcBorders>
            <w:shd w:val="clear" w:color="auto" w:fill="auto"/>
          </w:tcPr>
          <w:p w14:paraId="70F93B31" w14:textId="77777777" w:rsidR="00D32777" w:rsidRDefault="00D32777" w:rsidP="00573860">
            <w:pPr>
              <w:pStyle w:val="TAL"/>
            </w:pPr>
            <w:proofErr w:type="spellStart"/>
            <w:r>
              <w:t>DeliveryStatusReport</w:t>
            </w:r>
            <w:proofErr w:type="spellEnd"/>
          </w:p>
        </w:tc>
        <w:tc>
          <w:tcPr>
            <w:tcW w:w="518" w:type="dxa"/>
            <w:tcBorders>
              <w:top w:val="single" w:sz="6" w:space="0" w:color="auto"/>
            </w:tcBorders>
          </w:tcPr>
          <w:p w14:paraId="2460AE21" w14:textId="77777777" w:rsidR="00D32777" w:rsidRDefault="00D32777" w:rsidP="00573860">
            <w:pPr>
              <w:pStyle w:val="TAC"/>
            </w:pPr>
            <w:r>
              <w:t>M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2C04EE0C" w14:textId="77777777" w:rsidR="00D32777" w:rsidRDefault="00D32777" w:rsidP="00573860">
            <w:pPr>
              <w:pStyle w:val="TAL"/>
            </w:pPr>
            <w:r>
              <w:t>1</w:t>
            </w:r>
          </w:p>
        </w:tc>
        <w:tc>
          <w:tcPr>
            <w:tcW w:w="5239" w:type="dxa"/>
            <w:tcBorders>
              <w:top w:val="single" w:sz="6" w:space="0" w:color="auto"/>
            </w:tcBorders>
            <w:shd w:val="clear" w:color="auto" w:fill="auto"/>
          </w:tcPr>
          <w:p w14:paraId="542D15D4" w14:textId="77777777" w:rsidR="00D32777" w:rsidRDefault="00D32777" w:rsidP="00573860">
            <w:pPr>
              <w:pStyle w:val="TAL"/>
            </w:pPr>
            <w:r>
              <w:t>Represents the data to be used for MSGin5G Server to deliver status report.</w:t>
            </w:r>
          </w:p>
        </w:tc>
      </w:tr>
    </w:tbl>
    <w:p w14:paraId="26BD2F36" w14:textId="77777777" w:rsidR="00D32777" w:rsidRDefault="00D32777" w:rsidP="00D32777">
      <w:pPr>
        <w:rPr>
          <w:lang w:eastAsia="zh-CN"/>
        </w:rPr>
      </w:pPr>
    </w:p>
    <w:p w14:paraId="42C8FF5C" w14:textId="77777777" w:rsidR="00D32777" w:rsidRDefault="00D32777" w:rsidP="00D32777">
      <w:pPr>
        <w:pStyle w:val="TH"/>
      </w:pPr>
      <w:r>
        <w:t xml:space="preserve">Table 9.1.3.3.2-2: Data structures supported by the POST Response Body on this </w:t>
      </w:r>
      <w:proofErr w:type="gramStart"/>
      <w:r>
        <w:t>resource</w:t>
      </w:r>
      <w:proofErr w:type="gramEnd"/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87"/>
        <w:gridCol w:w="960"/>
        <w:gridCol w:w="1420"/>
        <w:gridCol w:w="1861"/>
        <w:gridCol w:w="3793"/>
      </w:tblGrid>
      <w:tr w:rsidR="00D32777" w14:paraId="526A211F" w14:textId="77777777" w:rsidTr="00573860">
        <w:trPr>
          <w:jc w:val="center"/>
        </w:trPr>
        <w:tc>
          <w:tcPr>
            <w:tcW w:w="825" w:type="pct"/>
            <w:shd w:val="clear" w:color="auto" w:fill="C0C0C0"/>
          </w:tcPr>
          <w:p w14:paraId="33F956F9" w14:textId="77777777" w:rsidR="00D32777" w:rsidRDefault="00D32777" w:rsidP="00573860">
            <w:pPr>
              <w:pStyle w:val="TAH"/>
            </w:pPr>
            <w:r>
              <w:t>Data type</w:t>
            </w:r>
          </w:p>
        </w:tc>
        <w:tc>
          <w:tcPr>
            <w:tcW w:w="499" w:type="pct"/>
            <w:shd w:val="clear" w:color="auto" w:fill="C0C0C0"/>
          </w:tcPr>
          <w:p w14:paraId="7F8A4D2B" w14:textId="77777777" w:rsidR="00D32777" w:rsidRDefault="00D32777" w:rsidP="00573860">
            <w:pPr>
              <w:pStyle w:val="TAH"/>
            </w:pPr>
            <w:r>
              <w:t>P</w:t>
            </w:r>
          </w:p>
        </w:tc>
        <w:tc>
          <w:tcPr>
            <w:tcW w:w="738" w:type="pct"/>
            <w:shd w:val="clear" w:color="auto" w:fill="C0C0C0"/>
          </w:tcPr>
          <w:p w14:paraId="77BF6C18" w14:textId="77777777" w:rsidR="00D32777" w:rsidRDefault="00D32777" w:rsidP="00573860">
            <w:pPr>
              <w:pStyle w:val="TAH"/>
            </w:pPr>
            <w:r>
              <w:t>Cardinality</w:t>
            </w:r>
          </w:p>
        </w:tc>
        <w:tc>
          <w:tcPr>
            <w:tcW w:w="967" w:type="pct"/>
            <w:shd w:val="clear" w:color="auto" w:fill="C0C0C0"/>
          </w:tcPr>
          <w:p w14:paraId="05A2D021" w14:textId="77777777" w:rsidR="00D32777" w:rsidRDefault="00D32777" w:rsidP="00573860">
            <w:pPr>
              <w:pStyle w:val="TAH"/>
            </w:pPr>
            <w:r>
              <w:t>Response</w:t>
            </w:r>
          </w:p>
          <w:p w14:paraId="52173BC2" w14:textId="77777777" w:rsidR="00D32777" w:rsidRDefault="00D32777" w:rsidP="00573860">
            <w:pPr>
              <w:pStyle w:val="TAH"/>
            </w:pPr>
            <w:r>
              <w:t>codes</w:t>
            </w:r>
          </w:p>
        </w:tc>
        <w:tc>
          <w:tcPr>
            <w:tcW w:w="1971" w:type="pct"/>
            <w:shd w:val="clear" w:color="auto" w:fill="C0C0C0"/>
          </w:tcPr>
          <w:p w14:paraId="605C5D0A" w14:textId="77777777" w:rsidR="00D32777" w:rsidRDefault="00D32777" w:rsidP="00573860">
            <w:pPr>
              <w:pStyle w:val="TAH"/>
            </w:pPr>
            <w:r>
              <w:t>Description</w:t>
            </w:r>
          </w:p>
        </w:tc>
      </w:tr>
      <w:tr w:rsidR="00D32777" w14:paraId="219A3349" w14:textId="77777777" w:rsidTr="00573860">
        <w:trPr>
          <w:jc w:val="center"/>
        </w:trPr>
        <w:tc>
          <w:tcPr>
            <w:tcW w:w="825" w:type="pct"/>
            <w:shd w:val="clear" w:color="auto" w:fill="auto"/>
          </w:tcPr>
          <w:p w14:paraId="4C858FF5" w14:textId="77777777" w:rsidR="00D32777" w:rsidRDefault="00D32777" w:rsidP="00573860">
            <w:pPr>
              <w:pStyle w:val="TAL"/>
            </w:pPr>
            <w:r>
              <w:t>n/a</w:t>
            </w:r>
          </w:p>
        </w:tc>
        <w:tc>
          <w:tcPr>
            <w:tcW w:w="499" w:type="pct"/>
          </w:tcPr>
          <w:p w14:paraId="3AF080D9" w14:textId="77777777" w:rsidR="00D32777" w:rsidRDefault="00D32777" w:rsidP="00573860">
            <w:pPr>
              <w:pStyle w:val="TAC"/>
            </w:pPr>
          </w:p>
        </w:tc>
        <w:tc>
          <w:tcPr>
            <w:tcW w:w="738" w:type="pct"/>
          </w:tcPr>
          <w:p w14:paraId="378BCC51" w14:textId="77777777" w:rsidR="00D32777" w:rsidRDefault="00D32777" w:rsidP="00573860">
            <w:pPr>
              <w:pStyle w:val="TAL"/>
            </w:pPr>
          </w:p>
        </w:tc>
        <w:tc>
          <w:tcPr>
            <w:tcW w:w="967" w:type="pct"/>
          </w:tcPr>
          <w:p w14:paraId="0929FDD8" w14:textId="77777777" w:rsidR="00D32777" w:rsidRDefault="00D32777" w:rsidP="00573860">
            <w:pPr>
              <w:pStyle w:val="TAL"/>
            </w:pPr>
            <w:r>
              <w:t>204 No Content</w:t>
            </w:r>
          </w:p>
        </w:tc>
        <w:tc>
          <w:tcPr>
            <w:tcW w:w="1971" w:type="pct"/>
            <w:shd w:val="clear" w:color="auto" w:fill="auto"/>
          </w:tcPr>
          <w:p w14:paraId="2AFC06B6" w14:textId="77777777" w:rsidR="00D32777" w:rsidRDefault="00D32777" w:rsidP="00573860">
            <w:pPr>
              <w:pStyle w:val="TAL"/>
            </w:pPr>
            <w:r>
              <w:t>The status report is Delivered successfully.</w:t>
            </w:r>
          </w:p>
        </w:tc>
      </w:tr>
      <w:tr w:rsidR="00D32777" w14:paraId="3C696229" w14:textId="77777777" w:rsidTr="00573860">
        <w:trPr>
          <w:jc w:val="center"/>
        </w:trPr>
        <w:tc>
          <w:tcPr>
            <w:tcW w:w="5000" w:type="pct"/>
            <w:gridSpan w:val="5"/>
            <w:shd w:val="clear" w:color="auto" w:fill="auto"/>
          </w:tcPr>
          <w:p w14:paraId="33AE2FB8" w14:textId="09D29D28" w:rsidR="00D32777" w:rsidRDefault="00D32777" w:rsidP="00573860">
            <w:pPr>
              <w:pStyle w:val="TAN"/>
            </w:pPr>
            <w:r>
              <w:t>NOTE:</w:t>
            </w:r>
            <w:r>
              <w:tab/>
              <w:t>The mandatory HTTP error status code for the POST method listed in Table 5.2.</w:t>
            </w:r>
            <w:ins w:id="274" w:author="Nokia_r1" w:date="2024-05-29T15:21:00Z">
              <w:r w:rsidR="00170F99">
                <w:t>6</w:t>
              </w:r>
            </w:ins>
            <w:del w:id="275" w:author="Nokia_r1" w:date="2024-05-29T15:21:00Z">
              <w:r w:rsidDel="00170F99">
                <w:delText>7.1</w:delText>
              </w:r>
            </w:del>
            <w:r>
              <w:t>-1 of 3GPP TS 29.</w:t>
            </w:r>
            <w:ins w:id="276" w:author="Nokia_r1" w:date="2024-05-29T15:21:00Z">
              <w:r w:rsidR="00170F99">
                <w:t>122</w:t>
              </w:r>
            </w:ins>
            <w:del w:id="277" w:author="Nokia_r1" w:date="2024-05-29T15:21:00Z">
              <w:r w:rsidDel="00170F99">
                <w:delText>500</w:delText>
              </w:r>
            </w:del>
            <w:r>
              <w:t> [</w:t>
            </w:r>
            <w:ins w:id="278" w:author="Nokia_r1" w:date="2024-05-29T15:21:00Z">
              <w:r w:rsidR="00170F99">
                <w:t>2</w:t>
              </w:r>
            </w:ins>
            <w:r>
              <w:t>4] also apply.</w:t>
            </w:r>
          </w:p>
        </w:tc>
      </w:tr>
    </w:tbl>
    <w:p w14:paraId="226A66D9" w14:textId="77777777" w:rsidR="00D32777" w:rsidRDefault="00D32777" w:rsidP="000F1068">
      <w:pPr>
        <w:rPr>
          <w:lang w:eastAsia="zh-CN"/>
        </w:rPr>
      </w:pPr>
    </w:p>
    <w:p w14:paraId="7B47A1D5" w14:textId="77777777" w:rsidR="00D32777" w:rsidRPr="0061791A" w:rsidRDefault="00D32777" w:rsidP="00D32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eastAsiaTheme="minorEastAsia" w:hAnsi="Arial" w:cs="Arial"/>
          <w:color w:val="FF0000"/>
          <w:sz w:val="28"/>
          <w:szCs w:val="28"/>
          <w:lang w:val="en-US"/>
        </w:rPr>
      </w:pP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eastAsiaTheme="minorEastAsia" w:hAnsi="Arial" w:cs="Arial"/>
          <w:color w:val="FF0000"/>
          <w:sz w:val="28"/>
          <w:szCs w:val="28"/>
          <w:lang w:val="en-US" w:eastAsia="zh-CN"/>
        </w:rPr>
        <w:t xml:space="preserve">Next </w:t>
      </w: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>change * * * *</w:t>
      </w:r>
    </w:p>
    <w:p w14:paraId="2E490CBD" w14:textId="77777777" w:rsidR="00D32777" w:rsidRDefault="00D32777" w:rsidP="00D32777">
      <w:pPr>
        <w:pStyle w:val="Heading5"/>
      </w:pPr>
      <w:bookmarkStart w:id="279" w:name="_Toc93879077"/>
      <w:bookmarkStart w:id="280" w:name="_Toc97197217"/>
      <w:bookmarkStart w:id="281" w:name="_Toc153793155"/>
      <w:bookmarkStart w:id="282" w:name="_Toc96996811"/>
      <w:r>
        <w:t>9.2.3.2.2</w:t>
      </w:r>
      <w:r>
        <w:tab/>
        <w:t>Operation Definition</w:t>
      </w:r>
      <w:bookmarkEnd w:id="279"/>
      <w:bookmarkEnd w:id="280"/>
      <w:bookmarkEnd w:id="281"/>
      <w:bookmarkEnd w:id="282"/>
    </w:p>
    <w:p w14:paraId="437A8474" w14:textId="77777777" w:rsidR="00D32777" w:rsidRDefault="00D32777" w:rsidP="00D32777">
      <w:pPr>
        <w:rPr>
          <w:lang w:eastAsia="zh-CN"/>
        </w:rPr>
      </w:pPr>
      <w:r>
        <w:rPr>
          <w:lang w:eastAsia="zh-CN"/>
        </w:rPr>
        <w:t>This operation shall support the response data structures and response codes specified in table</w:t>
      </w:r>
      <w:r>
        <w:t> </w:t>
      </w:r>
      <w:r>
        <w:rPr>
          <w:lang w:eastAsia="zh-CN"/>
        </w:rPr>
        <w:t>9.2.3.2.2-1 and table</w:t>
      </w:r>
      <w:r>
        <w:t> </w:t>
      </w:r>
      <w:r>
        <w:rPr>
          <w:lang w:eastAsia="zh-CN"/>
        </w:rPr>
        <w:t>9.2.3.2.2-2.</w:t>
      </w:r>
    </w:p>
    <w:p w14:paraId="4E382F28" w14:textId="77777777" w:rsidR="00D32777" w:rsidRDefault="00D32777" w:rsidP="00D32777">
      <w:pPr>
        <w:pStyle w:val="TH"/>
      </w:pPr>
      <w:r>
        <w:t xml:space="preserve">Table 9.2.3.2.2-1: Data structures supported by the POST Request Body on this </w:t>
      </w:r>
      <w:proofErr w:type="gramStart"/>
      <w:r>
        <w:t>resource</w:t>
      </w:r>
      <w:proofErr w:type="gramEnd"/>
      <w:r>
        <w:t xml:space="preserve"> </w:t>
      </w:r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000000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04"/>
        <w:gridCol w:w="520"/>
        <w:gridCol w:w="2266"/>
        <w:gridCol w:w="5231"/>
      </w:tblGrid>
      <w:tr w:rsidR="00D32777" w14:paraId="45D1D468" w14:textId="77777777" w:rsidTr="00573860">
        <w:trPr>
          <w:jc w:val="center"/>
        </w:trPr>
        <w:tc>
          <w:tcPr>
            <w:tcW w:w="1629" w:type="dxa"/>
            <w:tcBorders>
              <w:bottom w:val="single" w:sz="6" w:space="0" w:color="auto"/>
            </w:tcBorders>
            <w:shd w:val="clear" w:color="auto" w:fill="C0C0C0"/>
          </w:tcPr>
          <w:p w14:paraId="5C75E347" w14:textId="77777777" w:rsidR="00D32777" w:rsidRDefault="00D32777" w:rsidP="00573860">
            <w:pPr>
              <w:pStyle w:val="TAH"/>
            </w:pPr>
            <w:r>
              <w:t>Data type</w:t>
            </w:r>
          </w:p>
        </w:tc>
        <w:tc>
          <w:tcPr>
            <w:tcW w:w="526" w:type="dxa"/>
            <w:tcBorders>
              <w:bottom w:val="single" w:sz="6" w:space="0" w:color="auto"/>
            </w:tcBorders>
            <w:shd w:val="clear" w:color="auto" w:fill="C0C0C0"/>
          </w:tcPr>
          <w:p w14:paraId="319CFB27" w14:textId="77777777" w:rsidR="00D32777" w:rsidRDefault="00D32777" w:rsidP="00573860">
            <w:pPr>
              <w:pStyle w:val="TAH"/>
            </w:pPr>
            <w:r>
              <w:t>P</w:t>
            </w:r>
          </w:p>
        </w:tc>
        <w:tc>
          <w:tcPr>
            <w:tcW w:w="2302" w:type="dxa"/>
            <w:tcBorders>
              <w:bottom w:val="single" w:sz="6" w:space="0" w:color="auto"/>
            </w:tcBorders>
            <w:shd w:val="clear" w:color="auto" w:fill="C0C0C0"/>
          </w:tcPr>
          <w:p w14:paraId="6E5BD145" w14:textId="77777777" w:rsidR="00D32777" w:rsidRDefault="00D32777" w:rsidP="00573860">
            <w:pPr>
              <w:pStyle w:val="TAH"/>
            </w:pPr>
            <w:r>
              <w:t>Cardinality</w:t>
            </w:r>
          </w:p>
        </w:tc>
        <w:tc>
          <w:tcPr>
            <w:tcW w:w="5318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5378368E" w14:textId="77777777" w:rsidR="00D32777" w:rsidRDefault="00D32777" w:rsidP="00573860">
            <w:pPr>
              <w:pStyle w:val="TAH"/>
            </w:pPr>
            <w:r>
              <w:t>Description</w:t>
            </w:r>
          </w:p>
        </w:tc>
      </w:tr>
      <w:tr w:rsidR="00D32777" w14:paraId="020D66B9" w14:textId="77777777" w:rsidTr="00573860">
        <w:trPr>
          <w:jc w:val="center"/>
        </w:trPr>
        <w:tc>
          <w:tcPr>
            <w:tcW w:w="1629" w:type="dxa"/>
            <w:tcBorders>
              <w:top w:val="single" w:sz="6" w:space="0" w:color="auto"/>
            </w:tcBorders>
            <w:shd w:val="clear" w:color="auto" w:fill="auto"/>
          </w:tcPr>
          <w:p w14:paraId="1DCE6610" w14:textId="77777777" w:rsidR="00D32777" w:rsidRDefault="00D32777" w:rsidP="00573860">
            <w:pPr>
              <w:pStyle w:val="TAL"/>
            </w:pPr>
            <w:r>
              <w:t>N3gMessageDelivery</w:t>
            </w:r>
          </w:p>
        </w:tc>
        <w:tc>
          <w:tcPr>
            <w:tcW w:w="526" w:type="dxa"/>
            <w:tcBorders>
              <w:top w:val="single" w:sz="6" w:space="0" w:color="auto"/>
            </w:tcBorders>
          </w:tcPr>
          <w:p w14:paraId="122E23D8" w14:textId="77777777" w:rsidR="00D32777" w:rsidRDefault="00D32777" w:rsidP="00573860">
            <w:pPr>
              <w:pStyle w:val="TAC"/>
            </w:pPr>
            <w:r>
              <w:t>M</w:t>
            </w:r>
          </w:p>
        </w:tc>
        <w:tc>
          <w:tcPr>
            <w:tcW w:w="2302" w:type="dxa"/>
            <w:tcBorders>
              <w:top w:val="single" w:sz="6" w:space="0" w:color="auto"/>
            </w:tcBorders>
          </w:tcPr>
          <w:p w14:paraId="0F21D982" w14:textId="77777777" w:rsidR="00D32777" w:rsidRDefault="00D32777" w:rsidP="00573860">
            <w:pPr>
              <w:pStyle w:val="TAL"/>
            </w:pPr>
            <w:r>
              <w:t>1</w:t>
            </w:r>
          </w:p>
        </w:tc>
        <w:tc>
          <w:tcPr>
            <w:tcW w:w="5318" w:type="dxa"/>
            <w:tcBorders>
              <w:top w:val="single" w:sz="6" w:space="0" w:color="auto"/>
            </w:tcBorders>
            <w:shd w:val="clear" w:color="auto" w:fill="auto"/>
          </w:tcPr>
          <w:p w14:paraId="20A20102" w14:textId="77777777" w:rsidR="00D32777" w:rsidRDefault="00D32777" w:rsidP="00573860">
            <w:pPr>
              <w:pStyle w:val="TAL"/>
            </w:pPr>
            <w:r>
              <w:t>Represents the data to be used for MSGin5G Server to deliver message.</w:t>
            </w:r>
          </w:p>
        </w:tc>
      </w:tr>
    </w:tbl>
    <w:p w14:paraId="572A7523" w14:textId="77777777" w:rsidR="00D32777" w:rsidRDefault="00D32777" w:rsidP="00D32777">
      <w:pPr>
        <w:rPr>
          <w:lang w:eastAsia="zh-CN"/>
        </w:rPr>
      </w:pPr>
    </w:p>
    <w:p w14:paraId="12DCA6D2" w14:textId="77777777" w:rsidR="00D32777" w:rsidRDefault="00D32777" w:rsidP="00D32777">
      <w:pPr>
        <w:pStyle w:val="TH"/>
      </w:pPr>
      <w:r>
        <w:t xml:space="preserve">Table 9.2.3.2.2-2: Data structures supported by the POST Response Body on this </w:t>
      </w:r>
      <w:proofErr w:type="gramStart"/>
      <w:r>
        <w:t>resource</w:t>
      </w:r>
      <w:proofErr w:type="gramEnd"/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87"/>
        <w:gridCol w:w="960"/>
        <w:gridCol w:w="1420"/>
        <w:gridCol w:w="1861"/>
        <w:gridCol w:w="3793"/>
      </w:tblGrid>
      <w:tr w:rsidR="00D32777" w14:paraId="7E2496DC" w14:textId="77777777" w:rsidTr="00573860">
        <w:trPr>
          <w:jc w:val="center"/>
        </w:trPr>
        <w:tc>
          <w:tcPr>
            <w:tcW w:w="825" w:type="pct"/>
            <w:shd w:val="clear" w:color="auto" w:fill="C0C0C0"/>
          </w:tcPr>
          <w:p w14:paraId="35F88E5F" w14:textId="77777777" w:rsidR="00D32777" w:rsidRDefault="00D32777" w:rsidP="00573860">
            <w:pPr>
              <w:pStyle w:val="TAH"/>
            </w:pPr>
            <w:r>
              <w:t>Data type</w:t>
            </w:r>
          </w:p>
        </w:tc>
        <w:tc>
          <w:tcPr>
            <w:tcW w:w="499" w:type="pct"/>
            <w:shd w:val="clear" w:color="auto" w:fill="C0C0C0"/>
          </w:tcPr>
          <w:p w14:paraId="1B7AA250" w14:textId="77777777" w:rsidR="00D32777" w:rsidRDefault="00D32777" w:rsidP="00573860">
            <w:pPr>
              <w:pStyle w:val="TAH"/>
            </w:pPr>
            <w:r>
              <w:t>P</w:t>
            </w:r>
          </w:p>
        </w:tc>
        <w:tc>
          <w:tcPr>
            <w:tcW w:w="738" w:type="pct"/>
            <w:shd w:val="clear" w:color="auto" w:fill="C0C0C0"/>
          </w:tcPr>
          <w:p w14:paraId="4AB19BB2" w14:textId="77777777" w:rsidR="00D32777" w:rsidRDefault="00D32777" w:rsidP="00573860">
            <w:pPr>
              <w:pStyle w:val="TAH"/>
            </w:pPr>
            <w:r>
              <w:t>Cardinality</w:t>
            </w:r>
          </w:p>
        </w:tc>
        <w:tc>
          <w:tcPr>
            <w:tcW w:w="967" w:type="pct"/>
            <w:shd w:val="clear" w:color="auto" w:fill="C0C0C0"/>
          </w:tcPr>
          <w:p w14:paraId="1AAEE431" w14:textId="77777777" w:rsidR="00D32777" w:rsidRDefault="00D32777" w:rsidP="00573860">
            <w:pPr>
              <w:pStyle w:val="TAH"/>
            </w:pPr>
            <w:r>
              <w:t>Response</w:t>
            </w:r>
          </w:p>
          <w:p w14:paraId="4274EE30" w14:textId="77777777" w:rsidR="00D32777" w:rsidRDefault="00D32777" w:rsidP="00573860">
            <w:pPr>
              <w:pStyle w:val="TAH"/>
            </w:pPr>
            <w:r>
              <w:t>codes</w:t>
            </w:r>
          </w:p>
        </w:tc>
        <w:tc>
          <w:tcPr>
            <w:tcW w:w="1971" w:type="pct"/>
            <w:shd w:val="clear" w:color="auto" w:fill="C0C0C0"/>
          </w:tcPr>
          <w:p w14:paraId="1AE27EBB" w14:textId="77777777" w:rsidR="00D32777" w:rsidRDefault="00D32777" w:rsidP="00573860">
            <w:pPr>
              <w:pStyle w:val="TAH"/>
            </w:pPr>
            <w:r>
              <w:t>Description</w:t>
            </w:r>
          </w:p>
        </w:tc>
      </w:tr>
      <w:tr w:rsidR="00D32777" w14:paraId="05759138" w14:textId="77777777" w:rsidTr="00573860">
        <w:trPr>
          <w:jc w:val="center"/>
        </w:trPr>
        <w:tc>
          <w:tcPr>
            <w:tcW w:w="825" w:type="pct"/>
            <w:shd w:val="clear" w:color="auto" w:fill="auto"/>
          </w:tcPr>
          <w:p w14:paraId="5CBC6856" w14:textId="77777777" w:rsidR="00D32777" w:rsidRDefault="00D32777" w:rsidP="00573860">
            <w:pPr>
              <w:pStyle w:val="TAL"/>
            </w:pPr>
            <w:r>
              <w:t>n/a</w:t>
            </w:r>
          </w:p>
        </w:tc>
        <w:tc>
          <w:tcPr>
            <w:tcW w:w="499" w:type="pct"/>
          </w:tcPr>
          <w:p w14:paraId="42FB932B" w14:textId="77777777" w:rsidR="00D32777" w:rsidRDefault="00D32777" w:rsidP="00573860">
            <w:pPr>
              <w:pStyle w:val="TAC"/>
            </w:pPr>
          </w:p>
        </w:tc>
        <w:tc>
          <w:tcPr>
            <w:tcW w:w="738" w:type="pct"/>
          </w:tcPr>
          <w:p w14:paraId="4849AFFD" w14:textId="77777777" w:rsidR="00D32777" w:rsidRDefault="00D32777" w:rsidP="00573860">
            <w:pPr>
              <w:pStyle w:val="TAL"/>
            </w:pPr>
          </w:p>
        </w:tc>
        <w:tc>
          <w:tcPr>
            <w:tcW w:w="967" w:type="pct"/>
          </w:tcPr>
          <w:p w14:paraId="4DF14ECE" w14:textId="77777777" w:rsidR="00D32777" w:rsidRDefault="00D32777" w:rsidP="00573860">
            <w:pPr>
              <w:pStyle w:val="TAL"/>
            </w:pPr>
            <w:r>
              <w:t>204 No Content</w:t>
            </w:r>
          </w:p>
        </w:tc>
        <w:tc>
          <w:tcPr>
            <w:tcW w:w="1971" w:type="pct"/>
            <w:shd w:val="clear" w:color="auto" w:fill="auto"/>
          </w:tcPr>
          <w:p w14:paraId="3D692322" w14:textId="77777777" w:rsidR="00D32777" w:rsidRDefault="00D32777" w:rsidP="00573860">
            <w:pPr>
              <w:pStyle w:val="TAL"/>
            </w:pPr>
            <w:r>
              <w:t>The Message is Delivered successfully.</w:t>
            </w:r>
          </w:p>
        </w:tc>
      </w:tr>
      <w:tr w:rsidR="00D32777" w14:paraId="55AA3455" w14:textId="77777777" w:rsidTr="00573860">
        <w:trPr>
          <w:jc w:val="center"/>
        </w:trPr>
        <w:tc>
          <w:tcPr>
            <w:tcW w:w="5000" w:type="pct"/>
            <w:gridSpan w:val="5"/>
            <w:shd w:val="clear" w:color="auto" w:fill="auto"/>
          </w:tcPr>
          <w:p w14:paraId="0A50B7DC" w14:textId="10FCB1AE" w:rsidR="00D32777" w:rsidRDefault="00D32777" w:rsidP="00573860">
            <w:pPr>
              <w:pStyle w:val="TAN"/>
            </w:pPr>
            <w:r>
              <w:t>NOTE:</w:t>
            </w:r>
            <w:r>
              <w:tab/>
              <w:t>The mandatory HTTP error status code for the POST method listed in Table 5.2.</w:t>
            </w:r>
            <w:ins w:id="283" w:author="Nokia_r1" w:date="2024-05-29T15:21:00Z">
              <w:r w:rsidR="00170F99">
                <w:t>6</w:t>
              </w:r>
            </w:ins>
            <w:del w:id="284" w:author="Nokia_r1" w:date="2024-05-29T15:21:00Z">
              <w:r w:rsidDel="00170F99">
                <w:delText>7.1</w:delText>
              </w:r>
            </w:del>
            <w:r>
              <w:t>-1 of 3GPP TS 29.</w:t>
            </w:r>
            <w:ins w:id="285" w:author="Nokia_r1" w:date="2024-05-29T15:22:00Z">
              <w:r w:rsidR="00170F99">
                <w:t>122</w:t>
              </w:r>
            </w:ins>
            <w:del w:id="286" w:author="Nokia_r1" w:date="2024-05-29T15:22:00Z">
              <w:r w:rsidDel="00170F99">
                <w:delText>500</w:delText>
              </w:r>
            </w:del>
            <w:r>
              <w:t> [</w:t>
            </w:r>
            <w:ins w:id="287" w:author="Nokia_r1" w:date="2024-05-29T15:22:00Z">
              <w:r w:rsidR="00170F99">
                <w:t>2</w:t>
              </w:r>
            </w:ins>
            <w:r>
              <w:t>4] also apply.</w:t>
            </w:r>
          </w:p>
        </w:tc>
      </w:tr>
    </w:tbl>
    <w:p w14:paraId="25103ED8" w14:textId="77777777" w:rsidR="00D32777" w:rsidRDefault="00D32777" w:rsidP="000F1068">
      <w:pPr>
        <w:rPr>
          <w:lang w:eastAsia="zh-CN"/>
        </w:rPr>
      </w:pPr>
    </w:p>
    <w:p w14:paraId="751D5DD5" w14:textId="77777777" w:rsidR="00D32777" w:rsidRPr="0061791A" w:rsidRDefault="00D32777" w:rsidP="00D32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eastAsiaTheme="minorEastAsia" w:hAnsi="Arial" w:cs="Arial"/>
          <w:color w:val="FF0000"/>
          <w:sz w:val="28"/>
          <w:szCs w:val="28"/>
          <w:lang w:val="en-US"/>
        </w:rPr>
      </w:pP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eastAsiaTheme="minorEastAsia" w:hAnsi="Arial" w:cs="Arial"/>
          <w:color w:val="FF0000"/>
          <w:sz w:val="28"/>
          <w:szCs w:val="28"/>
          <w:lang w:val="en-US" w:eastAsia="zh-CN"/>
        </w:rPr>
        <w:t xml:space="preserve">Next </w:t>
      </w: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>change * * * *</w:t>
      </w:r>
    </w:p>
    <w:p w14:paraId="53DAC81B" w14:textId="77777777" w:rsidR="00D32777" w:rsidRDefault="00D32777" w:rsidP="00D32777">
      <w:pPr>
        <w:pStyle w:val="Heading5"/>
      </w:pPr>
      <w:bookmarkStart w:id="288" w:name="_Toc96996814"/>
      <w:bookmarkStart w:id="289" w:name="_Toc153793158"/>
      <w:bookmarkStart w:id="290" w:name="_Toc97197220"/>
      <w:bookmarkStart w:id="291" w:name="_Toc93879080"/>
      <w:r>
        <w:lastRenderedPageBreak/>
        <w:t>9.2.3.3.2</w:t>
      </w:r>
      <w:r>
        <w:tab/>
        <w:t>Operation Definition</w:t>
      </w:r>
      <w:bookmarkEnd w:id="288"/>
      <w:bookmarkEnd w:id="289"/>
      <w:bookmarkEnd w:id="290"/>
      <w:bookmarkEnd w:id="291"/>
    </w:p>
    <w:p w14:paraId="0B3B90F3" w14:textId="77777777" w:rsidR="00D32777" w:rsidRDefault="00D32777" w:rsidP="00D32777">
      <w:pPr>
        <w:rPr>
          <w:lang w:eastAsia="zh-CN"/>
        </w:rPr>
      </w:pPr>
      <w:r>
        <w:rPr>
          <w:lang w:eastAsia="zh-CN"/>
        </w:rPr>
        <w:t>This operation shall support the response data structures and response codes specified in table</w:t>
      </w:r>
      <w:r>
        <w:t> </w:t>
      </w:r>
      <w:r>
        <w:rPr>
          <w:lang w:eastAsia="zh-CN"/>
        </w:rPr>
        <w:t>9.2.3.3.2-1 and table</w:t>
      </w:r>
      <w:r>
        <w:t> </w:t>
      </w:r>
      <w:r>
        <w:rPr>
          <w:lang w:eastAsia="zh-CN"/>
        </w:rPr>
        <w:t>9.2.3.3.2-2.</w:t>
      </w:r>
    </w:p>
    <w:p w14:paraId="0734654A" w14:textId="77777777" w:rsidR="00D32777" w:rsidRDefault="00D32777" w:rsidP="00D32777">
      <w:pPr>
        <w:pStyle w:val="TH"/>
      </w:pPr>
      <w:r>
        <w:t xml:space="preserve">Table 9.2.3.3.2-1: Data structures supported by the POST Request Body on this </w:t>
      </w:r>
      <w:proofErr w:type="gramStart"/>
      <w:r>
        <w:t>resource</w:t>
      </w:r>
      <w:proofErr w:type="gramEnd"/>
      <w:r>
        <w:t xml:space="preserve"> </w:t>
      </w:r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000000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04"/>
        <w:gridCol w:w="520"/>
        <w:gridCol w:w="2266"/>
        <w:gridCol w:w="5231"/>
      </w:tblGrid>
      <w:tr w:rsidR="00D32777" w14:paraId="30B1AB93" w14:textId="77777777" w:rsidTr="00573860">
        <w:trPr>
          <w:jc w:val="center"/>
        </w:trPr>
        <w:tc>
          <w:tcPr>
            <w:tcW w:w="1629" w:type="dxa"/>
            <w:tcBorders>
              <w:bottom w:val="single" w:sz="6" w:space="0" w:color="auto"/>
            </w:tcBorders>
            <w:shd w:val="clear" w:color="auto" w:fill="C0C0C0"/>
          </w:tcPr>
          <w:p w14:paraId="001E8567" w14:textId="77777777" w:rsidR="00D32777" w:rsidRDefault="00D32777" w:rsidP="00573860">
            <w:pPr>
              <w:pStyle w:val="TAH"/>
            </w:pPr>
            <w:r>
              <w:t>Data type</w:t>
            </w:r>
          </w:p>
        </w:tc>
        <w:tc>
          <w:tcPr>
            <w:tcW w:w="526" w:type="dxa"/>
            <w:tcBorders>
              <w:bottom w:val="single" w:sz="6" w:space="0" w:color="auto"/>
            </w:tcBorders>
            <w:shd w:val="clear" w:color="auto" w:fill="C0C0C0"/>
          </w:tcPr>
          <w:p w14:paraId="2DF078C4" w14:textId="77777777" w:rsidR="00D32777" w:rsidRDefault="00D32777" w:rsidP="00573860">
            <w:pPr>
              <w:pStyle w:val="TAH"/>
            </w:pPr>
            <w:r>
              <w:t>P</w:t>
            </w:r>
          </w:p>
        </w:tc>
        <w:tc>
          <w:tcPr>
            <w:tcW w:w="2302" w:type="dxa"/>
            <w:tcBorders>
              <w:bottom w:val="single" w:sz="6" w:space="0" w:color="auto"/>
            </w:tcBorders>
            <w:shd w:val="clear" w:color="auto" w:fill="C0C0C0"/>
          </w:tcPr>
          <w:p w14:paraId="7D55C175" w14:textId="77777777" w:rsidR="00D32777" w:rsidRDefault="00D32777" w:rsidP="00573860">
            <w:pPr>
              <w:pStyle w:val="TAH"/>
            </w:pPr>
            <w:r>
              <w:t>Cardinality</w:t>
            </w:r>
          </w:p>
        </w:tc>
        <w:tc>
          <w:tcPr>
            <w:tcW w:w="5318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5DEB8DF4" w14:textId="77777777" w:rsidR="00D32777" w:rsidRDefault="00D32777" w:rsidP="00573860">
            <w:pPr>
              <w:pStyle w:val="TAH"/>
            </w:pPr>
            <w:r>
              <w:t>Description</w:t>
            </w:r>
          </w:p>
        </w:tc>
      </w:tr>
      <w:tr w:rsidR="00D32777" w14:paraId="499CDBD9" w14:textId="77777777" w:rsidTr="00573860">
        <w:trPr>
          <w:jc w:val="center"/>
        </w:trPr>
        <w:tc>
          <w:tcPr>
            <w:tcW w:w="1629" w:type="dxa"/>
            <w:tcBorders>
              <w:top w:val="single" w:sz="6" w:space="0" w:color="auto"/>
            </w:tcBorders>
            <w:shd w:val="clear" w:color="auto" w:fill="auto"/>
          </w:tcPr>
          <w:p w14:paraId="2B0FE964" w14:textId="77777777" w:rsidR="00D32777" w:rsidRDefault="00D32777" w:rsidP="00573860">
            <w:pPr>
              <w:pStyle w:val="TAL"/>
            </w:pPr>
            <w:proofErr w:type="spellStart"/>
            <w:r>
              <w:t>DeliveryStatusReport</w:t>
            </w:r>
            <w:proofErr w:type="spellEnd"/>
          </w:p>
        </w:tc>
        <w:tc>
          <w:tcPr>
            <w:tcW w:w="526" w:type="dxa"/>
            <w:tcBorders>
              <w:top w:val="single" w:sz="6" w:space="0" w:color="auto"/>
            </w:tcBorders>
          </w:tcPr>
          <w:p w14:paraId="1C7963A4" w14:textId="77777777" w:rsidR="00D32777" w:rsidRDefault="00D32777" w:rsidP="00573860">
            <w:pPr>
              <w:pStyle w:val="TAC"/>
            </w:pPr>
            <w:r>
              <w:t>M</w:t>
            </w:r>
          </w:p>
        </w:tc>
        <w:tc>
          <w:tcPr>
            <w:tcW w:w="2302" w:type="dxa"/>
            <w:tcBorders>
              <w:top w:val="single" w:sz="6" w:space="0" w:color="auto"/>
            </w:tcBorders>
          </w:tcPr>
          <w:p w14:paraId="77F05AE6" w14:textId="77777777" w:rsidR="00D32777" w:rsidRDefault="00D32777" w:rsidP="00573860">
            <w:pPr>
              <w:pStyle w:val="TAL"/>
            </w:pPr>
            <w:r>
              <w:t>1</w:t>
            </w:r>
          </w:p>
        </w:tc>
        <w:tc>
          <w:tcPr>
            <w:tcW w:w="5318" w:type="dxa"/>
            <w:tcBorders>
              <w:top w:val="single" w:sz="6" w:space="0" w:color="auto"/>
            </w:tcBorders>
            <w:shd w:val="clear" w:color="auto" w:fill="auto"/>
          </w:tcPr>
          <w:p w14:paraId="5ADC1EF7" w14:textId="77777777" w:rsidR="00D32777" w:rsidRDefault="00D32777" w:rsidP="00573860">
            <w:pPr>
              <w:pStyle w:val="TAL"/>
            </w:pPr>
            <w:r>
              <w:t>Represents the data to be used for MSGin5G Server to deliver status report.</w:t>
            </w:r>
          </w:p>
        </w:tc>
      </w:tr>
    </w:tbl>
    <w:p w14:paraId="21AADFD0" w14:textId="77777777" w:rsidR="00D32777" w:rsidRDefault="00D32777" w:rsidP="00D32777">
      <w:pPr>
        <w:rPr>
          <w:lang w:eastAsia="zh-CN"/>
        </w:rPr>
      </w:pPr>
    </w:p>
    <w:p w14:paraId="3358E915" w14:textId="77777777" w:rsidR="00D32777" w:rsidRDefault="00D32777" w:rsidP="00D32777">
      <w:pPr>
        <w:pStyle w:val="TH"/>
      </w:pPr>
      <w:r>
        <w:t xml:space="preserve">Table 9.2.3.3.2-2: Data structures supported by the POST Response Body on this </w:t>
      </w:r>
      <w:proofErr w:type="gramStart"/>
      <w:r>
        <w:t>resource</w:t>
      </w:r>
      <w:proofErr w:type="gramEnd"/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87"/>
        <w:gridCol w:w="960"/>
        <w:gridCol w:w="1420"/>
        <w:gridCol w:w="1861"/>
        <w:gridCol w:w="3793"/>
      </w:tblGrid>
      <w:tr w:rsidR="00D32777" w14:paraId="3361043D" w14:textId="77777777" w:rsidTr="00573860">
        <w:trPr>
          <w:jc w:val="center"/>
        </w:trPr>
        <w:tc>
          <w:tcPr>
            <w:tcW w:w="825" w:type="pct"/>
            <w:shd w:val="clear" w:color="auto" w:fill="C0C0C0"/>
          </w:tcPr>
          <w:p w14:paraId="74F29F25" w14:textId="77777777" w:rsidR="00D32777" w:rsidRDefault="00D32777" w:rsidP="00573860">
            <w:pPr>
              <w:pStyle w:val="TAH"/>
            </w:pPr>
            <w:r>
              <w:t>Data type</w:t>
            </w:r>
          </w:p>
        </w:tc>
        <w:tc>
          <w:tcPr>
            <w:tcW w:w="499" w:type="pct"/>
            <w:shd w:val="clear" w:color="auto" w:fill="C0C0C0"/>
          </w:tcPr>
          <w:p w14:paraId="1AD04A73" w14:textId="77777777" w:rsidR="00D32777" w:rsidRDefault="00D32777" w:rsidP="00573860">
            <w:pPr>
              <w:pStyle w:val="TAH"/>
            </w:pPr>
            <w:r>
              <w:t>P</w:t>
            </w:r>
          </w:p>
        </w:tc>
        <w:tc>
          <w:tcPr>
            <w:tcW w:w="738" w:type="pct"/>
            <w:shd w:val="clear" w:color="auto" w:fill="C0C0C0"/>
          </w:tcPr>
          <w:p w14:paraId="43C4E8EE" w14:textId="77777777" w:rsidR="00D32777" w:rsidRDefault="00D32777" w:rsidP="00573860">
            <w:pPr>
              <w:pStyle w:val="TAH"/>
            </w:pPr>
            <w:r>
              <w:t>Cardinality</w:t>
            </w:r>
          </w:p>
        </w:tc>
        <w:tc>
          <w:tcPr>
            <w:tcW w:w="967" w:type="pct"/>
            <w:shd w:val="clear" w:color="auto" w:fill="C0C0C0"/>
          </w:tcPr>
          <w:p w14:paraId="7428D36A" w14:textId="77777777" w:rsidR="00D32777" w:rsidRDefault="00D32777" w:rsidP="00573860">
            <w:pPr>
              <w:pStyle w:val="TAH"/>
            </w:pPr>
            <w:r>
              <w:t>Response</w:t>
            </w:r>
          </w:p>
          <w:p w14:paraId="5D438B5B" w14:textId="77777777" w:rsidR="00D32777" w:rsidRDefault="00D32777" w:rsidP="00573860">
            <w:pPr>
              <w:pStyle w:val="TAH"/>
            </w:pPr>
            <w:r>
              <w:t>codes</w:t>
            </w:r>
          </w:p>
        </w:tc>
        <w:tc>
          <w:tcPr>
            <w:tcW w:w="1971" w:type="pct"/>
            <w:shd w:val="clear" w:color="auto" w:fill="C0C0C0"/>
          </w:tcPr>
          <w:p w14:paraId="03461A06" w14:textId="77777777" w:rsidR="00D32777" w:rsidRDefault="00D32777" w:rsidP="00573860">
            <w:pPr>
              <w:pStyle w:val="TAH"/>
            </w:pPr>
            <w:r>
              <w:t>Description</w:t>
            </w:r>
          </w:p>
        </w:tc>
      </w:tr>
      <w:tr w:rsidR="00D32777" w14:paraId="51E9A2A4" w14:textId="77777777" w:rsidTr="00573860">
        <w:trPr>
          <w:jc w:val="center"/>
        </w:trPr>
        <w:tc>
          <w:tcPr>
            <w:tcW w:w="825" w:type="pct"/>
            <w:shd w:val="clear" w:color="auto" w:fill="auto"/>
          </w:tcPr>
          <w:p w14:paraId="2BEC6A83" w14:textId="77777777" w:rsidR="00D32777" w:rsidRDefault="00D32777" w:rsidP="00573860">
            <w:pPr>
              <w:pStyle w:val="TAL"/>
            </w:pPr>
            <w:r>
              <w:t>n/a</w:t>
            </w:r>
          </w:p>
        </w:tc>
        <w:tc>
          <w:tcPr>
            <w:tcW w:w="499" w:type="pct"/>
          </w:tcPr>
          <w:p w14:paraId="27BEDF9C" w14:textId="77777777" w:rsidR="00D32777" w:rsidRDefault="00D32777" w:rsidP="00573860">
            <w:pPr>
              <w:pStyle w:val="TAC"/>
            </w:pPr>
          </w:p>
        </w:tc>
        <w:tc>
          <w:tcPr>
            <w:tcW w:w="738" w:type="pct"/>
          </w:tcPr>
          <w:p w14:paraId="60952A1A" w14:textId="77777777" w:rsidR="00D32777" w:rsidRDefault="00D32777" w:rsidP="00573860">
            <w:pPr>
              <w:pStyle w:val="TAL"/>
            </w:pPr>
          </w:p>
        </w:tc>
        <w:tc>
          <w:tcPr>
            <w:tcW w:w="967" w:type="pct"/>
          </w:tcPr>
          <w:p w14:paraId="557D1DC2" w14:textId="77777777" w:rsidR="00D32777" w:rsidRDefault="00D32777" w:rsidP="00573860">
            <w:pPr>
              <w:pStyle w:val="TAL"/>
            </w:pPr>
            <w:r>
              <w:t>204 No Content</w:t>
            </w:r>
          </w:p>
        </w:tc>
        <w:tc>
          <w:tcPr>
            <w:tcW w:w="1971" w:type="pct"/>
            <w:shd w:val="clear" w:color="auto" w:fill="auto"/>
          </w:tcPr>
          <w:p w14:paraId="3BEB6E0C" w14:textId="77777777" w:rsidR="00D32777" w:rsidRDefault="00D32777" w:rsidP="00573860">
            <w:pPr>
              <w:pStyle w:val="TAL"/>
            </w:pPr>
            <w:r>
              <w:t>The status report is Delivered successfully.</w:t>
            </w:r>
          </w:p>
        </w:tc>
      </w:tr>
      <w:tr w:rsidR="00D32777" w14:paraId="33466A84" w14:textId="77777777" w:rsidTr="00573860">
        <w:trPr>
          <w:jc w:val="center"/>
        </w:trPr>
        <w:tc>
          <w:tcPr>
            <w:tcW w:w="5000" w:type="pct"/>
            <w:gridSpan w:val="5"/>
            <w:shd w:val="clear" w:color="auto" w:fill="auto"/>
          </w:tcPr>
          <w:p w14:paraId="0B115715" w14:textId="7BBD9A34" w:rsidR="00D32777" w:rsidRDefault="00D32777" w:rsidP="00573860">
            <w:pPr>
              <w:pStyle w:val="TAN"/>
            </w:pPr>
            <w:r>
              <w:t>NOTE:</w:t>
            </w:r>
            <w:r>
              <w:tab/>
              <w:t>The mandatory HTTP error status code for the POST method listed in Table 5.2.</w:t>
            </w:r>
            <w:ins w:id="292" w:author="Nokia_r1" w:date="2024-05-29T15:22:00Z">
              <w:r w:rsidR="00170F99">
                <w:t>6</w:t>
              </w:r>
            </w:ins>
            <w:del w:id="293" w:author="Nokia_r1" w:date="2024-05-29T15:22:00Z">
              <w:r w:rsidDel="00170F99">
                <w:delText>7.1</w:delText>
              </w:r>
            </w:del>
            <w:r>
              <w:t>-1 of 3GPP TS 29.</w:t>
            </w:r>
            <w:ins w:id="294" w:author="Nokia_r1" w:date="2024-05-29T15:22:00Z">
              <w:r w:rsidR="00170F99">
                <w:t>122</w:t>
              </w:r>
            </w:ins>
            <w:del w:id="295" w:author="Nokia_r1" w:date="2024-05-29T15:22:00Z">
              <w:r w:rsidDel="00170F99">
                <w:delText>500</w:delText>
              </w:r>
            </w:del>
            <w:r>
              <w:t> [</w:t>
            </w:r>
            <w:ins w:id="296" w:author="Nokia_r1" w:date="2024-05-29T15:22:00Z">
              <w:r w:rsidR="00170F99">
                <w:t>2</w:t>
              </w:r>
            </w:ins>
            <w:r>
              <w:t>4] also apply.</w:t>
            </w:r>
          </w:p>
        </w:tc>
      </w:tr>
    </w:tbl>
    <w:p w14:paraId="70151D99" w14:textId="77777777" w:rsidR="00D32777" w:rsidRDefault="00D32777" w:rsidP="000F1068">
      <w:pPr>
        <w:rPr>
          <w:lang w:eastAsia="zh-CN"/>
        </w:rPr>
      </w:pPr>
    </w:p>
    <w:p w14:paraId="4D35EF00" w14:textId="20775A54" w:rsidR="00D32777" w:rsidRPr="0061791A" w:rsidRDefault="00D32777" w:rsidP="00D32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eastAsiaTheme="minorEastAsia" w:hAnsi="Arial" w:cs="Arial"/>
          <w:color w:val="FF0000"/>
          <w:sz w:val="28"/>
          <w:szCs w:val="28"/>
          <w:lang w:val="en-US"/>
        </w:rPr>
      </w:pP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eastAsiaTheme="minorEastAsia" w:hAnsi="Arial" w:cs="Arial"/>
          <w:color w:val="FF0000"/>
          <w:sz w:val="28"/>
          <w:szCs w:val="28"/>
          <w:lang w:val="en-US" w:eastAsia="zh-CN"/>
        </w:rPr>
        <w:t xml:space="preserve">Next </w:t>
      </w: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>change * * * *</w:t>
      </w:r>
    </w:p>
    <w:p w14:paraId="436A40FB" w14:textId="77777777" w:rsidR="00D32777" w:rsidRDefault="00D32777" w:rsidP="00D32777">
      <w:pPr>
        <w:pStyle w:val="Heading5"/>
      </w:pPr>
      <w:bookmarkStart w:id="297" w:name="_Toc153793177"/>
      <w:r>
        <w:t>9.</w:t>
      </w:r>
      <w:r>
        <w:rPr>
          <w:rFonts w:hint="eastAsia"/>
          <w:lang w:val="en-US" w:eastAsia="zh-CN"/>
        </w:rPr>
        <w:t>3</w:t>
      </w:r>
      <w:r>
        <w:t>.3.2.</w:t>
      </w:r>
      <w:r>
        <w:rPr>
          <w:rFonts w:hint="eastAsia"/>
          <w:lang w:val="en-US" w:eastAsia="zh-CN"/>
        </w:rPr>
        <w:t>2</w:t>
      </w:r>
      <w:r>
        <w:tab/>
        <w:t>Operation Definition</w:t>
      </w:r>
      <w:bookmarkEnd w:id="297"/>
    </w:p>
    <w:p w14:paraId="5E4BAC88" w14:textId="77777777" w:rsidR="00D32777" w:rsidRDefault="00D32777" w:rsidP="00D32777">
      <w:pPr>
        <w:rPr>
          <w:lang w:eastAsia="zh-CN"/>
        </w:rPr>
      </w:pPr>
      <w:r>
        <w:rPr>
          <w:lang w:eastAsia="zh-CN"/>
        </w:rPr>
        <w:t>This operation shall support the response data structures and response codes specified in table 9.</w:t>
      </w:r>
      <w:r>
        <w:rPr>
          <w:rFonts w:hint="eastAsia"/>
          <w:lang w:val="en-US" w:eastAsia="zh-CN"/>
        </w:rPr>
        <w:t>3</w:t>
      </w:r>
      <w:r>
        <w:rPr>
          <w:lang w:eastAsia="zh-CN"/>
        </w:rPr>
        <w:t>.3.2.2-1 and table 9.</w:t>
      </w:r>
      <w:r>
        <w:rPr>
          <w:rFonts w:hint="eastAsia"/>
          <w:lang w:val="en-US" w:eastAsia="zh-CN"/>
        </w:rPr>
        <w:t>3</w:t>
      </w:r>
      <w:r>
        <w:rPr>
          <w:lang w:eastAsia="zh-CN"/>
        </w:rPr>
        <w:t>.3.2.2-2.</w:t>
      </w:r>
    </w:p>
    <w:p w14:paraId="1826C4F6" w14:textId="77777777" w:rsidR="00D32777" w:rsidRDefault="00D32777" w:rsidP="00D32777">
      <w:pPr>
        <w:pStyle w:val="TH"/>
      </w:pPr>
      <w:r>
        <w:t>Table 9.</w:t>
      </w:r>
      <w:r>
        <w:rPr>
          <w:rFonts w:hint="eastAsia"/>
          <w:lang w:val="en-US" w:eastAsia="zh-CN"/>
        </w:rPr>
        <w:t>3</w:t>
      </w:r>
      <w:r>
        <w:t xml:space="preserve">.3.2.2-1: Data structures supported by the POST Request Body on this </w:t>
      </w:r>
      <w:proofErr w:type="gramStart"/>
      <w:r>
        <w:t>resource</w:t>
      </w:r>
      <w:proofErr w:type="gramEnd"/>
      <w:r>
        <w:t xml:space="preserve"> </w:t>
      </w:r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000000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04"/>
        <w:gridCol w:w="520"/>
        <w:gridCol w:w="2266"/>
        <w:gridCol w:w="5231"/>
      </w:tblGrid>
      <w:tr w:rsidR="00D32777" w14:paraId="74B1B234" w14:textId="77777777" w:rsidTr="00573860">
        <w:trPr>
          <w:jc w:val="center"/>
        </w:trPr>
        <w:tc>
          <w:tcPr>
            <w:tcW w:w="1629" w:type="dxa"/>
            <w:tcBorders>
              <w:bottom w:val="single" w:sz="6" w:space="0" w:color="auto"/>
            </w:tcBorders>
            <w:shd w:val="clear" w:color="auto" w:fill="C0C0C0"/>
          </w:tcPr>
          <w:p w14:paraId="225EC5E5" w14:textId="77777777" w:rsidR="00D32777" w:rsidRDefault="00D32777" w:rsidP="00573860">
            <w:pPr>
              <w:pStyle w:val="TAH"/>
            </w:pPr>
            <w:r>
              <w:t>Data type</w:t>
            </w:r>
          </w:p>
        </w:tc>
        <w:tc>
          <w:tcPr>
            <w:tcW w:w="526" w:type="dxa"/>
            <w:tcBorders>
              <w:bottom w:val="single" w:sz="6" w:space="0" w:color="auto"/>
            </w:tcBorders>
            <w:shd w:val="clear" w:color="auto" w:fill="C0C0C0"/>
          </w:tcPr>
          <w:p w14:paraId="28DAA255" w14:textId="77777777" w:rsidR="00D32777" w:rsidRDefault="00D32777" w:rsidP="00573860">
            <w:pPr>
              <w:pStyle w:val="TAH"/>
            </w:pPr>
            <w:r>
              <w:t>P</w:t>
            </w:r>
          </w:p>
        </w:tc>
        <w:tc>
          <w:tcPr>
            <w:tcW w:w="2302" w:type="dxa"/>
            <w:tcBorders>
              <w:bottom w:val="single" w:sz="6" w:space="0" w:color="auto"/>
            </w:tcBorders>
            <w:shd w:val="clear" w:color="auto" w:fill="C0C0C0"/>
          </w:tcPr>
          <w:p w14:paraId="66925CEF" w14:textId="77777777" w:rsidR="00D32777" w:rsidRDefault="00D32777" w:rsidP="00573860">
            <w:pPr>
              <w:pStyle w:val="TAH"/>
            </w:pPr>
            <w:r>
              <w:t>Cardinality</w:t>
            </w:r>
          </w:p>
        </w:tc>
        <w:tc>
          <w:tcPr>
            <w:tcW w:w="5318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180436A9" w14:textId="77777777" w:rsidR="00D32777" w:rsidRDefault="00D32777" w:rsidP="00573860">
            <w:pPr>
              <w:pStyle w:val="TAH"/>
            </w:pPr>
            <w:r>
              <w:t>Description</w:t>
            </w:r>
          </w:p>
        </w:tc>
      </w:tr>
      <w:tr w:rsidR="00D32777" w14:paraId="6091E0CC" w14:textId="77777777" w:rsidTr="00573860">
        <w:trPr>
          <w:jc w:val="center"/>
        </w:trPr>
        <w:tc>
          <w:tcPr>
            <w:tcW w:w="1629" w:type="dxa"/>
            <w:tcBorders>
              <w:top w:val="single" w:sz="6" w:space="0" w:color="auto"/>
            </w:tcBorders>
            <w:shd w:val="clear" w:color="auto" w:fill="auto"/>
          </w:tcPr>
          <w:p w14:paraId="600E79A9" w14:textId="77777777" w:rsidR="00D32777" w:rsidRDefault="00D32777" w:rsidP="00573860">
            <w:pPr>
              <w:pStyle w:val="TAL"/>
            </w:pPr>
            <w:proofErr w:type="spellStart"/>
            <w:r>
              <w:t>BgMessageDelivery</w:t>
            </w:r>
            <w:proofErr w:type="spellEnd"/>
          </w:p>
        </w:tc>
        <w:tc>
          <w:tcPr>
            <w:tcW w:w="526" w:type="dxa"/>
            <w:tcBorders>
              <w:top w:val="single" w:sz="6" w:space="0" w:color="auto"/>
            </w:tcBorders>
          </w:tcPr>
          <w:p w14:paraId="265E4381" w14:textId="77777777" w:rsidR="00D32777" w:rsidRDefault="00D32777" w:rsidP="00573860">
            <w:pPr>
              <w:pStyle w:val="TAC"/>
            </w:pPr>
            <w:r>
              <w:t>M</w:t>
            </w:r>
          </w:p>
        </w:tc>
        <w:tc>
          <w:tcPr>
            <w:tcW w:w="2302" w:type="dxa"/>
            <w:tcBorders>
              <w:top w:val="single" w:sz="6" w:space="0" w:color="auto"/>
            </w:tcBorders>
          </w:tcPr>
          <w:p w14:paraId="0950700D" w14:textId="77777777" w:rsidR="00D32777" w:rsidRDefault="00D32777" w:rsidP="00573860">
            <w:pPr>
              <w:pStyle w:val="TAL"/>
            </w:pPr>
            <w:r>
              <w:t>1</w:t>
            </w:r>
          </w:p>
        </w:tc>
        <w:tc>
          <w:tcPr>
            <w:tcW w:w="5318" w:type="dxa"/>
            <w:tcBorders>
              <w:top w:val="single" w:sz="6" w:space="0" w:color="auto"/>
            </w:tcBorders>
            <w:shd w:val="clear" w:color="auto" w:fill="auto"/>
          </w:tcPr>
          <w:p w14:paraId="6DE7616F" w14:textId="77777777" w:rsidR="00D32777" w:rsidRDefault="00D32777" w:rsidP="00573860">
            <w:pPr>
              <w:pStyle w:val="TAL"/>
            </w:pPr>
            <w:r>
              <w:t>Represents the data to be used for MSGin5G Server to deliver message.</w:t>
            </w:r>
          </w:p>
        </w:tc>
      </w:tr>
    </w:tbl>
    <w:p w14:paraId="5769ED84" w14:textId="77777777" w:rsidR="00D32777" w:rsidRDefault="00D32777" w:rsidP="00D32777">
      <w:pPr>
        <w:rPr>
          <w:lang w:eastAsia="zh-CN"/>
        </w:rPr>
      </w:pPr>
    </w:p>
    <w:p w14:paraId="15C9C104" w14:textId="77777777" w:rsidR="00D32777" w:rsidRDefault="00D32777" w:rsidP="00D32777">
      <w:pPr>
        <w:pStyle w:val="TH"/>
      </w:pPr>
      <w:r>
        <w:t>Table 9.</w:t>
      </w:r>
      <w:r>
        <w:rPr>
          <w:rFonts w:hint="eastAsia"/>
          <w:lang w:val="en-US" w:eastAsia="zh-CN"/>
        </w:rPr>
        <w:t>3</w:t>
      </w:r>
      <w:r>
        <w:t xml:space="preserve">.3.2.2-2: Data structures supported by the POST Response Body on this </w:t>
      </w:r>
      <w:proofErr w:type="gramStart"/>
      <w:r>
        <w:t>resource</w:t>
      </w:r>
      <w:proofErr w:type="gramEnd"/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87"/>
        <w:gridCol w:w="960"/>
        <w:gridCol w:w="1420"/>
        <w:gridCol w:w="1861"/>
        <w:gridCol w:w="3793"/>
      </w:tblGrid>
      <w:tr w:rsidR="00D32777" w14:paraId="26029162" w14:textId="77777777" w:rsidTr="00573860">
        <w:trPr>
          <w:jc w:val="center"/>
        </w:trPr>
        <w:tc>
          <w:tcPr>
            <w:tcW w:w="825" w:type="pct"/>
            <w:shd w:val="clear" w:color="auto" w:fill="C0C0C0"/>
          </w:tcPr>
          <w:p w14:paraId="77FE64AE" w14:textId="77777777" w:rsidR="00D32777" w:rsidRDefault="00D32777" w:rsidP="00573860">
            <w:pPr>
              <w:pStyle w:val="TAH"/>
            </w:pPr>
            <w:r>
              <w:t>Data type</w:t>
            </w:r>
          </w:p>
        </w:tc>
        <w:tc>
          <w:tcPr>
            <w:tcW w:w="499" w:type="pct"/>
            <w:shd w:val="clear" w:color="auto" w:fill="C0C0C0"/>
          </w:tcPr>
          <w:p w14:paraId="75696A2F" w14:textId="77777777" w:rsidR="00D32777" w:rsidRDefault="00D32777" w:rsidP="00573860">
            <w:pPr>
              <w:pStyle w:val="TAH"/>
            </w:pPr>
            <w:r>
              <w:t>P</w:t>
            </w:r>
          </w:p>
        </w:tc>
        <w:tc>
          <w:tcPr>
            <w:tcW w:w="738" w:type="pct"/>
            <w:shd w:val="clear" w:color="auto" w:fill="C0C0C0"/>
          </w:tcPr>
          <w:p w14:paraId="681B7A64" w14:textId="77777777" w:rsidR="00D32777" w:rsidRDefault="00D32777" w:rsidP="00573860">
            <w:pPr>
              <w:pStyle w:val="TAH"/>
            </w:pPr>
            <w:r>
              <w:t>Cardinality</w:t>
            </w:r>
          </w:p>
        </w:tc>
        <w:tc>
          <w:tcPr>
            <w:tcW w:w="967" w:type="pct"/>
            <w:shd w:val="clear" w:color="auto" w:fill="C0C0C0"/>
          </w:tcPr>
          <w:p w14:paraId="01334F22" w14:textId="77777777" w:rsidR="00D32777" w:rsidRDefault="00D32777" w:rsidP="00573860">
            <w:pPr>
              <w:pStyle w:val="TAH"/>
            </w:pPr>
            <w:r>
              <w:t>Response</w:t>
            </w:r>
          </w:p>
          <w:p w14:paraId="286F880C" w14:textId="77777777" w:rsidR="00D32777" w:rsidRDefault="00D32777" w:rsidP="00573860">
            <w:pPr>
              <w:pStyle w:val="TAH"/>
            </w:pPr>
            <w:r>
              <w:t>codes</w:t>
            </w:r>
          </w:p>
        </w:tc>
        <w:tc>
          <w:tcPr>
            <w:tcW w:w="1971" w:type="pct"/>
            <w:shd w:val="clear" w:color="auto" w:fill="C0C0C0"/>
          </w:tcPr>
          <w:p w14:paraId="59C2ECC8" w14:textId="77777777" w:rsidR="00D32777" w:rsidRDefault="00D32777" w:rsidP="00573860">
            <w:pPr>
              <w:pStyle w:val="TAH"/>
            </w:pPr>
            <w:r>
              <w:t>Description</w:t>
            </w:r>
          </w:p>
        </w:tc>
      </w:tr>
      <w:tr w:rsidR="00D32777" w14:paraId="1040FE26" w14:textId="77777777" w:rsidTr="00573860">
        <w:trPr>
          <w:jc w:val="center"/>
        </w:trPr>
        <w:tc>
          <w:tcPr>
            <w:tcW w:w="825" w:type="pct"/>
            <w:shd w:val="clear" w:color="auto" w:fill="auto"/>
          </w:tcPr>
          <w:p w14:paraId="4B901ACB" w14:textId="77777777" w:rsidR="00D32777" w:rsidRDefault="00D32777" w:rsidP="00573860">
            <w:pPr>
              <w:pStyle w:val="TAL"/>
            </w:pPr>
            <w:r>
              <w:t>n/a</w:t>
            </w:r>
          </w:p>
        </w:tc>
        <w:tc>
          <w:tcPr>
            <w:tcW w:w="499" w:type="pct"/>
          </w:tcPr>
          <w:p w14:paraId="7260AE71" w14:textId="77777777" w:rsidR="00D32777" w:rsidRDefault="00D32777" w:rsidP="00573860">
            <w:pPr>
              <w:pStyle w:val="TAC"/>
            </w:pPr>
          </w:p>
        </w:tc>
        <w:tc>
          <w:tcPr>
            <w:tcW w:w="738" w:type="pct"/>
          </w:tcPr>
          <w:p w14:paraId="021116F2" w14:textId="77777777" w:rsidR="00D32777" w:rsidRDefault="00D32777" w:rsidP="00573860">
            <w:pPr>
              <w:pStyle w:val="TAL"/>
            </w:pPr>
          </w:p>
        </w:tc>
        <w:tc>
          <w:tcPr>
            <w:tcW w:w="967" w:type="pct"/>
          </w:tcPr>
          <w:p w14:paraId="64A9F8FC" w14:textId="77777777" w:rsidR="00D32777" w:rsidRDefault="00D32777" w:rsidP="00573860">
            <w:pPr>
              <w:pStyle w:val="TAL"/>
            </w:pPr>
            <w:r>
              <w:t>204 No Content</w:t>
            </w:r>
          </w:p>
        </w:tc>
        <w:tc>
          <w:tcPr>
            <w:tcW w:w="1971" w:type="pct"/>
            <w:shd w:val="clear" w:color="auto" w:fill="auto"/>
          </w:tcPr>
          <w:p w14:paraId="67C1C8CB" w14:textId="77777777" w:rsidR="00D32777" w:rsidRDefault="00D32777" w:rsidP="00573860">
            <w:pPr>
              <w:pStyle w:val="TAL"/>
            </w:pPr>
            <w:r>
              <w:t xml:space="preserve">The Message is </w:t>
            </w:r>
            <w:r>
              <w:rPr>
                <w:rFonts w:hint="eastAsia"/>
                <w:lang w:val="en-US" w:eastAsia="zh-CN"/>
              </w:rPr>
              <w:t>d</w:t>
            </w:r>
            <w:proofErr w:type="spellStart"/>
            <w:r>
              <w:t>elivered</w:t>
            </w:r>
            <w:proofErr w:type="spellEnd"/>
            <w:r>
              <w:t xml:space="preserve"> successfully.</w:t>
            </w:r>
          </w:p>
        </w:tc>
      </w:tr>
      <w:tr w:rsidR="00D32777" w14:paraId="6BEA3F7B" w14:textId="77777777" w:rsidTr="00573860">
        <w:trPr>
          <w:jc w:val="center"/>
        </w:trPr>
        <w:tc>
          <w:tcPr>
            <w:tcW w:w="5000" w:type="pct"/>
            <w:gridSpan w:val="5"/>
            <w:shd w:val="clear" w:color="auto" w:fill="auto"/>
          </w:tcPr>
          <w:p w14:paraId="2862A896" w14:textId="090D269A" w:rsidR="00D32777" w:rsidRDefault="00D32777" w:rsidP="00573860">
            <w:pPr>
              <w:pStyle w:val="TAN"/>
            </w:pPr>
            <w:r>
              <w:t>NOTE:</w:t>
            </w:r>
            <w:r>
              <w:tab/>
              <w:t>The mandatory HTTP error status code for the POST method listed in Table 5.2.</w:t>
            </w:r>
            <w:ins w:id="298" w:author="Nokia_r1" w:date="2024-05-29T15:22:00Z">
              <w:r w:rsidR="00170F99">
                <w:t>6</w:t>
              </w:r>
            </w:ins>
            <w:del w:id="299" w:author="Nokia_r1" w:date="2024-05-29T15:22:00Z">
              <w:r w:rsidDel="00170F99">
                <w:delText>7.1</w:delText>
              </w:r>
            </w:del>
            <w:r>
              <w:t>-1 of 3GPP TS 29.</w:t>
            </w:r>
            <w:ins w:id="300" w:author="Nokia_r1" w:date="2024-05-29T15:22:00Z">
              <w:r w:rsidR="00170F99">
                <w:t>122</w:t>
              </w:r>
            </w:ins>
            <w:del w:id="301" w:author="Nokia_r1" w:date="2024-05-29T15:22:00Z">
              <w:r w:rsidDel="00170F99">
                <w:delText>500</w:delText>
              </w:r>
            </w:del>
            <w:r>
              <w:t> [</w:t>
            </w:r>
            <w:ins w:id="302" w:author="Nokia_r1" w:date="2024-05-29T15:22:00Z">
              <w:r w:rsidR="00170F99">
                <w:t>2</w:t>
              </w:r>
            </w:ins>
            <w:r>
              <w:t>4] also apply.</w:t>
            </w:r>
          </w:p>
        </w:tc>
      </w:tr>
    </w:tbl>
    <w:p w14:paraId="4B711B6D" w14:textId="77777777" w:rsidR="00D32777" w:rsidRDefault="00D32777" w:rsidP="000F1068">
      <w:pPr>
        <w:rPr>
          <w:lang w:eastAsia="zh-CN"/>
        </w:rPr>
      </w:pPr>
    </w:p>
    <w:p w14:paraId="390B19C9" w14:textId="77777777" w:rsidR="005906CA" w:rsidRPr="0061791A" w:rsidRDefault="005906CA" w:rsidP="00590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eastAsiaTheme="minorEastAsia" w:hAnsi="Arial" w:cs="Arial"/>
          <w:color w:val="FF0000"/>
          <w:sz w:val="28"/>
          <w:szCs w:val="28"/>
          <w:lang w:val="en-US"/>
        </w:rPr>
      </w:pP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eastAsiaTheme="minorEastAsia" w:hAnsi="Arial" w:cs="Arial"/>
          <w:color w:val="FF0000"/>
          <w:sz w:val="28"/>
          <w:szCs w:val="28"/>
          <w:lang w:val="en-US" w:eastAsia="zh-CN"/>
        </w:rPr>
        <w:t xml:space="preserve">Next </w:t>
      </w: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>change * * * *</w:t>
      </w:r>
    </w:p>
    <w:p w14:paraId="22825DB6" w14:textId="77777777" w:rsidR="005906CA" w:rsidRDefault="005906CA" w:rsidP="005906CA">
      <w:pPr>
        <w:pStyle w:val="Heading1"/>
        <w:rPr>
          <w:lang w:eastAsia="zh-CN"/>
        </w:rPr>
      </w:pPr>
      <w:bookmarkStart w:id="303" w:name="_Toc96996829"/>
      <w:bookmarkStart w:id="304" w:name="_Toc122117510"/>
      <w:bookmarkStart w:id="305" w:name="_Toc153793197"/>
      <w:bookmarkStart w:id="306" w:name="_Toc97197235"/>
      <w:r>
        <w:rPr>
          <w:lang w:eastAsia="zh-CN"/>
        </w:rPr>
        <w:t>A.2</w:t>
      </w:r>
      <w:r>
        <w:rPr>
          <w:lang w:eastAsia="zh-CN"/>
        </w:rPr>
        <w:tab/>
      </w:r>
      <w:proofErr w:type="spellStart"/>
      <w:r>
        <w:rPr>
          <w:lang w:eastAsia="zh-CN"/>
        </w:rPr>
        <w:t>MSGS_ASRegistration</w:t>
      </w:r>
      <w:proofErr w:type="spellEnd"/>
      <w:r>
        <w:rPr>
          <w:lang w:eastAsia="zh-CN"/>
        </w:rPr>
        <w:t xml:space="preserve"> API</w:t>
      </w:r>
      <w:bookmarkEnd w:id="303"/>
      <w:bookmarkEnd w:id="304"/>
      <w:bookmarkEnd w:id="305"/>
      <w:bookmarkEnd w:id="306"/>
    </w:p>
    <w:p w14:paraId="7E51E0C9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>openapi: 3.0.0</w:t>
      </w:r>
    </w:p>
    <w:p w14:paraId="26297EC6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>info:</w:t>
      </w:r>
    </w:p>
    <w:p w14:paraId="20F1403B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title: MSGS_ASRegistration</w:t>
      </w:r>
    </w:p>
    <w:p w14:paraId="6239EA27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version: 1.</w:t>
      </w:r>
      <w:r>
        <w:rPr>
          <w:rFonts w:hint="eastAsia"/>
          <w:lang w:eastAsia="zh-CN"/>
        </w:rPr>
        <w:t>1</w:t>
      </w:r>
      <w:r>
        <w:rPr>
          <w:lang w:eastAsia="zh-CN"/>
        </w:rPr>
        <w:t>.0-alpha.</w:t>
      </w:r>
      <w:r>
        <w:rPr>
          <w:rFonts w:hint="eastAsia"/>
          <w:lang w:val="en-US" w:eastAsia="zh-CN"/>
        </w:rPr>
        <w:t>2</w:t>
      </w:r>
    </w:p>
    <w:p w14:paraId="62D8C863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description: |</w:t>
      </w:r>
    </w:p>
    <w:p w14:paraId="318C5F39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API for MSGS AS Registration Service.  </w:t>
      </w:r>
    </w:p>
    <w:p w14:paraId="712DDEB4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© 202</w:t>
      </w:r>
      <w:r>
        <w:rPr>
          <w:rFonts w:hint="eastAsia"/>
          <w:lang w:val="en-US" w:eastAsia="zh-CN"/>
        </w:rPr>
        <w:t>3</w:t>
      </w:r>
      <w:r>
        <w:rPr>
          <w:lang w:eastAsia="zh-CN"/>
        </w:rPr>
        <w:t xml:space="preserve">, 3GPP Organizational Partners (ARIB, ATIS, CCSA, ETSI, TSDSI, TTA, TTC).  </w:t>
      </w:r>
    </w:p>
    <w:p w14:paraId="07C586CC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All rights reserved.</w:t>
      </w:r>
    </w:p>
    <w:p w14:paraId="3FD0E6B3" w14:textId="77777777" w:rsidR="005906CA" w:rsidRDefault="005906CA" w:rsidP="005906CA">
      <w:pPr>
        <w:pStyle w:val="PL"/>
        <w:rPr>
          <w:lang w:eastAsia="zh-CN"/>
        </w:rPr>
      </w:pPr>
    </w:p>
    <w:p w14:paraId="4C2F296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>externalDocs:</w:t>
      </w:r>
    </w:p>
    <w:p w14:paraId="48546674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description: &gt;</w:t>
      </w:r>
    </w:p>
    <w:p w14:paraId="68EB4AA7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3GPP TS 29.538 V18.</w:t>
      </w:r>
      <w:r>
        <w:rPr>
          <w:rFonts w:hint="eastAsia"/>
          <w:lang w:val="en-US" w:eastAsia="zh-CN"/>
        </w:rPr>
        <w:t>4</w:t>
      </w:r>
      <w:r>
        <w:rPr>
          <w:lang w:eastAsia="zh-CN"/>
        </w:rPr>
        <w:t>.0; Enabling MSGin5G Service; Application Programming Interfaces (API)</w:t>
      </w:r>
    </w:p>
    <w:p w14:paraId="259BD2B2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specification; Stage 3</w:t>
      </w:r>
    </w:p>
    <w:p w14:paraId="65EEAAF6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url: https://www.3gpp.org/ftp/Specs/archive/29_series/29.538/</w:t>
      </w:r>
    </w:p>
    <w:p w14:paraId="10219755" w14:textId="77777777" w:rsidR="005906CA" w:rsidRDefault="005906CA" w:rsidP="005906CA">
      <w:pPr>
        <w:pStyle w:val="PL"/>
        <w:rPr>
          <w:lang w:eastAsia="zh-CN"/>
        </w:rPr>
      </w:pPr>
    </w:p>
    <w:p w14:paraId="73B743EF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>servers:</w:t>
      </w:r>
    </w:p>
    <w:p w14:paraId="58B6208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- url: '{apiRoot}/msgs-asregistration/v1'</w:t>
      </w:r>
    </w:p>
    <w:p w14:paraId="5E0AF339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variables:</w:t>
      </w:r>
    </w:p>
    <w:p w14:paraId="6521A82C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apiRoot:</w:t>
      </w:r>
    </w:p>
    <w:p w14:paraId="573D915A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lastRenderedPageBreak/>
        <w:t xml:space="preserve">        default: https://example.com</w:t>
      </w:r>
    </w:p>
    <w:p w14:paraId="6FFDFCB7" w14:textId="57C1DCA1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description: apiRoot as defined in clause </w:t>
      </w:r>
      <w:ins w:id="307" w:author="Nokia_r1" w:date="2024-05-29T15:48:00Z">
        <w:r>
          <w:rPr>
            <w:lang w:eastAsia="zh-CN"/>
          </w:rPr>
          <w:t>5.2.</w:t>
        </w:r>
      </w:ins>
      <w:r>
        <w:rPr>
          <w:lang w:eastAsia="zh-CN"/>
        </w:rPr>
        <w:t>4</w:t>
      </w:r>
      <w:del w:id="308" w:author="Nokia_r1" w:date="2024-05-29T15:48:00Z">
        <w:r w:rsidDel="005906CA">
          <w:rPr>
            <w:lang w:eastAsia="zh-CN"/>
          </w:rPr>
          <w:delText>.4</w:delText>
        </w:r>
      </w:del>
      <w:r>
        <w:rPr>
          <w:lang w:eastAsia="zh-CN"/>
        </w:rPr>
        <w:t xml:space="preserve"> of 3GPP TS 29.</w:t>
      </w:r>
      <w:ins w:id="309" w:author="Nokia_r1" w:date="2024-05-29T15:48:00Z">
        <w:r>
          <w:rPr>
            <w:lang w:eastAsia="zh-CN"/>
          </w:rPr>
          <w:t>122</w:t>
        </w:r>
      </w:ins>
      <w:del w:id="310" w:author="Nokia_r1" w:date="2024-05-29T15:48:00Z">
        <w:r w:rsidDel="005906CA">
          <w:rPr>
            <w:lang w:eastAsia="zh-CN"/>
          </w:rPr>
          <w:delText>501</w:delText>
        </w:r>
      </w:del>
    </w:p>
    <w:p w14:paraId="7DD4DC35" w14:textId="77777777" w:rsidR="005906CA" w:rsidRDefault="005906CA" w:rsidP="005906CA">
      <w:pPr>
        <w:pStyle w:val="PL"/>
        <w:rPr>
          <w:lang w:eastAsia="zh-CN"/>
        </w:rPr>
      </w:pPr>
    </w:p>
    <w:p w14:paraId="6A10D476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>security:</w:t>
      </w:r>
    </w:p>
    <w:p w14:paraId="22B3B2C6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- {}</w:t>
      </w:r>
    </w:p>
    <w:p w14:paraId="62DE0BBA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- oAuth2ClientCredentials:</w:t>
      </w:r>
      <w:r>
        <w:rPr>
          <w:rFonts w:eastAsia="DengXian"/>
          <w:lang w:eastAsia="zh-CN"/>
        </w:rPr>
        <w:t xml:space="preserve"> []</w:t>
      </w:r>
    </w:p>
    <w:p w14:paraId="7B74C871" w14:textId="77777777" w:rsidR="005906CA" w:rsidRDefault="005906CA" w:rsidP="005906CA">
      <w:pPr>
        <w:pStyle w:val="PL"/>
        <w:rPr>
          <w:lang w:eastAsia="zh-CN"/>
        </w:rPr>
      </w:pPr>
    </w:p>
    <w:p w14:paraId="4A3A8A24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>paths:</w:t>
      </w:r>
    </w:p>
    <w:p w14:paraId="42D260EB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/registrations:</w:t>
      </w:r>
    </w:p>
    <w:p w14:paraId="1BDCE90C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post:</w:t>
      </w:r>
    </w:p>
    <w:p w14:paraId="04E52464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summary: Registers a new AS at a MSGin5G Server</w:t>
      </w:r>
    </w:p>
    <w:p w14:paraId="65B1B830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tags:</w:t>
      </w:r>
    </w:p>
    <w:p w14:paraId="6DF3FB8D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- AS registration</w:t>
      </w:r>
    </w:p>
    <w:p w14:paraId="44064290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requestBody:</w:t>
      </w:r>
    </w:p>
    <w:p w14:paraId="3F346F5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required: true</w:t>
      </w:r>
    </w:p>
    <w:p w14:paraId="59A0656C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content:</w:t>
      </w:r>
    </w:p>
    <w:p w14:paraId="795FD3FF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application/json:</w:t>
      </w:r>
    </w:p>
    <w:p w14:paraId="6C54CFD3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  schema:</w:t>
      </w:r>
    </w:p>
    <w:p w14:paraId="0CB5CAF7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    $ref: '#/components/schemas/ASRegistration'</w:t>
      </w:r>
    </w:p>
    <w:p w14:paraId="35381C34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responses:</w:t>
      </w:r>
    </w:p>
    <w:p w14:paraId="449ED2C1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'201':</w:t>
      </w:r>
    </w:p>
    <w:p w14:paraId="1C08041E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description: AS information is registered successfully at MSGin5G Server</w:t>
      </w:r>
    </w:p>
    <w:p w14:paraId="7A92A9BE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content:</w:t>
      </w:r>
    </w:p>
    <w:p w14:paraId="6786DCBA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  application/json:</w:t>
      </w:r>
    </w:p>
    <w:p w14:paraId="3BCEAB67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    schema:</w:t>
      </w:r>
    </w:p>
    <w:p w14:paraId="02927479" w14:textId="77777777" w:rsidR="005906CA" w:rsidRDefault="005906CA" w:rsidP="005906CA">
      <w:pPr>
        <w:pStyle w:val="PL"/>
      </w:pPr>
      <w:r>
        <w:t xml:space="preserve">                $ref: '#/components/schemas/ASRegistrationAck'</w:t>
      </w:r>
    </w:p>
    <w:p w14:paraId="478B0891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headers:</w:t>
      </w:r>
    </w:p>
    <w:p w14:paraId="3BD48EE0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  Location:</w:t>
      </w:r>
    </w:p>
    <w:p w14:paraId="6479FCF1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    description: 'Contains the URI of the newly created resource'</w:t>
      </w:r>
    </w:p>
    <w:p w14:paraId="36E99406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    required: true</w:t>
      </w:r>
    </w:p>
    <w:p w14:paraId="39E0884A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    schema:</w:t>
      </w:r>
    </w:p>
    <w:p w14:paraId="75D95E1D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      type: string</w:t>
      </w:r>
    </w:p>
    <w:p w14:paraId="2EFC7992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'400':</w:t>
      </w:r>
    </w:p>
    <w:p w14:paraId="26D09368" w14:textId="07D90490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311" w:author="Nokia_r1" w:date="2024-05-29T17:49:00Z">
        <w:r w:rsidDel="00B6287B">
          <w:rPr>
            <w:lang w:eastAsia="zh-CN"/>
          </w:rPr>
          <w:delText>571</w:delText>
        </w:r>
      </w:del>
      <w:ins w:id="312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_CommonData.yaml#/components/responses/400'</w:t>
      </w:r>
    </w:p>
    <w:p w14:paraId="2AB3CD8E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'401':</w:t>
      </w:r>
    </w:p>
    <w:p w14:paraId="4EE19315" w14:textId="2B90C754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313" w:author="Nokia_r1" w:date="2024-05-29T17:49:00Z">
        <w:r w:rsidDel="00B6287B">
          <w:rPr>
            <w:lang w:eastAsia="zh-CN"/>
          </w:rPr>
          <w:delText>571</w:delText>
        </w:r>
      </w:del>
      <w:ins w:id="314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_CommonData.yaml#/components/responses/401'</w:t>
      </w:r>
    </w:p>
    <w:p w14:paraId="3ED465F2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'403':</w:t>
      </w:r>
    </w:p>
    <w:p w14:paraId="7557BC2B" w14:textId="6C3BB223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315" w:author="Nokia_r1" w:date="2024-05-29T17:49:00Z">
        <w:r w:rsidDel="00B6287B">
          <w:rPr>
            <w:lang w:eastAsia="zh-CN"/>
          </w:rPr>
          <w:delText>571</w:delText>
        </w:r>
      </w:del>
      <w:ins w:id="316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_CommonData.yaml#/components/responses/403'</w:t>
      </w:r>
    </w:p>
    <w:p w14:paraId="41DAB3DC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'404':</w:t>
      </w:r>
    </w:p>
    <w:p w14:paraId="7E32CAAC" w14:textId="492DD3A3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317" w:author="Nokia_r1" w:date="2024-05-29T17:49:00Z">
        <w:r w:rsidDel="00B6287B">
          <w:rPr>
            <w:lang w:eastAsia="zh-CN"/>
          </w:rPr>
          <w:delText>571</w:delText>
        </w:r>
      </w:del>
      <w:ins w:id="318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_CommonData.yaml#/components/responses/404'</w:t>
      </w:r>
    </w:p>
    <w:p w14:paraId="7D961AD2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'411':</w:t>
      </w:r>
    </w:p>
    <w:p w14:paraId="028FF1B0" w14:textId="7E1CF5D8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319" w:author="Nokia_r1" w:date="2024-05-29T17:49:00Z">
        <w:r w:rsidDel="00B6287B">
          <w:rPr>
            <w:lang w:eastAsia="zh-CN"/>
          </w:rPr>
          <w:delText>571</w:delText>
        </w:r>
      </w:del>
      <w:ins w:id="320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_CommonData.yaml#/components/responses/411'</w:t>
      </w:r>
    </w:p>
    <w:p w14:paraId="6737A91A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'413':</w:t>
      </w:r>
    </w:p>
    <w:p w14:paraId="5D5F452E" w14:textId="3810534F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321" w:author="Nokia_r1" w:date="2024-05-29T17:49:00Z">
        <w:r w:rsidDel="00B6287B">
          <w:rPr>
            <w:lang w:eastAsia="zh-CN"/>
          </w:rPr>
          <w:delText>571</w:delText>
        </w:r>
      </w:del>
      <w:ins w:id="322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_CommonData.yaml#/components/responses/413'</w:t>
      </w:r>
    </w:p>
    <w:p w14:paraId="2AEDD46C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'415':</w:t>
      </w:r>
    </w:p>
    <w:p w14:paraId="00FAFD7E" w14:textId="6558D0A5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323" w:author="Nokia_r1" w:date="2024-05-29T17:49:00Z">
        <w:r w:rsidDel="00B6287B">
          <w:rPr>
            <w:lang w:eastAsia="zh-CN"/>
          </w:rPr>
          <w:delText>571</w:delText>
        </w:r>
      </w:del>
      <w:ins w:id="324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_CommonData.yaml#/components/responses/415'</w:t>
      </w:r>
    </w:p>
    <w:p w14:paraId="37DB7E7A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'429':</w:t>
      </w:r>
    </w:p>
    <w:p w14:paraId="7A8FCE88" w14:textId="1B4926B5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325" w:author="Nokia_r1" w:date="2024-05-29T17:49:00Z">
        <w:r w:rsidDel="00B6287B">
          <w:rPr>
            <w:lang w:eastAsia="zh-CN"/>
          </w:rPr>
          <w:delText>571</w:delText>
        </w:r>
      </w:del>
      <w:ins w:id="326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_CommonData.yaml#/components/responses/429'</w:t>
      </w:r>
    </w:p>
    <w:p w14:paraId="79F33642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'500':</w:t>
      </w:r>
    </w:p>
    <w:p w14:paraId="02756FC0" w14:textId="605E9C48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327" w:author="Nokia_r1" w:date="2024-05-29T17:49:00Z">
        <w:r w:rsidDel="00B6287B">
          <w:rPr>
            <w:lang w:eastAsia="zh-CN"/>
          </w:rPr>
          <w:delText>571</w:delText>
        </w:r>
      </w:del>
      <w:ins w:id="328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_CommonData.yaml#/components/responses/500'</w:t>
      </w:r>
    </w:p>
    <w:p w14:paraId="6E4CD045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'503':</w:t>
      </w:r>
    </w:p>
    <w:p w14:paraId="13DED7C4" w14:textId="289E6EA5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329" w:author="Nokia_r1" w:date="2024-05-29T17:49:00Z">
        <w:r w:rsidDel="00B6287B">
          <w:rPr>
            <w:lang w:eastAsia="zh-CN"/>
          </w:rPr>
          <w:delText>571</w:delText>
        </w:r>
      </w:del>
      <w:ins w:id="330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_CommonData.yaml#/components/responses/503'</w:t>
      </w:r>
    </w:p>
    <w:p w14:paraId="67082596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default:</w:t>
      </w:r>
    </w:p>
    <w:p w14:paraId="3E96CBDA" w14:textId="6107666A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331" w:author="Nokia_r1" w:date="2024-05-29T17:49:00Z">
        <w:r w:rsidDel="00B6287B">
          <w:rPr>
            <w:lang w:eastAsia="zh-CN"/>
          </w:rPr>
          <w:delText>571</w:delText>
        </w:r>
      </w:del>
      <w:ins w:id="332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_CommonData.yaml#/components/responses/default'</w:t>
      </w:r>
    </w:p>
    <w:p w14:paraId="3A17344D" w14:textId="77777777" w:rsidR="005906CA" w:rsidRDefault="005906CA" w:rsidP="005906CA">
      <w:pPr>
        <w:pStyle w:val="PL"/>
        <w:rPr>
          <w:lang w:eastAsia="zh-CN"/>
        </w:rPr>
      </w:pPr>
    </w:p>
    <w:p w14:paraId="273E3A1A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/registrations/{registrationId}:</w:t>
      </w:r>
    </w:p>
    <w:p w14:paraId="1947BFE7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delete:</w:t>
      </w:r>
    </w:p>
    <w:p w14:paraId="7099CD31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summary: Delete an existing AS registration at MSGin5G Server</w:t>
      </w:r>
    </w:p>
    <w:p w14:paraId="5761CD8E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tags:</w:t>
      </w:r>
    </w:p>
    <w:p w14:paraId="5E17AB0F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- AS DeRegistration</w:t>
      </w:r>
    </w:p>
    <w:p w14:paraId="4D0A3C8F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parameters:</w:t>
      </w:r>
    </w:p>
    <w:p w14:paraId="1CC21930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- name: registrationId</w:t>
      </w:r>
    </w:p>
    <w:p w14:paraId="5D4CF4BE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in: path</w:t>
      </w:r>
    </w:p>
    <w:p w14:paraId="6C56009A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description: AS registration Id</w:t>
      </w:r>
    </w:p>
    <w:p w14:paraId="3A61FD25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required: true</w:t>
      </w:r>
    </w:p>
    <w:p w14:paraId="5C394F2E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schema:</w:t>
      </w:r>
    </w:p>
    <w:p w14:paraId="1D9F7047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  type: string</w:t>
      </w:r>
    </w:p>
    <w:p w14:paraId="08A32219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responses:</w:t>
      </w:r>
    </w:p>
    <w:p w14:paraId="755FC570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'200':</w:t>
      </w:r>
    </w:p>
    <w:p w14:paraId="762647E7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description: The individual AS registration is deleted successfully.</w:t>
      </w:r>
    </w:p>
    <w:p w14:paraId="35A1709D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content:</w:t>
      </w:r>
    </w:p>
    <w:p w14:paraId="0D6A0F14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  application/json:</w:t>
      </w:r>
    </w:p>
    <w:p w14:paraId="38D13627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    schema:</w:t>
      </w:r>
    </w:p>
    <w:p w14:paraId="4D173F5F" w14:textId="77777777" w:rsidR="005906CA" w:rsidRDefault="005906CA" w:rsidP="005906CA">
      <w:pPr>
        <w:pStyle w:val="PL"/>
        <w:rPr>
          <w:lang w:eastAsia="zh-CN"/>
        </w:rPr>
      </w:pPr>
      <w:r>
        <w:t xml:space="preserve">                $ref: '#/components/schemas/ASRegistrationAck'</w:t>
      </w:r>
    </w:p>
    <w:p w14:paraId="0FE70B1D" w14:textId="77777777" w:rsidR="005906CA" w:rsidRDefault="005906CA" w:rsidP="005906CA">
      <w:pPr>
        <w:pStyle w:val="PL"/>
      </w:pPr>
      <w:r>
        <w:t xml:space="preserve">        '204':</w:t>
      </w:r>
    </w:p>
    <w:p w14:paraId="2DA204B8" w14:textId="77777777" w:rsidR="005906CA" w:rsidRDefault="005906CA" w:rsidP="005906CA">
      <w:pPr>
        <w:pStyle w:val="PL"/>
      </w:pPr>
      <w:r>
        <w:t xml:space="preserve">          description: &gt;</w:t>
      </w:r>
    </w:p>
    <w:p w14:paraId="3B9BCEA0" w14:textId="77777777" w:rsidR="005906CA" w:rsidRDefault="005906CA" w:rsidP="005906CA">
      <w:pPr>
        <w:pStyle w:val="PL"/>
      </w:pPr>
      <w:r>
        <w:t xml:space="preserve">            No Content. The individual AS registration resource is deleted successfully.</w:t>
      </w:r>
    </w:p>
    <w:p w14:paraId="6352AA69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'400':</w:t>
      </w:r>
    </w:p>
    <w:p w14:paraId="756079A0" w14:textId="39686E4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lastRenderedPageBreak/>
        <w:t xml:space="preserve">          $ref: 'TS29</w:t>
      </w:r>
      <w:del w:id="333" w:author="Nokia_r1" w:date="2024-05-29T17:49:00Z">
        <w:r w:rsidDel="00B6287B">
          <w:rPr>
            <w:lang w:eastAsia="zh-CN"/>
          </w:rPr>
          <w:delText>571</w:delText>
        </w:r>
      </w:del>
      <w:ins w:id="334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_CommonData.yaml#/components/responses/400'</w:t>
      </w:r>
    </w:p>
    <w:p w14:paraId="1126D62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'401':</w:t>
      </w:r>
    </w:p>
    <w:p w14:paraId="19F266B8" w14:textId="765B5EF3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335" w:author="Nokia_r1" w:date="2024-05-29T17:49:00Z">
        <w:r w:rsidDel="00B6287B">
          <w:rPr>
            <w:lang w:eastAsia="zh-CN"/>
          </w:rPr>
          <w:delText>571</w:delText>
        </w:r>
      </w:del>
      <w:ins w:id="336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_CommonData.yaml#/components/responses/401'</w:t>
      </w:r>
    </w:p>
    <w:p w14:paraId="035B5E70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'403':</w:t>
      </w:r>
    </w:p>
    <w:p w14:paraId="6342AE00" w14:textId="2A568338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337" w:author="Nokia_r1" w:date="2024-05-29T17:49:00Z">
        <w:r w:rsidDel="00B6287B">
          <w:rPr>
            <w:lang w:eastAsia="zh-CN"/>
          </w:rPr>
          <w:delText>571</w:delText>
        </w:r>
      </w:del>
      <w:ins w:id="338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_CommonData.yaml#/components/responses/403'</w:t>
      </w:r>
    </w:p>
    <w:p w14:paraId="101A2280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'404':</w:t>
      </w:r>
    </w:p>
    <w:p w14:paraId="55AA3C93" w14:textId="53F4C765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339" w:author="Nokia_r1" w:date="2024-05-29T17:49:00Z">
        <w:r w:rsidDel="00B6287B">
          <w:rPr>
            <w:lang w:eastAsia="zh-CN"/>
          </w:rPr>
          <w:delText>571</w:delText>
        </w:r>
      </w:del>
      <w:ins w:id="340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_CommonData.yaml#/components/responses/404'</w:t>
      </w:r>
    </w:p>
    <w:p w14:paraId="7EE2B674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'429':</w:t>
      </w:r>
    </w:p>
    <w:p w14:paraId="5A7E8549" w14:textId="7092558A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341" w:author="Nokia_r1" w:date="2024-05-29T17:49:00Z">
        <w:r w:rsidDel="00B6287B">
          <w:rPr>
            <w:lang w:eastAsia="zh-CN"/>
          </w:rPr>
          <w:delText>571</w:delText>
        </w:r>
      </w:del>
      <w:ins w:id="342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_CommonData.yaml#/components/responses/429'</w:t>
      </w:r>
    </w:p>
    <w:p w14:paraId="42CC392E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'500':</w:t>
      </w:r>
    </w:p>
    <w:p w14:paraId="2FBA76A0" w14:textId="38E885E5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343" w:author="Nokia_r1" w:date="2024-05-29T17:49:00Z">
        <w:r w:rsidDel="00B6287B">
          <w:rPr>
            <w:lang w:eastAsia="zh-CN"/>
          </w:rPr>
          <w:delText>571</w:delText>
        </w:r>
      </w:del>
      <w:ins w:id="344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_CommonData.yaml#/components/responses/500'</w:t>
      </w:r>
    </w:p>
    <w:p w14:paraId="1F65949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'503':</w:t>
      </w:r>
    </w:p>
    <w:p w14:paraId="1702551A" w14:textId="4B657849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345" w:author="Nokia_r1" w:date="2024-05-29T17:49:00Z">
        <w:r w:rsidDel="00B6287B">
          <w:rPr>
            <w:lang w:eastAsia="zh-CN"/>
          </w:rPr>
          <w:delText>571</w:delText>
        </w:r>
      </w:del>
      <w:ins w:id="346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_CommonData.yaml#/components/responses/503'</w:t>
      </w:r>
    </w:p>
    <w:p w14:paraId="4F877DAB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default:</w:t>
      </w:r>
    </w:p>
    <w:p w14:paraId="1BECDDF1" w14:textId="0EC4570C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347" w:author="Nokia_r1" w:date="2024-05-29T17:49:00Z">
        <w:r w:rsidDel="00B6287B">
          <w:rPr>
            <w:lang w:eastAsia="zh-CN"/>
          </w:rPr>
          <w:delText>571</w:delText>
        </w:r>
      </w:del>
      <w:ins w:id="348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_CommonData.yaml#/components/responses/default'</w:t>
      </w:r>
    </w:p>
    <w:p w14:paraId="690B31B4" w14:textId="77777777" w:rsidR="005906CA" w:rsidRDefault="005906CA" w:rsidP="005906CA">
      <w:pPr>
        <w:pStyle w:val="PL"/>
        <w:rPr>
          <w:lang w:eastAsia="zh-CN"/>
        </w:rPr>
      </w:pPr>
    </w:p>
    <w:p w14:paraId="6D7EA758" w14:textId="77777777" w:rsidR="005906CA" w:rsidRDefault="005906CA" w:rsidP="005906CA">
      <w:pPr>
        <w:pStyle w:val="PL"/>
        <w:rPr>
          <w:lang w:eastAsia="zh-CN"/>
        </w:rPr>
      </w:pPr>
    </w:p>
    <w:p w14:paraId="2EE6DCD2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>components:</w:t>
      </w:r>
    </w:p>
    <w:p w14:paraId="69B235E2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securitySchemes:</w:t>
      </w:r>
    </w:p>
    <w:p w14:paraId="74CA17E2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oAuth2ClientCredentials:</w:t>
      </w:r>
    </w:p>
    <w:p w14:paraId="080331D1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type: oauth2</w:t>
      </w:r>
    </w:p>
    <w:p w14:paraId="7D9AC403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flows:</w:t>
      </w:r>
    </w:p>
    <w:p w14:paraId="355EA3EC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clientCredentials:</w:t>
      </w:r>
    </w:p>
    <w:p w14:paraId="0AC35FE4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tokenUrl: '{</w:t>
      </w:r>
      <w:r>
        <w:rPr>
          <w:rFonts w:eastAsia="DengXian"/>
          <w:lang w:eastAsia="zh-CN"/>
        </w:rPr>
        <w:t>tokenUrl</w:t>
      </w:r>
      <w:r>
        <w:rPr>
          <w:lang w:eastAsia="zh-CN"/>
        </w:rPr>
        <w:t>}'</w:t>
      </w:r>
    </w:p>
    <w:p w14:paraId="0442686D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scopes:</w:t>
      </w:r>
      <w:r>
        <w:rPr>
          <w:rFonts w:eastAsia="DengXian"/>
          <w:lang w:eastAsia="zh-CN"/>
        </w:rPr>
        <w:t xml:space="preserve"> {}</w:t>
      </w:r>
    </w:p>
    <w:p w14:paraId="02ACD2BA" w14:textId="77777777" w:rsidR="005906CA" w:rsidRDefault="005906CA" w:rsidP="005906CA">
      <w:pPr>
        <w:pStyle w:val="PL"/>
        <w:rPr>
          <w:lang w:eastAsia="zh-CN"/>
        </w:rPr>
      </w:pPr>
    </w:p>
    <w:p w14:paraId="3B1CD4BB" w14:textId="77777777" w:rsidR="005906CA" w:rsidRDefault="005906CA" w:rsidP="005906CA">
      <w:pPr>
        <w:pStyle w:val="PL"/>
        <w:rPr>
          <w:lang w:eastAsia="zh-CN"/>
        </w:rPr>
      </w:pPr>
    </w:p>
    <w:p w14:paraId="5C19D563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schemas:</w:t>
      </w:r>
    </w:p>
    <w:p w14:paraId="661C246F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>#</w:t>
      </w:r>
    </w:p>
    <w:p w14:paraId="60AE9E9F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># STRUCTURED DATA TYPES</w:t>
      </w:r>
    </w:p>
    <w:p w14:paraId="260833F9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>#</w:t>
      </w:r>
    </w:p>
    <w:p w14:paraId="23BE94C0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ASRegistration:</w:t>
      </w:r>
    </w:p>
    <w:p w14:paraId="615D538D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description: AS registration data</w:t>
      </w:r>
    </w:p>
    <w:p w14:paraId="545B4534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type: object</w:t>
      </w:r>
    </w:p>
    <w:p w14:paraId="4C7AB4D4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required:</w:t>
      </w:r>
    </w:p>
    <w:p w14:paraId="1A781A29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- asSvcId</w:t>
      </w:r>
    </w:p>
    <w:p w14:paraId="0C905503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properties:</w:t>
      </w:r>
    </w:p>
    <w:p w14:paraId="181A1DD2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asSvcId:</w:t>
      </w:r>
    </w:p>
    <w:p w14:paraId="3CF6D0F0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type: string</w:t>
      </w:r>
    </w:p>
    <w:p w14:paraId="63BA643F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appId:</w:t>
      </w:r>
    </w:p>
    <w:p w14:paraId="00A4B5A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type: string</w:t>
      </w:r>
    </w:p>
    <w:p w14:paraId="49D9AFAB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targetUri:</w:t>
      </w:r>
    </w:p>
    <w:p w14:paraId="3F351175" w14:textId="1D4C28A0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349" w:author="Nokia_r1" w:date="2024-05-29T17:49:00Z">
        <w:r w:rsidDel="00B6287B">
          <w:rPr>
            <w:lang w:eastAsia="zh-CN"/>
          </w:rPr>
          <w:delText>571</w:delText>
        </w:r>
      </w:del>
      <w:ins w:id="350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_CommonData.yaml#/components/schemas/Uri'</w:t>
      </w:r>
    </w:p>
    <w:p w14:paraId="71EB8EBE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asProf:</w:t>
      </w:r>
    </w:p>
    <w:p w14:paraId="74CFF5AC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'#/components/schemas/ASProfile'</w:t>
      </w:r>
    </w:p>
    <w:p w14:paraId="6910C1FD" w14:textId="77777777" w:rsidR="005906CA" w:rsidRDefault="005906CA" w:rsidP="005906CA">
      <w:pPr>
        <w:pStyle w:val="PL"/>
        <w:rPr>
          <w:lang w:eastAsia="zh-CN"/>
        </w:rPr>
      </w:pPr>
    </w:p>
    <w:p w14:paraId="42EF0683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ASRegistrationAck:</w:t>
      </w:r>
    </w:p>
    <w:p w14:paraId="66D9B63D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description: AS registration response data</w:t>
      </w:r>
    </w:p>
    <w:p w14:paraId="49313C85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type: object</w:t>
      </w:r>
    </w:p>
    <w:p w14:paraId="00EB858C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required:</w:t>
      </w:r>
    </w:p>
    <w:p w14:paraId="666F0D6B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- asSvcId</w:t>
      </w:r>
    </w:p>
    <w:p w14:paraId="4D62BF9A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- result</w:t>
      </w:r>
    </w:p>
    <w:p w14:paraId="605D544E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properties:</w:t>
      </w:r>
    </w:p>
    <w:p w14:paraId="77781A9C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asSvcId:</w:t>
      </w:r>
    </w:p>
    <w:p w14:paraId="55A1D08D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type: string</w:t>
      </w:r>
    </w:p>
    <w:p w14:paraId="3BCA910E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result:</w:t>
      </w:r>
    </w:p>
    <w:p w14:paraId="652BAC23" w14:textId="0DBF3D9F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351" w:author="Nokia_r1" w:date="2024-05-29T17:49:00Z">
        <w:r w:rsidDel="00B6287B">
          <w:rPr>
            <w:lang w:eastAsia="zh-CN"/>
          </w:rPr>
          <w:delText>571</w:delText>
        </w:r>
      </w:del>
      <w:ins w:id="352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_CommonData.yaml#/components/schemas/ProblemDetails'</w:t>
      </w:r>
    </w:p>
    <w:p w14:paraId="5777A3B0" w14:textId="77777777" w:rsidR="005906CA" w:rsidRDefault="005906CA" w:rsidP="005906CA">
      <w:pPr>
        <w:pStyle w:val="PL"/>
        <w:rPr>
          <w:lang w:eastAsia="zh-CN"/>
        </w:rPr>
      </w:pPr>
    </w:p>
    <w:p w14:paraId="23CF8323" w14:textId="77777777" w:rsidR="005906CA" w:rsidRDefault="005906CA" w:rsidP="005906CA">
      <w:pPr>
        <w:pStyle w:val="PL"/>
        <w:rPr>
          <w:lang w:eastAsia="zh-CN"/>
        </w:rPr>
      </w:pPr>
    </w:p>
    <w:p w14:paraId="6AE69447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ASProfile:</w:t>
      </w:r>
    </w:p>
    <w:p w14:paraId="2AD35B56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description: AS profile information</w:t>
      </w:r>
    </w:p>
    <w:p w14:paraId="0963A951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type: object</w:t>
      </w:r>
    </w:p>
    <w:p w14:paraId="4F634F4F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properties:</w:t>
      </w:r>
    </w:p>
    <w:p w14:paraId="2FE65D19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appName:</w:t>
      </w:r>
    </w:p>
    <w:p w14:paraId="338E41EE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type: string</w:t>
      </w:r>
    </w:p>
    <w:p w14:paraId="738403A0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appProviders:</w:t>
      </w:r>
    </w:p>
    <w:p w14:paraId="2A8C0BDC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type: array</w:t>
      </w:r>
    </w:p>
    <w:p w14:paraId="59AFBEC7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items:</w:t>
      </w:r>
    </w:p>
    <w:p w14:paraId="4636B98D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  type: string</w:t>
      </w:r>
    </w:p>
    <w:p w14:paraId="3C79273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minItems: 1</w:t>
      </w:r>
    </w:p>
    <w:p w14:paraId="0EE276C0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description: The provider of the AS.</w:t>
      </w:r>
    </w:p>
    <w:p w14:paraId="20F24A57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appSenarios:</w:t>
      </w:r>
    </w:p>
    <w:p w14:paraId="0A1AB3FD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type: array</w:t>
      </w:r>
    </w:p>
    <w:p w14:paraId="3D77B63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items:</w:t>
      </w:r>
    </w:p>
    <w:p w14:paraId="34965CDC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  type: string</w:t>
      </w:r>
    </w:p>
    <w:p w14:paraId="07752796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minItems: 1</w:t>
      </w:r>
    </w:p>
    <w:p w14:paraId="347C59CB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description: The application scenario.</w:t>
      </w:r>
    </w:p>
    <w:p w14:paraId="218D925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appCategory:</w:t>
      </w:r>
    </w:p>
    <w:p w14:paraId="4F340C64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lastRenderedPageBreak/>
        <w:t xml:space="preserve">          type: string</w:t>
      </w:r>
    </w:p>
    <w:p w14:paraId="1ACC2AAD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asStatus:</w:t>
      </w:r>
    </w:p>
    <w:p w14:paraId="258DFA3A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type: string</w:t>
      </w:r>
    </w:p>
    <w:p w14:paraId="7C63C1EE" w14:textId="77777777" w:rsidR="00293A12" w:rsidRDefault="00293A12" w:rsidP="000F1068">
      <w:pPr>
        <w:rPr>
          <w:lang w:eastAsia="zh-CN"/>
        </w:rPr>
      </w:pPr>
    </w:p>
    <w:p w14:paraId="0ED0E07C" w14:textId="77777777" w:rsidR="005906CA" w:rsidRPr="0061791A" w:rsidRDefault="005906CA" w:rsidP="00590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eastAsiaTheme="minorEastAsia" w:hAnsi="Arial" w:cs="Arial"/>
          <w:color w:val="FF0000"/>
          <w:sz w:val="28"/>
          <w:szCs w:val="28"/>
          <w:lang w:val="en-US"/>
        </w:rPr>
      </w:pP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eastAsiaTheme="minorEastAsia" w:hAnsi="Arial" w:cs="Arial"/>
          <w:color w:val="FF0000"/>
          <w:sz w:val="28"/>
          <w:szCs w:val="28"/>
          <w:lang w:val="en-US" w:eastAsia="zh-CN"/>
        </w:rPr>
        <w:t xml:space="preserve">Next </w:t>
      </w: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>change * * * *</w:t>
      </w:r>
    </w:p>
    <w:p w14:paraId="49B9C69F" w14:textId="77777777" w:rsidR="005906CA" w:rsidRDefault="005906CA" w:rsidP="005906CA">
      <w:pPr>
        <w:pStyle w:val="Heading1"/>
        <w:rPr>
          <w:lang w:eastAsia="zh-CN"/>
        </w:rPr>
      </w:pPr>
      <w:bookmarkStart w:id="353" w:name="_Toc97197236"/>
      <w:bookmarkStart w:id="354" w:name="_Toc122117511"/>
      <w:bookmarkStart w:id="355" w:name="_Toc96996830"/>
      <w:bookmarkStart w:id="356" w:name="_Toc153793198"/>
      <w:r>
        <w:rPr>
          <w:lang w:eastAsia="zh-CN"/>
        </w:rPr>
        <w:t>A.3</w:t>
      </w:r>
      <w:r>
        <w:rPr>
          <w:lang w:eastAsia="zh-CN"/>
        </w:rPr>
        <w:tab/>
      </w:r>
      <w:proofErr w:type="spellStart"/>
      <w:r>
        <w:rPr>
          <w:lang w:eastAsia="zh-CN"/>
        </w:rPr>
        <w:t>MSGS_MSGDelivery</w:t>
      </w:r>
      <w:proofErr w:type="spellEnd"/>
      <w:r>
        <w:rPr>
          <w:lang w:eastAsia="zh-CN"/>
        </w:rPr>
        <w:t xml:space="preserve"> API</w:t>
      </w:r>
      <w:bookmarkEnd w:id="353"/>
      <w:bookmarkEnd w:id="354"/>
      <w:bookmarkEnd w:id="355"/>
      <w:bookmarkEnd w:id="356"/>
    </w:p>
    <w:p w14:paraId="7705AA49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>openapi: 3.0.0</w:t>
      </w:r>
    </w:p>
    <w:p w14:paraId="2F629B45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>info:</w:t>
      </w:r>
    </w:p>
    <w:p w14:paraId="74EB7D81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title: MSGS_MSGDelivery</w:t>
      </w:r>
    </w:p>
    <w:p w14:paraId="093ABD18" w14:textId="77777777" w:rsidR="005906CA" w:rsidRDefault="005906CA" w:rsidP="005906CA">
      <w:pPr>
        <w:pStyle w:val="PL"/>
        <w:rPr>
          <w:lang w:val="en-US" w:eastAsia="zh-CN"/>
        </w:rPr>
      </w:pPr>
      <w:r>
        <w:rPr>
          <w:lang w:eastAsia="zh-CN"/>
        </w:rPr>
        <w:t xml:space="preserve">  version: 1.</w:t>
      </w:r>
      <w:r>
        <w:rPr>
          <w:rFonts w:hint="eastAsia"/>
          <w:lang w:val="en-US" w:eastAsia="zh-CN"/>
        </w:rPr>
        <w:t>1</w:t>
      </w:r>
      <w:r>
        <w:rPr>
          <w:lang w:eastAsia="zh-CN"/>
        </w:rPr>
        <w:t>.0</w:t>
      </w:r>
      <w:r>
        <w:rPr>
          <w:rFonts w:hint="eastAsia"/>
          <w:lang w:val="en-US" w:eastAsia="zh-CN"/>
        </w:rPr>
        <w:t>-alpha.3</w:t>
      </w:r>
    </w:p>
    <w:p w14:paraId="2D7505AE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description: |</w:t>
      </w:r>
    </w:p>
    <w:p w14:paraId="7D67B461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API for MSGG MSGin5G Server Message Delivery Service.  </w:t>
      </w:r>
    </w:p>
    <w:p w14:paraId="0E7FFB15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© 202</w:t>
      </w:r>
      <w:r>
        <w:rPr>
          <w:rFonts w:hint="eastAsia"/>
          <w:lang w:val="en-US" w:eastAsia="zh-CN"/>
        </w:rPr>
        <w:t>3</w:t>
      </w:r>
      <w:r>
        <w:rPr>
          <w:lang w:eastAsia="zh-CN"/>
        </w:rPr>
        <w:t xml:space="preserve">, 3GPP Organizational Partners (ARIB, ATIS, CCSA, ETSI, TSDSI, TTA, TTC).  </w:t>
      </w:r>
    </w:p>
    <w:p w14:paraId="5ED00242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All rights reserved.</w:t>
      </w:r>
    </w:p>
    <w:p w14:paraId="6CF38F91" w14:textId="77777777" w:rsidR="005906CA" w:rsidRDefault="005906CA" w:rsidP="005906CA">
      <w:pPr>
        <w:pStyle w:val="PL"/>
        <w:rPr>
          <w:lang w:eastAsia="zh-CN"/>
        </w:rPr>
      </w:pPr>
    </w:p>
    <w:p w14:paraId="56D7959A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>externalDocs:</w:t>
      </w:r>
    </w:p>
    <w:p w14:paraId="27930C63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description: &gt;</w:t>
      </w:r>
    </w:p>
    <w:p w14:paraId="4F4F0AD4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3GPP TS 29.538 V1</w:t>
      </w:r>
      <w:r>
        <w:rPr>
          <w:rFonts w:hint="eastAsia"/>
          <w:lang w:val="en-US" w:eastAsia="zh-CN"/>
        </w:rPr>
        <w:t>8</w:t>
      </w:r>
      <w:r>
        <w:rPr>
          <w:lang w:eastAsia="zh-CN"/>
        </w:rPr>
        <w:t>.</w:t>
      </w:r>
      <w:r>
        <w:rPr>
          <w:rFonts w:hint="eastAsia"/>
          <w:lang w:val="en-US" w:eastAsia="zh-CN"/>
        </w:rPr>
        <w:t>4</w:t>
      </w:r>
      <w:r>
        <w:rPr>
          <w:lang w:eastAsia="zh-CN"/>
        </w:rPr>
        <w:t>.0; Enabling MSGin5G Service; Application Programming Interfaces (API)</w:t>
      </w:r>
    </w:p>
    <w:p w14:paraId="265F5131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specification; Stage 3</w:t>
      </w:r>
    </w:p>
    <w:p w14:paraId="31BA870A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url: https://www.3gpp.org/ftp/Specs/archive/29_series/29.538/</w:t>
      </w:r>
    </w:p>
    <w:p w14:paraId="5BDB53FC" w14:textId="77777777" w:rsidR="005906CA" w:rsidRDefault="005906CA" w:rsidP="005906CA">
      <w:pPr>
        <w:pStyle w:val="PL"/>
        <w:rPr>
          <w:lang w:eastAsia="zh-CN"/>
        </w:rPr>
      </w:pPr>
    </w:p>
    <w:p w14:paraId="0831E416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>servers:</w:t>
      </w:r>
    </w:p>
    <w:p w14:paraId="7D07C4EE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- url: '{apiRoot}/msgs-msgdelivery/v1'</w:t>
      </w:r>
    </w:p>
    <w:p w14:paraId="2E1ACD5B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variables:</w:t>
      </w:r>
    </w:p>
    <w:p w14:paraId="5544EF4E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apiRoot:</w:t>
      </w:r>
    </w:p>
    <w:p w14:paraId="509D559B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default: https://example.com</w:t>
      </w:r>
    </w:p>
    <w:p w14:paraId="3EEA0615" w14:textId="03322A9B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description: apiRoot as defined in clause </w:t>
      </w:r>
      <w:ins w:id="357" w:author="Nokia_r1" w:date="2024-05-29T15:48:00Z">
        <w:r>
          <w:rPr>
            <w:lang w:eastAsia="zh-CN"/>
          </w:rPr>
          <w:t>5.2.</w:t>
        </w:r>
      </w:ins>
      <w:r>
        <w:rPr>
          <w:lang w:eastAsia="zh-CN"/>
        </w:rPr>
        <w:t>4</w:t>
      </w:r>
      <w:del w:id="358" w:author="Nokia_r1" w:date="2024-05-29T15:48:00Z">
        <w:r w:rsidDel="005906CA">
          <w:rPr>
            <w:lang w:eastAsia="zh-CN"/>
          </w:rPr>
          <w:delText>.4</w:delText>
        </w:r>
      </w:del>
      <w:r>
        <w:rPr>
          <w:lang w:eastAsia="zh-CN"/>
        </w:rPr>
        <w:t xml:space="preserve"> of 3GPP TS 29.</w:t>
      </w:r>
      <w:ins w:id="359" w:author="Nokia_r1" w:date="2024-05-29T15:48:00Z">
        <w:r>
          <w:rPr>
            <w:lang w:eastAsia="zh-CN"/>
          </w:rPr>
          <w:t>122</w:t>
        </w:r>
      </w:ins>
      <w:del w:id="360" w:author="Nokia_r1" w:date="2024-05-29T15:48:00Z">
        <w:r w:rsidDel="005906CA">
          <w:rPr>
            <w:lang w:eastAsia="zh-CN"/>
          </w:rPr>
          <w:delText>501</w:delText>
        </w:r>
      </w:del>
    </w:p>
    <w:p w14:paraId="32F82740" w14:textId="77777777" w:rsidR="005906CA" w:rsidRDefault="005906CA" w:rsidP="005906CA">
      <w:pPr>
        <w:pStyle w:val="PL"/>
        <w:rPr>
          <w:lang w:eastAsia="zh-CN"/>
        </w:rPr>
      </w:pPr>
    </w:p>
    <w:p w14:paraId="750690FF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>security:</w:t>
      </w:r>
    </w:p>
    <w:p w14:paraId="17F5832C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- {}</w:t>
      </w:r>
    </w:p>
    <w:p w14:paraId="40B5DE44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- oAuth2ClientCredentials:</w:t>
      </w:r>
      <w:r>
        <w:rPr>
          <w:rFonts w:eastAsia="DengXian"/>
          <w:lang w:eastAsia="zh-CN"/>
        </w:rPr>
        <w:t xml:space="preserve"> []</w:t>
      </w:r>
    </w:p>
    <w:p w14:paraId="1C1CA1C9" w14:textId="77777777" w:rsidR="005906CA" w:rsidRDefault="005906CA" w:rsidP="005906CA">
      <w:pPr>
        <w:pStyle w:val="PL"/>
        <w:rPr>
          <w:lang w:eastAsia="zh-CN"/>
        </w:rPr>
      </w:pPr>
    </w:p>
    <w:p w14:paraId="11774FA6" w14:textId="77777777" w:rsidR="005906CA" w:rsidRDefault="005906CA" w:rsidP="005906CA">
      <w:pPr>
        <w:pStyle w:val="PL"/>
        <w:rPr>
          <w:lang w:eastAsia="zh-CN"/>
        </w:rPr>
      </w:pPr>
    </w:p>
    <w:p w14:paraId="29374C8D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>paths:</w:t>
      </w:r>
    </w:p>
    <w:p w14:paraId="49808E5F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/deliver-as-message:</w:t>
      </w:r>
    </w:p>
    <w:p w14:paraId="63E2A17C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post:</w:t>
      </w:r>
    </w:p>
    <w:p w14:paraId="0859FD20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summary: AS deliver message to MSGin5G Server</w:t>
      </w:r>
    </w:p>
    <w:p w14:paraId="7F505763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tags:</w:t>
      </w:r>
    </w:p>
    <w:p w14:paraId="48357BF5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- AS Message delivery</w:t>
      </w:r>
    </w:p>
    <w:p w14:paraId="46E13DBF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requestBody:</w:t>
      </w:r>
    </w:p>
    <w:p w14:paraId="4A0A96C3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required: true</w:t>
      </w:r>
    </w:p>
    <w:p w14:paraId="1346908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content:</w:t>
      </w:r>
    </w:p>
    <w:p w14:paraId="15237525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application/json:</w:t>
      </w:r>
    </w:p>
    <w:p w14:paraId="0C51C7B7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  schema:</w:t>
      </w:r>
    </w:p>
    <w:p w14:paraId="38675E9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    $ref: '#/components/schemas/ASMessageDelivery'</w:t>
      </w:r>
    </w:p>
    <w:p w14:paraId="70A4C003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responses:</w:t>
      </w:r>
    </w:p>
    <w:p w14:paraId="7B672846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'200':</w:t>
      </w:r>
    </w:p>
    <w:p w14:paraId="3F8108EE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description: OK, AS Message delivery successful</w:t>
      </w:r>
    </w:p>
    <w:p w14:paraId="544063E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content:</w:t>
      </w:r>
    </w:p>
    <w:p w14:paraId="4545A621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  application/json:</w:t>
      </w:r>
    </w:p>
    <w:p w14:paraId="1C031A94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    schema:</w:t>
      </w:r>
    </w:p>
    <w:p w14:paraId="3E1F6A65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      $ref: '#/components/schemas/MessageDeliveryAck'</w:t>
      </w:r>
    </w:p>
    <w:p w14:paraId="56417B3C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'400':</w:t>
      </w:r>
    </w:p>
    <w:p w14:paraId="29217EC5" w14:textId="7D7A0BE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361" w:author="Nokia_r1" w:date="2024-05-29T17:49:00Z">
        <w:r w:rsidDel="00B6287B">
          <w:rPr>
            <w:lang w:eastAsia="zh-CN"/>
          </w:rPr>
          <w:delText>571</w:delText>
        </w:r>
      </w:del>
      <w:ins w:id="362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_CommonData.yaml#/components/responses/400'</w:t>
      </w:r>
    </w:p>
    <w:p w14:paraId="05091A7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'401':</w:t>
      </w:r>
    </w:p>
    <w:p w14:paraId="49492B56" w14:textId="4E27A390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363" w:author="Nokia_r1" w:date="2024-05-29T17:49:00Z">
        <w:r w:rsidDel="00B6287B">
          <w:rPr>
            <w:lang w:eastAsia="zh-CN"/>
          </w:rPr>
          <w:delText>571</w:delText>
        </w:r>
      </w:del>
      <w:ins w:id="364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_CommonData.yaml#/components/responses/401'</w:t>
      </w:r>
    </w:p>
    <w:p w14:paraId="17104F7F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'403':</w:t>
      </w:r>
    </w:p>
    <w:p w14:paraId="67C67906" w14:textId="61BAB4E2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365" w:author="Nokia_r1" w:date="2024-05-29T17:49:00Z">
        <w:r w:rsidDel="00B6287B">
          <w:rPr>
            <w:lang w:eastAsia="zh-CN"/>
          </w:rPr>
          <w:delText>571</w:delText>
        </w:r>
      </w:del>
      <w:ins w:id="366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_CommonData.yaml#/components/responses/403'</w:t>
      </w:r>
    </w:p>
    <w:p w14:paraId="441DDCBB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'404':</w:t>
      </w:r>
    </w:p>
    <w:p w14:paraId="48A9CDF2" w14:textId="52BA3FAE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367" w:author="Nokia_r1" w:date="2024-05-29T17:49:00Z">
        <w:r w:rsidDel="00B6287B">
          <w:rPr>
            <w:lang w:eastAsia="zh-CN"/>
          </w:rPr>
          <w:delText>571</w:delText>
        </w:r>
      </w:del>
      <w:ins w:id="368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_CommonData.yaml#/components/responses/404'</w:t>
      </w:r>
    </w:p>
    <w:p w14:paraId="354E98DA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'411':</w:t>
      </w:r>
    </w:p>
    <w:p w14:paraId="234AB82B" w14:textId="4E29E089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369" w:author="Nokia_r1" w:date="2024-05-29T17:49:00Z">
        <w:r w:rsidDel="00B6287B">
          <w:rPr>
            <w:lang w:eastAsia="zh-CN"/>
          </w:rPr>
          <w:delText>571</w:delText>
        </w:r>
      </w:del>
      <w:ins w:id="370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_CommonData.yaml#/components/responses/411'</w:t>
      </w:r>
    </w:p>
    <w:p w14:paraId="0487FC5A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'413':</w:t>
      </w:r>
    </w:p>
    <w:p w14:paraId="6FE8BB0B" w14:textId="3797B7F2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371" w:author="Nokia_r1" w:date="2024-05-29T17:49:00Z">
        <w:r w:rsidDel="00B6287B">
          <w:rPr>
            <w:lang w:eastAsia="zh-CN"/>
          </w:rPr>
          <w:delText>571</w:delText>
        </w:r>
      </w:del>
      <w:ins w:id="372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_CommonData.yaml#/components/responses/413'</w:t>
      </w:r>
    </w:p>
    <w:p w14:paraId="4E5C979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'415':</w:t>
      </w:r>
    </w:p>
    <w:p w14:paraId="51309323" w14:textId="5278800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373" w:author="Nokia_r1" w:date="2024-05-29T17:49:00Z">
        <w:r w:rsidDel="00B6287B">
          <w:rPr>
            <w:lang w:eastAsia="zh-CN"/>
          </w:rPr>
          <w:delText>571</w:delText>
        </w:r>
      </w:del>
      <w:ins w:id="374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_CommonData.yaml#/components/responses/415'</w:t>
      </w:r>
    </w:p>
    <w:p w14:paraId="4F89754A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'429':</w:t>
      </w:r>
    </w:p>
    <w:p w14:paraId="67656DF9" w14:textId="73D46076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375" w:author="Nokia_r1" w:date="2024-05-29T17:49:00Z">
        <w:r w:rsidDel="00B6287B">
          <w:rPr>
            <w:lang w:eastAsia="zh-CN"/>
          </w:rPr>
          <w:delText>571</w:delText>
        </w:r>
      </w:del>
      <w:ins w:id="376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_CommonData.yaml#/components/responses/429'</w:t>
      </w:r>
    </w:p>
    <w:p w14:paraId="3938DE59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'500':</w:t>
      </w:r>
    </w:p>
    <w:p w14:paraId="55B6BD98" w14:textId="3585797E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377" w:author="Nokia_r1" w:date="2024-05-29T17:49:00Z">
        <w:r w:rsidDel="00B6287B">
          <w:rPr>
            <w:lang w:eastAsia="zh-CN"/>
          </w:rPr>
          <w:delText>571</w:delText>
        </w:r>
      </w:del>
      <w:ins w:id="378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_CommonData.yaml#/components/responses/500'</w:t>
      </w:r>
    </w:p>
    <w:p w14:paraId="5E945213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'503':</w:t>
      </w:r>
    </w:p>
    <w:p w14:paraId="7B1D8548" w14:textId="5C929C88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379" w:author="Nokia_r1" w:date="2024-05-29T17:49:00Z">
        <w:r w:rsidDel="00B6287B">
          <w:rPr>
            <w:lang w:eastAsia="zh-CN"/>
          </w:rPr>
          <w:delText>571</w:delText>
        </w:r>
      </w:del>
      <w:ins w:id="380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_CommonData.yaml#/components/responses/503'</w:t>
      </w:r>
    </w:p>
    <w:p w14:paraId="368F07F4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lastRenderedPageBreak/>
        <w:t xml:space="preserve">        default:</w:t>
      </w:r>
    </w:p>
    <w:p w14:paraId="2830EB97" w14:textId="7F8BEB5D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381" w:author="Nokia_r1" w:date="2024-05-29T17:49:00Z">
        <w:r w:rsidDel="00B6287B">
          <w:rPr>
            <w:lang w:eastAsia="zh-CN"/>
          </w:rPr>
          <w:delText>571</w:delText>
        </w:r>
      </w:del>
      <w:ins w:id="382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_CommonData.yaml#/components/responses/default'</w:t>
      </w:r>
    </w:p>
    <w:p w14:paraId="77CAD26C" w14:textId="77777777" w:rsidR="005906CA" w:rsidRDefault="005906CA" w:rsidP="005906CA">
      <w:pPr>
        <w:pStyle w:val="PL"/>
        <w:rPr>
          <w:lang w:eastAsia="zh-CN"/>
        </w:rPr>
      </w:pPr>
    </w:p>
    <w:p w14:paraId="3AF77FE2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/deliver-ue-message:</w:t>
      </w:r>
    </w:p>
    <w:p w14:paraId="43F1C450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post:</w:t>
      </w:r>
    </w:p>
    <w:p w14:paraId="2D05084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summary: UE deliver message to MSGin5G Server</w:t>
      </w:r>
    </w:p>
    <w:p w14:paraId="351B761E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tags:</w:t>
      </w:r>
    </w:p>
    <w:p w14:paraId="798F2D12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- UE Message delivery</w:t>
      </w:r>
    </w:p>
    <w:p w14:paraId="04C0F305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requestBody:</w:t>
      </w:r>
    </w:p>
    <w:p w14:paraId="7937B472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required: true</w:t>
      </w:r>
    </w:p>
    <w:p w14:paraId="69126B01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content:</w:t>
      </w:r>
    </w:p>
    <w:p w14:paraId="029FED4B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application/json:</w:t>
      </w:r>
    </w:p>
    <w:p w14:paraId="4C5F0740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  schema:</w:t>
      </w:r>
    </w:p>
    <w:p w14:paraId="74A5F425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    $ref: '#/components/schemas/UEMessageDelivery'</w:t>
      </w:r>
    </w:p>
    <w:p w14:paraId="1D9434BE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responses:</w:t>
      </w:r>
    </w:p>
    <w:p w14:paraId="59B815E5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'200':</w:t>
      </w:r>
    </w:p>
    <w:p w14:paraId="062CC6DD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description: OK, UE Message delivery successful</w:t>
      </w:r>
    </w:p>
    <w:p w14:paraId="7ED5C980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content:</w:t>
      </w:r>
    </w:p>
    <w:p w14:paraId="6AA01CB2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  application/json:</w:t>
      </w:r>
    </w:p>
    <w:p w14:paraId="1B79D9C5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    schema:</w:t>
      </w:r>
    </w:p>
    <w:p w14:paraId="2CA40CC5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      $ref: '#/components/schemas/MessageDeliveryAck'</w:t>
      </w:r>
    </w:p>
    <w:p w14:paraId="2C8AAFDE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'400':</w:t>
      </w:r>
    </w:p>
    <w:p w14:paraId="5F89AA5E" w14:textId="35D14672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383" w:author="Nokia_r1" w:date="2024-05-29T17:49:00Z">
        <w:r w:rsidDel="00B6287B">
          <w:rPr>
            <w:lang w:eastAsia="zh-CN"/>
          </w:rPr>
          <w:delText>571</w:delText>
        </w:r>
      </w:del>
      <w:ins w:id="384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_CommonData.yaml#/components/responses/400'</w:t>
      </w:r>
    </w:p>
    <w:p w14:paraId="3F59C65E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'401':</w:t>
      </w:r>
    </w:p>
    <w:p w14:paraId="721BE567" w14:textId="3888606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385" w:author="Nokia_r1" w:date="2024-05-29T17:49:00Z">
        <w:r w:rsidDel="00B6287B">
          <w:rPr>
            <w:lang w:eastAsia="zh-CN"/>
          </w:rPr>
          <w:delText>571</w:delText>
        </w:r>
      </w:del>
      <w:ins w:id="386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_CommonData.yaml#/components/responses/401'</w:t>
      </w:r>
    </w:p>
    <w:p w14:paraId="333C97C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'403':</w:t>
      </w:r>
    </w:p>
    <w:p w14:paraId="369794C5" w14:textId="62E712DA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387" w:author="Nokia_r1" w:date="2024-05-29T17:49:00Z">
        <w:r w:rsidDel="00B6287B">
          <w:rPr>
            <w:lang w:eastAsia="zh-CN"/>
          </w:rPr>
          <w:delText>571</w:delText>
        </w:r>
      </w:del>
      <w:ins w:id="388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_CommonData.yaml#/components/responses/403'</w:t>
      </w:r>
    </w:p>
    <w:p w14:paraId="70331D7C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'404':</w:t>
      </w:r>
    </w:p>
    <w:p w14:paraId="73FF08AB" w14:textId="55CB2151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389" w:author="Nokia_r1" w:date="2024-05-29T17:49:00Z">
        <w:r w:rsidDel="00B6287B">
          <w:rPr>
            <w:lang w:eastAsia="zh-CN"/>
          </w:rPr>
          <w:delText>571</w:delText>
        </w:r>
      </w:del>
      <w:ins w:id="390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_CommonData.yaml#/components/responses/404'</w:t>
      </w:r>
    </w:p>
    <w:p w14:paraId="19FC743F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'411':</w:t>
      </w:r>
    </w:p>
    <w:p w14:paraId="05044C90" w14:textId="6CC9FE62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391" w:author="Nokia_r1" w:date="2024-05-29T17:49:00Z">
        <w:r w:rsidDel="00B6287B">
          <w:rPr>
            <w:lang w:eastAsia="zh-CN"/>
          </w:rPr>
          <w:delText>571</w:delText>
        </w:r>
      </w:del>
      <w:ins w:id="392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_CommonData.yaml#/components/responses/411'</w:t>
      </w:r>
    </w:p>
    <w:p w14:paraId="10F9E23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'413':</w:t>
      </w:r>
    </w:p>
    <w:p w14:paraId="5D6830C5" w14:textId="1C30ED44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393" w:author="Nokia_r1" w:date="2024-05-29T17:49:00Z">
        <w:r w:rsidDel="00B6287B">
          <w:rPr>
            <w:lang w:eastAsia="zh-CN"/>
          </w:rPr>
          <w:delText>571</w:delText>
        </w:r>
      </w:del>
      <w:ins w:id="394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_CommonData.yaml#/components/responses/413'</w:t>
      </w:r>
    </w:p>
    <w:p w14:paraId="0123D8C7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'415':</w:t>
      </w:r>
    </w:p>
    <w:p w14:paraId="573FEA49" w14:textId="1C0B0054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395" w:author="Nokia_r1" w:date="2024-05-29T17:49:00Z">
        <w:r w:rsidDel="00B6287B">
          <w:rPr>
            <w:lang w:eastAsia="zh-CN"/>
          </w:rPr>
          <w:delText>571</w:delText>
        </w:r>
      </w:del>
      <w:ins w:id="396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_CommonData.yaml#/components/responses/415'</w:t>
      </w:r>
    </w:p>
    <w:p w14:paraId="4A0BE1DD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'429':</w:t>
      </w:r>
    </w:p>
    <w:p w14:paraId="44E4BD71" w14:textId="6D1859F3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397" w:author="Nokia_r1" w:date="2024-05-29T17:49:00Z">
        <w:r w:rsidDel="00B6287B">
          <w:rPr>
            <w:lang w:eastAsia="zh-CN"/>
          </w:rPr>
          <w:delText>571</w:delText>
        </w:r>
      </w:del>
      <w:ins w:id="398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_CommonData.yaml#/components/responses/429'</w:t>
      </w:r>
    </w:p>
    <w:p w14:paraId="16446FF2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'500':</w:t>
      </w:r>
    </w:p>
    <w:p w14:paraId="5A874CDC" w14:textId="5A3FAB66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399" w:author="Nokia_r1" w:date="2024-05-29T17:49:00Z">
        <w:r w:rsidDel="00B6287B">
          <w:rPr>
            <w:lang w:eastAsia="zh-CN"/>
          </w:rPr>
          <w:delText>571</w:delText>
        </w:r>
      </w:del>
      <w:ins w:id="400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_CommonData.yaml#/components/responses/500'</w:t>
      </w:r>
    </w:p>
    <w:p w14:paraId="139C8BBC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'503':</w:t>
      </w:r>
    </w:p>
    <w:p w14:paraId="77A96FC7" w14:textId="579F461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401" w:author="Nokia_r1" w:date="2024-05-29T17:49:00Z">
        <w:r w:rsidDel="00B6287B">
          <w:rPr>
            <w:lang w:eastAsia="zh-CN"/>
          </w:rPr>
          <w:delText>571</w:delText>
        </w:r>
      </w:del>
      <w:ins w:id="402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_CommonData.yaml#/components/responses/503'</w:t>
      </w:r>
    </w:p>
    <w:p w14:paraId="3A32263F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default:</w:t>
      </w:r>
    </w:p>
    <w:p w14:paraId="30F20997" w14:textId="1450B8A0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403" w:author="Nokia_r1" w:date="2024-05-29T17:49:00Z">
        <w:r w:rsidDel="00B6287B">
          <w:rPr>
            <w:lang w:eastAsia="zh-CN"/>
          </w:rPr>
          <w:delText>571</w:delText>
        </w:r>
      </w:del>
      <w:ins w:id="404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_CommonData.yaml#/components/responses/default'</w:t>
      </w:r>
    </w:p>
    <w:p w14:paraId="5066C35E" w14:textId="77777777" w:rsidR="005906CA" w:rsidRDefault="005906CA" w:rsidP="005906CA">
      <w:pPr>
        <w:pStyle w:val="PL"/>
        <w:rPr>
          <w:lang w:eastAsia="zh-CN"/>
        </w:rPr>
      </w:pPr>
    </w:p>
    <w:p w14:paraId="1161BB01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/deliver-report:</w:t>
      </w:r>
    </w:p>
    <w:p w14:paraId="6D4FBE46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post:</w:t>
      </w:r>
    </w:p>
    <w:p w14:paraId="27436404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summary: AS or UE deliver status report to MSGin5G Server</w:t>
      </w:r>
    </w:p>
    <w:p w14:paraId="5F60A62C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tags:</w:t>
      </w:r>
    </w:p>
    <w:p w14:paraId="19D3D315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- AS/UE status report delivery</w:t>
      </w:r>
    </w:p>
    <w:p w14:paraId="6E559216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requestBody:</w:t>
      </w:r>
    </w:p>
    <w:p w14:paraId="63D23E71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required: true</w:t>
      </w:r>
    </w:p>
    <w:p w14:paraId="13B256FC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content:</w:t>
      </w:r>
    </w:p>
    <w:p w14:paraId="3BBFC489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application/json:</w:t>
      </w:r>
    </w:p>
    <w:p w14:paraId="46E37E15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  schema:</w:t>
      </w:r>
    </w:p>
    <w:p w14:paraId="2068BBF4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    $ref: '#/components/schemas/DeliveryStatusReport'</w:t>
      </w:r>
    </w:p>
    <w:p w14:paraId="6CFF4EB0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responses:</w:t>
      </w:r>
    </w:p>
    <w:p w14:paraId="197AA7FB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'200':</w:t>
      </w:r>
    </w:p>
    <w:p w14:paraId="118B0D5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description: OK, status report delivery successfully</w:t>
      </w:r>
    </w:p>
    <w:p w14:paraId="1E8BB58C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content:</w:t>
      </w:r>
    </w:p>
    <w:p w14:paraId="70C087C2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  application/json:</w:t>
      </w:r>
    </w:p>
    <w:p w14:paraId="25251DC1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    schema:</w:t>
      </w:r>
    </w:p>
    <w:p w14:paraId="1BF34DC2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      $ref: '#/components/schemas/MessageDeliveryAck'</w:t>
      </w:r>
    </w:p>
    <w:p w14:paraId="5FFABA61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'400':</w:t>
      </w:r>
    </w:p>
    <w:p w14:paraId="30CD1034" w14:textId="77C7848C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405" w:author="Nokia_r1" w:date="2024-05-29T17:49:00Z">
        <w:r w:rsidDel="00B6287B">
          <w:rPr>
            <w:lang w:eastAsia="zh-CN"/>
          </w:rPr>
          <w:delText>571</w:delText>
        </w:r>
      </w:del>
      <w:ins w:id="406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_CommonData.yaml#/components/responses/400'</w:t>
      </w:r>
    </w:p>
    <w:p w14:paraId="45F3631F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'401':</w:t>
      </w:r>
    </w:p>
    <w:p w14:paraId="252E7A00" w14:textId="3C34F86E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407" w:author="Nokia_r1" w:date="2024-05-29T17:49:00Z">
        <w:r w:rsidDel="00B6287B">
          <w:rPr>
            <w:lang w:eastAsia="zh-CN"/>
          </w:rPr>
          <w:delText>571</w:delText>
        </w:r>
      </w:del>
      <w:ins w:id="408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_CommonData.yaml#/components/responses/401'</w:t>
      </w:r>
    </w:p>
    <w:p w14:paraId="030B0E65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'403':</w:t>
      </w:r>
    </w:p>
    <w:p w14:paraId="5A33FB9A" w14:textId="572B5A51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409" w:author="Nokia_r1" w:date="2024-05-29T17:49:00Z">
        <w:r w:rsidDel="00B6287B">
          <w:rPr>
            <w:lang w:eastAsia="zh-CN"/>
          </w:rPr>
          <w:delText>571</w:delText>
        </w:r>
      </w:del>
      <w:ins w:id="410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_CommonData.yaml#/components/responses/403'</w:t>
      </w:r>
    </w:p>
    <w:p w14:paraId="174824A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'404':</w:t>
      </w:r>
    </w:p>
    <w:p w14:paraId="45B3061D" w14:textId="3534C4C5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411" w:author="Nokia_r1" w:date="2024-05-29T17:49:00Z">
        <w:r w:rsidDel="00B6287B">
          <w:rPr>
            <w:lang w:eastAsia="zh-CN"/>
          </w:rPr>
          <w:delText>571</w:delText>
        </w:r>
      </w:del>
      <w:ins w:id="412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_CommonData.yaml#/components/responses/404'</w:t>
      </w:r>
    </w:p>
    <w:p w14:paraId="7FFE7281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'411':</w:t>
      </w:r>
    </w:p>
    <w:p w14:paraId="5F7BB540" w14:textId="446D9042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413" w:author="Nokia_r1" w:date="2024-05-29T17:49:00Z">
        <w:r w:rsidDel="00B6287B">
          <w:rPr>
            <w:lang w:eastAsia="zh-CN"/>
          </w:rPr>
          <w:delText>571</w:delText>
        </w:r>
      </w:del>
      <w:ins w:id="414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_CommonData.yaml#/components/responses/411'</w:t>
      </w:r>
    </w:p>
    <w:p w14:paraId="27E531CB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'413':</w:t>
      </w:r>
    </w:p>
    <w:p w14:paraId="1EB3EE8C" w14:textId="3A4413E3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415" w:author="Nokia_r1" w:date="2024-05-29T17:49:00Z">
        <w:r w:rsidDel="00B6287B">
          <w:rPr>
            <w:lang w:eastAsia="zh-CN"/>
          </w:rPr>
          <w:delText>571</w:delText>
        </w:r>
      </w:del>
      <w:ins w:id="416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_CommonData.yaml#/components/responses/413'</w:t>
      </w:r>
    </w:p>
    <w:p w14:paraId="77D3345E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'415':</w:t>
      </w:r>
    </w:p>
    <w:p w14:paraId="7C8CED3C" w14:textId="60BBB21F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417" w:author="Nokia_r1" w:date="2024-05-29T17:49:00Z">
        <w:r w:rsidDel="00B6287B">
          <w:rPr>
            <w:lang w:eastAsia="zh-CN"/>
          </w:rPr>
          <w:delText>571</w:delText>
        </w:r>
      </w:del>
      <w:ins w:id="418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_CommonData.yaml#/components/responses/415'</w:t>
      </w:r>
    </w:p>
    <w:p w14:paraId="45761700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'429':</w:t>
      </w:r>
    </w:p>
    <w:p w14:paraId="5E5D2CBF" w14:textId="1BAD341E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419" w:author="Nokia_r1" w:date="2024-05-29T17:49:00Z">
        <w:r w:rsidDel="00B6287B">
          <w:rPr>
            <w:lang w:eastAsia="zh-CN"/>
          </w:rPr>
          <w:delText>571</w:delText>
        </w:r>
      </w:del>
      <w:ins w:id="420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_CommonData.yaml#/components/responses/429'</w:t>
      </w:r>
    </w:p>
    <w:p w14:paraId="378A7BBF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lastRenderedPageBreak/>
        <w:t xml:space="preserve">        '500':</w:t>
      </w:r>
    </w:p>
    <w:p w14:paraId="56BA187D" w14:textId="5EB5291B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421" w:author="Nokia_r1" w:date="2024-05-29T17:49:00Z">
        <w:r w:rsidDel="00B6287B">
          <w:rPr>
            <w:lang w:eastAsia="zh-CN"/>
          </w:rPr>
          <w:delText>571</w:delText>
        </w:r>
      </w:del>
      <w:ins w:id="422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_CommonData.yaml#/components/responses/500'</w:t>
      </w:r>
    </w:p>
    <w:p w14:paraId="3C4A65E7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'503':</w:t>
      </w:r>
    </w:p>
    <w:p w14:paraId="0D341761" w14:textId="66F6D23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423" w:author="Nokia_r1" w:date="2024-05-29T17:49:00Z">
        <w:r w:rsidDel="00B6287B">
          <w:rPr>
            <w:lang w:eastAsia="zh-CN"/>
          </w:rPr>
          <w:delText>571</w:delText>
        </w:r>
      </w:del>
      <w:ins w:id="424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_CommonData.yaml#/components/responses/503'</w:t>
      </w:r>
    </w:p>
    <w:p w14:paraId="22718A27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default:</w:t>
      </w:r>
    </w:p>
    <w:p w14:paraId="78CDD08F" w14:textId="25EB66EB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425" w:author="Nokia_r1" w:date="2024-05-29T17:49:00Z">
        <w:r w:rsidDel="00B6287B">
          <w:rPr>
            <w:lang w:eastAsia="zh-CN"/>
          </w:rPr>
          <w:delText>571</w:delText>
        </w:r>
      </w:del>
      <w:ins w:id="426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_CommonData.yaml#/components/responses/default'</w:t>
      </w:r>
    </w:p>
    <w:p w14:paraId="0AC6E85A" w14:textId="77777777" w:rsidR="005906CA" w:rsidRDefault="005906CA" w:rsidP="005906CA">
      <w:pPr>
        <w:pStyle w:val="PL"/>
        <w:rPr>
          <w:lang w:eastAsia="zh-CN"/>
        </w:rPr>
      </w:pPr>
    </w:p>
    <w:p w14:paraId="0BCC757A" w14:textId="77777777" w:rsidR="005906CA" w:rsidRDefault="005906CA" w:rsidP="005906CA">
      <w:pPr>
        <w:pStyle w:val="PL"/>
        <w:rPr>
          <w:lang w:eastAsia="zh-CN"/>
        </w:rPr>
      </w:pPr>
    </w:p>
    <w:p w14:paraId="3DC38650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>components:</w:t>
      </w:r>
    </w:p>
    <w:p w14:paraId="11047F5C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securitySchemes:</w:t>
      </w:r>
    </w:p>
    <w:p w14:paraId="7496AD2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oAuth2ClientCredentials:</w:t>
      </w:r>
    </w:p>
    <w:p w14:paraId="537DD556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type: oauth2</w:t>
      </w:r>
    </w:p>
    <w:p w14:paraId="1D6E1D2F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flows:</w:t>
      </w:r>
    </w:p>
    <w:p w14:paraId="24625EDB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clientCredentials:</w:t>
      </w:r>
    </w:p>
    <w:p w14:paraId="6CDDB5AC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tokenUrl: '{</w:t>
      </w:r>
      <w:r>
        <w:rPr>
          <w:rFonts w:hint="eastAsia"/>
          <w:lang w:eastAsia="zh-CN"/>
        </w:rPr>
        <w:t>tokenUrl</w:t>
      </w:r>
      <w:r>
        <w:rPr>
          <w:lang w:eastAsia="zh-CN"/>
        </w:rPr>
        <w:t>}'</w:t>
      </w:r>
    </w:p>
    <w:p w14:paraId="108F7795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scopes:</w:t>
      </w:r>
      <w:r>
        <w:rPr>
          <w:rFonts w:eastAsia="DengXian"/>
          <w:lang w:eastAsia="zh-CN"/>
        </w:rPr>
        <w:t xml:space="preserve"> {}</w:t>
      </w:r>
    </w:p>
    <w:p w14:paraId="6AEB3869" w14:textId="77777777" w:rsidR="005906CA" w:rsidRDefault="005906CA" w:rsidP="005906CA">
      <w:pPr>
        <w:pStyle w:val="PL"/>
        <w:rPr>
          <w:lang w:eastAsia="zh-CN"/>
        </w:rPr>
      </w:pPr>
    </w:p>
    <w:p w14:paraId="5CE01791" w14:textId="77777777" w:rsidR="005906CA" w:rsidRDefault="005906CA" w:rsidP="005906CA">
      <w:pPr>
        <w:pStyle w:val="PL"/>
        <w:rPr>
          <w:lang w:eastAsia="zh-CN"/>
        </w:rPr>
      </w:pPr>
    </w:p>
    <w:p w14:paraId="1BF5069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schemas:</w:t>
      </w:r>
    </w:p>
    <w:p w14:paraId="220AC4CB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>#</w:t>
      </w:r>
    </w:p>
    <w:p w14:paraId="122C75D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># STRUCTURED DATA TYPES</w:t>
      </w:r>
    </w:p>
    <w:p w14:paraId="4EB187A1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>#</w:t>
      </w:r>
    </w:p>
    <w:p w14:paraId="0BAD131E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ASMessageDelivery:</w:t>
      </w:r>
    </w:p>
    <w:p w14:paraId="09C32165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description: Contains the AS message delivery data</w:t>
      </w:r>
    </w:p>
    <w:p w14:paraId="1DE4DBB6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type: object</w:t>
      </w:r>
    </w:p>
    <w:p w14:paraId="6FCD9B8C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required:</w:t>
      </w:r>
    </w:p>
    <w:p w14:paraId="3DD5402C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- oriAddr</w:t>
      </w:r>
    </w:p>
    <w:p w14:paraId="390BAAA2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- destAddr</w:t>
      </w:r>
    </w:p>
    <w:p w14:paraId="0F9DC9BE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- msgId</w:t>
      </w:r>
    </w:p>
    <w:p w14:paraId="33513D0A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- stoAndFwInd</w:t>
      </w:r>
    </w:p>
    <w:p w14:paraId="4E9F7941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properties:</w:t>
      </w:r>
    </w:p>
    <w:p w14:paraId="56FB9D89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oriAddr:</w:t>
      </w:r>
    </w:p>
    <w:p w14:paraId="0DD77254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'TS29538_MSGG_L3GDelivery.yaml#/components/schemas/Address'</w:t>
      </w:r>
    </w:p>
    <w:p w14:paraId="1D49C707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destAddr:</w:t>
      </w:r>
    </w:p>
    <w:p w14:paraId="32650819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'TS29538_MSGG_L3GDelivery.yaml#/components/schemas/Address'</w:t>
      </w:r>
    </w:p>
    <w:p w14:paraId="68F4758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appId:</w:t>
      </w:r>
    </w:p>
    <w:p w14:paraId="054DC311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type: string</w:t>
      </w:r>
    </w:p>
    <w:p w14:paraId="134122CB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msgId:</w:t>
      </w:r>
    </w:p>
    <w:p w14:paraId="44E08164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type: string</w:t>
      </w:r>
    </w:p>
    <w:p w14:paraId="73D0A34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delivStReqInd:</w:t>
      </w:r>
    </w:p>
    <w:p w14:paraId="2614E5B6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type: boolean</w:t>
      </w:r>
    </w:p>
    <w:p w14:paraId="0ABD47F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payload:</w:t>
      </w:r>
    </w:p>
    <w:p w14:paraId="1A7EA833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type: string</w:t>
      </w:r>
    </w:p>
    <w:p w14:paraId="08075B5C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priority:</w:t>
      </w:r>
    </w:p>
    <w:p w14:paraId="1D48A00E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'#/components/schemas/Priority'</w:t>
      </w:r>
    </w:p>
    <w:p w14:paraId="06310571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segInd:</w:t>
      </w:r>
    </w:p>
    <w:p w14:paraId="21AA770D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type: boolean</w:t>
      </w:r>
    </w:p>
    <w:p w14:paraId="23A5EDA3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segParams:</w:t>
      </w:r>
    </w:p>
    <w:p w14:paraId="2F9A5DBB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'#/components/schemas/MessageSegmentParameters'</w:t>
      </w:r>
    </w:p>
    <w:p w14:paraId="500AAEC4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stoAndFwInd:</w:t>
      </w:r>
    </w:p>
    <w:p w14:paraId="44DF7B41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type: boolean</w:t>
      </w:r>
    </w:p>
    <w:p w14:paraId="4C885596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stoAndFwParams:</w:t>
      </w:r>
    </w:p>
    <w:p w14:paraId="254847B1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'#/components/schemas/StoreAndForwardParameters'</w:t>
      </w:r>
    </w:p>
    <w:p w14:paraId="60F30FDD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latency:</w:t>
      </w:r>
    </w:p>
    <w:p w14:paraId="67B484D3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type: integer</w:t>
      </w:r>
    </w:p>
    <w:p w14:paraId="13586FF1" w14:textId="77777777" w:rsidR="005906CA" w:rsidRDefault="005906CA" w:rsidP="005906CA">
      <w:pPr>
        <w:pStyle w:val="PL"/>
        <w:rPr>
          <w:lang w:eastAsia="zh-CN"/>
        </w:rPr>
      </w:pPr>
    </w:p>
    <w:p w14:paraId="42CB297F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UEMessageDelivery:</w:t>
      </w:r>
    </w:p>
    <w:p w14:paraId="0703C8C7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description: Contains the UE message delivery data</w:t>
      </w:r>
    </w:p>
    <w:p w14:paraId="373A3364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type: object</w:t>
      </w:r>
    </w:p>
    <w:p w14:paraId="4ED2468A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required:</w:t>
      </w:r>
    </w:p>
    <w:p w14:paraId="73E8F359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- oriAddr</w:t>
      </w:r>
    </w:p>
    <w:p w14:paraId="4ACC87A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- destAddr</w:t>
      </w:r>
    </w:p>
    <w:p w14:paraId="237D084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- msgId</w:t>
      </w:r>
    </w:p>
    <w:p w14:paraId="0EB37A3E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- stoAndFwInd</w:t>
      </w:r>
    </w:p>
    <w:p w14:paraId="166545F6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properties:</w:t>
      </w:r>
    </w:p>
    <w:p w14:paraId="4639B300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oriAddr:</w:t>
      </w:r>
    </w:p>
    <w:p w14:paraId="2E94EF87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'TS29538_MSGG_L3GDelivery.yaml#/components/schemas/Address'</w:t>
      </w:r>
    </w:p>
    <w:p w14:paraId="22B5D06E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destAddr:</w:t>
      </w:r>
    </w:p>
    <w:p w14:paraId="3409E341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'TS29538_MSGG_L3GDelivery.yaml#/components/schemas/Address'</w:t>
      </w:r>
    </w:p>
    <w:p w14:paraId="7A5FFF8A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appId:</w:t>
      </w:r>
    </w:p>
    <w:p w14:paraId="4FDB438C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type: string</w:t>
      </w:r>
    </w:p>
    <w:p w14:paraId="29BB39C9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msgId:</w:t>
      </w:r>
    </w:p>
    <w:p w14:paraId="0EA4AB64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type: string</w:t>
      </w:r>
    </w:p>
    <w:p w14:paraId="5E4FC6DC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delivStReqInd:</w:t>
      </w:r>
    </w:p>
    <w:p w14:paraId="358CD43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type: boolean</w:t>
      </w:r>
    </w:p>
    <w:p w14:paraId="76B62A34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payload:</w:t>
      </w:r>
    </w:p>
    <w:p w14:paraId="457E0021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type: string</w:t>
      </w:r>
    </w:p>
    <w:p w14:paraId="0DD7D9EB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segInd:</w:t>
      </w:r>
    </w:p>
    <w:p w14:paraId="2CCFBD60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lastRenderedPageBreak/>
        <w:t xml:space="preserve">          type: boolean</w:t>
      </w:r>
    </w:p>
    <w:p w14:paraId="38A0DDC6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segParams:</w:t>
      </w:r>
    </w:p>
    <w:p w14:paraId="0E68BCDD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'#/components/schemas/MessageSegmentParameters'</w:t>
      </w:r>
    </w:p>
    <w:p w14:paraId="63222C25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stoAndFwInd:</w:t>
      </w:r>
    </w:p>
    <w:p w14:paraId="31047AAF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type: boolean</w:t>
      </w:r>
    </w:p>
    <w:p w14:paraId="13E34CFD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stoAndFwParams:</w:t>
      </w:r>
    </w:p>
    <w:p w14:paraId="120D4F5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'#/components/schemas/StoreAndForwardParameters'</w:t>
      </w:r>
    </w:p>
    <w:p w14:paraId="23A996BF" w14:textId="77777777" w:rsidR="005906CA" w:rsidRDefault="005906CA" w:rsidP="005906CA">
      <w:pPr>
        <w:pStyle w:val="PL"/>
        <w:rPr>
          <w:lang w:eastAsia="zh-CN"/>
        </w:rPr>
      </w:pPr>
    </w:p>
    <w:p w14:paraId="3C08E492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MessageDeliveryAck:</w:t>
      </w:r>
    </w:p>
    <w:p w14:paraId="3C357DF2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description: Contains the message delivery ack data</w:t>
      </w:r>
    </w:p>
    <w:p w14:paraId="6B2D7CA3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type: object</w:t>
      </w:r>
    </w:p>
    <w:p w14:paraId="4B135D3E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required:</w:t>
      </w:r>
    </w:p>
    <w:p w14:paraId="40ED003F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- oriAddr</w:t>
      </w:r>
    </w:p>
    <w:p w14:paraId="5F2F39DE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- msgId</w:t>
      </w:r>
    </w:p>
    <w:p w14:paraId="31CBD057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properties:</w:t>
      </w:r>
    </w:p>
    <w:p w14:paraId="73047983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oriAddr:</w:t>
      </w:r>
    </w:p>
    <w:p w14:paraId="0DB6839D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'TS29538_MSGG_L3GDelivery.yaml#/components/schemas/Address'</w:t>
      </w:r>
    </w:p>
    <w:p w14:paraId="2DE3DC9A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msgId:</w:t>
      </w:r>
    </w:p>
    <w:p w14:paraId="1992CD20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type: string</w:t>
      </w:r>
    </w:p>
    <w:p w14:paraId="2FD3FB8C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status:</w:t>
      </w:r>
    </w:p>
    <w:p w14:paraId="7266092A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'#/components/schemas/DeliveryStatus'</w:t>
      </w:r>
    </w:p>
    <w:p w14:paraId="4F7A9242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failureCause:</w:t>
      </w:r>
    </w:p>
    <w:p w14:paraId="2C49CD83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type: string</w:t>
      </w:r>
    </w:p>
    <w:p w14:paraId="265DE4C5" w14:textId="77777777" w:rsidR="005906CA" w:rsidRDefault="005906CA" w:rsidP="005906CA">
      <w:pPr>
        <w:pStyle w:val="PL"/>
        <w:rPr>
          <w:lang w:eastAsia="zh-CN"/>
        </w:rPr>
      </w:pPr>
    </w:p>
    <w:p w14:paraId="7B1E2CA9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MessageSegmentParameters:</w:t>
      </w:r>
    </w:p>
    <w:p w14:paraId="4FA43A17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description: Contains the message segment parameters data</w:t>
      </w:r>
    </w:p>
    <w:p w14:paraId="6A55775E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type: object</w:t>
      </w:r>
    </w:p>
    <w:p w14:paraId="6BD14A61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properties:</w:t>
      </w:r>
    </w:p>
    <w:p w14:paraId="571F6765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segId:</w:t>
      </w:r>
    </w:p>
    <w:p w14:paraId="6ACE66C7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type: string</w:t>
      </w:r>
    </w:p>
    <w:p w14:paraId="0B49DF60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totalSegCount:</w:t>
      </w:r>
    </w:p>
    <w:p w14:paraId="2C0B1BC0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type: integer</w:t>
      </w:r>
    </w:p>
    <w:p w14:paraId="41345F3B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segNumb:</w:t>
      </w:r>
    </w:p>
    <w:p w14:paraId="1136230B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type: integer</w:t>
      </w:r>
    </w:p>
    <w:p w14:paraId="64EB10D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lastSegFlag:</w:t>
      </w:r>
    </w:p>
    <w:p w14:paraId="28F222FC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type: boolean</w:t>
      </w:r>
    </w:p>
    <w:p w14:paraId="6C34E254" w14:textId="77777777" w:rsidR="005906CA" w:rsidRDefault="005906CA" w:rsidP="005906CA">
      <w:pPr>
        <w:pStyle w:val="PL"/>
        <w:rPr>
          <w:lang w:eastAsia="zh-CN"/>
        </w:rPr>
      </w:pPr>
    </w:p>
    <w:p w14:paraId="43DBA6FA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StoreAndForwardParameters:</w:t>
      </w:r>
    </w:p>
    <w:p w14:paraId="5CA1A567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description: Contains the store and forward parameters data</w:t>
      </w:r>
    </w:p>
    <w:p w14:paraId="40533F6D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type: object</w:t>
      </w:r>
    </w:p>
    <w:p w14:paraId="54B51EB9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properties:</w:t>
      </w:r>
    </w:p>
    <w:p w14:paraId="43688F26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exprTime:</w:t>
      </w:r>
    </w:p>
    <w:p w14:paraId="1D488CE2" w14:textId="52D7FE2A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427" w:author="Nokia_r1" w:date="2024-05-29T17:49:00Z">
        <w:r w:rsidDel="00B6287B">
          <w:rPr>
            <w:lang w:eastAsia="zh-CN"/>
          </w:rPr>
          <w:delText>571</w:delText>
        </w:r>
      </w:del>
      <w:ins w:id="428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_CommonData.yaml#/components/schemas/DateTime'</w:t>
      </w:r>
    </w:p>
    <w:p w14:paraId="0351790C" w14:textId="77777777" w:rsidR="005906CA" w:rsidRDefault="005906CA" w:rsidP="005906CA">
      <w:pPr>
        <w:pStyle w:val="PL"/>
        <w:rPr>
          <w:lang w:eastAsia="zh-CN"/>
        </w:rPr>
      </w:pPr>
    </w:p>
    <w:p w14:paraId="679D64A6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DeliveryStatusReport:</w:t>
      </w:r>
    </w:p>
    <w:p w14:paraId="1C2B235A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description: Contains the delivery status report data</w:t>
      </w:r>
    </w:p>
    <w:p w14:paraId="3DF80584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type: object</w:t>
      </w:r>
    </w:p>
    <w:p w14:paraId="6EF88047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required:</w:t>
      </w:r>
    </w:p>
    <w:p w14:paraId="4E5E1024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- oriAddr</w:t>
      </w:r>
    </w:p>
    <w:p w14:paraId="099E01BC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- destAddr</w:t>
      </w:r>
    </w:p>
    <w:p w14:paraId="0DB535CF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- msgId</w:t>
      </w:r>
    </w:p>
    <w:p w14:paraId="7BDDF5A0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- delivSt</w:t>
      </w:r>
    </w:p>
    <w:p w14:paraId="0D24FA82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properties:</w:t>
      </w:r>
    </w:p>
    <w:p w14:paraId="5EAAF89C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oriAddr:</w:t>
      </w:r>
    </w:p>
    <w:p w14:paraId="60105907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'TS29538_MSGG_L3GDelivery.yaml#/components/schemas/Address'</w:t>
      </w:r>
    </w:p>
    <w:p w14:paraId="6E345202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destAddr:</w:t>
      </w:r>
    </w:p>
    <w:p w14:paraId="683B0937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'TS29538_MSGG_L3GDelivery.yaml#/components/schemas/Address'</w:t>
      </w:r>
    </w:p>
    <w:p w14:paraId="3BDD71CD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msgId:</w:t>
      </w:r>
    </w:p>
    <w:p w14:paraId="396391C0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type: string</w:t>
      </w:r>
    </w:p>
    <w:p w14:paraId="3BDB4925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failureCause:</w:t>
      </w:r>
    </w:p>
    <w:p w14:paraId="6691D479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type: string</w:t>
      </w:r>
    </w:p>
    <w:p w14:paraId="03912377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delivSt:</w:t>
      </w:r>
    </w:p>
    <w:p w14:paraId="720A493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'#/components/schemas/ReportDeliveryStatus'</w:t>
      </w:r>
    </w:p>
    <w:p w14:paraId="0FA7E401" w14:textId="77777777" w:rsidR="005906CA" w:rsidRDefault="005906CA" w:rsidP="005906CA">
      <w:pPr>
        <w:pStyle w:val="PL"/>
        <w:rPr>
          <w:lang w:eastAsia="zh-CN"/>
        </w:rPr>
      </w:pPr>
    </w:p>
    <w:p w14:paraId="36E2BB2D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>#</w:t>
      </w:r>
    </w:p>
    <w:p w14:paraId="33338BC2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># SIMPLE DATA TYPES</w:t>
      </w:r>
    </w:p>
    <w:p w14:paraId="5B85663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>#</w:t>
      </w:r>
    </w:p>
    <w:p w14:paraId="27AF5CE5" w14:textId="77777777" w:rsidR="005906CA" w:rsidRDefault="005906CA" w:rsidP="005906CA">
      <w:pPr>
        <w:pStyle w:val="PL"/>
        <w:rPr>
          <w:lang w:eastAsia="zh-CN"/>
        </w:rPr>
      </w:pPr>
    </w:p>
    <w:p w14:paraId="0D8B7BE9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>#</w:t>
      </w:r>
    </w:p>
    <w:p w14:paraId="3B1D4E65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># ENUMERATIONS</w:t>
      </w:r>
    </w:p>
    <w:p w14:paraId="6E554DBC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>#</w:t>
      </w:r>
    </w:p>
    <w:p w14:paraId="5994055B" w14:textId="77777777" w:rsidR="005906CA" w:rsidRDefault="005906CA" w:rsidP="005906CA">
      <w:pPr>
        <w:pStyle w:val="PL"/>
        <w:rPr>
          <w:lang w:eastAsia="zh-CN"/>
        </w:rPr>
      </w:pPr>
    </w:p>
    <w:p w14:paraId="1E9E48CE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DeliveryStatus:</w:t>
      </w:r>
    </w:p>
    <w:p w14:paraId="395BCB05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anyOf:</w:t>
      </w:r>
    </w:p>
    <w:p w14:paraId="118863E6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- type: string</w:t>
      </w:r>
    </w:p>
    <w:p w14:paraId="386D234E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enum:</w:t>
      </w:r>
    </w:p>
    <w:p w14:paraId="4DF03C61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- DELY_FAILED</w:t>
      </w:r>
    </w:p>
    <w:p w14:paraId="1449354D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- DELY_STORED</w:t>
      </w:r>
    </w:p>
    <w:p w14:paraId="578E7934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lastRenderedPageBreak/>
        <w:t xml:space="preserve">      - type: string</w:t>
      </w:r>
    </w:p>
    <w:p w14:paraId="0FCC9C81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description: &gt;</w:t>
      </w:r>
    </w:p>
    <w:p w14:paraId="379CC7D2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This string provides forward-compatibility with future</w:t>
      </w:r>
    </w:p>
    <w:p w14:paraId="14AA9DA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extensions to the enumeration but is not used to encode</w:t>
      </w:r>
    </w:p>
    <w:p w14:paraId="706EEBC1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content defined in the present version of this API.</w:t>
      </w:r>
    </w:p>
    <w:p w14:paraId="6A572E04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description: |</w:t>
      </w:r>
    </w:p>
    <w:p w14:paraId="2D8D46AA" w14:textId="77777777" w:rsidR="005906CA" w:rsidRDefault="005906CA" w:rsidP="005906CA">
      <w:pPr>
        <w:pStyle w:val="PL"/>
        <w:rPr>
          <w:lang w:val="en-US" w:eastAsia="zh-CN"/>
        </w:rPr>
      </w:pPr>
      <w:r>
        <w:rPr>
          <w:rFonts w:hint="eastAsia"/>
          <w:lang w:val="en-US" w:eastAsia="zh-CN"/>
        </w:rPr>
        <w:t xml:space="preserve">        Indicates if delivery is a failure, or if the message is stored for deferred delivery.</w:t>
      </w:r>
    </w:p>
    <w:p w14:paraId="1FDCC139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Possible values are:</w:t>
      </w:r>
    </w:p>
    <w:p w14:paraId="72ED7CE6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- DELY_FAILED: Indicates that the message delivery is failed.</w:t>
      </w:r>
    </w:p>
    <w:p w14:paraId="1BDD718D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- DELY_STORED: Indicates that the message is stored for deferred delivery.</w:t>
      </w:r>
    </w:p>
    <w:p w14:paraId="1959FA94" w14:textId="77777777" w:rsidR="005906CA" w:rsidRDefault="005906CA" w:rsidP="005906CA">
      <w:pPr>
        <w:pStyle w:val="PL"/>
        <w:rPr>
          <w:lang w:eastAsia="zh-CN"/>
        </w:rPr>
      </w:pPr>
    </w:p>
    <w:p w14:paraId="2BEEB6C4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ReportDeliveryStatus:</w:t>
      </w:r>
    </w:p>
    <w:p w14:paraId="7FE63D1D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anyOf:</w:t>
      </w:r>
    </w:p>
    <w:p w14:paraId="3EC37F6A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- type: string</w:t>
      </w:r>
    </w:p>
    <w:p w14:paraId="6CFBE557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enum:</w:t>
      </w:r>
    </w:p>
    <w:p w14:paraId="169A20A9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- REPT_DELY_SUCCESS</w:t>
      </w:r>
    </w:p>
    <w:p w14:paraId="31E3B62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- REPT_DELY_FAILED</w:t>
      </w:r>
    </w:p>
    <w:p w14:paraId="07CFF04E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- type: string</w:t>
      </w:r>
    </w:p>
    <w:p w14:paraId="4F4296A9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description: &gt;</w:t>
      </w:r>
    </w:p>
    <w:p w14:paraId="489A9F52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This string provides forward-compatibility with future</w:t>
      </w:r>
    </w:p>
    <w:p w14:paraId="6EDEE307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extensions to the enumeration but is not used to encode</w:t>
      </w:r>
    </w:p>
    <w:p w14:paraId="77B8865D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content defined in the present version of this API.</w:t>
      </w:r>
    </w:p>
    <w:p w14:paraId="7D07A3AE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description: |</w:t>
      </w:r>
    </w:p>
    <w:p w14:paraId="291F3AD4" w14:textId="77777777" w:rsidR="005906CA" w:rsidRDefault="005906CA" w:rsidP="005906CA">
      <w:pPr>
        <w:pStyle w:val="PL"/>
        <w:rPr>
          <w:lang w:val="en-US" w:eastAsia="zh-CN"/>
        </w:rPr>
      </w:pPr>
      <w:r>
        <w:rPr>
          <w:rFonts w:hint="eastAsia"/>
          <w:lang w:val="en-US" w:eastAsia="zh-CN"/>
        </w:rPr>
        <w:t xml:space="preserve">        The delivery status description, including success or failure in delivery.</w:t>
      </w:r>
    </w:p>
    <w:p w14:paraId="2E20B12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Possible values are:</w:t>
      </w:r>
    </w:p>
    <w:p w14:paraId="373912B7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- REPT_DELY_SUCCESS: Indicates that the report delivery is successful.</w:t>
      </w:r>
    </w:p>
    <w:p w14:paraId="238FBF63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- REPT_DELY_FAILED: Indicates that the report delivery is failed.</w:t>
      </w:r>
    </w:p>
    <w:p w14:paraId="5CAE08B0" w14:textId="77777777" w:rsidR="005906CA" w:rsidRDefault="005906CA" w:rsidP="005906CA">
      <w:pPr>
        <w:pStyle w:val="PL"/>
        <w:rPr>
          <w:lang w:eastAsia="zh-CN"/>
        </w:rPr>
      </w:pPr>
    </w:p>
    <w:p w14:paraId="1B902BF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Priority:</w:t>
      </w:r>
    </w:p>
    <w:p w14:paraId="04F38F61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anyOf:</w:t>
      </w:r>
    </w:p>
    <w:p w14:paraId="0ED03E41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- type: string</w:t>
      </w:r>
    </w:p>
    <w:p w14:paraId="65F0F810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enum:</w:t>
      </w:r>
    </w:p>
    <w:p w14:paraId="68695D5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- HIGH</w:t>
      </w:r>
    </w:p>
    <w:p w14:paraId="2D2EE983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- MIDDLE</w:t>
      </w:r>
    </w:p>
    <w:p w14:paraId="7BC119AF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- LOW</w:t>
      </w:r>
    </w:p>
    <w:p w14:paraId="3A033946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- type: string</w:t>
      </w:r>
    </w:p>
    <w:p w14:paraId="28B8FF15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description: &gt;</w:t>
      </w:r>
    </w:p>
    <w:p w14:paraId="5C1E9B80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This string provides forward-compatibility with future</w:t>
      </w:r>
    </w:p>
    <w:p w14:paraId="1D40534C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extensions to the enumeration but is not used to encode</w:t>
      </w:r>
    </w:p>
    <w:p w14:paraId="47C83D43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content defined in the present version of this API.</w:t>
      </w:r>
    </w:p>
    <w:p w14:paraId="67E30516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description: |</w:t>
      </w:r>
    </w:p>
    <w:p w14:paraId="0B46FD5A" w14:textId="77777777" w:rsidR="005906CA" w:rsidRDefault="005906CA" w:rsidP="005906CA">
      <w:pPr>
        <w:pStyle w:val="PL"/>
        <w:rPr>
          <w:lang w:val="en-US" w:eastAsia="zh-CN"/>
        </w:rPr>
      </w:pPr>
      <w:r>
        <w:rPr>
          <w:rFonts w:hint="eastAsia"/>
          <w:lang w:val="en-US" w:eastAsia="zh-CN"/>
        </w:rPr>
        <w:t xml:space="preserve">        Application priority level requested for this message.</w:t>
      </w:r>
    </w:p>
    <w:p w14:paraId="3D722FCD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Possible values are:</w:t>
      </w:r>
    </w:p>
    <w:p w14:paraId="60A09799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- HIGH: Indicates the messages should be sent in high priority.</w:t>
      </w:r>
    </w:p>
    <w:p w14:paraId="0BE4B76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- MIDDLE: Indicates the messages should be sent in middle priority.</w:t>
      </w:r>
    </w:p>
    <w:p w14:paraId="605CB6B1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- LOW: Indicates the messages should be sent in low priority.</w:t>
      </w:r>
    </w:p>
    <w:p w14:paraId="7D9D18E4" w14:textId="77777777" w:rsidR="005906CA" w:rsidRDefault="005906CA" w:rsidP="000F1068">
      <w:pPr>
        <w:rPr>
          <w:lang w:eastAsia="zh-CN"/>
        </w:rPr>
      </w:pPr>
    </w:p>
    <w:p w14:paraId="4F5BADC1" w14:textId="77777777" w:rsidR="005906CA" w:rsidRPr="0061791A" w:rsidRDefault="005906CA" w:rsidP="00590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eastAsiaTheme="minorEastAsia" w:hAnsi="Arial" w:cs="Arial"/>
          <w:color w:val="FF0000"/>
          <w:sz w:val="28"/>
          <w:szCs w:val="28"/>
          <w:lang w:val="en-US"/>
        </w:rPr>
      </w:pP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eastAsiaTheme="minorEastAsia" w:hAnsi="Arial" w:cs="Arial"/>
          <w:color w:val="FF0000"/>
          <w:sz w:val="28"/>
          <w:szCs w:val="28"/>
          <w:lang w:val="en-US" w:eastAsia="zh-CN"/>
        </w:rPr>
        <w:t xml:space="preserve">Next </w:t>
      </w: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>change * * * *</w:t>
      </w:r>
    </w:p>
    <w:p w14:paraId="39CC7BBE" w14:textId="77777777" w:rsidR="005906CA" w:rsidRDefault="005906CA" w:rsidP="005906CA">
      <w:pPr>
        <w:pStyle w:val="Heading1"/>
        <w:rPr>
          <w:lang w:eastAsia="zh-CN"/>
        </w:rPr>
      </w:pPr>
      <w:bookmarkStart w:id="429" w:name="_Toc97197237"/>
      <w:bookmarkStart w:id="430" w:name="_Toc122117512"/>
      <w:bookmarkStart w:id="431" w:name="_Toc96996831"/>
      <w:bookmarkStart w:id="432" w:name="_Toc153793199"/>
      <w:r>
        <w:rPr>
          <w:lang w:eastAsia="zh-CN"/>
        </w:rPr>
        <w:t>A.4</w:t>
      </w:r>
      <w:r>
        <w:rPr>
          <w:lang w:eastAsia="zh-CN"/>
        </w:rPr>
        <w:tab/>
        <w:t>MSGG_L3GDelivery API</w:t>
      </w:r>
      <w:bookmarkEnd w:id="429"/>
      <w:bookmarkEnd w:id="430"/>
      <w:bookmarkEnd w:id="431"/>
      <w:bookmarkEnd w:id="432"/>
    </w:p>
    <w:p w14:paraId="74B40801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>openapi: 3.0.0</w:t>
      </w:r>
    </w:p>
    <w:p w14:paraId="39A4025A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>info:</w:t>
      </w:r>
    </w:p>
    <w:p w14:paraId="63FB176D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title: MSGG_L3GDelivery</w:t>
      </w:r>
    </w:p>
    <w:p w14:paraId="32BE9D8B" w14:textId="77777777" w:rsidR="005906CA" w:rsidRDefault="005906CA" w:rsidP="005906CA">
      <w:pPr>
        <w:pStyle w:val="PL"/>
        <w:rPr>
          <w:lang w:val="en-US" w:eastAsia="zh-CN"/>
        </w:rPr>
      </w:pPr>
      <w:r>
        <w:rPr>
          <w:lang w:eastAsia="zh-CN"/>
        </w:rPr>
        <w:t xml:space="preserve">  version: 1.</w:t>
      </w:r>
      <w:r>
        <w:rPr>
          <w:rFonts w:hint="eastAsia"/>
          <w:lang w:val="en-US" w:eastAsia="zh-CN"/>
        </w:rPr>
        <w:t>1</w:t>
      </w:r>
      <w:r>
        <w:rPr>
          <w:lang w:eastAsia="zh-CN"/>
        </w:rPr>
        <w:t>.0</w:t>
      </w:r>
      <w:r>
        <w:rPr>
          <w:rFonts w:hint="eastAsia"/>
          <w:lang w:val="en-US" w:eastAsia="zh-CN"/>
        </w:rPr>
        <w:t>-alpha.2</w:t>
      </w:r>
    </w:p>
    <w:p w14:paraId="55AEBB61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description: |</w:t>
      </w:r>
    </w:p>
    <w:p w14:paraId="2B5768EF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API for MSGG L3G Message Delivery Service.  </w:t>
      </w:r>
    </w:p>
    <w:p w14:paraId="5361537E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© 202</w:t>
      </w:r>
      <w:r>
        <w:rPr>
          <w:rFonts w:hint="eastAsia"/>
          <w:lang w:val="en-US" w:eastAsia="zh-CN"/>
        </w:rPr>
        <w:t>3</w:t>
      </w:r>
      <w:r>
        <w:rPr>
          <w:lang w:eastAsia="zh-CN"/>
        </w:rPr>
        <w:t xml:space="preserve">, 3GPP Organizational Partners (ARIB, ATIS, CCSA, ETSI, TSDSI, TTA, TTC).  </w:t>
      </w:r>
    </w:p>
    <w:p w14:paraId="57CCEB3A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All rights reserved.</w:t>
      </w:r>
    </w:p>
    <w:p w14:paraId="6B6903D5" w14:textId="77777777" w:rsidR="005906CA" w:rsidRDefault="005906CA" w:rsidP="005906CA">
      <w:pPr>
        <w:pStyle w:val="PL"/>
        <w:rPr>
          <w:lang w:eastAsia="zh-CN"/>
        </w:rPr>
      </w:pPr>
    </w:p>
    <w:p w14:paraId="36C4F492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>externalDocs:</w:t>
      </w:r>
    </w:p>
    <w:p w14:paraId="3CE757FC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description: &gt;</w:t>
      </w:r>
    </w:p>
    <w:p w14:paraId="12273B50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3GPP TS 29.538 V1</w:t>
      </w:r>
      <w:r>
        <w:rPr>
          <w:rFonts w:hint="eastAsia"/>
          <w:lang w:val="en-US" w:eastAsia="zh-CN"/>
        </w:rPr>
        <w:t>8</w:t>
      </w:r>
      <w:r>
        <w:rPr>
          <w:lang w:eastAsia="zh-CN"/>
        </w:rPr>
        <w:t>.</w:t>
      </w:r>
      <w:r>
        <w:rPr>
          <w:rFonts w:hint="eastAsia"/>
          <w:lang w:val="en-US" w:eastAsia="zh-CN"/>
        </w:rPr>
        <w:t>4</w:t>
      </w:r>
      <w:r>
        <w:rPr>
          <w:lang w:eastAsia="zh-CN"/>
        </w:rPr>
        <w:t>.0; Enabling MSGin5G Service; Application Programming Interfaces (API)</w:t>
      </w:r>
    </w:p>
    <w:p w14:paraId="061B1A99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specification; Stage 3</w:t>
      </w:r>
    </w:p>
    <w:p w14:paraId="58D80B57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url: https://www.3gpp.org/ftp/Specs/archive/29_series/29.538/</w:t>
      </w:r>
    </w:p>
    <w:p w14:paraId="7337E570" w14:textId="77777777" w:rsidR="005906CA" w:rsidRDefault="005906CA" w:rsidP="005906CA">
      <w:pPr>
        <w:pStyle w:val="PL"/>
        <w:rPr>
          <w:lang w:eastAsia="zh-CN"/>
        </w:rPr>
      </w:pPr>
    </w:p>
    <w:p w14:paraId="4269FBEA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>servers:</w:t>
      </w:r>
    </w:p>
    <w:p w14:paraId="76F20E2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- url: '{apiRoot}/msgg-l3gdelivery/v1'</w:t>
      </w:r>
    </w:p>
    <w:p w14:paraId="3F15FFAE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variables:</w:t>
      </w:r>
    </w:p>
    <w:p w14:paraId="49FE8675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apiRoot:</w:t>
      </w:r>
    </w:p>
    <w:p w14:paraId="447924F3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default: https://example.com</w:t>
      </w:r>
    </w:p>
    <w:p w14:paraId="768B4E13" w14:textId="48D8CFB0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description: apiRoot as defined in clause </w:t>
      </w:r>
      <w:ins w:id="433" w:author="Nokia_r1" w:date="2024-05-29T15:49:00Z">
        <w:r>
          <w:rPr>
            <w:lang w:eastAsia="zh-CN"/>
          </w:rPr>
          <w:t>5.2.</w:t>
        </w:r>
      </w:ins>
      <w:r>
        <w:rPr>
          <w:lang w:eastAsia="zh-CN"/>
        </w:rPr>
        <w:t>4</w:t>
      </w:r>
      <w:del w:id="434" w:author="Nokia_r1" w:date="2024-05-29T15:49:00Z">
        <w:r w:rsidDel="005906CA">
          <w:rPr>
            <w:lang w:eastAsia="zh-CN"/>
          </w:rPr>
          <w:delText>.4</w:delText>
        </w:r>
      </w:del>
      <w:r>
        <w:rPr>
          <w:lang w:eastAsia="zh-CN"/>
        </w:rPr>
        <w:t xml:space="preserve"> of 3GPP TS 29.</w:t>
      </w:r>
      <w:ins w:id="435" w:author="Nokia_r1" w:date="2024-05-29T15:49:00Z">
        <w:r>
          <w:rPr>
            <w:lang w:eastAsia="zh-CN"/>
          </w:rPr>
          <w:t>122</w:t>
        </w:r>
      </w:ins>
      <w:del w:id="436" w:author="Nokia_r1" w:date="2024-05-29T15:49:00Z">
        <w:r w:rsidDel="005906CA">
          <w:rPr>
            <w:lang w:eastAsia="zh-CN"/>
          </w:rPr>
          <w:delText>501</w:delText>
        </w:r>
      </w:del>
    </w:p>
    <w:p w14:paraId="593F19E6" w14:textId="77777777" w:rsidR="005906CA" w:rsidRDefault="005906CA" w:rsidP="005906CA">
      <w:pPr>
        <w:pStyle w:val="PL"/>
        <w:rPr>
          <w:lang w:eastAsia="zh-CN"/>
        </w:rPr>
      </w:pPr>
    </w:p>
    <w:p w14:paraId="64D17514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>security:</w:t>
      </w:r>
    </w:p>
    <w:p w14:paraId="52856904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lastRenderedPageBreak/>
        <w:t xml:space="preserve">  - {}</w:t>
      </w:r>
    </w:p>
    <w:p w14:paraId="631A95BE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- oAuth2ClientCredentials:</w:t>
      </w:r>
      <w:r>
        <w:rPr>
          <w:rFonts w:eastAsia="DengXian"/>
          <w:lang w:eastAsia="zh-CN"/>
        </w:rPr>
        <w:t xml:space="preserve"> []</w:t>
      </w:r>
    </w:p>
    <w:p w14:paraId="0DEF8B52" w14:textId="77777777" w:rsidR="005906CA" w:rsidRDefault="005906CA" w:rsidP="005906CA">
      <w:pPr>
        <w:pStyle w:val="PL"/>
        <w:rPr>
          <w:lang w:eastAsia="zh-CN"/>
        </w:rPr>
      </w:pPr>
    </w:p>
    <w:p w14:paraId="39C06E7B" w14:textId="77777777" w:rsidR="005906CA" w:rsidRDefault="005906CA" w:rsidP="005906CA">
      <w:pPr>
        <w:pStyle w:val="PL"/>
        <w:rPr>
          <w:lang w:eastAsia="zh-CN"/>
        </w:rPr>
      </w:pPr>
    </w:p>
    <w:p w14:paraId="265B262C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>paths:</w:t>
      </w:r>
    </w:p>
    <w:p w14:paraId="11D43663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/deliver-message:</w:t>
      </w:r>
    </w:p>
    <w:p w14:paraId="1537239F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post:</w:t>
      </w:r>
    </w:p>
    <w:p w14:paraId="7F5E5251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summary: deliver message to Legacy 3GPP Message Gateway</w:t>
      </w:r>
    </w:p>
    <w:p w14:paraId="6088D92C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tags:</w:t>
      </w:r>
    </w:p>
    <w:p w14:paraId="7D004E9D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- L3G Message delivery</w:t>
      </w:r>
    </w:p>
    <w:p w14:paraId="0FD4D0E1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requestBody:</w:t>
      </w:r>
    </w:p>
    <w:p w14:paraId="725DF451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required: true</w:t>
      </w:r>
    </w:p>
    <w:p w14:paraId="1972CA8E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content:</w:t>
      </w:r>
    </w:p>
    <w:p w14:paraId="63D15844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application/json:</w:t>
      </w:r>
    </w:p>
    <w:p w14:paraId="713408C2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  schema:</w:t>
      </w:r>
    </w:p>
    <w:p w14:paraId="7440F56E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    $ref: '#/components/schemas/L3gMessageDelivery'</w:t>
      </w:r>
    </w:p>
    <w:p w14:paraId="7B148002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responses:</w:t>
      </w:r>
    </w:p>
    <w:p w14:paraId="5C7FC117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'204':</w:t>
      </w:r>
    </w:p>
    <w:p w14:paraId="2C1F6CA5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description: No Content, Message delivery successful</w:t>
      </w:r>
    </w:p>
    <w:p w14:paraId="4C97AEE3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'400':</w:t>
      </w:r>
    </w:p>
    <w:p w14:paraId="721D1619" w14:textId="433E8552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437" w:author="Nokia_r1" w:date="2024-05-29T17:49:00Z">
        <w:r w:rsidDel="00B6287B">
          <w:rPr>
            <w:lang w:eastAsia="zh-CN"/>
          </w:rPr>
          <w:delText>571</w:delText>
        </w:r>
      </w:del>
      <w:ins w:id="438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_CommonData.yaml#/components/responses/400'</w:t>
      </w:r>
    </w:p>
    <w:p w14:paraId="60E5C2E7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'401':</w:t>
      </w:r>
    </w:p>
    <w:p w14:paraId="697301A4" w14:textId="508D827D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439" w:author="Nokia_r1" w:date="2024-05-29T17:49:00Z">
        <w:r w:rsidDel="00B6287B">
          <w:rPr>
            <w:lang w:eastAsia="zh-CN"/>
          </w:rPr>
          <w:delText>571</w:delText>
        </w:r>
      </w:del>
      <w:ins w:id="440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_CommonData.yaml#/components/responses/401'</w:t>
      </w:r>
    </w:p>
    <w:p w14:paraId="7C12D5BA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'403':</w:t>
      </w:r>
    </w:p>
    <w:p w14:paraId="799E4903" w14:textId="5FD3DE3C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441" w:author="Nokia_r1" w:date="2024-05-29T17:49:00Z">
        <w:r w:rsidDel="00B6287B">
          <w:rPr>
            <w:lang w:eastAsia="zh-CN"/>
          </w:rPr>
          <w:delText>571</w:delText>
        </w:r>
      </w:del>
      <w:ins w:id="442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_CommonData.yaml#/components/responses/403'</w:t>
      </w:r>
    </w:p>
    <w:p w14:paraId="4863EF73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'404':</w:t>
      </w:r>
    </w:p>
    <w:p w14:paraId="3CE5F641" w14:textId="5E01820E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443" w:author="Nokia_r1" w:date="2024-05-29T17:49:00Z">
        <w:r w:rsidDel="00B6287B">
          <w:rPr>
            <w:lang w:eastAsia="zh-CN"/>
          </w:rPr>
          <w:delText>571</w:delText>
        </w:r>
      </w:del>
      <w:ins w:id="444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_CommonData.yaml#/components/responses/404'</w:t>
      </w:r>
    </w:p>
    <w:p w14:paraId="5D24EF8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'411':</w:t>
      </w:r>
    </w:p>
    <w:p w14:paraId="6D061F07" w14:textId="7AE74041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445" w:author="Nokia_r1" w:date="2024-05-29T17:49:00Z">
        <w:r w:rsidDel="00B6287B">
          <w:rPr>
            <w:lang w:eastAsia="zh-CN"/>
          </w:rPr>
          <w:delText>571</w:delText>
        </w:r>
      </w:del>
      <w:ins w:id="446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_CommonData.yaml#/components/responses/411'</w:t>
      </w:r>
    </w:p>
    <w:p w14:paraId="1EE13B9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'413':</w:t>
      </w:r>
    </w:p>
    <w:p w14:paraId="41B7E6FF" w14:textId="1498F068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447" w:author="Nokia_r1" w:date="2024-05-29T17:49:00Z">
        <w:r w:rsidDel="00B6287B">
          <w:rPr>
            <w:lang w:eastAsia="zh-CN"/>
          </w:rPr>
          <w:delText>571</w:delText>
        </w:r>
      </w:del>
      <w:ins w:id="448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_CommonData.yaml#/components/responses/413'</w:t>
      </w:r>
    </w:p>
    <w:p w14:paraId="4725A7FE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'415':</w:t>
      </w:r>
    </w:p>
    <w:p w14:paraId="0AAA8F92" w14:textId="4A4B83BF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449" w:author="Nokia_r1" w:date="2024-05-29T17:49:00Z">
        <w:r w:rsidDel="00B6287B">
          <w:rPr>
            <w:lang w:eastAsia="zh-CN"/>
          </w:rPr>
          <w:delText>571</w:delText>
        </w:r>
      </w:del>
      <w:ins w:id="450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_CommonData.yaml#/components/responses/415'</w:t>
      </w:r>
    </w:p>
    <w:p w14:paraId="4C5294C7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'429':</w:t>
      </w:r>
    </w:p>
    <w:p w14:paraId="17226DBD" w14:textId="4E0A188B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451" w:author="Nokia_r1" w:date="2024-05-29T17:49:00Z">
        <w:r w:rsidDel="00B6287B">
          <w:rPr>
            <w:lang w:eastAsia="zh-CN"/>
          </w:rPr>
          <w:delText>571</w:delText>
        </w:r>
      </w:del>
      <w:ins w:id="452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_CommonData.yaml#/components/responses/429'</w:t>
      </w:r>
    </w:p>
    <w:p w14:paraId="1ED89E2A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'500':</w:t>
      </w:r>
    </w:p>
    <w:p w14:paraId="77387511" w14:textId="745C6462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453" w:author="Nokia_r1" w:date="2024-05-29T17:49:00Z">
        <w:r w:rsidDel="00B6287B">
          <w:rPr>
            <w:lang w:eastAsia="zh-CN"/>
          </w:rPr>
          <w:delText>571</w:delText>
        </w:r>
      </w:del>
      <w:ins w:id="454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_CommonData.yaml#/components/responses/500'</w:t>
      </w:r>
    </w:p>
    <w:p w14:paraId="4BEFF5C6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'503':</w:t>
      </w:r>
    </w:p>
    <w:p w14:paraId="4FB49CA6" w14:textId="1784064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455" w:author="Nokia_r1" w:date="2024-05-29T17:49:00Z">
        <w:r w:rsidDel="00B6287B">
          <w:rPr>
            <w:lang w:eastAsia="zh-CN"/>
          </w:rPr>
          <w:delText>571</w:delText>
        </w:r>
      </w:del>
      <w:ins w:id="456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_CommonData.yaml#/components/responses/503'</w:t>
      </w:r>
    </w:p>
    <w:p w14:paraId="5EEA5F79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default:</w:t>
      </w:r>
    </w:p>
    <w:p w14:paraId="605D969F" w14:textId="3EF1A33E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457" w:author="Nokia_r1" w:date="2024-05-29T17:49:00Z">
        <w:r w:rsidDel="00B6287B">
          <w:rPr>
            <w:lang w:eastAsia="zh-CN"/>
          </w:rPr>
          <w:delText>571</w:delText>
        </w:r>
      </w:del>
      <w:ins w:id="458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_CommonData.yaml#/components/responses/default'</w:t>
      </w:r>
    </w:p>
    <w:p w14:paraId="016840A9" w14:textId="77777777" w:rsidR="005906CA" w:rsidRDefault="005906CA" w:rsidP="005906CA">
      <w:pPr>
        <w:pStyle w:val="PL"/>
        <w:rPr>
          <w:lang w:eastAsia="zh-CN"/>
        </w:rPr>
      </w:pPr>
    </w:p>
    <w:p w14:paraId="1785404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/deliver-report:</w:t>
      </w:r>
    </w:p>
    <w:p w14:paraId="6DFFB610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post:</w:t>
      </w:r>
    </w:p>
    <w:p w14:paraId="05F87A17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summary: deliver status report to Legacy 3GPP Message Gateway</w:t>
      </w:r>
    </w:p>
    <w:p w14:paraId="28708060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tags:</w:t>
      </w:r>
    </w:p>
    <w:p w14:paraId="7EF9A94E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- L3G status report delivery</w:t>
      </w:r>
    </w:p>
    <w:p w14:paraId="4AE10BA6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requestBody:</w:t>
      </w:r>
    </w:p>
    <w:p w14:paraId="3688B1F4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required: true</w:t>
      </w:r>
    </w:p>
    <w:p w14:paraId="351F9E8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content:</w:t>
      </w:r>
    </w:p>
    <w:p w14:paraId="1911866C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application/json:</w:t>
      </w:r>
    </w:p>
    <w:p w14:paraId="505EADDB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  schema:</w:t>
      </w:r>
    </w:p>
    <w:p w14:paraId="5B40957B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    $ref: 'TS29538_MSGS_MSGDelivery.yaml#/components/schemas/DeliveryStatusReport'</w:t>
      </w:r>
    </w:p>
    <w:p w14:paraId="57B3713D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responses:</w:t>
      </w:r>
    </w:p>
    <w:p w14:paraId="1A0C1E09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'204':</w:t>
      </w:r>
    </w:p>
    <w:p w14:paraId="5DE8EFD2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description: No Content, status report delivery successfully</w:t>
      </w:r>
    </w:p>
    <w:p w14:paraId="4C45401A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'400':</w:t>
      </w:r>
    </w:p>
    <w:p w14:paraId="17B9061B" w14:textId="57104602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459" w:author="Nokia_r1" w:date="2024-05-29T17:49:00Z">
        <w:r w:rsidDel="00B6287B">
          <w:rPr>
            <w:lang w:eastAsia="zh-CN"/>
          </w:rPr>
          <w:delText>571</w:delText>
        </w:r>
      </w:del>
      <w:ins w:id="460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_CommonData.yaml#/components/responses/400'</w:t>
      </w:r>
    </w:p>
    <w:p w14:paraId="302BF96D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'401':</w:t>
      </w:r>
    </w:p>
    <w:p w14:paraId="220C863E" w14:textId="265A9551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461" w:author="Nokia_r1" w:date="2024-05-29T17:49:00Z">
        <w:r w:rsidDel="00B6287B">
          <w:rPr>
            <w:lang w:eastAsia="zh-CN"/>
          </w:rPr>
          <w:delText>571</w:delText>
        </w:r>
      </w:del>
      <w:ins w:id="462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_CommonData.yaml#/components/responses/401'</w:t>
      </w:r>
    </w:p>
    <w:p w14:paraId="5586C27A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'403':</w:t>
      </w:r>
    </w:p>
    <w:p w14:paraId="2DDFA6E0" w14:textId="7C1F0F0D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463" w:author="Nokia_r1" w:date="2024-05-29T17:49:00Z">
        <w:r w:rsidDel="00B6287B">
          <w:rPr>
            <w:lang w:eastAsia="zh-CN"/>
          </w:rPr>
          <w:delText>571</w:delText>
        </w:r>
      </w:del>
      <w:ins w:id="464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_CommonData.yaml#/components/responses/403'</w:t>
      </w:r>
    </w:p>
    <w:p w14:paraId="7811B012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'404':</w:t>
      </w:r>
    </w:p>
    <w:p w14:paraId="599C946E" w14:textId="4E9162A1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465" w:author="Nokia_r1" w:date="2024-05-29T17:49:00Z">
        <w:r w:rsidDel="00B6287B">
          <w:rPr>
            <w:lang w:eastAsia="zh-CN"/>
          </w:rPr>
          <w:delText>571</w:delText>
        </w:r>
      </w:del>
      <w:ins w:id="466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_CommonData.yaml#/components/responses/404'</w:t>
      </w:r>
    </w:p>
    <w:p w14:paraId="66F71D65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'411':</w:t>
      </w:r>
    </w:p>
    <w:p w14:paraId="312F98F0" w14:textId="3A818C89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467" w:author="Nokia_r1" w:date="2024-05-29T17:49:00Z">
        <w:r w:rsidDel="00B6287B">
          <w:rPr>
            <w:lang w:eastAsia="zh-CN"/>
          </w:rPr>
          <w:delText>571</w:delText>
        </w:r>
      </w:del>
      <w:ins w:id="468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_CommonData.yaml#/components/responses/411'</w:t>
      </w:r>
    </w:p>
    <w:p w14:paraId="0A0B0296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'413':</w:t>
      </w:r>
    </w:p>
    <w:p w14:paraId="636EEE56" w14:textId="16F939A4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469" w:author="Nokia_r1" w:date="2024-05-29T17:49:00Z">
        <w:r w:rsidDel="00B6287B">
          <w:rPr>
            <w:lang w:eastAsia="zh-CN"/>
          </w:rPr>
          <w:delText>571</w:delText>
        </w:r>
      </w:del>
      <w:ins w:id="470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_CommonData.yaml#/components/responses/413'</w:t>
      </w:r>
    </w:p>
    <w:p w14:paraId="31BA3BC6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'415':</w:t>
      </w:r>
    </w:p>
    <w:p w14:paraId="5093EF4C" w14:textId="72250232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471" w:author="Nokia_r1" w:date="2024-05-29T17:49:00Z">
        <w:r w:rsidDel="00B6287B">
          <w:rPr>
            <w:lang w:eastAsia="zh-CN"/>
          </w:rPr>
          <w:delText>571</w:delText>
        </w:r>
      </w:del>
      <w:ins w:id="472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_CommonData.yaml#/components/responses/415'</w:t>
      </w:r>
    </w:p>
    <w:p w14:paraId="565024AE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'429':</w:t>
      </w:r>
    </w:p>
    <w:p w14:paraId="5B9BFA88" w14:textId="10D22C28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473" w:author="Nokia_r1" w:date="2024-05-29T17:49:00Z">
        <w:r w:rsidDel="00B6287B">
          <w:rPr>
            <w:lang w:eastAsia="zh-CN"/>
          </w:rPr>
          <w:delText>571</w:delText>
        </w:r>
      </w:del>
      <w:ins w:id="474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_CommonData.yaml#/components/responses/429'</w:t>
      </w:r>
    </w:p>
    <w:p w14:paraId="09E70CA6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'500':</w:t>
      </w:r>
    </w:p>
    <w:p w14:paraId="7FDCFC97" w14:textId="69F4B4E6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475" w:author="Nokia_r1" w:date="2024-05-29T17:49:00Z">
        <w:r w:rsidDel="00B6287B">
          <w:rPr>
            <w:lang w:eastAsia="zh-CN"/>
          </w:rPr>
          <w:delText>571</w:delText>
        </w:r>
      </w:del>
      <w:ins w:id="476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_CommonData.yaml#/components/responses/500'</w:t>
      </w:r>
    </w:p>
    <w:p w14:paraId="5BD32736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'503':</w:t>
      </w:r>
    </w:p>
    <w:p w14:paraId="4E943448" w14:textId="6BCCC880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477" w:author="Nokia_r1" w:date="2024-05-29T17:49:00Z">
        <w:r w:rsidDel="00B6287B">
          <w:rPr>
            <w:lang w:eastAsia="zh-CN"/>
          </w:rPr>
          <w:delText>571</w:delText>
        </w:r>
      </w:del>
      <w:ins w:id="478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_CommonData.yaml#/components/responses/503'</w:t>
      </w:r>
    </w:p>
    <w:p w14:paraId="26A69D0D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default:</w:t>
      </w:r>
    </w:p>
    <w:p w14:paraId="60E3CEF7" w14:textId="2A34B463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479" w:author="Nokia_r1" w:date="2024-05-29T17:49:00Z">
        <w:r w:rsidDel="00B6287B">
          <w:rPr>
            <w:lang w:eastAsia="zh-CN"/>
          </w:rPr>
          <w:delText>571</w:delText>
        </w:r>
      </w:del>
      <w:ins w:id="480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_CommonData.yaml#/components/responses/default'</w:t>
      </w:r>
    </w:p>
    <w:p w14:paraId="1E87D25E" w14:textId="77777777" w:rsidR="005906CA" w:rsidRDefault="005906CA" w:rsidP="005906CA">
      <w:pPr>
        <w:pStyle w:val="PL"/>
        <w:rPr>
          <w:lang w:eastAsia="zh-CN"/>
        </w:rPr>
      </w:pPr>
    </w:p>
    <w:p w14:paraId="5B9E248E" w14:textId="77777777" w:rsidR="005906CA" w:rsidRDefault="005906CA" w:rsidP="005906CA">
      <w:pPr>
        <w:pStyle w:val="PL"/>
        <w:rPr>
          <w:lang w:eastAsia="zh-CN"/>
        </w:rPr>
      </w:pPr>
    </w:p>
    <w:p w14:paraId="5CED5591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>components:</w:t>
      </w:r>
    </w:p>
    <w:p w14:paraId="17F890CB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securitySchemes:</w:t>
      </w:r>
    </w:p>
    <w:p w14:paraId="35D76B8D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oAuth2ClientCredentials:</w:t>
      </w:r>
    </w:p>
    <w:p w14:paraId="2445D5B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type: oauth2</w:t>
      </w:r>
    </w:p>
    <w:p w14:paraId="2624B0FD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flows:</w:t>
      </w:r>
    </w:p>
    <w:p w14:paraId="68A695C7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clientCredentials:</w:t>
      </w:r>
    </w:p>
    <w:p w14:paraId="59CCD227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tokenUrl: '{</w:t>
      </w:r>
      <w:r>
        <w:rPr>
          <w:rFonts w:eastAsia="DengXian"/>
          <w:lang w:eastAsia="zh-CN"/>
        </w:rPr>
        <w:t>tokenUrl</w:t>
      </w:r>
      <w:r>
        <w:rPr>
          <w:lang w:eastAsia="zh-CN"/>
        </w:rPr>
        <w:t>}'</w:t>
      </w:r>
    </w:p>
    <w:p w14:paraId="21A6FA5C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scopes:</w:t>
      </w:r>
      <w:r>
        <w:rPr>
          <w:rFonts w:eastAsia="DengXian"/>
          <w:lang w:eastAsia="zh-CN"/>
        </w:rPr>
        <w:t xml:space="preserve"> {}</w:t>
      </w:r>
    </w:p>
    <w:p w14:paraId="1DDF6D3F" w14:textId="77777777" w:rsidR="005906CA" w:rsidRDefault="005906CA" w:rsidP="005906CA">
      <w:pPr>
        <w:pStyle w:val="PL"/>
        <w:rPr>
          <w:lang w:eastAsia="zh-CN"/>
        </w:rPr>
      </w:pPr>
    </w:p>
    <w:p w14:paraId="1F6ECADA" w14:textId="77777777" w:rsidR="005906CA" w:rsidRDefault="005906CA" w:rsidP="005906CA">
      <w:pPr>
        <w:pStyle w:val="PL"/>
        <w:rPr>
          <w:lang w:eastAsia="zh-CN"/>
        </w:rPr>
      </w:pPr>
    </w:p>
    <w:p w14:paraId="7868D32D" w14:textId="77777777" w:rsidR="005906CA" w:rsidRDefault="005906CA" w:rsidP="005906CA">
      <w:pPr>
        <w:pStyle w:val="PL"/>
        <w:rPr>
          <w:lang w:eastAsia="zh-CN"/>
        </w:rPr>
      </w:pPr>
    </w:p>
    <w:p w14:paraId="687A5836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schemas:</w:t>
      </w:r>
    </w:p>
    <w:p w14:paraId="3896FAFD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>#</w:t>
      </w:r>
    </w:p>
    <w:p w14:paraId="1327A0EB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># STRUCTURED DATA TYPES</w:t>
      </w:r>
    </w:p>
    <w:p w14:paraId="72550526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>#</w:t>
      </w:r>
    </w:p>
    <w:p w14:paraId="42B38255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L3gMessageDelivery:</w:t>
      </w:r>
    </w:p>
    <w:p w14:paraId="7B9BD6B5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description: Contains the L3G message delivery data</w:t>
      </w:r>
    </w:p>
    <w:p w14:paraId="2488EA2C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type: object</w:t>
      </w:r>
    </w:p>
    <w:p w14:paraId="338C5CBF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required:</w:t>
      </w:r>
    </w:p>
    <w:p w14:paraId="2ACEDF2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- oriAddr</w:t>
      </w:r>
    </w:p>
    <w:p w14:paraId="5D53DE37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- destAddr</w:t>
      </w:r>
    </w:p>
    <w:p w14:paraId="7580D844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- msgId</w:t>
      </w:r>
    </w:p>
    <w:p w14:paraId="6AF5A54E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properties:</w:t>
      </w:r>
    </w:p>
    <w:p w14:paraId="6CD3A43C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oriAddr:</w:t>
      </w:r>
    </w:p>
    <w:p w14:paraId="0E50783A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'#/components/schemas/Address'</w:t>
      </w:r>
    </w:p>
    <w:p w14:paraId="4021083C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destAddr:</w:t>
      </w:r>
    </w:p>
    <w:p w14:paraId="4E45C45B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'#/components/schemas/Address'</w:t>
      </w:r>
    </w:p>
    <w:p w14:paraId="658AB9BD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appId:</w:t>
      </w:r>
    </w:p>
    <w:p w14:paraId="160469F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type: string</w:t>
      </w:r>
    </w:p>
    <w:p w14:paraId="42620E8F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msgId:</w:t>
      </w:r>
    </w:p>
    <w:p w14:paraId="46D55805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type: string</w:t>
      </w:r>
    </w:p>
    <w:p w14:paraId="019E8A04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delivStReqInd:</w:t>
      </w:r>
    </w:p>
    <w:p w14:paraId="3A2178E5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type: boolean</w:t>
      </w:r>
    </w:p>
    <w:p w14:paraId="3127C0EF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payload:</w:t>
      </w:r>
    </w:p>
    <w:p w14:paraId="5D216AA9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type: string</w:t>
      </w:r>
    </w:p>
    <w:p w14:paraId="6605CD6D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segInd:</w:t>
      </w:r>
    </w:p>
    <w:p w14:paraId="07A6CE5B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type: boolean</w:t>
      </w:r>
    </w:p>
    <w:p w14:paraId="254720EC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segParams:</w:t>
      </w:r>
    </w:p>
    <w:p w14:paraId="34C6C97D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'TS29538_MSGS_MSGDelivery.yaml#/components/schemas/MessageSegmentParameters'</w:t>
      </w:r>
    </w:p>
    <w:p w14:paraId="492C8C63" w14:textId="77777777" w:rsidR="005906CA" w:rsidRDefault="005906CA" w:rsidP="005906CA">
      <w:pPr>
        <w:pStyle w:val="PL"/>
        <w:rPr>
          <w:lang w:eastAsia="zh-CN"/>
        </w:rPr>
      </w:pPr>
    </w:p>
    <w:p w14:paraId="4D1292D9" w14:textId="77777777" w:rsidR="005906CA" w:rsidRDefault="005906CA" w:rsidP="005906CA">
      <w:pPr>
        <w:pStyle w:val="PL"/>
        <w:rPr>
          <w:lang w:eastAsia="zh-CN"/>
        </w:rPr>
      </w:pPr>
    </w:p>
    <w:p w14:paraId="5C98635A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Address:</w:t>
      </w:r>
    </w:p>
    <w:p w14:paraId="5D284956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description: Contains the Message type data</w:t>
      </w:r>
    </w:p>
    <w:p w14:paraId="6D9259AE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type: object</w:t>
      </w:r>
    </w:p>
    <w:p w14:paraId="22876891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required:</w:t>
      </w:r>
    </w:p>
    <w:p w14:paraId="3FC33BFF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- addrType</w:t>
      </w:r>
    </w:p>
    <w:p w14:paraId="3FE17DC1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- addr</w:t>
      </w:r>
    </w:p>
    <w:p w14:paraId="48A21FF7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properties:</w:t>
      </w:r>
    </w:p>
    <w:p w14:paraId="0EB1322E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addrType:</w:t>
      </w:r>
    </w:p>
    <w:p w14:paraId="3EDED452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'#/components/schemas/AddressType'</w:t>
      </w:r>
    </w:p>
    <w:p w14:paraId="05841DD1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addr:</w:t>
      </w:r>
    </w:p>
    <w:p w14:paraId="38788E1A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type: string</w:t>
      </w:r>
    </w:p>
    <w:p w14:paraId="03F0579C" w14:textId="77777777" w:rsidR="005906CA" w:rsidRDefault="005906CA" w:rsidP="005906CA">
      <w:pPr>
        <w:pStyle w:val="PL"/>
        <w:rPr>
          <w:lang w:eastAsia="zh-CN"/>
        </w:rPr>
      </w:pPr>
    </w:p>
    <w:p w14:paraId="365DBF2F" w14:textId="77777777" w:rsidR="005906CA" w:rsidRDefault="005906CA" w:rsidP="005906CA">
      <w:pPr>
        <w:pStyle w:val="PL"/>
        <w:rPr>
          <w:lang w:eastAsia="zh-CN"/>
        </w:rPr>
      </w:pPr>
    </w:p>
    <w:p w14:paraId="457C3ACD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>#</w:t>
      </w:r>
    </w:p>
    <w:p w14:paraId="49E8A450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># SIMPLE DATA TYPES</w:t>
      </w:r>
    </w:p>
    <w:p w14:paraId="7CF462BB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>#</w:t>
      </w:r>
    </w:p>
    <w:p w14:paraId="467C9FB0" w14:textId="77777777" w:rsidR="005906CA" w:rsidRDefault="005906CA" w:rsidP="005906CA">
      <w:pPr>
        <w:pStyle w:val="PL"/>
        <w:rPr>
          <w:lang w:eastAsia="zh-CN"/>
        </w:rPr>
      </w:pPr>
    </w:p>
    <w:p w14:paraId="3606F13D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>#</w:t>
      </w:r>
    </w:p>
    <w:p w14:paraId="436183E2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># ENUMERATIONS</w:t>
      </w:r>
    </w:p>
    <w:p w14:paraId="0F0D3CF6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>#</w:t>
      </w:r>
    </w:p>
    <w:p w14:paraId="09E86444" w14:textId="77777777" w:rsidR="005906CA" w:rsidRDefault="005906CA" w:rsidP="005906CA">
      <w:pPr>
        <w:pStyle w:val="PL"/>
        <w:rPr>
          <w:lang w:eastAsia="zh-CN"/>
        </w:rPr>
      </w:pPr>
    </w:p>
    <w:p w14:paraId="335B2F57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AddressType:</w:t>
      </w:r>
    </w:p>
    <w:p w14:paraId="4C33DDA5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anyOf:</w:t>
      </w:r>
    </w:p>
    <w:p w14:paraId="7CCACFE4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- type: string</w:t>
      </w:r>
    </w:p>
    <w:p w14:paraId="0B964C93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enum:</w:t>
      </w:r>
    </w:p>
    <w:p w14:paraId="200468DD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- UE</w:t>
      </w:r>
    </w:p>
    <w:p w14:paraId="6437A85F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- AS</w:t>
      </w:r>
    </w:p>
    <w:p w14:paraId="4643264B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- GROUP</w:t>
      </w:r>
    </w:p>
    <w:p w14:paraId="1920E6A9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- BC</w:t>
      </w:r>
    </w:p>
    <w:p w14:paraId="1E3DABF3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- TOPIC</w:t>
      </w:r>
    </w:p>
    <w:p w14:paraId="3EFA58DA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- type: string</w:t>
      </w:r>
    </w:p>
    <w:p w14:paraId="252F794A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description: &gt;</w:t>
      </w:r>
    </w:p>
    <w:p w14:paraId="294CDA69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This string provides forward-compatibility with future</w:t>
      </w:r>
    </w:p>
    <w:p w14:paraId="0463AF69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extensions to the enumeration but is not used to encode</w:t>
      </w:r>
    </w:p>
    <w:p w14:paraId="7F4D0AA2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content defined in the present version of this API.</w:t>
      </w:r>
    </w:p>
    <w:p w14:paraId="499DF19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lastRenderedPageBreak/>
        <w:t xml:space="preserve">      description: |</w:t>
      </w:r>
    </w:p>
    <w:p w14:paraId="4B4A4117" w14:textId="77777777" w:rsidR="005906CA" w:rsidRDefault="005906CA" w:rsidP="005906CA">
      <w:pPr>
        <w:pStyle w:val="PL"/>
        <w:rPr>
          <w:lang w:val="en-US" w:eastAsia="zh-CN"/>
        </w:rPr>
      </w:pPr>
      <w:r>
        <w:rPr>
          <w:rFonts w:hint="eastAsia"/>
          <w:lang w:val="en-US" w:eastAsia="zh-CN"/>
        </w:rPr>
        <w:t xml:space="preserve">        Represent the type of message request.</w:t>
      </w:r>
    </w:p>
    <w:p w14:paraId="7AAFE645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Possible values are:</w:t>
      </w:r>
    </w:p>
    <w:p w14:paraId="4921D9E1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- UE: The address type is UE.</w:t>
      </w:r>
    </w:p>
    <w:p w14:paraId="32B06D79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- AS: The address type is AS.</w:t>
      </w:r>
    </w:p>
    <w:p w14:paraId="3564818A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- GROUP: The address type is GROUP.</w:t>
      </w:r>
    </w:p>
    <w:p w14:paraId="6BCA6904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- BC: The address type is BC.</w:t>
      </w:r>
    </w:p>
    <w:p w14:paraId="4F2BAF25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- TOPIC: The address type is TOPIC.</w:t>
      </w:r>
    </w:p>
    <w:p w14:paraId="151485BF" w14:textId="77777777" w:rsidR="005906CA" w:rsidRDefault="005906CA" w:rsidP="000F1068">
      <w:pPr>
        <w:rPr>
          <w:lang w:eastAsia="zh-CN"/>
        </w:rPr>
      </w:pPr>
    </w:p>
    <w:p w14:paraId="197C71AF" w14:textId="77777777" w:rsidR="005906CA" w:rsidRPr="0061791A" w:rsidRDefault="005906CA" w:rsidP="00590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eastAsiaTheme="minorEastAsia" w:hAnsi="Arial" w:cs="Arial"/>
          <w:color w:val="FF0000"/>
          <w:sz w:val="28"/>
          <w:szCs w:val="28"/>
          <w:lang w:val="en-US"/>
        </w:rPr>
      </w:pP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eastAsiaTheme="minorEastAsia" w:hAnsi="Arial" w:cs="Arial"/>
          <w:color w:val="FF0000"/>
          <w:sz w:val="28"/>
          <w:szCs w:val="28"/>
          <w:lang w:val="en-US" w:eastAsia="zh-CN"/>
        </w:rPr>
        <w:t xml:space="preserve">Next </w:t>
      </w: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>change * * * *</w:t>
      </w:r>
    </w:p>
    <w:p w14:paraId="1F3B9321" w14:textId="77777777" w:rsidR="005906CA" w:rsidRDefault="005906CA" w:rsidP="005906CA">
      <w:pPr>
        <w:pStyle w:val="Heading1"/>
        <w:rPr>
          <w:lang w:eastAsia="zh-CN"/>
        </w:rPr>
      </w:pPr>
      <w:bookmarkStart w:id="481" w:name="_Toc122117513"/>
      <w:bookmarkStart w:id="482" w:name="_Toc153793200"/>
      <w:bookmarkStart w:id="483" w:name="_Toc97197238"/>
      <w:bookmarkStart w:id="484" w:name="_Toc96996832"/>
      <w:r>
        <w:rPr>
          <w:lang w:eastAsia="zh-CN"/>
        </w:rPr>
        <w:t>A.5</w:t>
      </w:r>
      <w:r>
        <w:rPr>
          <w:lang w:eastAsia="zh-CN"/>
        </w:rPr>
        <w:tab/>
        <w:t>MSGG_N3GDelivery API</w:t>
      </w:r>
      <w:bookmarkEnd w:id="481"/>
      <w:bookmarkEnd w:id="482"/>
      <w:bookmarkEnd w:id="483"/>
      <w:bookmarkEnd w:id="484"/>
    </w:p>
    <w:p w14:paraId="4B882CE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>openapi: 3.0.0</w:t>
      </w:r>
    </w:p>
    <w:p w14:paraId="422FAAE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>info:</w:t>
      </w:r>
    </w:p>
    <w:p w14:paraId="39BC4BF7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title: MSGG_N3GDelivery</w:t>
      </w:r>
    </w:p>
    <w:p w14:paraId="07BB19BA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version: 1.</w:t>
      </w:r>
      <w:r>
        <w:rPr>
          <w:rFonts w:hint="eastAsia"/>
          <w:lang w:val="en-US" w:eastAsia="zh-CN"/>
        </w:rPr>
        <w:t>1</w:t>
      </w:r>
      <w:r>
        <w:rPr>
          <w:lang w:eastAsia="zh-CN"/>
        </w:rPr>
        <w:t>.0</w:t>
      </w:r>
      <w:r>
        <w:rPr>
          <w:rFonts w:hint="eastAsia"/>
          <w:lang w:val="en-US" w:eastAsia="zh-CN"/>
        </w:rPr>
        <w:t>-alpha.1</w:t>
      </w:r>
    </w:p>
    <w:p w14:paraId="2FD6A3A0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description: |</w:t>
      </w:r>
    </w:p>
    <w:p w14:paraId="58500DA9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API for MSGG N3G Message Delivery Service.  </w:t>
      </w:r>
    </w:p>
    <w:p w14:paraId="1228F2C0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© 202</w:t>
      </w:r>
      <w:r>
        <w:rPr>
          <w:rFonts w:hint="eastAsia"/>
          <w:lang w:val="en-US" w:eastAsia="zh-CN"/>
        </w:rPr>
        <w:t>3</w:t>
      </w:r>
      <w:r>
        <w:rPr>
          <w:lang w:eastAsia="zh-CN"/>
        </w:rPr>
        <w:t xml:space="preserve">, 3GPP Organizational Partners (ARIB, ATIS, CCSA, ETSI, TSDSI, TTA, TTC).  </w:t>
      </w:r>
    </w:p>
    <w:p w14:paraId="47F567DF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All rights reserved.</w:t>
      </w:r>
    </w:p>
    <w:p w14:paraId="2C9EB1BA" w14:textId="77777777" w:rsidR="005906CA" w:rsidRDefault="005906CA" w:rsidP="005906CA">
      <w:pPr>
        <w:pStyle w:val="PL"/>
        <w:rPr>
          <w:lang w:eastAsia="zh-CN"/>
        </w:rPr>
      </w:pPr>
    </w:p>
    <w:p w14:paraId="5F14ECA2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>externalDocs:</w:t>
      </w:r>
    </w:p>
    <w:p w14:paraId="40C6E84E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description: &gt;</w:t>
      </w:r>
    </w:p>
    <w:p w14:paraId="29CACFEE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3GPP TS 29.538 V1</w:t>
      </w:r>
      <w:r>
        <w:rPr>
          <w:rFonts w:hint="eastAsia"/>
          <w:lang w:val="en-US" w:eastAsia="zh-CN"/>
        </w:rPr>
        <w:t>8</w:t>
      </w:r>
      <w:r>
        <w:rPr>
          <w:lang w:eastAsia="zh-CN"/>
        </w:rPr>
        <w:t>.</w:t>
      </w:r>
      <w:r>
        <w:rPr>
          <w:rFonts w:hint="eastAsia"/>
          <w:lang w:val="en-US" w:eastAsia="zh-CN"/>
        </w:rPr>
        <w:t>4</w:t>
      </w:r>
      <w:r>
        <w:rPr>
          <w:lang w:eastAsia="zh-CN"/>
        </w:rPr>
        <w:t>.0; Enabling MSGin5G Service; Application Programming Interfaces (API)</w:t>
      </w:r>
    </w:p>
    <w:p w14:paraId="64979DE6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specification; Stage 3</w:t>
      </w:r>
    </w:p>
    <w:p w14:paraId="2791627D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url: https://www.3gpp.org/ftp/Specs/archive/29_series/29.538/</w:t>
      </w:r>
    </w:p>
    <w:p w14:paraId="0F7C1866" w14:textId="77777777" w:rsidR="005906CA" w:rsidRDefault="005906CA" w:rsidP="005906CA">
      <w:pPr>
        <w:pStyle w:val="PL"/>
        <w:rPr>
          <w:lang w:eastAsia="zh-CN"/>
        </w:rPr>
      </w:pPr>
    </w:p>
    <w:p w14:paraId="26C0C35E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>servers:</w:t>
      </w:r>
    </w:p>
    <w:p w14:paraId="4C13BD79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- url: '{apiRoot}/msgg-n3gdelivery/v1'</w:t>
      </w:r>
    </w:p>
    <w:p w14:paraId="2C589A02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variables:</w:t>
      </w:r>
    </w:p>
    <w:p w14:paraId="5E190A67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apiRoot:</w:t>
      </w:r>
    </w:p>
    <w:p w14:paraId="01B0FCCB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default: https://example.com</w:t>
      </w:r>
    </w:p>
    <w:p w14:paraId="7DDEB662" w14:textId="1607C225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description: apiRoot as defined in clause </w:t>
      </w:r>
      <w:ins w:id="485" w:author="Nokia_r1" w:date="2024-05-29T15:49:00Z">
        <w:r>
          <w:rPr>
            <w:lang w:eastAsia="zh-CN"/>
          </w:rPr>
          <w:t>5.2.</w:t>
        </w:r>
      </w:ins>
      <w:r>
        <w:rPr>
          <w:lang w:eastAsia="zh-CN"/>
        </w:rPr>
        <w:t>4</w:t>
      </w:r>
      <w:del w:id="486" w:author="Nokia_r1" w:date="2024-05-29T15:49:00Z">
        <w:r w:rsidDel="005906CA">
          <w:rPr>
            <w:lang w:eastAsia="zh-CN"/>
          </w:rPr>
          <w:delText>.4</w:delText>
        </w:r>
      </w:del>
      <w:r>
        <w:rPr>
          <w:lang w:eastAsia="zh-CN"/>
        </w:rPr>
        <w:t xml:space="preserve"> of 3GPP TS 29.</w:t>
      </w:r>
      <w:ins w:id="487" w:author="Nokia_r1" w:date="2024-05-29T15:49:00Z">
        <w:r>
          <w:rPr>
            <w:lang w:eastAsia="zh-CN"/>
          </w:rPr>
          <w:t>122</w:t>
        </w:r>
      </w:ins>
      <w:del w:id="488" w:author="Nokia_r1" w:date="2024-05-29T15:49:00Z">
        <w:r w:rsidDel="005906CA">
          <w:rPr>
            <w:lang w:eastAsia="zh-CN"/>
          </w:rPr>
          <w:delText>501</w:delText>
        </w:r>
      </w:del>
    </w:p>
    <w:p w14:paraId="6407C81C" w14:textId="77777777" w:rsidR="005906CA" w:rsidRDefault="005906CA" w:rsidP="005906CA">
      <w:pPr>
        <w:pStyle w:val="PL"/>
        <w:rPr>
          <w:lang w:eastAsia="zh-CN"/>
        </w:rPr>
      </w:pPr>
    </w:p>
    <w:p w14:paraId="1994CA5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>security:</w:t>
      </w:r>
    </w:p>
    <w:p w14:paraId="7C23423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- {}</w:t>
      </w:r>
    </w:p>
    <w:p w14:paraId="6FB05DA5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- oAuth2ClientCredentials:</w:t>
      </w:r>
      <w:r>
        <w:rPr>
          <w:rFonts w:eastAsia="DengXian"/>
          <w:lang w:eastAsia="zh-CN"/>
        </w:rPr>
        <w:t xml:space="preserve"> []</w:t>
      </w:r>
    </w:p>
    <w:p w14:paraId="5C057428" w14:textId="77777777" w:rsidR="005906CA" w:rsidRDefault="005906CA" w:rsidP="005906CA">
      <w:pPr>
        <w:pStyle w:val="PL"/>
        <w:rPr>
          <w:lang w:eastAsia="zh-CN"/>
        </w:rPr>
      </w:pPr>
    </w:p>
    <w:p w14:paraId="58460E0D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>paths:</w:t>
      </w:r>
    </w:p>
    <w:p w14:paraId="1295FBAA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/deliver-message:</w:t>
      </w:r>
    </w:p>
    <w:p w14:paraId="1EE474AA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post:</w:t>
      </w:r>
    </w:p>
    <w:p w14:paraId="3D5C514F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summary: deliver message to NON-3GPP Message Gateway</w:t>
      </w:r>
    </w:p>
    <w:p w14:paraId="19A81C5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tags:</w:t>
      </w:r>
    </w:p>
    <w:p w14:paraId="61540ADF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- N3G Message delivery</w:t>
      </w:r>
    </w:p>
    <w:p w14:paraId="703201F9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requestBody:</w:t>
      </w:r>
    </w:p>
    <w:p w14:paraId="49829C0D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required: true</w:t>
      </w:r>
    </w:p>
    <w:p w14:paraId="32A97C76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content:</w:t>
      </w:r>
    </w:p>
    <w:p w14:paraId="2B187743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application/json:</w:t>
      </w:r>
    </w:p>
    <w:p w14:paraId="64A40840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  schema:</w:t>
      </w:r>
    </w:p>
    <w:p w14:paraId="03DD60F6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    $ref: '#/components/schemas/N3gMessageDelivery'</w:t>
      </w:r>
    </w:p>
    <w:p w14:paraId="5EDD6B72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responses:</w:t>
      </w:r>
    </w:p>
    <w:p w14:paraId="6F6FE973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'204':</w:t>
      </w:r>
    </w:p>
    <w:p w14:paraId="335BD657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description: No Content,Message delivery successful</w:t>
      </w:r>
    </w:p>
    <w:p w14:paraId="653AA14B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'400':</w:t>
      </w:r>
    </w:p>
    <w:p w14:paraId="154AA459" w14:textId="42F9045E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489" w:author="Nokia_r1" w:date="2024-05-29T17:49:00Z">
        <w:r w:rsidDel="00B6287B">
          <w:rPr>
            <w:lang w:eastAsia="zh-CN"/>
          </w:rPr>
          <w:delText>571</w:delText>
        </w:r>
      </w:del>
      <w:ins w:id="490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_CommonData.yaml#/components/responses/400'</w:t>
      </w:r>
    </w:p>
    <w:p w14:paraId="6B8FA599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'401':</w:t>
      </w:r>
    </w:p>
    <w:p w14:paraId="00D0D26D" w14:textId="66297226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491" w:author="Nokia_r1" w:date="2024-05-29T17:49:00Z">
        <w:r w:rsidDel="00B6287B">
          <w:rPr>
            <w:lang w:eastAsia="zh-CN"/>
          </w:rPr>
          <w:delText>571</w:delText>
        </w:r>
      </w:del>
      <w:ins w:id="492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_CommonData.yaml#/components/responses/401'</w:t>
      </w:r>
    </w:p>
    <w:p w14:paraId="66254C2E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'403':</w:t>
      </w:r>
    </w:p>
    <w:p w14:paraId="3FE85D79" w14:textId="5F0CFA23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493" w:author="Nokia_r1" w:date="2024-05-29T17:49:00Z">
        <w:r w:rsidDel="00B6287B">
          <w:rPr>
            <w:lang w:eastAsia="zh-CN"/>
          </w:rPr>
          <w:delText>571</w:delText>
        </w:r>
      </w:del>
      <w:ins w:id="494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_CommonData.yaml#/components/responses/403'</w:t>
      </w:r>
    </w:p>
    <w:p w14:paraId="5056CB50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'404':</w:t>
      </w:r>
    </w:p>
    <w:p w14:paraId="2CC2AC88" w14:textId="0FE504DB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495" w:author="Nokia_r1" w:date="2024-05-29T17:49:00Z">
        <w:r w:rsidDel="00B6287B">
          <w:rPr>
            <w:lang w:eastAsia="zh-CN"/>
          </w:rPr>
          <w:delText>571</w:delText>
        </w:r>
      </w:del>
      <w:ins w:id="496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_CommonData.yaml#/components/responses/404'</w:t>
      </w:r>
    </w:p>
    <w:p w14:paraId="4361A989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'411':</w:t>
      </w:r>
    </w:p>
    <w:p w14:paraId="14B1B53A" w14:textId="5FF80DDD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497" w:author="Nokia_r1" w:date="2024-05-29T17:49:00Z">
        <w:r w:rsidDel="00B6287B">
          <w:rPr>
            <w:lang w:eastAsia="zh-CN"/>
          </w:rPr>
          <w:delText>571</w:delText>
        </w:r>
      </w:del>
      <w:ins w:id="498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_CommonData.yaml#/components/responses/411'</w:t>
      </w:r>
    </w:p>
    <w:p w14:paraId="00823E5A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'413':</w:t>
      </w:r>
    </w:p>
    <w:p w14:paraId="1F9EB2BA" w14:textId="4A38BBFD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499" w:author="Nokia_r1" w:date="2024-05-29T17:49:00Z">
        <w:r w:rsidDel="00B6287B">
          <w:rPr>
            <w:lang w:eastAsia="zh-CN"/>
          </w:rPr>
          <w:delText>571</w:delText>
        </w:r>
      </w:del>
      <w:ins w:id="500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_CommonData.yaml#/components/responses/413'</w:t>
      </w:r>
    </w:p>
    <w:p w14:paraId="263B4D9C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'415':</w:t>
      </w:r>
    </w:p>
    <w:p w14:paraId="4C1D15F4" w14:textId="7D90B78B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501" w:author="Nokia_r1" w:date="2024-05-29T17:49:00Z">
        <w:r w:rsidDel="00B6287B">
          <w:rPr>
            <w:lang w:eastAsia="zh-CN"/>
          </w:rPr>
          <w:delText>571</w:delText>
        </w:r>
      </w:del>
      <w:ins w:id="502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_CommonData.yaml#/components/responses/415'</w:t>
      </w:r>
    </w:p>
    <w:p w14:paraId="12DFFD49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'429':</w:t>
      </w:r>
    </w:p>
    <w:p w14:paraId="360487D3" w14:textId="33DE3925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503" w:author="Nokia_r1" w:date="2024-05-29T17:49:00Z">
        <w:r w:rsidDel="00B6287B">
          <w:rPr>
            <w:lang w:eastAsia="zh-CN"/>
          </w:rPr>
          <w:delText>571</w:delText>
        </w:r>
      </w:del>
      <w:ins w:id="504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_CommonData.yaml#/components/responses/429'</w:t>
      </w:r>
    </w:p>
    <w:p w14:paraId="66DB8D3B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'500':</w:t>
      </w:r>
    </w:p>
    <w:p w14:paraId="0FC5F9A3" w14:textId="6F431EC6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505" w:author="Nokia_r1" w:date="2024-05-29T17:49:00Z">
        <w:r w:rsidDel="00B6287B">
          <w:rPr>
            <w:lang w:eastAsia="zh-CN"/>
          </w:rPr>
          <w:delText>571</w:delText>
        </w:r>
      </w:del>
      <w:ins w:id="506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_CommonData.yaml#/components/responses/500'</w:t>
      </w:r>
    </w:p>
    <w:p w14:paraId="39069697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'503':</w:t>
      </w:r>
    </w:p>
    <w:p w14:paraId="4CCBF76C" w14:textId="7D008611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507" w:author="Nokia_r1" w:date="2024-05-29T17:49:00Z">
        <w:r w:rsidDel="00B6287B">
          <w:rPr>
            <w:lang w:eastAsia="zh-CN"/>
          </w:rPr>
          <w:delText>571</w:delText>
        </w:r>
      </w:del>
      <w:ins w:id="508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_CommonData.yaml#/components/responses/503'</w:t>
      </w:r>
    </w:p>
    <w:p w14:paraId="47DFB889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lastRenderedPageBreak/>
        <w:t xml:space="preserve">        default:</w:t>
      </w:r>
    </w:p>
    <w:p w14:paraId="6CB7327D" w14:textId="182428FF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509" w:author="Nokia_r1" w:date="2024-05-29T17:49:00Z">
        <w:r w:rsidDel="00B6287B">
          <w:rPr>
            <w:lang w:eastAsia="zh-CN"/>
          </w:rPr>
          <w:delText>571</w:delText>
        </w:r>
      </w:del>
      <w:ins w:id="510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_CommonData.yaml#/components/responses/default'</w:t>
      </w:r>
    </w:p>
    <w:p w14:paraId="4B18D3A1" w14:textId="77777777" w:rsidR="005906CA" w:rsidRDefault="005906CA" w:rsidP="005906CA">
      <w:pPr>
        <w:pStyle w:val="PL"/>
        <w:rPr>
          <w:lang w:eastAsia="zh-CN"/>
        </w:rPr>
      </w:pPr>
    </w:p>
    <w:p w14:paraId="127BA8D3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/deliver-report:</w:t>
      </w:r>
    </w:p>
    <w:p w14:paraId="2D085842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post:</w:t>
      </w:r>
    </w:p>
    <w:p w14:paraId="342E98E5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summary: deliver status report to NON-3GPP Message Gateway</w:t>
      </w:r>
    </w:p>
    <w:p w14:paraId="7AAC5684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tags:</w:t>
      </w:r>
    </w:p>
    <w:p w14:paraId="407FF12D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- N3G status report delivery</w:t>
      </w:r>
    </w:p>
    <w:p w14:paraId="0754227E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requestBody:</w:t>
      </w:r>
    </w:p>
    <w:p w14:paraId="41BBF8C4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required: true</w:t>
      </w:r>
    </w:p>
    <w:p w14:paraId="63434B7F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content:</w:t>
      </w:r>
    </w:p>
    <w:p w14:paraId="27B42E3D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application/json:</w:t>
      </w:r>
    </w:p>
    <w:p w14:paraId="465EB19A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  schema:</w:t>
      </w:r>
    </w:p>
    <w:p w14:paraId="39D039D0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    $ref: 'TS29538_MSGS_MSGDelivery.yaml#/components/schemas/DeliveryStatusReport'</w:t>
      </w:r>
    </w:p>
    <w:p w14:paraId="0446A460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responses:</w:t>
      </w:r>
    </w:p>
    <w:p w14:paraId="251CB91D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'204':</w:t>
      </w:r>
    </w:p>
    <w:p w14:paraId="59F656E4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description: No Content, status report delivery successfully</w:t>
      </w:r>
    </w:p>
    <w:p w14:paraId="5A703BFF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'400':</w:t>
      </w:r>
    </w:p>
    <w:p w14:paraId="1EBA974E" w14:textId="3E458AFD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511" w:author="Nokia_r1" w:date="2024-05-29T17:49:00Z">
        <w:r w:rsidDel="00B6287B">
          <w:rPr>
            <w:lang w:eastAsia="zh-CN"/>
          </w:rPr>
          <w:delText>571</w:delText>
        </w:r>
      </w:del>
      <w:ins w:id="512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_CommonData.yaml#/components/responses/400'</w:t>
      </w:r>
    </w:p>
    <w:p w14:paraId="774B53DD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'401':</w:t>
      </w:r>
    </w:p>
    <w:p w14:paraId="1FDD3EE5" w14:textId="0CF1E946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513" w:author="Nokia_r1" w:date="2024-05-29T17:49:00Z">
        <w:r w:rsidDel="00B6287B">
          <w:rPr>
            <w:lang w:eastAsia="zh-CN"/>
          </w:rPr>
          <w:delText>571</w:delText>
        </w:r>
      </w:del>
      <w:ins w:id="514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_CommonData.yaml#/components/responses/401'</w:t>
      </w:r>
    </w:p>
    <w:p w14:paraId="05C2A98B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'403':</w:t>
      </w:r>
    </w:p>
    <w:p w14:paraId="17EEDE83" w14:textId="378EE258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515" w:author="Nokia_r1" w:date="2024-05-29T17:49:00Z">
        <w:r w:rsidDel="00B6287B">
          <w:rPr>
            <w:lang w:eastAsia="zh-CN"/>
          </w:rPr>
          <w:delText>571</w:delText>
        </w:r>
      </w:del>
      <w:ins w:id="516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_CommonData.yaml#/components/responses/403'</w:t>
      </w:r>
    </w:p>
    <w:p w14:paraId="41DB1717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'404':</w:t>
      </w:r>
    </w:p>
    <w:p w14:paraId="0D119C7C" w14:textId="7F8E217B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517" w:author="Nokia_r1" w:date="2024-05-29T17:49:00Z">
        <w:r w:rsidDel="00B6287B">
          <w:rPr>
            <w:lang w:eastAsia="zh-CN"/>
          </w:rPr>
          <w:delText>571</w:delText>
        </w:r>
      </w:del>
      <w:ins w:id="518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_CommonData.yaml#/components/responses/404'</w:t>
      </w:r>
    </w:p>
    <w:p w14:paraId="77ACED54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'411':</w:t>
      </w:r>
    </w:p>
    <w:p w14:paraId="401996C4" w14:textId="0AA771E2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519" w:author="Nokia_r1" w:date="2024-05-29T17:49:00Z">
        <w:r w:rsidDel="00B6287B">
          <w:rPr>
            <w:lang w:eastAsia="zh-CN"/>
          </w:rPr>
          <w:delText>571</w:delText>
        </w:r>
      </w:del>
      <w:ins w:id="520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_CommonData.yaml#/components/responses/411'</w:t>
      </w:r>
    </w:p>
    <w:p w14:paraId="30B9C2BB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'413':</w:t>
      </w:r>
    </w:p>
    <w:p w14:paraId="61705E7E" w14:textId="54C8AADD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521" w:author="Nokia_r1" w:date="2024-05-29T17:49:00Z">
        <w:r w:rsidDel="00B6287B">
          <w:rPr>
            <w:lang w:eastAsia="zh-CN"/>
          </w:rPr>
          <w:delText>571</w:delText>
        </w:r>
      </w:del>
      <w:ins w:id="522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_CommonData.yaml#/components/responses/413'</w:t>
      </w:r>
    </w:p>
    <w:p w14:paraId="2EE5EA75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'415':</w:t>
      </w:r>
    </w:p>
    <w:p w14:paraId="45604672" w14:textId="314FD03B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523" w:author="Nokia_r1" w:date="2024-05-29T17:49:00Z">
        <w:r w:rsidDel="00B6287B">
          <w:rPr>
            <w:lang w:eastAsia="zh-CN"/>
          </w:rPr>
          <w:delText>571</w:delText>
        </w:r>
      </w:del>
      <w:ins w:id="524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_CommonData.yaml#/components/responses/415'</w:t>
      </w:r>
    </w:p>
    <w:p w14:paraId="197B693F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'429':</w:t>
      </w:r>
    </w:p>
    <w:p w14:paraId="2E814398" w14:textId="5DF42925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525" w:author="Nokia_r1" w:date="2024-05-29T17:49:00Z">
        <w:r w:rsidDel="00B6287B">
          <w:rPr>
            <w:lang w:eastAsia="zh-CN"/>
          </w:rPr>
          <w:delText>571</w:delText>
        </w:r>
      </w:del>
      <w:ins w:id="526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_CommonData.yaml#/components/responses/429'</w:t>
      </w:r>
    </w:p>
    <w:p w14:paraId="300AF06B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'500':</w:t>
      </w:r>
    </w:p>
    <w:p w14:paraId="2EB5F650" w14:textId="7ADB55BE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527" w:author="Nokia_r1" w:date="2024-05-29T17:49:00Z">
        <w:r w:rsidDel="00B6287B">
          <w:rPr>
            <w:lang w:eastAsia="zh-CN"/>
          </w:rPr>
          <w:delText>571</w:delText>
        </w:r>
      </w:del>
      <w:ins w:id="528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_CommonData.yaml#/components/responses/500'</w:t>
      </w:r>
    </w:p>
    <w:p w14:paraId="15B732CE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'503':</w:t>
      </w:r>
    </w:p>
    <w:p w14:paraId="3024D736" w14:textId="4B754A0A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529" w:author="Nokia_r1" w:date="2024-05-29T17:49:00Z">
        <w:r w:rsidDel="00B6287B">
          <w:rPr>
            <w:lang w:eastAsia="zh-CN"/>
          </w:rPr>
          <w:delText>571</w:delText>
        </w:r>
      </w:del>
      <w:ins w:id="530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_CommonData.yaml#/components/responses/503'</w:t>
      </w:r>
    </w:p>
    <w:p w14:paraId="10610C4F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default:</w:t>
      </w:r>
    </w:p>
    <w:p w14:paraId="7621F66E" w14:textId="6DA650C0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531" w:author="Nokia_r1" w:date="2024-05-29T17:49:00Z">
        <w:r w:rsidDel="00B6287B">
          <w:rPr>
            <w:lang w:eastAsia="zh-CN"/>
          </w:rPr>
          <w:delText>571</w:delText>
        </w:r>
      </w:del>
      <w:ins w:id="532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_CommonData.yaml#/components/responses/default'</w:t>
      </w:r>
    </w:p>
    <w:p w14:paraId="0FF7E1F6" w14:textId="77777777" w:rsidR="005906CA" w:rsidRDefault="005906CA" w:rsidP="005906CA">
      <w:pPr>
        <w:pStyle w:val="PL"/>
        <w:rPr>
          <w:lang w:eastAsia="zh-CN"/>
        </w:rPr>
      </w:pPr>
    </w:p>
    <w:p w14:paraId="33A4418E" w14:textId="77777777" w:rsidR="005906CA" w:rsidRDefault="005906CA" w:rsidP="005906CA">
      <w:pPr>
        <w:pStyle w:val="PL"/>
        <w:rPr>
          <w:lang w:eastAsia="zh-CN"/>
        </w:rPr>
      </w:pPr>
    </w:p>
    <w:p w14:paraId="3F73BE5A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>components:</w:t>
      </w:r>
    </w:p>
    <w:p w14:paraId="565A4D66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securitySchemes:</w:t>
      </w:r>
    </w:p>
    <w:p w14:paraId="61581F90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oAuth2ClientCredentials:</w:t>
      </w:r>
    </w:p>
    <w:p w14:paraId="0CBFCB8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type: oauth2</w:t>
      </w:r>
    </w:p>
    <w:p w14:paraId="34EFC951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flows:</w:t>
      </w:r>
    </w:p>
    <w:p w14:paraId="6E0B0902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clientCredentials:</w:t>
      </w:r>
    </w:p>
    <w:p w14:paraId="386570BD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tokenUrl: '{</w:t>
      </w:r>
      <w:r>
        <w:rPr>
          <w:rFonts w:eastAsia="DengXian"/>
          <w:lang w:eastAsia="zh-CN"/>
        </w:rPr>
        <w:t>tokenUrl</w:t>
      </w:r>
      <w:r>
        <w:rPr>
          <w:lang w:eastAsia="zh-CN"/>
        </w:rPr>
        <w:t>}'</w:t>
      </w:r>
    </w:p>
    <w:p w14:paraId="26A2C26D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scopes:</w:t>
      </w:r>
      <w:r>
        <w:rPr>
          <w:rFonts w:eastAsia="DengXian"/>
          <w:lang w:eastAsia="zh-CN"/>
        </w:rPr>
        <w:t xml:space="preserve"> {}</w:t>
      </w:r>
    </w:p>
    <w:p w14:paraId="4D09992D" w14:textId="77777777" w:rsidR="005906CA" w:rsidRDefault="005906CA" w:rsidP="005906CA">
      <w:pPr>
        <w:pStyle w:val="PL"/>
        <w:rPr>
          <w:lang w:eastAsia="zh-CN"/>
        </w:rPr>
      </w:pPr>
    </w:p>
    <w:p w14:paraId="04463B6D" w14:textId="77777777" w:rsidR="005906CA" w:rsidRDefault="005906CA" w:rsidP="005906CA">
      <w:pPr>
        <w:pStyle w:val="PL"/>
        <w:rPr>
          <w:lang w:eastAsia="zh-CN"/>
        </w:rPr>
      </w:pPr>
    </w:p>
    <w:p w14:paraId="1562838A" w14:textId="77777777" w:rsidR="005906CA" w:rsidRDefault="005906CA" w:rsidP="005906CA">
      <w:pPr>
        <w:pStyle w:val="PL"/>
        <w:rPr>
          <w:lang w:eastAsia="zh-CN"/>
        </w:rPr>
      </w:pPr>
    </w:p>
    <w:p w14:paraId="7F5D0EC9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schemas:</w:t>
      </w:r>
    </w:p>
    <w:p w14:paraId="300D2411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>#</w:t>
      </w:r>
    </w:p>
    <w:p w14:paraId="032D5B26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># STRUCTURED DATA TYPES</w:t>
      </w:r>
    </w:p>
    <w:p w14:paraId="7E0E7267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>#</w:t>
      </w:r>
    </w:p>
    <w:p w14:paraId="0B47E311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N3gMessageDelivery:</w:t>
      </w:r>
    </w:p>
    <w:p w14:paraId="5FDEC124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description: N3G message delivery data</w:t>
      </w:r>
    </w:p>
    <w:p w14:paraId="7FA4643B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type: object</w:t>
      </w:r>
    </w:p>
    <w:p w14:paraId="60A629B0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required:</w:t>
      </w:r>
    </w:p>
    <w:p w14:paraId="619A2153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- oriAddr</w:t>
      </w:r>
    </w:p>
    <w:p w14:paraId="70FD4591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- destAddr</w:t>
      </w:r>
    </w:p>
    <w:p w14:paraId="3F62B267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- msgId</w:t>
      </w:r>
    </w:p>
    <w:p w14:paraId="4862F475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properties:</w:t>
      </w:r>
    </w:p>
    <w:p w14:paraId="1748FA95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oriAddr:</w:t>
      </w:r>
    </w:p>
    <w:p w14:paraId="65C1E3F1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'TS29538_MSGG_L3GDelivery.yaml#/components/schemas/Address'</w:t>
      </w:r>
    </w:p>
    <w:p w14:paraId="5A528F22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destAddr:</w:t>
      </w:r>
    </w:p>
    <w:p w14:paraId="2C49EB7C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'TS29538_MSGG_L3GDelivery.yaml#/components/schemas/Address'</w:t>
      </w:r>
    </w:p>
    <w:p w14:paraId="2ADBCF9C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appId:</w:t>
      </w:r>
    </w:p>
    <w:p w14:paraId="4DB86C29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type: string</w:t>
      </w:r>
    </w:p>
    <w:p w14:paraId="371A4E97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msgId:</w:t>
      </w:r>
    </w:p>
    <w:p w14:paraId="0745CDB3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type: string</w:t>
      </w:r>
    </w:p>
    <w:p w14:paraId="1BF11383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delivStReqInd:</w:t>
      </w:r>
    </w:p>
    <w:p w14:paraId="0A864702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type: boolean</w:t>
      </w:r>
    </w:p>
    <w:p w14:paraId="5C5ED6F7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payload:</w:t>
      </w:r>
    </w:p>
    <w:p w14:paraId="3D69A742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type: string</w:t>
      </w:r>
    </w:p>
    <w:p w14:paraId="19426D8A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segInd:</w:t>
      </w:r>
    </w:p>
    <w:p w14:paraId="24710374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type: boolean</w:t>
      </w:r>
    </w:p>
    <w:p w14:paraId="1E9E3516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lastRenderedPageBreak/>
        <w:t xml:space="preserve">        segParams:</w:t>
      </w:r>
    </w:p>
    <w:p w14:paraId="36674C75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'TS29538_MSGS_MSGDelivery.yaml#/components/schemas/MessageSegmentParameters'</w:t>
      </w:r>
    </w:p>
    <w:p w14:paraId="3BF3F7F6" w14:textId="77777777" w:rsidR="005906CA" w:rsidRDefault="005906CA" w:rsidP="000F1068">
      <w:pPr>
        <w:rPr>
          <w:lang w:eastAsia="zh-CN"/>
        </w:rPr>
      </w:pPr>
    </w:p>
    <w:p w14:paraId="0D284BAF" w14:textId="77777777" w:rsidR="005906CA" w:rsidRPr="0061791A" w:rsidRDefault="005906CA" w:rsidP="00590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eastAsiaTheme="minorEastAsia" w:hAnsi="Arial" w:cs="Arial"/>
          <w:color w:val="FF0000"/>
          <w:sz w:val="28"/>
          <w:szCs w:val="28"/>
          <w:lang w:val="en-US"/>
        </w:rPr>
      </w:pP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eastAsiaTheme="minorEastAsia" w:hAnsi="Arial" w:cs="Arial"/>
          <w:color w:val="FF0000"/>
          <w:sz w:val="28"/>
          <w:szCs w:val="28"/>
          <w:lang w:val="en-US" w:eastAsia="zh-CN"/>
        </w:rPr>
        <w:t xml:space="preserve">Next </w:t>
      </w: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>change * * * *</w:t>
      </w:r>
    </w:p>
    <w:p w14:paraId="71F3A9D8" w14:textId="77777777" w:rsidR="005906CA" w:rsidRDefault="005906CA" w:rsidP="005906CA">
      <w:pPr>
        <w:keepNext/>
        <w:keepLines/>
        <w:pBdr>
          <w:top w:val="single" w:sz="12" w:space="3" w:color="auto"/>
        </w:pBdr>
        <w:spacing w:before="240"/>
        <w:ind w:left="1134" w:hanging="1134"/>
        <w:outlineLvl w:val="0"/>
        <w:rPr>
          <w:rFonts w:ascii="Arial" w:hAnsi="Arial"/>
          <w:sz w:val="36"/>
          <w:lang w:eastAsia="zh-CN"/>
        </w:rPr>
      </w:pPr>
      <w:r>
        <w:rPr>
          <w:rFonts w:ascii="Arial" w:hAnsi="Arial"/>
          <w:sz w:val="36"/>
          <w:lang w:eastAsia="zh-CN"/>
        </w:rPr>
        <w:t>A.6</w:t>
      </w:r>
      <w:r>
        <w:rPr>
          <w:rFonts w:ascii="Arial" w:hAnsi="Arial"/>
          <w:sz w:val="36"/>
          <w:lang w:eastAsia="zh-CN"/>
        </w:rPr>
        <w:tab/>
      </w:r>
      <w:proofErr w:type="spellStart"/>
      <w:r>
        <w:rPr>
          <w:rFonts w:ascii="Arial" w:hAnsi="Arial"/>
          <w:sz w:val="36"/>
          <w:lang w:eastAsia="zh-CN"/>
        </w:rPr>
        <w:t>MSGG_BGDelivery</w:t>
      </w:r>
      <w:proofErr w:type="spellEnd"/>
      <w:r>
        <w:rPr>
          <w:rFonts w:ascii="Arial" w:hAnsi="Arial"/>
          <w:sz w:val="36"/>
          <w:lang w:eastAsia="zh-CN"/>
        </w:rPr>
        <w:t xml:space="preserve"> API</w:t>
      </w:r>
    </w:p>
    <w:p w14:paraId="2BC7BB5B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proofErr w:type="spellStart"/>
      <w:r>
        <w:rPr>
          <w:rFonts w:ascii="Courier New" w:hAnsi="Courier New" w:cs="Courier New"/>
          <w:sz w:val="16"/>
          <w:lang w:val="fr-FR" w:eastAsia="zh-CN"/>
        </w:rPr>
        <w:t>openapi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 3.0.0</w:t>
      </w:r>
    </w:p>
    <w:p w14:paraId="286B5D83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</w:p>
    <w:p w14:paraId="39EF410F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>info:</w:t>
      </w:r>
    </w:p>
    <w:p w14:paraId="2A9FA774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title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 xml:space="preserve">: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MSGG_BGDelivery</w:t>
      </w:r>
      <w:proofErr w:type="spellEnd"/>
    </w:p>
    <w:p w14:paraId="49E7E029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en-US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version: 1.0.0</w:t>
      </w:r>
      <w:r>
        <w:rPr>
          <w:rFonts w:ascii="Courier New" w:hAnsi="Courier New" w:cs="Courier New"/>
          <w:sz w:val="16"/>
          <w:lang w:val="en-US" w:eastAsia="zh-CN"/>
        </w:rPr>
        <w:t>-alpha.</w:t>
      </w:r>
      <w:r>
        <w:rPr>
          <w:rFonts w:ascii="Courier New" w:hAnsi="Courier New" w:cs="Courier New" w:hint="eastAsia"/>
          <w:sz w:val="16"/>
          <w:lang w:val="en-US" w:eastAsia="zh-CN"/>
        </w:rPr>
        <w:t>3</w:t>
      </w:r>
    </w:p>
    <w:p w14:paraId="5F8F689F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description: |</w:t>
      </w:r>
    </w:p>
    <w:p w14:paraId="1BAD92E6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API for Broadcast Message Delivery Service.  </w:t>
      </w:r>
    </w:p>
    <w:p w14:paraId="6CE9540C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© 202</w:t>
      </w:r>
      <w:r>
        <w:rPr>
          <w:rFonts w:ascii="Courier New" w:hAnsi="Courier New" w:cs="Courier New" w:hint="eastAsia"/>
          <w:sz w:val="16"/>
          <w:lang w:val="en-US" w:eastAsia="zh-CN"/>
        </w:rPr>
        <w:t>4</w:t>
      </w:r>
      <w:r>
        <w:rPr>
          <w:rFonts w:ascii="Courier New" w:hAnsi="Courier New" w:cs="Courier New"/>
          <w:sz w:val="16"/>
          <w:lang w:val="fr-FR" w:eastAsia="zh-CN"/>
        </w:rPr>
        <w:t xml:space="preserve">, 3GPP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Organizational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 xml:space="preserve">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Partners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 xml:space="preserve"> (ARIB, ATIS, CCSA, ETSI, TSDSI, TTA, TTC).  </w:t>
      </w:r>
    </w:p>
    <w:p w14:paraId="4E4A5009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All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rights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 xml:space="preserve">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reserved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.</w:t>
      </w:r>
    </w:p>
    <w:p w14:paraId="13ED56E5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</w:p>
    <w:p w14:paraId="132B38B4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proofErr w:type="spellStart"/>
      <w:r>
        <w:rPr>
          <w:rFonts w:ascii="Courier New" w:hAnsi="Courier New" w:cs="Courier New"/>
          <w:sz w:val="16"/>
          <w:lang w:val="fr-FR" w:eastAsia="zh-CN"/>
        </w:rPr>
        <w:t>externalDocs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7C2B1CFD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description: &gt;</w:t>
      </w:r>
    </w:p>
    <w:p w14:paraId="1D0420AE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3GPP TS 29.538 V1</w:t>
      </w:r>
      <w:r>
        <w:rPr>
          <w:rFonts w:ascii="Courier New" w:hAnsi="Courier New" w:cs="Courier New"/>
          <w:sz w:val="16"/>
          <w:lang w:val="en-US" w:eastAsia="zh-CN"/>
        </w:rPr>
        <w:t>8</w:t>
      </w:r>
      <w:r>
        <w:rPr>
          <w:rFonts w:ascii="Courier New" w:hAnsi="Courier New" w:cs="Courier New"/>
          <w:sz w:val="16"/>
          <w:lang w:val="fr-FR" w:eastAsia="zh-CN"/>
        </w:rPr>
        <w:t>.</w:t>
      </w:r>
      <w:r>
        <w:rPr>
          <w:rFonts w:ascii="Courier New" w:hAnsi="Courier New" w:cs="Courier New" w:hint="eastAsia"/>
          <w:sz w:val="16"/>
          <w:lang w:val="en-US" w:eastAsia="zh-CN"/>
        </w:rPr>
        <w:t>5</w:t>
      </w:r>
      <w:r>
        <w:rPr>
          <w:rFonts w:ascii="Courier New" w:hAnsi="Courier New" w:cs="Courier New"/>
          <w:sz w:val="16"/>
          <w:lang w:val="fr-FR" w:eastAsia="zh-CN"/>
        </w:rPr>
        <w:t xml:space="preserve">.0;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Enabling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 xml:space="preserve"> MSGin5G Service; Application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Programming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 xml:space="preserve"> Interfaces (API)</w:t>
      </w:r>
    </w:p>
    <w:p w14:paraId="426675F9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specification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; Stage 3</w:t>
      </w:r>
    </w:p>
    <w:p w14:paraId="6FC8A539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url: https://www.3gpp.org/ftp/Specs/archive/29_series/29.538/</w:t>
      </w:r>
    </w:p>
    <w:p w14:paraId="7F777EC1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</w:p>
    <w:p w14:paraId="2646A67B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>servers:</w:t>
      </w:r>
    </w:p>
    <w:p w14:paraId="7F6D739A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- url: '{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apiRoot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}/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msgg-bgdelivery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/v1'</w:t>
      </w:r>
    </w:p>
    <w:p w14:paraId="24F8E09F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variables:</w:t>
      </w:r>
    </w:p>
    <w:p w14:paraId="7ACDE908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apiRoot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4871DDBA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default: https://example.com</w:t>
      </w:r>
    </w:p>
    <w:p w14:paraId="5354124B" w14:textId="5BE505CE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description: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apiRoot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 xml:space="preserve"> as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defined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 xml:space="preserve"> in clause </w:t>
      </w:r>
      <w:ins w:id="533" w:author="Nokia_r1" w:date="2024-05-29T15:49:00Z">
        <w:r>
          <w:rPr>
            <w:rFonts w:ascii="Courier New" w:hAnsi="Courier New" w:cs="Courier New"/>
            <w:sz w:val="16"/>
            <w:lang w:val="fr-FR" w:eastAsia="zh-CN"/>
          </w:rPr>
          <w:t>5.2.</w:t>
        </w:r>
      </w:ins>
      <w:r>
        <w:rPr>
          <w:rFonts w:ascii="Courier New" w:hAnsi="Courier New" w:cs="Courier New"/>
          <w:sz w:val="16"/>
          <w:lang w:val="fr-FR" w:eastAsia="zh-CN"/>
        </w:rPr>
        <w:t>4</w:t>
      </w:r>
      <w:del w:id="534" w:author="Nokia_r1" w:date="2024-05-29T15:49:00Z">
        <w:r w:rsidDel="005906CA">
          <w:rPr>
            <w:rFonts w:ascii="Courier New" w:hAnsi="Courier New" w:cs="Courier New"/>
            <w:sz w:val="16"/>
            <w:lang w:val="fr-FR" w:eastAsia="zh-CN"/>
          </w:rPr>
          <w:delText>.4</w:delText>
        </w:r>
      </w:del>
      <w:r>
        <w:rPr>
          <w:rFonts w:ascii="Courier New" w:hAnsi="Courier New" w:cs="Courier New"/>
          <w:sz w:val="16"/>
          <w:lang w:val="fr-FR" w:eastAsia="zh-CN"/>
        </w:rPr>
        <w:t xml:space="preserve"> of 3GPP TS 29.</w:t>
      </w:r>
      <w:ins w:id="535" w:author="Nokia_r1" w:date="2024-05-29T15:49:00Z">
        <w:r>
          <w:rPr>
            <w:rFonts w:ascii="Courier New" w:hAnsi="Courier New" w:cs="Courier New"/>
            <w:sz w:val="16"/>
            <w:lang w:val="fr-FR" w:eastAsia="zh-CN"/>
          </w:rPr>
          <w:t>122</w:t>
        </w:r>
      </w:ins>
      <w:del w:id="536" w:author="Nokia_r1" w:date="2024-05-29T15:49:00Z">
        <w:r w:rsidDel="005906CA">
          <w:rPr>
            <w:rFonts w:ascii="Courier New" w:hAnsi="Courier New" w:cs="Courier New"/>
            <w:sz w:val="16"/>
            <w:lang w:val="fr-FR" w:eastAsia="zh-CN"/>
          </w:rPr>
          <w:delText>501</w:delText>
        </w:r>
      </w:del>
    </w:p>
    <w:p w14:paraId="5B4EAC66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</w:p>
    <w:p w14:paraId="7438A722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proofErr w:type="spellStart"/>
      <w:r>
        <w:rPr>
          <w:rFonts w:ascii="Courier New" w:hAnsi="Courier New" w:cs="Courier New"/>
          <w:sz w:val="16"/>
          <w:lang w:val="fr-FR" w:eastAsia="zh-CN"/>
        </w:rPr>
        <w:t>security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3C70BAA3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- {}</w:t>
      </w:r>
    </w:p>
    <w:p w14:paraId="4BB4DFA6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- oAuth2ClientCredentials:</w:t>
      </w:r>
      <w:r>
        <w:rPr>
          <w:rFonts w:ascii="Courier New" w:eastAsia="DengXian" w:hAnsi="Courier New"/>
          <w:sz w:val="16"/>
          <w:lang w:eastAsia="zh-CN"/>
        </w:rPr>
        <w:t xml:space="preserve"> []</w:t>
      </w:r>
    </w:p>
    <w:p w14:paraId="74F4B460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</w:p>
    <w:p w14:paraId="6AB8B53E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proofErr w:type="spellStart"/>
      <w:r>
        <w:rPr>
          <w:rFonts w:ascii="Courier New" w:hAnsi="Courier New" w:cs="Courier New"/>
          <w:sz w:val="16"/>
          <w:lang w:val="fr-FR" w:eastAsia="zh-CN"/>
        </w:rPr>
        <w:t>paths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4B0DFACB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/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deliver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-message:</w:t>
      </w:r>
    </w:p>
    <w:p w14:paraId="725B0D78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post:</w:t>
      </w:r>
    </w:p>
    <w:p w14:paraId="2A2098A0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summary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 xml:space="preserve">: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deliver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 xml:space="preserve"> message to Broadcast Message Gateway</w:t>
      </w:r>
    </w:p>
    <w:p w14:paraId="3F8BF87C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tags:</w:t>
      </w:r>
    </w:p>
    <w:p w14:paraId="77C87606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- Broadcast Message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delivery</w:t>
      </w:r>
      <w:proofErr w:type="spellEnd"/>
    </w:p>
    <w:p w14:paraId="6064C13C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requestBody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1455FAC8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required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 xml:space="preserve">: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true</w:t>
      </w:r>
      <w:proofErr w:type="spellEnd"/>
    </w:p>
    <w:p w14:paraId="41829848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content:</w:t>
      </w:r>
    </w:p>
    <w:p w14:paraId="4A18E2E3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application/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json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37C50B69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schema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1D539908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    $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 '#/components/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schemas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/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BgMessageDelivery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'</w:t>
      </w:r>
    </w:p>
    <w:p w14:paraId="2B22923D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6850E8D4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'204':</w:t>
      </w:r>
    </w:p>
    <w:p w14:paraId="0300EF7A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description: No Content, Message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delivery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 xml:space="preserve">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successful</w:t>
      </w:r>
      <w:proofErr w:type="spellEnd"/>
    </w:p>
    <w:p w14:paraId="55EFC25B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'400':</w:t>
      </w:r>
    </w:p>
    <w:p w14:paraId="6A000F40" w14:textId="2074BDE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 'TS29</w:t>
      </w:r>
      <w:del w:id="537" w:author="Nokia_r1" w:date="2024-05-29T17:49:00Z">
        <w:r w:rsidDel="00B6287B">
          <w:rPr>
            <w:rFonts w:ascii="Courier New" w:hAnsi="Courier New" w:cs="Courier New"/>
            <w:sz w:val="16"/>
            <w:lang w:val="fr-FR" w:eastAsia="zh-CN"/>
          </w:rPr>
          <w:delText>571</w:delText>
        </w:r>
      </w:del>
      <w:ins w:id="538" w:author="Nokia_r1" w:date="2024-05-29T17:49:00Z">
        <w:r w:rsidR="00B6287B">
          <w:rPr>
            <w:rFonts w:ascii="Courier New" w:hAnsi="Courier New" w:cs="Courier New"/>
            <w:sz w:val="16"/>
            <w:lang w:val="fr-FR" w:eastAsia="zh-CN"/>
          </w:rPr>
          <w:t>122</w:t>
        </w:r>
      </w:ins>
      <w:r>
        <w:rPr>
          <w:rFonts w:ascii="Courier New" w:hAnsi="Courier New" w:cs="Courier New"/>
          <w:sz w:val="16"/>
          <w:lang w:val="fr-FR" w:eastAsia="zh-CN"/>
        </w:rPr>
        <w:t>_CommonData.yaml#/components/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/400'</w:t>
      </w:r>
    </w:p>
    <w:p w14:paraId="1F55F433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'401':</w:t>
      </w:r>
    </w:p>
    <w:p w14:paraId="3F861C39" w14:textId="39A60CFA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 'TS29</w:t>
      </w:r>
      <w:del w:id="539" w:author="Nokia_r1" w:date="2024-05-29T17:49:00Z">
        <w:r w:rsidDel="00B6287B">
          <w:rPr>
            <w:rFonts w:ascii="Courier New" w:hAnsi="Courier New" w:cs="Courier New"/>
            <w:sz w:val="16"/>
            <w:lang w:val="fr-FR" w:eastAsia="zh-CN"/>
          </w:rPr>
          <w:delText>571</w:delText>
        </w:r>
      </w:del>
      <w:ins w:id="540" w:author="Nokia_r1" w:date="2024-05-29T17:49:00Z">
        <w:r w:rsidR="00B6287B">
          <w:rPr>
            <w:rFonts w:ascii="Courier New" w:hAnsi="Courier New" w:cs="Courier New"/>
            <w:sz w:val="16"/>
            <w:lang w:val="fr-FR" w:eastAsia="zh-CN"/>
          </w:rPr>
          <w:t>122</w:t>
        </w:r>
      </w:ins>
      <w:r>
        <w:rPr>
          <w:rFonts w:ascii="Courier New" w:hAnsi="Courier New" w:cs="Courier New"/>
          <w:sz w:val="16"/>
          <w:lang w:val="fr-FR" w:eastAsia="zh-CN"/>
        </w:rPr>
        <w:t>_CommonData.yaml#/components/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/401'</w:t>
      </w:r>
    </w:p>
    <w:p w14:paraId="16F58C6E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'403':</w:t>
      </w:r>
    </w:p>
    <w:p w14:paraId="651903A4" w14:textId="324CA64B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 'TS29</w:t>
      </w:r>
      <w:del w:id="541" w:author="Nokia_r1" w:date="2024-05-29T17:49:00Z">
        <w:r w:rsidDel="00B6287B">
          <w:rPr>
            <w:rFonts w:ascii="Courier New" w:hAnsi="Courier New" w:cs="Courier New"/>
            <w:sz w:val="16"/>
            <w:lang w:val="fr-FR" w:eastAsia="zh-CN"/>
          </w:rPr>
          <w:delText>571</w:delText>
        </w:r>
      </w:del>
      <w:ins w:id="542" w:author="Nokia_r1" w:date="2024-05-29T17:49:00Z">
        <w:r w:rsidR="00B6287B">
          <w:rPr>
            <w:rFonts w:ascii="Courier New" w:hAnsi="Courier New" w:cs="Courier New"/>
            <w:sz w:val="16"/>
            <w:lang w:val="fr-FR" w:eastAsia="zh-CN"/>
          </w:rPr>
          <w:t>122</w:t>
        </w:r>
      </w:ins>
      <w:r>
        <w:rPr>
          <w:rFonts w:ascii="Courier New" w:hAnsi="Courier New" w:cs="Courier New"/>
          <w:sz w:val="16"/>
          <w:lang w:val="fr-FR" w:eastAsia="zh-CN"/>
        </w:rPr>
        <w:t>_CommonData.yaml#/components/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/403'</w:t>
      </w:r>
    </w:p>
    <w:p w14:paraId="0BADA6D0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'404':</w:t>
      </w:r>
    </w:p>
    <w:p w14:paraId="1FE5332F" w14:textId="41944C0F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 'TS29</w:t>
      </w:r>
      <w:del w:id="543" w:author="Nokia_r1" w:date="2024-05-29T17:49:00Z">
        <w:r w:rsidDel="00B6287B">
          <w:rPr>
            <w:rFonts w:ascii="Courier New" w:hAnsi="Courier New" w:cs="Courier New"/>
            <w:sz w:val="16"/>
            <w:lang w:val="fr-FR" w:eastAsia="zh-CN"/>
          </w:rPr>
          <w:delText>571</w:delText>
        </w:r>
      </w:del>
      <w:ins w:id="544" w:author="Nokia_r1" w:date="2024-05-29T17:49:00Z">
        <w:r w:rsidR="00B6287B">
          <w:rPr>
            <w:rFonts w:ascii="Courier New" w:hAnsi="Courier New" w:cs="Courier New"/>
            <w:sz w:val="16"/>
            <w:lang w:val="fr-FR" w:eastAsia="zh-CN"/>
          </w:rPr>
          <w:t>122</w:t>
        </w:r>
      </w:ins>
      <w:r>
        <w:rPr>
          <w:rFonts w:ascii="Courier New" w:hAnsi="Courier New" w:cs="Courier New"/>
          <w:sz w:val="16"/>
          <w:lang w:val="fr-FR" w:eastAsia="zh-CN"/>
        </w:rPr>
        <w:t>_CommonData.yaml#/components/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/404'</w:t>
      </w:r>
    </w:p>
    <w:p w14:paraId="36E95FB3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'411':</w:t>
      </w:r>
    </w:p>
    <w:p w14:paraId="320936C3" w14:textId="7136B9DB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 'TS29</w:t>
      </w:r>
      <w:del w:id="545" w:author="Nokia_r1" w:date="2024-05-29T17:49:00Z">
        <w:r w:rsidDel="00B6287B">
          <w:rPr>
            <w:rFonts w:ascii="Courier New" w:hAnsi="Courier New" w:cs="Courier New"/>
            <w:sz w:val="16"/>
            <w:lang w:val="fr-FR" w:eastAsia="zh-CN"/>
          </w:rPr>
          <w:delText>571</w:delText>
        </w:r>
      </w:del>
      <w:ins w:id="546" w:author="Nokia_r1" w:date="2024-05-29T17:49:00Z">
        <w:r w:rsidR="00B6287B">
          <w:rPr>
            <w:rFonts w:ascii="Courier New" w:hAnsi="Courier New" w:cs="Courier New"/>
            <w:sz w:val="16"/>
            <w:lang w:val="fr-FR" w:eastAsia="zh-CN"/>
          </w:rPr>
          <w:t>122</w:t>
        </w:r>
      </w:ins>
      <w:r>
        <w:rPr>
          <w:rFonts w:ascii="Courier New" w:hAnsi="Courier New" w:cs="Courier New"/>
          <w:sz w:val="16"/>
          <w:lang w:val="fr-FR" w:eastAsia="zh-CN"/>
        </w:rPr>
        <w:t>_CommonData.yaml#/components/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/411'</w:t>
      </w:r>
    </w:p>
    <w:p w14:paraId="26869D6D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'413':</w:t>
      </w:r>
    </w:p>
    <w:p w14:paraId="1552161F" w14:textId="5B8501AA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 'TS29</w:t>
      </w:r>
      <w:del w:id="547" w:author="Nokia_r1" w:date="2024-05-29T17:49:00Z">
        <w:r w:rsidDel="00B6287B">
          <w:rPr>
            <w:rFonts w:ascii="Courier New" w:hAnsi="Courier New" w:cs="Courier New"/>
            <w:sz w:val="16"/>
            <w:lang w:val="fr-FR" w:eastAsia="zh-CN"/>
          </w:rPr>
          <w:delText>571</w:delText>
        </w:r>
      </w:del>
      <w:ins w:id="548" w:author="Nokia_r1" w:date="2024-05-29T17:49:00Z">
        <w:r w:rsidR="00B6287B">
          <w:rPr>
            <w:rFonts w:ascii="Courier New" w:hAnsi="Courier New" w:cs="Courier New"/>
            <w:sz w:val="16"/>
            <w:lang w:val="fr-FR" w:eastAsia="zh-CN"/>
          </w:rPr>
          <w:t>122</w:t>
        </w:r>
      </w:ins>
      <w:r>
        <w:rPr>
          <w:rFonts w:ascii="Courier New" w:hAnsi="Courier New" w:cs="Courier New"/>
          <w:sz w:val="16"/>
          <w:lang w:val="fr-FR" w:eastAsia="zh-CN"/>
        </w:rPr>
        <w:t>_CommonData.yaml#/components/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/413'</w:t>
      </w:r>
    </w:p>
    <w:p w14:paraId="09276D98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'415':</w:t>
      </w:r>
    </w:p>
    <w:p w14:paraId="48A41AE3" w14:textId="189DC162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 'TS29</w:t>
      </w:r>
      <w:del w:id="549" w:author="Nokia_r1" w:date="2024-05-29T17:49:00Z">
        <w:r w:rsidDel="00B6287B">
          <w:rPr>
            <w:rFonts w:ascii="Courier New" w:hAnsi="Courier New" w:cs="Courier New"/>
            <w:sz w:val="16"/>
            <w:lang w:val="fr-FR" w:eastAsia="zh-CN"/>
          </w:rPr>
          <w:delText>571</w:delText>
        </w:r>
      </w:del>
      <w:ins w:id="550" w:author="Nokia_r1" w:date="2024-05-29T17:49:00Z">
        <w:r w:rsidR="00B6287B">
          <w:rPr>
            <w:rFonts w:ascii="Courier New" w:hAnsi="Courier New" w:cs="Courier New"/>
            <w:sz w:val="16"/>
            <w:lang w:val="fr-FR" w:eastAsia="zh-CN"/>
          </w:rPr>
          <w:t>122</w:t>
        </w:r>
      </w:ins>
      <w:r>
        <w:rPr>
          <w:rFonts w:ascii="Courier New" w:hAnsi="Courier New" w:cs="Courier New"/>
          <w:sz w:val="16"/>
          <w:lang w:val="fr-FR" w:eastAsia="zh-CN"/>
        </w:rPr>
        <w:t>_CommonData.yaml#/components/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/415'</w:t>
      </w:r>
    </w:p>
    <w:p w14:paraId="5AA858EB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'429':</w:t>
      </w:r>
    </w:p>
    <w:p w14:paraId="07682324" w14:textId="77109248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 'TS29</w:t>
      </w:r>
      <w:del w:id="551" w:author="Nokia_r1" w:date="2024-05-29T17:49:00Z">
        <w:r w:rsidDel="00B6287B">
          <w:rPr>
            <w:rFonts w:ascii="Courier New" w:hAnsi="Courier New" w:cs="Courier New"/>
            <w:sz w:val="16"/>
            <w:lang w:val="fr-FR" w:eastAsia="zh-CN"/>
          </w:rPr>
          <w:delText>571</w:delText>
        </w:r>
      </w:del>
      <w:ins w:id="552" w:author="Nokia_r1" w:date="2024-05-29T17:49:00Z">
        <w:r w:rsidR="00B6287B">
          <w:rPr>
            <w:rFonts w:ascii="Courier New" w:hAnsi="Courier New" w:cs="Courier New"/>
            <w:sz w:val="16"/>
            <w:lang w:val="fr-FR" w:eastAsia="zh-CN"/>
          </w:rPr>
          <w:t>122</w:t>
        </w:r>
      </w:ins>
      <w:r>
        <w:rPr>
          <w:rFonts w:ascii="Courier New" w:hAnsi="Courier New" w:cs="Courier New"/>
          <w:sz w:val="16"/>
          <w:lang w:val="fr-FR" w:eastAsia="zh-CN"/>
        </w:rPr>
        <w:t>_CommonData.yaml#/components/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/429'</w:t>
      </w:r>
    </w:p>
    <w:p w14:paraId="4118C18B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'500':</w:t>
      </w:r>
    </w:p>
    <w:p w14:paraId="6DC5C470" w14:textId="51C8D183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 'TS29</w:t>
      </w:r>
      <w:del w:id="553" w:author="Nokia_r1" w:date="2024-05-29T17:49:00Z">
        <w:r w:rsidDel="00B6287B">
          <w:rPr>
            <w:rFonts w:ascii="Courier New" w:hAnsi="Courier New" w:cs="Courier New"/>
            <w:sz w:val="16"/>
            <w:lang w:val="fr-FR" w:eastAsia="zh-CN"/>
          </w:rPr>
          <w:delText>571</w:delText>
        </w:r>
      </w:del>
      <w:ins w:id="554" w:author="Nokia_r1" w:date="2024-05-29T17:49:00Z">
        <w:r w:rsidR="00B6287B">
          <w:rPr>
            <w:rFonts w:ascii="Courier New" w:hAnsi="Courier New" w:cs="Courier New"/>
            <w:sz w:val="16"/>
            <w:lang w:val="fr-FR" w:eastAsia="zh-CN"/>
          </w:rPr>
          <w:t>122</w:t>
        </w:r>
      </w:ins>
      <w:r>
        <w:rPr>
          <w:rFonts w:ascii="Courier New" w:hAnsi="Courier New" w:cs="Courier New"/>
          <w:sz w:val="16"/>
          <w:lang w:val="fr-FR" w:eastAsia="zh-CN"/>
        </w:rPr>
        <w:t>_CommonData.yaml#/components/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/500'</w:t>
      </w:r>
    </w:p>
    <w:p w14:paraId="570DFFD0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'503':</w:t>
      </w:r>
    </w:p>
    <w:p w14:paraId="4F1BA39B" w14:textId="201A6416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 'TS29</w:t>
      </w:r>
      <w:del w:id="555" w:author="Nokia_r1" w:date="2024-05-29T17:49:00Z">
        <w:r w:rsidDel="00B6287B">
          <w:rPr>
            <w:rFonts w:ascii="Courier New" w:hAnsi="Courier New" w:cs="Courier New"/>
            <w:sz w:val="16"/>
            <w:lang w:val="fr-FR" w:eastAsia="zh-CN"/>
          </w:rPr>
          <w:delText>571</w:delText>
        </w:r>
      </w:del>
      <w:ins w:id="556" w:author="Nokia_r1" w:date="2024-05-29T17:49:00Z">
        <w:r w:rsidR="00B6287B">
          <w:rPr>
            <w:rFonts w:ascii="Courier New" w:hAnsi="Courier New" w:cs="Courier New"/>
            <w:sz w:val="16"/>
            <w:lang w:val="fr-FR" w:eastAsia="zh-CN"/>
          </w:rPr>
          <w:t>122</w:t>
        </w:r>
      </w:ins>
      <w:r>
        <w:rPr>
          <w:rFonts w:ascii="Courier New" w:hAnsi="Courier New" w:cs="Courier New"/>
          <w:sz w:val="16"/>
          <w:lang w:val="fr-FR" w:eastAsia="zh-CN"/>
        </w:rPr>
        <w:t>_CommonData.yaml#/components/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/503'</w:t>
      </w:r>
    </w:p>
    <w:p w14:paraId="7260515D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default:</w:t>
      </w:r>
    </w:p>
    <w:p w14:paraId="741E57BD" w14:textId="2F7E5D23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 'TS29</w:t>
      </w:r>
      <w:del w:id="557" w:author="Nokia_r1" w:date="2024-05-29T17:49:00Z">
        <w:r w:rsidDel="00B6287B">
          <w:rPr>
            <w:rFonts w:ascii="Courier New" w:hAnsi="Courier New" w:cs="Courier New"/>
            <w:sz w:val="16"/>
            <w:lang w:val="fr-FR" w:eastAsia="zh-CN"/>
          </w:rPr>
          <w:delText>571</w:delText>
        </w:r>
      </w:del>
      <w:ins w:id="558" w:author="Nokia_r1" w:date="2024-05-29T17:49:00Z">
        <w:r w:rsidR="00B6287B">
          <w:rPr>
            <w:rFonts w:ascii="Courier New" w:hAnsi="Courier New" w:cs="Courier New"/>
            <w:sz w:val="16"/>
            <w:lang w:val="fr-FR" w:eastAsia="zh-CN"/>
          </w:rPr>
          <w:t>122</w:t>
        </w:r>
      </w:ins>
      <w:r>
        <w:rPr>
          <w:rFonts w:ascii="Courier New" w:hAnsi="Courier New" w:cs="Courier New"/>
          <w:sz w:val="16"/>
          <w:lang w:val="fr-FR" w:eastAsia="zh-CN"/>
        </w:rPr>
        <w:t>_CommonData.yaml#/components/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/default'</w:t>
      </w:r>
    </w:p>
    <w:p w14:paraId="4B18F0B6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</w:p>
    <w:p w14:paraId="16D7441F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</w:p>
    <w:p w14:paraId="5B5D101C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>components:</w:t>
      </w:r>
    </w:p>
    <w:p w14:paraId="1C3FDA84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lastRenderedPageBreak/>
        <w:t xml:space="preserve">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securitySchemes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58AEB359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oAuth2ClientCredentials:</w:t>
      </w:r>
    </w:p>
    <w:p w14:paraId="41233C6B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type: oauth2</w:t>
      </w:r>
    </w:p>
    <w:p w14:paraId="7FD19B9A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flows:</w:t>
      </w:r>
    </w:p>
    <w:p w14:paraId="274B4EC5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clientCredentials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0F199DBB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tokenUrl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 '{</w:t>
      </w:r>
      <w:proofErr w:type="spellStart"/>
      <w:r>
        <w:rPr>
          <w:rFonts w:ascii="Courier New" w:eastAsia="DengXian" w:hAnsi="Courier New"/>
          <w:sz w:val="16"/>
          <w:lang w:eastAsia="zh-CN"/>
        </w:rPr>
        <w:t>tokenUrl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}'</w:t>
      </w:r>
    </w:p>
    <w:p w14:paraId="64C4D151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scopes:</w:t>
      </w:r>
      <w:r>
        <w:rPr>
          <w:rFonts w:ascii="Courier New" w:eastAsia="DengXian" w:hAnsi="Courier New"/>
          <w:sz w:val="16"/>
          <w:lang w:eastAsia="zh-CN"/>
        </w:rPr>
        <w:t xml:space="preserve"> {}</w:t>
      </w:r>
    </w:p>
    <w:p w14:paraId="6D9F0E14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</w:p>
    <w:p w14:paraId="09EC0690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</w:p>
    <w:p w14:paraId="3EC46800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schemas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0FD6AFDB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>#</w:t>
      </w:r>
    </w:p>
    <w:p w14:paraId="3A250E98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># STRUCTURED DATA TYPES</w:t>
      </w:r>
    </w:p>
    <w:p w14:paraId="3AADB33D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>#</w:t>
      </w:r>
    </w:p>
    <w:p w14:paraId="34C1F2B8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BgMessageDelivery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0F89423B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description: Broadcast message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delivery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 xml:space="preserve"> data</w:t>
      </w:r>
    </w:p>
    <w:p w14:paraId="1FBE8C8E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type: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object</w:t>
      </w:r>
      <w:proofErr w:type="spellEnd"/>
    </w:p>
    <w:p w14:paraId="6C22E31F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required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11701DAB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-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oriAddr</w:t>
      </w:r>
      <w:proofErr w:type="spellEnd"/>
    </w:p>
    <w:p w14:paraId="152ED0E9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-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msgId</w:t>
      </w:r>
      <w:proofErr w:type="spellEnd"/>
    </w:p>
    <w:p w14:paraId="40113F6E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properties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70BB2F0E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oriAddr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580932F5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 'TS29538_MSGG_L3GDelivery.yaml#/components/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schemas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/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Address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'</w:t>
      </w:r>
    </w:p>
    <w:p w14:paraId="73F4B90B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destAddr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0E6BC53F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 'TS29538_MSGG_L3GDelivery.yaml#/components/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schemas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/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Address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'</w:t>
      </w:r>
    </w:p>
    <w:p w14:paraId="577ACB3E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appId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1CD3DCB2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type: string</w:t>
      </w:r>
    </w:p>
    <w:p w14:paraId="06C663F9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msgId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03F5E9A1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type: string</w:t>
      </w:r>
    </w:p>
    <w:p w14:paraId="0C107260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delivStReqInd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6E0078C8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type: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boolean</w:t>
      </w:r>
      <w:proofErr w:type="spellEnd"/>
    </w:p>
    <w:p w14:paraId="23267B6E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payload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1659FEA9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type: string</w:t>
      </w:r>
    </w:p>
    <w:p w14:paraId="158B48C1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segInd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1B72BFCD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type: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boolean</w:t>
      </w:r>
      <w:proofErr w:type="spellEnd"/>
    </w:p>
    <w:p w14:paraId="1C34CAFB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segParams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305BB8CE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 'TS29538_MSG</w:t>
      </w:r>
      <w:r>
        <w:rPr>
          <w:rFonts w:ascii="Courier New" w:hAnsi="Courier New" w:cs="Courier New" w:hint="eastAsia"/>
          <w:sz w:val="16"/>
          <w:lang w:val="en-US" w:eastAsia="zh-CN"/>
        </w:rPr>
        <w:t>S</w:t>
      </w:r>
      <w:r>
        <w:rPr>
          <w:rFonts w:ascii="Courier New" w:hAnsi="Courier New" w:cs="Courier New"/>
          <w:sz w:val="16"/>
          <w:lang w:val="fr-FR" w:eastAsia="zh-CN"/>
        </w:rPr>
        <w:t>_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MSGDelivery.yaml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#/components/schemas/MessageSegmentParameters'</w:t>
      </w:r>
    </w:p>
    <w:p w14:paraId="49CD8476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priority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6C5F8399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 'TS29538_MSG</w:t>
      </w:r>
      <w:r>
        <w:rPr>
          <w:rFonts w:ascii="Courier New" w:hAnsi="Courier New" w:cs="Courier New" w:hint="eastAsia"/>
          <w:sz w:val="16"/>
          <w:lang w:val="en-US" w:eastAsia="zh-CN"/>
        </w:rPr>
        <w:t>S</w:t>
      </w:r>
      <w:r>
        <w:rPr>
          <w:rFonts w:ascii="Courier New" w:hAnsi="Courier New" w:cs="Courier New"/>
          <w:sz w:val="16"/>
          <w:lang w:val="fr-FR" w:eastAsia="zh-CN"/>
        </w:rPr>
        <w:t>_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MSGDelivery.yaml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#/components/schemas/Priority'</w:t>
      </w:r>
    </w:p>
    <w:p w14:paraId="05862393" w14:textId="77777777" w:rsidR="00293A12" w:rsidRDefault="00293A12" w:rsidP="000F1068">
      <w:pPr>
        <w:rPr>
          <w:lang w:eastAsia="zh-CN"/>
        </w:rPr>
      </w:pPr>
    </w:p>
    <w:p w14:paraId="52944C64" w14:textId="77777777" w:rsidR="005906CA" w:rsidRPr="0061791A" w:rsidRDefault="005906CA" w:rsidP="00590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eastAsiaTheme="minorEastAsia" w:hAnsi="Arial" w:cs="Arial"/>
          <w:color w:val="FF0000"/>
          <w:sz w:val="28"/>
          <w:szCs w:val="28"/>
          <w:lang w:val="en-US"/>
        </w:rPr>
      </w:pP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eastAsiaTheme="minorEastAsia" w:hAnsi="Arial" w:cs="Arial"/>
          <w:color w:val="FF0000"/>
          <w:sz w:val="28"/>
          <w:szCs w:val="28"/>
          <w:lang w:val="en-US" w:eastAsia="zh-CN"/>
        </w:rPr>
        <w:t xml:space="preserve">Next </w:t>
      </w: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>change * * * *</w:t>
      </w:r>
    </w:p>
    <w:p w14:paraId="7F3750DE" w14:textId="77777777" w:rsidR="005906CA" w:rsidRDefault="005906CA" w:rsidP="005906CA">
      <w:pPr>
        <w:keepNext/>
        <w:keepLines/>
        <w:pBdr>
          <w:top w:val="single" w:sz="12" w:space="3" w:color="auto"/>
        </w:pBdr>
        <w:spacing w:before="240"/>
        <w:ind w:left="1134" w:hanging="1134"/>
        <w:outlineLvl w:val="0"/>
        <w:rPr>
          <w:rFonts w:ascii="Arial" w:hAnsi="Arial"/>
          <w:sz w:val="36"/>
          <w:lang w:eastAsia="zh-CN"/>
        </w:rPr>
      </w:pPr>
      <w:bookmarkStart w:id="559" w:name="_Toc97045699"/>
      <w:bookmarkStart w:id="560" w:name="_Toc89431743"/>
      <w:bookmarkStart w:id="561" w:name="_Toc129169779"/>
      <w:bookmarkStart w:id="562" w:name="_Toc97155444"/>
      <w:bookmarkStart w:id="563" w:name="_Toc101521584"/>
      <w:bookmarkStart w:id="564" w:name="_Toc97042555"/>
      <w:bookmarkStart w:id="565" w:name="_Toc85734444"/>
      <w:bookmarkStart w:id="566" w:name="_Hlk130559617"/>
      <w:r>
        <w:rPr>
          <w:rFonts w:ascii="Arial" w:hAnsi="Arial"/>
          <w:sz w:val="36"/>
          <w:lang w:eastAsia="zh-CN"/>
        </w:rPr>
        <w:t>A.</w:t>
      </w:r>
      <w:r>
        <w:rPr>
          <w:rFonts w:ascii="Arial" w:hAnsi="Arial" w:hint="eastAsia"/>
          <w:sz w:val="36"/>
          <w:lang w:val="en-US" w:eastAsia="zh-CN"/>
        </w:rPr>
        <w:t>7</w:t>
      </w:r>
      <w:r>
        <w:rPr>
          <w:rFonts w:ascii="Arial" w:hAnsi="Arial"/>
          <w:sz w:val="36"/>
          <w:lang w:eastAsia="zh-CN"/>
        </w:rPr>
        <w:tab/>
      </w:r>
      <w:proofErr w:type="spellStart"/>
      <w:r>
        <w:rPr>
          <w:rFonts w:ascii="Arial" w:hAnsi="Arial" w:hint="eastAsia"/>
          <w:sz w:val="36"/>
          <w:lang w:eastAsia="zh-CN"/>
        </w:rPr>
        <w:t>MSGS_TopiclistEvent</w:t>
      </w:r>
      <w:proofErr w:type="spellEnd"/>
      <w:r>
        <w:rPr>
          <w:rFonts w:ascii="Arial" w:hAnsi="Arial" w:hint="eastAsia"/>
          <w:sz w:val="36"/>
          <w:lang w:eastAsia="zh-CN"/>
        </w:rPr>
        <w:t xml:space="preserve"> API</w:t>
      </w:r>
    </w:p>
    <w:p w14:paraId="08265C33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proofErr w:type="spellStart"/>
      <w:r>
        <w:rPr>
          <w:rFonts w:ascii="Courier New" w:hAnsi="Courier New" w:cs="Courier New"/>
          <w:sz w:val="16"/>
          <w:lang w:val="fr-FR" w:eastAsia="zh-CN"/>
        </w:rPr>
        <w:t>openapi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 3.0.0</w:t>
      </w:r>
    </w:p>
    <w:p w14:paraId="42ABB445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</w:p>
    <w:p w14:paraId="502F8731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>info:</w:t>
      </w:r>
    </w:p>
    <w:p w14:paraId="4A62519F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title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 xml:space="preserve">: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MSGS_TopiclistEvent</w:t>
      </w:r>
      <w:proofErr w:type="spellEnd"/>
    </w:p>
    <w:p w14:paraId="38E20D0A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en-US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version: 1.0.0</w:t>
      </w:r>
      <w:r>
        <w:rPr>
          <w:rFonts w:ascii="Courier New" w:hAnsi="Courier New" w:cs="Courier New"/>
          <w:sz w:val="16"/>
          <w:lang w:val="en-US" w:eastAsia="zh-CN"/>
        </w:rPr>
        <w:t>-alpha.1</w:t>
      </w:r>
    </w:p>
    <w:p w14:paraId="531B0F06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description: |</w:t>
      </w:r>
    </w:p>
    <w:p w14:paraId="501C4394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API for </w:t>
      </w:r>
      <w:r>
        <w:rPr>
          <w:rFonts w:ascii="Courier New" w:hAnsi="Courier New" w:cs="Courier New" w:hint="eastAsia"/>
          <w:sz w:val="16"/>
          <w:lang w:val="en-US" w:eastAsia="zh-CN"/>
        </w:rPr>
        <w:t>Topic Messaging Event</w:t>
      </w:r>
      <w:r>
        <w:rPr>
          <w:rFonts w:ascii="Courier New" w:hAnsi="Courier New" w:cs="Courier New"/>
          <w:sz w:val="16"/>
          <w:lang w:val="fr-FR" w:eastAsia="zh-CN"/>
        </w:rPr>
        <w:t xml:space="preserve"> Service.</w:t>
      </w:r>
    </w:p>
    <w:p w14:paraId="67595BE8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© 202</w:t>
      </w:r>
      <w:r>
        <w:rPr>
          <w:rFonts w:ascii="Courier New" w:hAnsi="Courier New" w:cs="Courier New" w:hint="eastAsia"/>
          <w:sz w:val="16"/>
          <w:lang w:val="en-US" w:eastAsia="zh-CN"/>
        </w:rPr>
        <w:t>4</w:t>
      </w:r>
      <w:r>
        <w:rPr>
          <w:rFonts w:ascii="Courier New" w:hAnsi="Courier New" w:cs="Courier New"/>
          <w:sz w:val="16"/>
          <w:lang w:val="fr-FR" w:eastAsia="zh-CN"/>
        </w:rPr>
        <w:t xml:space="preserve">, 3GPP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Organizational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 xml:space="preserve">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Partners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 xml:space="preserve"> (ARIB, ATIS, CCSA, ETSI, TSDSI, TTA, TTC).  </w:t>
      </w:r>
    </w:p>
    <w:p w14:paraId="6A27B6A2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All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rights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 xml:space="preserve">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reserved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.</w:t>
      </w:r>
    </w:p>
    <w:p w14:paraId="10965F83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</w:p>
    <w:p w14:paraId="73DAE553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proofErr w:type="spellStart"/>
      <w:r>
        <w:rPr>
          <w:rFonts w:ascii="Courier New" w:hAnsi="Courier New" w:cs="Courier New"/>
          <w:sz w:val="16"/>
          <w:lang w:val="fr-FR" w:eastAsia="zh-CN"/>
        </w:rPr>
        <w:t>externalDocs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2F9C9EF5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description: &gt;</w:t>
      </w:r>
    </w:p>
    <w:p w14:paraId="268AF5F2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3GPP TS 29.538 V1</w:t>
      </w:r>
      <w:r>
        <w:rPr>
          <w:rFonts w:ascii="Courier New" w:hAnsi="Courier New" w:cs="Courier New"/>
          <w:sz w:val="16"/>
          <w:lang w:val="en-US" w:eastAsia="zh-CN"/>
        </w:rPr>
        <w:t>8</w:t>
      </w:r>
      <w:r>
        <w:rPr>
          <w:rFonts w:ascii="Courier New" w:hAnsi="Courier New" w:cs="Courier New"/>
          <w:sz w:val="16"/>
          <w:lang w:val="fr-FR" w:eastAsia="zh-CN"/>
        </w:rPr>
        <w:t>.</w:t>
      </w:r>
      <w:r>
        <w:rPr>
          <w:rFonts w:ascii="Courier New" w:hAnsi="Courier New" w:cs="Courier New" w:hint="eastAsia"/>
          <w:sz w:val="16"/>
          <w:lang w:val="en-US" w:eastAsia="zh-CN"/>
        </w:rPr>
        <w:t>4</w:t>
      </w:r>
      <w:r>
        <w:rPr>
          <w:rFonts w:ascii="Courier New" w:hAnsi="Courier New" w:cs="Courier New"/>
          <w:sz w:val="16"/>
          <w:lang w:val="fr-FR" w:eastAsia="zh-CN"/>
        </w:rPr>
        <w:t xml:space="preserve">.0;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Enabling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 xml:space="preserve"> MSGin5G Service; Application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Programming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 xml:space="preserve"> Interfaces (API)</w:t>
      </w:r>
    </w:p>
    <w:p w14:paraId="3C0A0FB1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specification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; Stage 3</w:t>
      </w:r>
    </w:p>
    <w:p w14:paraId="6908DDC7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url: https://www.3gpp.org/ftp/Specs/archive/29_series/29.538/</w:t>
      </w:r>
    </w:p>
    <w:p w14:paraId="14310B64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</w:p>
    <w:p w14:paraId="388EA49D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>servers:</w:t>
      </w:r>
    </w:p>
    <w:p w14:paraId="534DF818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- url: '{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apiRoot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}/</w:t>
      </w:r>
      <w:r>
        <w:rPr>
          <w:rFonts w:ascii="Courier New" w:hAnsi="Courier New" w:cs="Courier New" w:hint="eastAsia"/>
          <w:sz w:val="16"/>
          <w:lang w:val="fr-FR" w:eastAsia="zh-CN"/>
        </w:rPr>
        <w:t>msgs-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topiclistevent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/v1'</w:t>
      </w:r>
    </w:p>
    <w:p w14:paraId="7133A17C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variables:</w:t>
      </w:r>
    </w:p>
    <w:p w14:paraId="64C6FA0C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apiRoot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40737CB2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default: https://example.com</w:t>
      </w:r>
    </w:p>
    <w:p w14:paraId="29838671" w14:textId="690BB1A4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description: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apiRoot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 xml:space="preserve"> as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defined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 xml:space="preserve"> in clause </w:t>
      </w:r>
      <w:ins w:id="567" w:author="Nokia_r1" w:date="2024-05-29T15:50:00Z">
        <w:r>
          <w:rPr>
            <w:rFonts w:ascii="Courier New" w:hAnsi="Courier New" w:cs="Courier New"/>
            <w:sz w:val="16"/>
            <w:lang w:val="fr-FR" w:eastAsia="zh-CN"/>
          </w:rPr>
          <w:t>5.2.</w:t>
        </w:r>
      </w:ins>
      <w:r>
        <w:rPr>
          <w:rFonts w:ascii="Courier New" w:hAnsi="Courier New" w:cs="Courier New"/>
          <w:sz w:val="16"/>
          <w:lang w:val="fr-FR" w:eastAsia="zh-CN"/>
        </w:rPr>
        <w:t>4</w:t>
      </w:r>
      <w:del w:id="568" w:author="Nokia_r1" w:date="2024-05-29T15:50:00Z">
        <w:r w:rsidDel="005906CA">
          <w:rPr>
            <w:rFonts w:ascii="Courier New" w:hAnsi="Courier New" w:cs="Courier New"/>
            <w:sz w:val="16"/>
            <w:lang w:val="fr-FR" w:eastAsia="zh-CN"/>
          </w:rPr>
          <w:delText>.</w:delText>
        </w:r>
      </w:del>
      <w:del w:id="569" w:author="Nokia_r1" w:date="2024-05-29T15:49:00Z">
        <w:r w:rsidDel="005906CA">
          <w:rPr>
            <w:rFonts w:ascii="Courier New" w:hAnsi="Courier New" w:cs="Courier New"/>
            <w:sz w:val="16"/>
            <w:lang w:val="fr-FR" w:eastAsia="zh-CN"/>
          </w:rPr>
          <w:delText>4</w:delText>
        </w:r>
      </w:del>
      <w:r>
        <w:rPr>
          <w:rFonts w:ascii="Courier New" w:hAnsi="Courier New" w:cs="Courier New"/>
          <w:sz w:val="16"/>
          <w:lang w:val="fr-FR" w:eastAsia="zh-CN"/>
        </w:rPr>
        <w:t xml:space="preserve"> of 3GPP TS 29.</w:t>
      </w:r>
      <w:ins w:id="570" w:author="Nokia_r1" w:date="2024-05-29T15:50:00Z">
        <w:r>
          <w:rPr>
            <w:rFonts w:ascii="Courier New" w:hAnsi="Courier New" w:cs="Courier New"/>
            <w:sz w:val="16"/>
            <w:lang w:val="fr-FR" w:eastAsia="zh-CN"/>
          </w:rPr>
          <w:t>122</w:t>
        </w:r>
      </w:ins>
      <w:del w:id="571" w:author="Nokia_r1" w:date="2024-05-29T15:50:00Z">
        <w:r w:rsidDel="005906CA">
          <w:rPr>
            <w:rFonts w:ascii="Courier New" w:hAnsi="Courier New" w:cs="Courier New"/>
            <w:sz w:val="16"/>
            <w:lang w:val="fr-FR" w:eastAsia="zh-CN"/>
          </w:rPr>
          <w:delText>501</w:delText>
        </w:r>
      </w:del>
    </w:p>
    <w:p w14:paraId="35C9655C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</w:p>
    <w:p w14:paraId="0A4238C4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proofErr w:type="spellStart"/>
      <w:r>
        <w:rPr>
          <w:rFonts w:ascii="Courier New" w:hAnsi="Courier New" w:cs="Courier New"/>
          <w:sz w:val="16"/>
          <w:lang w:val="fr-FR" w:eastAsia="zh-CN"/>
        </w:rPr>
        <w:t>security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29886F7A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- {}</w:t>
      </w:r>
    </w:p>
    <w:p w14:paraId="72295E9A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- oAuth2ClientCredentials:</w:t>
      </w:r>
    </w:p>
    <w:p w14:paraId="381F3E7F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- </w:t>
      </w:r>
      <w:r>
        <w:rPr>
          <w:rFonts w:ascii="Courier New" w:hAnsi="Courier New" w:cs="Courier New" w:hint="eastAsia"/>
          <w:sz w:val="16"/>
          <w:lang w:val="fr-FR" w:eastAsia="zh-CN"/>
        </w:rPr>
        <w:t>msgs-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topiclistevent</w:t>
      </w:r>
      <w:proofErr w:type="spellEnd"/>
    </w:p>
    <w:p w14:paraId="21AD4E0D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</w:p>
    <w:p w14:paraId="1098203E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proofErr w:type="spellStart"/>
      <w:r>
        <w:rPr>
          <w:rFonts w:ascii="Courier New" w:hAnsi="Courier New" w:cs="Courier New"/>
          <w:sz w:val="16"/>
          <w:lang w:val="fr-FR" w:eastAsia="zh-CN"/>
        </w:rPr>
        <w:t>paths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3719A3FF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topiclist-subscriptions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6DB52D53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post:</w:t>
      </w:r>
    </w:p>
    <w:p w14:paraId="5A98B220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en-US" w:eastAsia="zh-CN"/>
        </w:rPr>
      </w:pPr>
      <w:r>
        <w:rPr>
          <w:rFonts w:ascii="Courier New" w:hAnsi="Courier New" w:cs="Courier New"/>
          <w:sz w:val="16"/>
          <w:lang w:val="fr-FR" w:eastAsia="zh-CN"/>
        </w:rPr>
        <w:lastRenderedPageBreak/>
        <w:t xml:space="preserve">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summary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 xml:space="preserve">: </w:t>
      </w:r>
      <w:r>
        <w:rPr>
          <w:rFonts w:ascii="Courier New" w:hAnsi="Courier New" w:cs="Courier New" w:hint="eastAsia"/>
          <w:sz w:val="16"/>
          <w:lang w:val="en-US" w:eastAsia="zh-CN"/>
        </w:rPr>
        <w:t>subscribe to Messaging Topic list on a MSGin5G Server</w:t>
      </w:r>
    </w:p>
    <w:p w14:paraId="2EF661E6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tags:</w:t>
      </w:r>
    </w:p>
    <w:p w14:paraId="3D167A17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- </w:t>
      </w:r>
      <w:r>
        <w:rPr>
          <w:rFonts w:ascii="Courier New" w:hAnsi="Courier New" w:cs="Courier New" w:hint="eastAsia"/>
          <w:sz w:val="16"/>
          <w:lang w:val="en-US" w:eastAsia="zh-CN"/>
        </w:rPr>
        <w:t>Topic List Subscription</w:t>
      </w:r>
    </w:p>
    <w:p w14:paraId="22568D6A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requestBody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6D7BD2CD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required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 xml:space="preserve">: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true</w:t>
      </w:r>
      <w:proofErr w:type="spellEnd"/>
    </w:p>
    <w:p w14:paraId="425304A0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content:</w:t>
      </w:r>
    </w:p>
    <w:p w14:paraId="05E5353C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application/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json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453800BC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schema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10810025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    $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 '#/components/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schemas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TopicListSubscription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'</w:t>
      </w:r>
    </w:p>
    <w:p w14:paraId="3FEF48BC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callbacks:</w:t>
      </w:r>
    </w:p>
    <w:p w14:paraId="59C61E1A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</w:t>
      </w:r>
      <w:r>
        <w:rPr>
          <w:rFonts w:ascii="Courier New" w:hAnsi="Courier New" w:cs="Courier New" w:hint="eastAsia"/>
          <w:sz w:val="16"/>
          <w:lang w:val="en-US" w:eastAsia="zh-CN"/>
        </w:rPr>
        <w:t>Messaging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TopicListNotification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</w:t>
      </w:r>
    </w:p>
    <w:p w14:paraId="207DA211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'{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request.body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#/notificationURI}':</w:t>
      </w:r>
    </w:p>
    <w:p w14:paraId="0EBF18C1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post:</w:t>
      </w:r>
    </w:p>
    <w:p w14:paraId="54256EE4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requestBody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</w:t>
      </w:r>
    </w:p>
    <w:p w14:paraId="3B1C054F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required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true</w:t>
      </w:r>
    </w:p>
    <w:p w14:paraId="3D04716E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    content:</w:t>
      </w:r>
    </w:p>
    <w:p w14:paraId="6E80589B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      application/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json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</w:t>
      </w:r>
    </w:p>
    <w:p w14:paraId="4CD435BB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    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schema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</w:t>
      </w:r>
    </w:p>
    <w:p w14:paraId="041E37DB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          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schemas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TopicListNotification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'</w:t>
      </w:r>
    </w:p>
    <w:p w14:paraId="165175C6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 xml:space="preserve">: </w:t>
      </w:r>
    </w:p>
    <w:p w14:paraId="4E1FDCA9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    '204':</w:t>
      </w:r>
    </w:p>
    <w:p w14:paraId="37610DEC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      description: No Content (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successful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 xml:space="preserve"> notification)</w:t>
      </w:r>
    </w:p>
    <w:p w14:paraId="215FD800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    '307':</w:t>
      </w:r>
    </w:p>
    <w:p w14:paraId="74EE337D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      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'TS29122_CommonData.yaml#/components/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/307'</w:t>
      </w:r>
    </w:p>
    <w:p w14:paraId="713A4B27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    '308':</w:t>
      </w:r>
    </w:p>
    <w:p w14:paraId="64620409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      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'TS29122_CommonData.yaml#/components/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/308'</w:t>
      </w:r>
    </w:p>
    <w:p w14:paraId="1F41CAA0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    '400':</w:t>
      </w:r>
    </w:p>
    <w:p w14:paraId="3A07318B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      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'TS29122_CommonData.yaml#/components/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/400'</w:t>
      </w:r>
    </w:p>
    <w:p w14:paraId="41047E08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    '401':</w:t>
      </w:r>
    </w:p>
    <w:p w14:paraId="6463DF42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      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'TS29122_CommonData.yaml#/components/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/401'</w:t>
      </w:r>
    </w:p>
    <w:p w14:paraId="6678C576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    '403':</w:t>
      </w:r>
    </w:p>
    <w:p w14:paraId="423C1B94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      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'TS29122_CommonData.yaml#/components/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/403'</w:t>
      </w:r>
    </w:p>
    <w:p w14:paraId="16FAE332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    '404':</w:t>
      </w:r>
    </w:p>
    <w:p w14:paraId="31EAB441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      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'TS29122_CommonData.yaml#/components/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/404'</w:t>
      </w:r>
    </w:p>
    <w:p w14:paraId="1411F935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    '411':</w:t>
      </w:r>
    </w:p>
    <w:p w14:paraId="109226B2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      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'TS29122_CommonData.yaml#/components/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/411'</w:t>
      </w:r>
    </w:p>
    <w:p w14:paraId="51E3363B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    '413':</w:t>
      </w:r>
    </w:p>
    <w:p w14:paraId="14A45EC9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      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'TS29122_CommonData.yaml#/components/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/413'</w:t>
      </w:r>
    </w:p>
    <w:p w14:paraId="00D50756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    '415':</w:t>
      </w:r>
    </w:p>
    <w:p w14:paraId="07871835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      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'TS29122_CommonData.yaml#/components/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/415'</w:t>
      </w:r>
    </w:p>
    <w:p w14:paraId="64B851F0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    '429':</w:t>
      </w:r>
    </w:p>
    <w:p w14:paraId="0E2C61BC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      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'TS29122_CommonData.yaml#/components/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/429'</w:t>
      </w:r>
    </w:p>
    <w:p w14:paraId="57AE168D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    '500':</w:t>
      </w:r>
    </w:p>
    <w:p w14:paraId="4CA41456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      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'TS29122_CommonData.yaml#/components/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/500'</w:t>
      </w:r>
    </w:p>
    <w:p w14:paraId="4DACFD69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    '503':</w:t>
      </w:r>
    </w:p>
    <w:p w14:paraId="00827AA4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      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'TS29122_CommonData.yaml#/components/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/503'</w:t>
      </w:r>
    </w:p>
    <w:p w14:paraId="28A7A2B9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    default:</w:t>
      </w:r>
    </w:p>
    <w:p w14:paraId="421A4F13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      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'TS29122_CommonData.yaml#/components/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/default'</w:t>
      </w:r>
    </w:p>
    <w:p w14:paraId="06587644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0ABDCF25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'201':</w:t>
      </w:r>
    </w:p>
    <w:p w14:paraId="2EC07A03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description: </w:t>
      </w:r>
      <w:r>
        <w:rPr>
          <w:rFonts w:ascii="Courier New" w:hAnsi="Courier New" w:cs="Courier New" w:hint="eastAsia"/>
          <w:sz w:val="16"/>
          <w:lang w:val="en-US" w:eastAsia="zh-CN"/>
        </w:rPr>
        <w:t>Topic list on the MSGin5G Server is</w:t>
      </w:r>
      <w:r>
        <w:rPr>
          <w:rFonts w:ascii="Courier New" w:hAnsi="Courier New" w:cs="Courier New" w:hint="eastAsia"/>
          <w:sz w:val="16"/>
          <w:lang w:val="fr-FR" w:eastAsia="zh-CN"/>
        </w:rPr>
        <w:t xml:space="preserve">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successfully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 xml:space="preserve"> </w:t>
      </w:r>
      <w:r>
        <w:rPr>
          <w:rFonts w:ascii="Courier New" w:hAnsi="Courier New" w:cs="Courier New" w:hint="eastAsia"/>
          <w:sz w:val="16"/>
          <w:lang w:val="en-US" w:eastAsia="zh-CN"/>
        </w:rPr>
        <w:t>subscribed</w:t>
      </w:r>
    </w:p>
    <w:p w14:paraId="29158814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content:</w:t>
      </w:r>
    </w:p>
    <w:p w14:paraId="3A122994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application/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json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</w:t>
      </w:r>
    </w:p>
    <w:p w14:paraId="65D1E316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schema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</w:t>
      </w:r>
    </w:p>
    <w:p w14:paraId="4001B868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    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schemas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TopicListSubscriptionAck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'</w:t>
      </w:r>
    </w:p>
    <w:p w14:paraId="1D0C3976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headers:</w:t>
      </w:r>
    </w:p>
    <w:p w14:paraId="790528DF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Location:</w:t>
      </w:r>
    </w:p>
    <w:p w14:paraId="55FDFE61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  description: '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Contains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 xml:space="preserve"> the URI of the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newly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 xml:space="preserve"> created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resource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'</w:t>
      </w:r>
    </w:p>
    <w:p w14:paraId="0C14A363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required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true</w:t>
      </w:r>
    </w:p>
    <w:p w14:paraId="0ECCBFC5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schema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</w:t>
      </w:r>
    </w:p>
    <w:p w14:paraId="5FE5A1E3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    type: string</w:t>
      </w:r>
    </w:p>
    <w:p w14:paraId="07805996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'400':</w:t>
      </w:r>
    </w:p>
    <w:p w14:paraId="61F973FB" w14:textId="1DC7C396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 'TS29</w:t>
      </w:r>
      <w:del w:id="572" w:author="Nokia_r1" w:date="2024-05-29T17:49:00Z">
        <w:r w:rsidDel="00B6287B">
          <w:rPr>
            <w:rFonts w:ascii="Courier New" w:hAnsi="Courier New" w:cs="Courier New"/>
            <w:sz w:val="16"/>
            <w:lang w:val="fr-FR" w:eastAsia="zh-CN"/>
          </w:rPr>
          <w:delText>571</w:delText>
        </w:r>
      </w:del>
      <w:ins w:id="573" w:author="Nokia_r1" w:date="2024-05-29T17:49:00Z">
        <w:r w:rsidR="00B6287B">
          <w:rPr>
            <w:rFonts w:ascii="Courier New" w:hAnsi="Courier New" w:cs="Courier New"/>
            <w:sz w:val="16"/>
            <w:lang w:val="fr-FR" w:eastAsia="zh-CN"/>
          </w:rPr>
          <w:t>122</w:t>
        </w:r>
      </w:ins>
      <w:r>
        <w:rPr>
          <w:rFonts w:ascii="Courier New" w:hAnsi="Courier New" w:cs="Courier New"/>
          <w:sz w:val="16"/>
          <w:lang w:val="fr-FR" w:eastAsia="zh-CN"/>
        </w:rPr>
        <w:t>_CommonData.yaml#/components/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/400'</w:t>
      </w:r>
    </w:p>
    <w:p w14:paraId="39E34FA2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'401':</w:t>
      </w:r>
    </w:p>
    <w:p w14:paraId="6072BF75" w14:textId="13A709FE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 'TS29</w:t>
      </w:r>
      <w:del w:id="574" w:author="Nokia_r1" w:date="2024-05-29T17:49:00Z">
        <w:r w:rsidDel="00B6287B">
          <w:rPr>
            <w:rFonts w:ascii="Courier New" w:hAnsi="Courier New" w:cs="Courier New"/>
            <w:sz w:val="16"/>
            <w:lang w:val="fr-FR" w:eastAsia="zh-CN"/>
          </w:rPr>
          <w:delText>571</w:delText>
        </w:r>
      </w:del>
      <w:ins w:id="575" w:author="Nokia_r1" w:date="2024-05-29T17:49:00Z">
        <w:r w:rsidR="00B6287B">
          <w:rPr>
            <w:rFonts w:ascii="Courier New" w:hAnsi="Courier New" w:cs="Courier New"/>
            <w:sz w:val="16"/>
            <w:lang w:val="fr-FR" w:eastAsia="zh-CN"/>
          </w:rPr>
          <w:t>122</w:t>
        </w:r>
      </w:ins>
      <w:r>
        <w:rPr>
          <w:rFonts w:ascii="Courier New" w:hAnsi="Courier New" w:cs="Courier New"/>
          <w:sz w:val="16"/>
          <w:lang w:val="fr-FR" w:eastAsia="zh-CN"/>
        </w:rPr>
        <w:t>_CommonData.yaml#/components/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/401'</w:t>
      </w:r>
    </w:p>
    <w:p w14:paraId="2D27E1E4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'403':</w:t>
      </w:r>
    </w:p>
    <w:p w14:paraId="6E11C15D" w14:textId="0A37071B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 'TS29</w:t>
      </w:r>
      <w:del w:id="576" w:author="Nokia_r1" w:date="2024-05-29T17:49:00Z">
        <w:r w:rsidDel="00B6287B">
          <w:rPr>
            <w:rFonts w:ascii="Courier New" w:hAnsi="Courier New" w:cs="Courier New"/>
            <w:sz w:val="16"/>
            <w:lang w:val="fr-FR" w:eastAsia="zh-CN"/>
          </w:rPr>
          <w:delText>571</w:delText>
        </w:r>
      </w:del>
      <w:ins w:id="577" w:author="Nokia_r1" w:date="2024-05-29T17:49:00Z">
        <w:r w:rsidR="00B6287B">
          <w:rPr>
            <w:rFonts w:ascii="Courier New" w:hAnsi="Courier New" w:cs="Courier New"/>
            <w:sz w:val="16"/>
            <w:lang w:val="fr-FR" w:eastAsia="zh-CN"/>
          </w:rPr>
          <w:t>122</w:t>
        </w:r>
      </w:ins>
      <w:r>
        <w:rPr>
          <w:rFonts w:ascii="Courier New" w:hAnsi="Courier New" w:cs="Courier New"/>
          <w:sz w:val="16"/>
          <w:lang w:val="fr-FR" w:eastAsia="zh-CN"/>
        </w:rPr>
        <w:t>_CommonData.yaml#/components/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/403'</w:t>
      </w:r>
    </w:p>
    <w:p w14:paraId="3A340F50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'404':</w:t>
      </w:r>
    </w:p>
    <w:p w14:paraId="7A3C33B8" w14:textId="7C184243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 'TS29</w:t>
      </w:r>
      <w:del w:id="578" w:author="Nokia_r1" w:date="2024-05-29T17:49:00Z">
        <w:r w:rsidDel="00B6287B">
          <w:rPr>
            <w:rFonts w:ascii="Courier New" w:hAnsi="Courier New" w:cs="Courier New"/>
            <w:sz w:val="16"/>
            <w:lang w:val="fr-FR" w:eastAsia="zh-CN"/>
          </w:rPr>
          <w:delText>571</w:delText>
        </w:r>
      </w:del>
      <w:ins w:id="579" w:author="Nokia_r1" w:date="2024-05-29T17:49:00Z">
        <w:r w:rsidR="00B6287B">
          <w:rPr>
            <w:rFonts w:ascii="Courier New" w:hAnsi="Courier New" w:cs="Courier New"/>
            <w:sz w:val="16"/>
            <w:lang w:val="fr-FR" w:eastAsia="zh-CN"/>
          </w:rPr>
          <w:t>122</w:t>
        </w:r>
      </w:ins>
      <w:r>
        <w:rPr>
          <w:rFonts w:ascii="Courier New" w:hAnsi="Courier New" w:cs="Courier New"/>
          <w:sz w:val="16"/>
          <w:lang w:val="fr-FR" w:eastAsia="zh-CN"/>
        </w:rPr>
        <w:t>_CommonData.yaml#/components/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/404'</w:t>
      </w:r>
    </w:p>
    <w:p w14:paraId="72991ADE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'411':</w:t>
      </w:r>
    </w:p>
    <w:p w14:paraId="76A8AEC1" w14:textId="49B3120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 'TS29</w:t>
      </w:r>
      <w:del w:id="580" w:author="Nokia_r1" w:date="2024-05-29T17:49:00Z">
        <w:r w:rsidDel="00B6287B">
          <w:rPr>
            <w:rFonts w:ascii="Courier New" w:hAnsi="Courier New" w:cs="Courier New"/>
            <w:sz w:val="16"/>
            <w:lang w:val="fr-FR" w:eastAsia="zh-CN"/>
          </w:rPr>
          <w:delText>571</w:delText>
        </w:r>
      </w:del>
      <w:ins w:id="581" w:author="Nokia_r1" w:date="2024-05-29T17:49:00Z">
        <w:r w:rsidR="00B6287B">
          <w:rPr>
            <w:rFonts w:ascii="Courier New" w:hAnsi="Courier New" w:cs="Courier New"/>
            <w:sz w:val="16"/>
            <w:lang w:val="fr-FR" w:eastAsia="zh-CN"/>
          </w:rPr>
          <w:t>122</w:t>
        </w:r>
      </w:ins>
      <w:r>
        <w:rPr>
          <w:rFonts w:ascii="Courier New" w:hAnsi="Courier New" w:cs="Courier New"/>
          <w:sz w:val="16"/>
          <w:lang w:val="fr-FR" w:eastAsia="zh-CN"/>
        </w:rPr>
        <w:t>_CommonData.yaml#/components/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/411'</w:t>
      </w:r>
    </w:p>
    <w:p w14:paraId="404528E9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'413':</w:t>
      </w:r>
    </w:p>
    <w:p w14:paraId="383F43CB" w14:textId="75C782F6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 'TS29</w:t>
      </w:r>
      <w:del w:id="582" w:author="Nokia_r1" w:date="2024-05-29T17:49:00Z">
        <w:r w:rsidDel="00B6287B">
          <w:rPr>
            <w:rFonts w:ascii="Courier New" w:hAnsi="Courier New" w:cs="Courier New"/>
            <w:sz w:val="16"/>
            <w:lang w:val="fr-FR" w:eastAsia="zh-CN"/>
          </w:rPr>
          <w:delText>571</w:delText>
        </w:r>
      </w:del>
      <w:ins w:id="583" w:author="Nokia_r1" w:date="2024-05-29T17:49:00Z">
        <w:r w:rsidR="00B6287B">
          <w:rPr>
            <w:rFonts w:ascii="Courier New" w:hAnsi="Courier New" w:cs="Courier New"/>
            <w:sz w:val="16"/>
            <w:lang w:val="fr-FR" w:eastAsia="zh-CN"/>
          </w:rPr>
          <w:t>122</w:t>
        </w:r>
      </w:ins>
      <w:r>
        <w:rPr>
          <w:rFonts w:ascii="Courier New" w:hAnsi="Courier New" w:cs="Courier New"/>
          <w:sz w:val="16"/>
          <w:lang w:val="fr-FR" w:eastAsia="zh-CN"/>
        </w:rPr>
        <w:t>_CommonData.yaml#/components/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/413'</w:t>
      </w:r>
    </w:p>
    <w:p w14:paraId="6E1891B8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'415':</w:t>
      </w:r>
    </w:p>
    <w:p w14:paraId="3F9B2AEB" w14:textId="01F81134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 'TS29</w:t>
      </w:r>
      <w:del w:id="584" w:author="Nokia_r1" w:date="2024-05-29T17:49:00Z">
        <w:r w:rsidDel="00B6287B">
          <w:rPr>
            <w:rFonts w:ascii="Courier New" w:hAnsi="Courier New" w:cs="Courier New"/>
            <w:sz w:val="16"/>
            <w:lang w:val="fr-FR" w:eastAsia="zh-CN"/>
          </w:rPr>
          <w:delText>571</w:delText>
        </w:r>
      </w:del>
      <w:ins w:id="585" w:author="Nokia_r1" w:date="2024-05-29T17:49:00Z">
        <w:r w:rsidR="00B6287B">
          <w:rPr>
            <w:rFonts w:ascii="Courier New" w:hAnsi="Courier New" w:cs="Courier New"/>
            <w:sz w:val="16"/>
            <w:lang w:val="fr-FR" w:eastAsia="zh-CN"/>
          </w:rPr>
          <w:t>122</w:t>
        </w:r>
      </w:ins>
      <w:r>
        <w:rPr>
          <w:rFonts w:ascii="Courier New" w:hAnsi="Courier New" w:cs="Courier New"/>
          <w:sz w:val="16"/>
          <w:lang w:val="fr-FR" w:eastAsia="zh-CN"/>
        </w:rPr>
        <w:t>_CommonData.yaml#/components/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/415'</w:t>
      </w:r>
    </w:p>
    <w:p w14:paraId="3ECA4294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'429':</w:t>
      </w:r>
    </w:p>
    <w:p w14:paraId="7068ECFF" w14:textId="24B8B8DB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 'TS29</w:t>
      </w:r>
      <w:del w:id="586" w:author="Nokia_r1" w:date="2024-05-29T17:49:00Z">
        <w:r w:rsidDel="00B6287B">
          <w:rPr>
            <w:rFonts w:ascii="Courier New" w:hAnsi="Courier New" w:cs="Courier New"/>
            <w:sz w:val="16"/>
            <w:lang w:val="fr-FR" w:eastAsia="zh-CN"/>
          </w:rPr>
          <w:delText>571</w:delText>
        </w:r>
      </w:del>
      <w:ins w:id="587" w:author="Nokia_r1" w:date="2024-05-29T17:49:00Z">
        <w:r w:rsidR="00B6287B">
          <w:rPr>
            <w:rFonts w:ascii="Courier New" w:hAnsi="Courier New" w:cs="Courier New"/>
            <w:sz w:val="16"/>
            <w:lang w:val="fr-FR" w:eastAsia="zh-CN"/>
          </w:rPr>
          <w:t>122</w:t>
        </w:r>
      </w:ins>
      <w:r>
        <w:rPr>
          <w:rFonts w:ascii="Courier New" w:hAnsi="Courier New" w:cs="Courier New"/>
          <w:sz w:val="16"/>
          <w:lang w:val="fr-FR" w:eastAsia="zh-CN"/>
        </w:rPr>
        <w:t>_CommonData.yaml#/components/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/429'</w:t>
      </w:r>
    </w:p>
    <w:p w14:paraId="0458EC8D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'500':</w:t>
      </w:r>
    </w:p>
    <w:p w14:paraId="62777EB7" w14:textId="5D986F8B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lastRenderedPageBreak/>
        <w:t xml:space="preserve">          $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 'TS29</w:t>
      </w:r>
      <w:del w:id="588" w:author="Nokia_r1" w:date="2024-05-29T17:49:00Z">
        <w:r w:rsidDel="00B6287B">
          <w:rPr>
            <w:rFonts w:ascii="Courier New" w:hAnsi="Courier New" w:cs="Courier New"/>
            <w:sz w:val="16"/>
            <w:lang w:val="fr-FR" w:eastAsia="zh-CN"/>
          </w:rPr>
          <w:delText>571</w:delText>
        </w:r>
      </w:del>
      <w:ins w:id="589" w:author="Nokia_r1" w:date="2024-05-29T17:49:00Z">
        <w:r w:rsidR="00B6287B">
          <w:rPr>
            <w:rFonts w:ascii="Courier New" w:hAnsi="Courier New" w:cs="Courier New"/>
            <w:sz w:val="16"/>
            <w:lang w:val="fr-FR" w:eastAsia="zh-CN"/>
          </w:rPr>
          <w:t>122</w:t>
        </w:r>
      </w:ins>
      <w:r>
        <w:rPr>
          <w:rFonts w:ascii="Courier New" w:hAnsi="Courier New" w:cs="Courier New"/>
          <w:sz w:val="16"/>
          <w:lang w:val="fr-FR" w:eastAsia="zh-CN"/>
        </w:rPr>
        <w:t>_CommonData.yaml#/components/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/500'</w:t>
      </w:r>
    </w:p>
    <w:p w14:paraId="1D4513BD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'503':</w:t>
      </w:r>
    </w:p>
    <w:p w14:paraId="7E130AA7" w14:textId="3BFC0B00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 'TS29</w:t>
      </w:r>
      <w:del w:id="590" w:author="Nokia_r1" w:date="2024-05-29T17:49:00Z">
        <w:r w:rsidDel="00B6287B">
          <w:rPr>
            <w:rFonts w:ascii="Courier New" w:hAnsi="Courier New" w:cs="Courier New"/>
            <w:sz w:val="16"/>
            <w:lang w:val="fr-FR" w:eastAsia="zh-CN"/>
          </w:rPr>
          <w:delText>571</w:delText>
        </w:r>
      </w:del>
      <w:ins w:id="591" w:author="Nokia_r1" w:date="2024-05-29T17:49:00Z">
        <w:r w:rsidR="00B6287B">
          <w:rPr>
            <w:rFonts w:ascii="Courier New" w:hAnsi="Courier New" w:cs="Courier New"/>
            <w:sz w:val="16"/>
            <w:lang w:val="fr-FR" w:eastAsia="zh-CN"/>
          </w:rPr>
          <w:t>122</w:t>
        </w:r>
      </w:ins>
      <w:r>
        <w:rPr>
          <w:rFonts w:ascii="Courier New" w:hAnsi="Courier New" w:cs="Courier New"/>
          <w:sz w:val="16"/>
          <w:lang w:val="fr-FR" w:eastAsia="zh-CN"/>
        </w:rPr>
        <w:t>_CommonData.yaml#/components/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/503'</w:t>
      </w:r>
    </w:p>
    <w:p w14:paraId="3B8CB66F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default:</w:t>
      </w:r>
    </w:p>
    <w:p w14:paraId="203F8D47" w14:textId="4F3EE13B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 'TS29</w:t>
      </w:r>
      <w:del w:id="592" w:author="Nokia_r1" w:date="2024-05-29T17:49:00Z">
        <w:r w:rsidDel="00B6287B">
          <w:rPr>
            <w:rFonts w:ascii="Courier New" w:hAnsi="Courier New" w:cs="Courier New"/>
            <w:sz w:val="16"/>
            <w:lang w:val="fr-FR" w:eastAsia="zh-CN"/>
          </w:rPr>
          <w:delText>571</w:delText>
        </w:r>
      </w:del>
      <w:ins w:id="593" w:author="Nokia_r1" w:date="2024-05-29T17:49:00Z">
        <w:r w:rsidR="00B6287B">
          <w:rPr>
            <w:rFonts w:ascii="Courier New" w:hAnsi="Courier New" w:cs="Courier New"/>
            <w:sz w:val="16"/>
            <w:lang w:val="fr-FR" w:eastAsia="zh-CN"/>
          </w:rPr>
          <w:t>122</w:t>
        </w:r>
      </w:ins>
      <w:r>
        <w:rPr>
          <w:rFonts w:ascii="Courier New" w:hAnsi="Courier New" w:cs="Courier New"/>
          <w:sz w:val="16"/>
          <w:lang w:val="fr-FR" w:eastAsia="zh-CN"/>
        </w:rPr>
        <w:t>_CommonData.yaml#/components/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/default'</w:t>
      </w:r>
    </w:p>
    <w:p w14:paraId="411BA52D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</w:p>
    <w:p w14:paraId="5C9C74A8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topiclist-subscriptions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/{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subscriptionId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}:</w:t>
      </w:r>
    </w:p>
    <w:p w14:paraId="79342B8B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</w:t>
      </w:r>
      <w:r>
        <w:rPr>
          <w:rFonts w:ascii="Courier New" w:hAnsi="Courier New" w:cs="Courier New" w:hint="eastAsia"/>
          <w:sz w:val="16"/>
          <w:lang w:val="en-US" w:eastAsia="zh-CN"/>
        </w:rPr>
        <w:t>post</w:t>
      </w:r>
      <w:r>
        <w:rPr>
          <w:rFonts w:ascii="Courier New" w:hAnsi="Courier New" w:cs="Courier New" w:hint="eastAsia"/>
          <w:sz w:val="16"/>
          <w:lang w:val="fr-FR" w:eastAsia="zh-CN"/>
        </w:rPr>
        <w:t>:</w:t>
      </w:r>
    </w:p>
    <w:p w14:paraId="61775D85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summary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 xml:space="preserve">: </w:t>
      </w:r>
      <w:r>
        <w:rPr>
          <w:rFonts w:ascii="Courier New" w:hAnsi="Courier New" w:cs="Courier New" w:hint="eastAsia"/>
          <w:sz w:val="16"/>
          <w:lang w:val="en-US" w:eastAsia="zh-CN"/>
        </w:rPr>
        <w:t>Unsubscribe</w:t>
      </w:r>
      <w:r>
        <w:rPr>
          <w:rFonts w:ascii="Courier New" w:hAnsi="Courier New" w:cs="Courier New" w:hint="eastAsia"/>
          <w:sz w:val="16"/>
          <w:lang w:val="fr-FR" w:eastAsia="zh-CN"/>
        </w:rPr>
        <w:t xml:space="preserve"> </w:t>
      </w:r>
      <w:r>
        <w:rPr>
          <w:rFonts w:ascii="Courier New" w:hAnsi="Courier New" w:cs="Courier New" w:hint="eastAsia"/>
          <w:sz w:val="16"/>
          <w:lang w:val="en-US" w:eastAsia="zh-CN"/>
        </w:rPr>
        <w:t>to Messaging Topic list on a</w:t>
      </w:r>
      <w:r>
        <w:rPr>
          <w:rFonts w:ascii="Courier New" w:hAnsi="Courier New" w:cs="Courier New" w:hint="eastAsia"/>
          <w:sz w:val="16"/>
          <w:lang w:val="fr-FR" w:eastAsia="zh-CN"/>
        </w:rPr>
        <w:t xml:space="preserve"> MSGin5G Server</w:t>
      </w:r>
    </w:p>
    <w:p w14:paraId="3B4B920E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tags:</w:t>
      </w:r>
    </w:p>
    <w:p w14:paraId="5D2EFBA6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- </w:t>
      </w:r>
      <w:r>
        <w:rPr>
          <w:rFonts w:ascii="Courier New" w:hAnsi="Courier New" w:cs="Courier New" w:hint="eastAsia"/>
          <w:sz w:val="16"/>
          <w:lang w:val="en-US" w:eastAsia="zh-CN"/>
        </w:rPr>
        <w:t xml:space="preserve">Topic List </w:t>
      </w:r>
      <w:proofErr w:type="spellStart"/>
      <w:r>
        <w:rPr>
          <w:rFonts w:ascii="Courier New" w:hAnsi="Courier New" w:cs="Courier New" w:hint="eastAsia"/>
          <w:sz w:val="16"/>
          <w:lang w:val="en-US" w:eastAsia="zh-CN"/>
        </w:rPr>
        <w:t>Unsubscription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n</w:t>
      </w:r>
    </w:p>
    <w:p w14:paraId="6E7903F7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parameters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</w:t>
      </w:r>
    </w:p>
    <w:p w14:paraId="339A13D1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-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name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 xml:space="preserve">: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subscriptionId</w:t>
      </w:r>
      <w:proofErr w:type="spellEnd"/>
    </w:p>
    <w:p w14:paraId="38F700C8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in: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path</w:t>
      </w:r>
      <w:proofErr w:type="spellEnd"/>
    </w:p>
    <w:p w14:paraId="76E5D9E9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description: </w:t>
      </w:r>
      <w:r>
        <w:rPr>
          <w:rFonts w:ascii="Courier New" w:hAnsi="Courier New" w:cs="Courier New" w:hint="eastAsia"/>
          <w:sz w:val="16"/>
          <w:lang w:val="en-US" w:eastAsia="zh-CN"/>
        </w:rPr>
        <w:t>Topic list</w:t>
      </w:r>
      <w:r>
        <w:rPr>
          <w:rFonts w:ascii="Courier New" w:hAnsi="Courier New" w:cs="Courier New" w:hint="eastAsia"/>
          <w:sz w:val="16"/>
          <w:lang w:val="fr-FR" w:eastAsia="zh-CN"/>
        </w:rPr>
        <w:t xml:space="preserve">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subscription</w:t>
      </w:r>
      <w:proofErr w:type="spellEnd"/>
      <w:r>
        <w:rPr>
          <w:rFonts w:ascii="Courier New" w:hAnsi="Courier New" w:cs="Courier New" w:hint="eastAsia"/>
          <w:sz w:val="16"/>
          <w:lang w:val="en-US" w:eastAsia="zh-CN"/>
        </w:rPr>
        <w:t xml:space="preserve"> </w:t>
      </w:r>
      <w:r>
        <w:rPr>
          <w:rFonts w:ascii="Courier New" w:hAnsi="Courier New" w:cs="Courier New" w:hint="eastAsia"/>
          <w:sz w:val="16"/>
          <w:lang w:val="fr-FR" w:eastAsia="zh-CN"/>
        </w:rPr>
        <w:t>Id</w:t>
      </w:r>
    </w:p>
    <w:p w14:paraId="6AE5B701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required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 xml:space="preserve">: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true</w:t>
      </w:r>
      <w:proofErr w:type="spellEnd"/>
    </w:p>
    <w:p w14:paraId="09AA88D8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schema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</w:t>
      </w:r>
    </w:p>
    <w:p w14:paraId="6E507419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type: string</w:t>
      </w:r>
    </w:p>
    <w:p w14:paraId="1F82D4AD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requestBody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7925B268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required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 xml:space="preserve">: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true</w:t>
      </w:r>
      <w:proofErr w:type="spellEnd"/>
    </w:p>
    <w:p w14:paraId="363A3D83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content:</w:t>
      </w:r>
    </w:p>
    <w:p w14:paraId="73569CA2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application/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json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5CC3EF15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schema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63B7D8C3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    $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 '#/components/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schemas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TopicList</w:t>
      </w:r>
      <w:r>
        <w:rPr>
          <w:rFonts w:ascii="Courier New" w:hAnsi="Courier New" w:cs="Courier New" w:hint="eastAsia"/>
          <w:sz w:val="16"/>
          <w:lang w:val="en-US" w:eastAsia="zh-CN"/>
        </w:rPr>
        <w:t>Uns</w:t>
      </w:r>
      <w:r>
        <w:rPr>
          <w:rFonts w:ascii="Courier New" w:hAnsi="Courier New" w:cs="Courier New" w:hint="eastAsia"/>
          <w:sz w:val="16"/>
          <w:lang w:val="fr-FR" w:eastAsia="zh-CN"/>
        </w:rPr>
        <w:t>ubscription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'</w:t>
      </w:r>
    </w:p>
    <w:p w14:paraId="1F038C68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</w:t>
      </w:r>
    </w:p>
    <w:p w14:paraId="662E23E8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'200':</w:t>
      </w:r>
    </w:p>
    <w:p w14:paraId="132468FB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description: The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individual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 xml:space="preserve"> Topic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list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 xml:space="preserve"> </w:t>
      </w:r>
      <w:r>
        <w:rPr>
          <w:rFonts w:ascii="Courier New" w:hAnsi="Courier New" w:cs="Courier New" w:hint="eastAsia"/>
          <w:sz w:val="16"/>
          <w:lang w:val="en-US" w:eastAsia="zh-CN"/>
        </w:rPr>
        <w:t>un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subscription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 xml:space="preserve">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is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 xml:space="preserve">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successfully</w:t>
      </w:r>
      <w:proofErr w:type="spellEnd"/>
      <w:r>
        <w:rPr>
          <w:rFonts w:ascii="Courier New" w:hAnsi="Courier New" w:cs="Courier New" w:hint="eastAsia"/>
          <w:sz w:val="16"/>
          <w:lang w:val="en-US" w:eastAsia="zh-CN"/>
        </w:rPr>
        <w:t xml:space="preserve"> handled with the subscription not deleted</w:t>
      </w:r>
      <w:r>
        <w:rPr>
          <w:rFonts w:ascii="Courier New" w:hAnsi="Courier New" w:cs="Courier New" w:hint="eastAsia"/>
          <w:sz w:val="16"/>
          <w:lang w:val="fr-FR" w:eastAsia="zh-CN"/>
        </w:rPr>
        <w:t>.</w:t>
      </w:r>
    </w:p>
    <w:p w14:paraId="76DC15A9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content:</w:t>
      </w:r>
    </w:p>
    <w:p w14:paraId="7437E23D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application/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json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</w:t>
      </w:r>
    </w:p>
    <w:p w14:paraId="1EEF2317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schema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</w:t>
      </w:r>
    </w:p>
    <w:p w14:paraId="5721F69B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    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schemas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TopicListUnsub</w:t>
      </w:r>
      <w:proofErr w:type="spellEnd"/>
      <w:r>
        <w:rPr>
          <w:rFonts w:ascii="Courier New" w:hAnsi="Courier New" w:cs="Courier New" w:hint="eastAsia"/>
          <w:sz w:val="16"/>
          <w:lang w:val="en-US" w:eastAsia="zh-CN"/>
        </w:rPr>
        <w:t>s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criptionAck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'</w:t>
      </w:r>
    </w:p>
    <w:p w14:paraId="4CFE7C90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'204':</w:t>
      </w:r>
    </w:p>
    <w:p w14:paraId="59FD7B80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description: &gt;</w:t>
      </w:r>
    </w:p>
    <w:p w14:paraId="6C77B982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No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 xml:space="preserve"> Content. The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individual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 xml:space="preserve"> MSGin5G Server Messaging Topic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list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 xml:space="preserve">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subscription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 xml:space="preserve">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matching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 xml:space="preserve"> the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subscription</w:t>
      </w:r>
      <w:proofErr w:type="spellEnd"/>
      <w:r>
        <w:rPr>
          <w:rFonts w:ascii="Courier New" w:hAnsi="Courier New" w:cs="Courier New" w:hint="eastAsia"/>
          <w:sz w:val="16"/>
          <w:lang w:val="en-US" w:eastAsia="zh-CN"/>
        </w:rPr>
        <w:t xml:space="preserve"> </w:t>
      </w:r>
      <w:r>
        <w:rPr>
          <w:rFonts w:ascii="Courier New" w:hAnsi="Courier New" w:cs="Courier New" w:hint="eastAsia"/>
          <w:sz w:val="16"/>
          <w:lang w:val="fr-FR" w:eastAsia="zh-CN"/>
        </w:rPr>
        <w:t xml:space="preserve">Id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is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 xml:space="preserve">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successfully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 xml:space="preserve">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deleted</w:t>
      </w:r>
      <w:proofErr w:type="spellEnd"/>
      <w:r>
        <w:rPr>
          <w:rFonts w:ascii="Courier New" w:hAnsi="Courier New" w:cs="Courier New" w:hint="eastAsia"/>
          <w:sz w:val="16"/>
          <w:lang w:val="en-US" w:eastAsia="zh-CN"/>
        </w:rPr>
        <w:t>.</w:t>
      </w:r>
      <w:r>
        <w:rPr>
          <w:rFonts w:ascii="Courier New" w:hAnsi="Courier New" w:cs="Courier New" w:hint="eastAsia"/>
          <w:sz w:val="16"/>
          <w:lang w:val="fr-FR" w:eastAsia="zh-CN"/>
        </w:rPr>
        <w:t xml:space="preserve"> </w:t>
      </w:r>
    </w:p>
    <w:p w14:paraId="4814B287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'400':</w:t>
      </w:r>
    </w:p>
    <w:p w14:paraId="5D11BA16" w14:textId="3A53734B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'TS29</w:t>
      </w:r>
      <w:del w:id="594" w:author="Nokia_r1" w:date="2024-05-29T17:49:00Z">
        <w:r w:rsidDel="00B6287B">
          <w:rPr>
            <w:rFonts w:ascii="Courier New" w:hAnsi="Courier New" w:cs="Courier New" w:hint="eastAsia"/>
            <w:sz w:val="16"/>
            <w:lang w:val="fr-FR" w:eastAsia="zh-CN"/>
          </w:rPr>
          <w:delText>571</w:delText>
        </w:r>
      </w:del>
      <w:ins w:id="595" w:author="Nokia_r1" w:date="2024-05-29T17:49:00Z">
        <w:r w:rsidR="00B6287B">
          <w:rPr>
            <w:rFonts w:ascii="Courier New" w:hAnsi="Courier New" w:cs="Courier New" w:hint="eastAsia"/>
            <w:sz w:val="16"/>
            <w:lang w:val="fr-FR" w:eastAsia="zh-CN"/>
          </w:rPr>
          <w:t>122</w:t>
        </w:r>
      </w:ins>
      <w:r>
        <w:rPr>
          <w:rFonts w:ascii="Courier New" w:hAnsi="Courier New" w:cs="Courier New" w:hint="eastAsia"/>
          <w:sz w:val="16"/>
          <w:lang w:val="fr-FR" w:eastAsia="zh-CN"/>
        </w:rPr>
        <w:t>_CommonData.yaml#/components/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/400'</w:t>
      </w:r>
    </w:p>
    <w:p w14:paraId="0C1CBE0E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'401':</w:t>
      </w:r>
    </w:p>
    <w:p w14:paraId="45B3CD51" w14:textId="2E7ADC70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'TS29</w:t>
      </w:r>
      <w:del w:id="596" w:author="Nokia_r1" w:date="2024-05-29T17:49:00Z">
        <w:r w:rsidDel="00B6287B">
          <w:rPr>
            <w:rFonts w:ascii="Courier New" w:hAnsi="Courier New" w:cs="Courier New" w:hint="eastAsia"/>
            <w:sz w:val="16"/>
            <w:lang w:val="fr-FR" w:eastAsia="zh-CN"/>
          </w:rPr>
          <w:delText>571</w:delText>
        </w:r>
      </w:del>
      <w:ins w:id="597" w:author="Nokia_r1" w:date="2024-05-29T17:49:00Z">
        <w:r w:rsidR="00B6287B">
          <w:rPr>
            <w:rFonts w:ascii="Courier New" w:hAnsi="Courier New" w:cs="Courier New" w:hint="eastAsia"/>
            <w:sz w:val="16"/>
            <w:lang w:val="fr-FR" w:eastAsia="zh-CN"/>
          </w:rPr>
          <w:t>122</w:t>
        </w:r>
      </w:ins>
      <w:r>
        <w:rPr>
          <w:rFonts w:ascii="Courier New" w:hAnsi="Courier New" w:cs="Courier New" w:hint="eastAsia"/>
          <w:sz w:val="16"/>
          <w:lang w:val="fr-FR" w:eastAsia="zh-CN"/>
        </w:rPr>
        <w:t>_CommonData.yaml#/components/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/401'</w:t>
      </w:r>
    </w:p>
    <w:p w14:paraId="1DD8790A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'403':</w:t>
      </w:r>
    </w:p>
    <w:p w14:paraId="14A83B98" w14:textId="3A678683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'TS29</w:t>
      </w:r>
      <w:del w:id="598" w:author="Nokia_r1" w:date="2024-05-29T17:49:00Z">
        <w:r w:rsidDel="00B6287B">
          <w:rPr>
            <w:rFonts w:ascii="Courier New" w:hAnsi="Courier New" w:cs="Courier New" w:hint="eastAsia"/>
            <w:sz w:val="16"/>
            <w:lang w:val="fr-FR" w:eastAsia="zh-CN"/>
          </w:rPr>
          <w:delText>571</w:delText>
        </w:r>
      </w:del>
      <w:ins w:id="599" w:author="Nokia_r1" w:date="2024-05-29T17:49:00Z">
        <w:r w:rsidR="00B6287B">
          <w:rPr>
            <w:rFonts w:ascii="Courier New" w:hAnsi="Courier New" w:cs="Courier New" w:hint="eastAsia"/>
            <w:sz w:val="16"/>
            <w:lang w:val="fr-FR" w:eastAsia="zh-CN"/>
          </w:rPr>
          <w:t>122</w:t>
        </w:r>
      </w:ins>
      <w:r>
        <w:rPr>
          <w:rFonts w:ascii="Courier New" w:hAnsi="Courier New" w:cs="Courier New" w:hint="eastAsia"/>
          <w:sz w:val="16"/>
          <w:lang w:val="fr-FR" w:eastAsia="zh-CN"/>
        </w:rPr>
        <w:t>_CommonData.yaml#/components/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/403'</w:t>
      </w:r>
    </w:p>
    <w:p w14:paraId="1502EA39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'404':</w:t>
      </w:r>
    </w:p>
    <w:p w14:paraId="2BE0426F" w14:textId="30A0108E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'TS29</w:t>
      </w:r>
      <w:del w:id="600" w:author="Nokia_r1" w:date="2024-05-29T17:49:00Z">
        <w:r w:rsidDel="00B6287B">
          <w:rPr>
            <w:rFonts w:ascii="Courier New" w:hAnsi="Courier New" w:cs="Courier New" w:hint="eastAsia"/>
            <w:sz w:val="16"/>
            <w:lang w:val="fr-FR" w:eastAsia="zh-CN"/>
          </w:rPr>
          <w:delText>571</w:delText>
        </w:r>
      </w:del>
      <w:ins w:id="601" w:author="Nokia_r1" w:date="2024-05-29T17:49:00Z">
        <w:r w:rsidR="00B6287B">
          <w:rPr>
            <w:rFonts w:ascii="Courier New" w:hAnsi="Courier New" w:cs="Courier New" w:hint="eastAsia"/>
            <w:sz w:val="16"/>
            <w:lang w:val="fr-FR" w:eastAsia="zh-CN"/>
          </w:rPr>
          <w:t>122</w:t>
        </w:r>
      </w:ins>
      <w:r>
        <w:rPr>
          <w:rFonts w:ascii="Courier New" w:hAnsi="Courier New" w:cs="Courier New" w:hint="eastAsia"/>
          <w:sz w:val="16"/>
          <w:lang w:val="fr-FR" w:eastAsia="zh-CN"/>
        </w:rPr>
        <w:t>_CommonData.yaml#/components/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/404'</w:t>
      </w:r>
    </w:p>
    <w:p w14:paraId="556158DE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'429':</w:t>
      </w:r>
    </w:p>
    <w:p w14:paraId="129B0D80" w14:textId="07A7DD93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'TS29</w:t>
      </w:r>
      <w:del w:id="602" w:author="Nokia_r1" w:date="2024-05-29T17:49:00Z">
        <w:r w:rsidDel="00B6287B">
          <w:rPr>
            <w:rFonts w:ascii="Courier New" w:hAnsi="Courier New" w:cs="Courier New" w:hint="eastAsia"/>
            <w:sz w:val="16"/>
            <w:lang w:val="fr-FR" w:eastAsia="zh-CN"/>
          </w:rPr>
          <w:delText>571</w:delText>
        </w:r>
      </w:del>
      <w:ins w:id="603" w:author="Nokia_r1" w:date="2024-05-29T17:49:00Z">
        <w:r w:rsidR="00B6287B">
          <w:rPr>
            <w:rFonts w:ascii="Courier New" w:hAnsi="Courier New" w:cs="Courier New" w:hint="eastAsia"/>
            <w:sz w:val="16"/>
            <w:lang w:val="fr-FR" w:eastAsia="zh-CN"/>
          </w:rPr>
          <w:t>122</w:t>
        </w:r>
      </w:ins>
      <w:r>
        <w:rPr>
          <w:rFonts w:ascii="Courier New" w:hAnsi="Courier New" w:cs="Courier New" w:hint="eastAsia"/>
          <w:sz w:val="16"/>
          <w:lang w:val="fr-FR" w:eastAsia="zh-CN"/>
        </w:rPr>
        <w:t>_CommonData.yaml#/components/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/429'</w:t>
      </w:r>
    </w:p>
    <w:p w14:paraId="61619A99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'500':</w:t>
      </w:r>
    </w:p>
    <w:p w14:paraId="7874DB23" w14:textId="4DEBF68A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'TS29</w:t>
      </w:r>
      <w:del w:id="604" w:author="Nokia_r1" w:date="2024-05-29T17:49:00Z">
        <w:r w:rsidDel="00B6287B">
          <w:rPr>
            <w:rFonts w:ascii="Courier New" w:hAnsi="Courier New" w:cs="Courier New" w:hint="eastAsia"/>
            <w:sz w:val="16"/>
            <w:lang w:val="fr-FR" w:eastAsia="zh-CN"/>
          </w:rPr>
          <w:delText>571</w:delText>
        </w:r>
      </w:del>
      <w:ins w:id="605" w:author="Nokia_r1" w:date="2024-05-29T17:49:00Z">
        <w:r w:rsidR="00B6287B">
          <w:rPr>
            <w:rFonts w:ascii="Courier New" w:hAnsi="Courier New" w:cs="Courier New" w:hint="eastAsia"/>
            <w:sz w:val="16"/>
            <w:lang w:val="fr-FR" w:eastAsia="zh-CN"/>
          </w:rPr>
          <w:t>122</w:t>
        </w:r>
      </w:ins>
      <w:r>
        <w:rPr>
          <w:rFonts w:ascii="Courier New" w:hAnsi="Courier New" w:cs="Courier New" w:hint="eastAsia"/>
          <w:sz w:val="16"/>
          <w:lang w:val="fr-FR" w:eastAsia="zh-CN"/>
        </w:rPr>
        <w:t>_CommonData.yaml#/components/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/500'</w:t>
      </w:r>
    </w:p>
    <w:p w14:paraId="3607BBB6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'503':</w:t>
      </w:r>
    </w:p>
    <w:p w14:paraId="61B90178" w14:textId="705DF76D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'TS29</w:t>
      </w:r>
      <w:del w:id="606" w:author="Nokia_r1" w:date="2024-05-29T17:49:00Z">
        <w:r w:rsidDel="00B6287B">
          <w:rPr>
            <w:rFonts w:ascii="Courier New" w:hAnsi="Courier New" w:cs="Courier New" w:hint="eastAsia"/>
            <w:sz w:val="16"/>
            <w:lang w:val="fr-FR" w:eastAsia="zh-CN"/>
          </w:rPr>
          <w:delText>571</w:delText>
        </w:r>
      </w:del>
      <w:ins w:id="607" w:author="Nokia_r1" w:date="2024-05-29T17:49:00Z">
        <w:r w:rsidR="00B6287B">
          <w:rPr>
            <w:rFonts w:ascii="Courier New" w:hAnsi="Courier New" w:cs="Courier New" w:hint="eastAsia"/>
            <w:sz w:val="16"/>
            <w:lang w:val="fr-FR" w:eastAsia="zh-CN"/>
          </w:rPr>
          <w:t>122</w:t>
        </w:r>
      </w:ins>
      <w:r>
        <w:rPr>
          <w:rFonts w:ascii="Courier New" w:hAnsi="Courier New" w:cs="Courier New" w:hint="eastAsia"/>
          <w:sz w:val="16"/>
          <w:lang w:val="fr-FR" w:eastAsia="zh-CN"/>
        </w:rPr>
        <w:t>_CommonData.yaml#/components/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/503'</w:t>
      </w:r>
    </w:p>
    <w:p w14:paraId="117A35F5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default:</w:t>
      </w:r>
    </w:p>
    <w:p w14:paraId="1874B7EC" w14:textId="5FEA14FF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'TS29</w:t>
      </w:r>
      <w:del w:id="608" w:author="Nokia_r1" w:date="2024-05-29T17:49:00Z">
        <w:r w:rsidDel="00B6287B">
          <w:rPr>
            <w:rFonts w:ascii="Courier New" w:hAnsi="Courier New" w:cs="Courier New" w:hint="eastAsia"/>
            <w:sz w:val="16"/>
            <w:lang w:val="fr-FR" w:eastAsia="zh-CN"/>
          </w:rPr>
          <w:delText>571</w:delText>
        </w:r>
      </w:del>
      <w:ins w:id="609" w:author="Nokia_r1" w:date="2024-05-29T17:49:00Z">
        <w:r w:rsidR="00B6287B">
          <w:rPr>
            <w:rFonts w:ascii="Courier New" w:hAnsi="Courier New" w:cs="Courier New" w:hint="eastAsia"/>
            <w:sz w:val="16"/>
            <w:lang w:val="fr-FR" w:eastAsia="zh-CN"/>
          </w:rPr>
          <w:t>122</w:t>
        </w:r>
      </w:ins>
      <w:r>
        <w:rPr>
          <w:rFonts w:ascii="Courier New" w:hAnsi="Courier New" w:cs="Courier New" w:hint="eastAsia"/>
          <w:sz w:val="16"/>
          <w:lang w:val="fr-FR" w:eastAsia="zh-CN"/>
        </w:rPr>
        <w:t>_CommonData.yaml#/components/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/default'</w:t>
      </w:r>
    </w:p>
    <w:p w14:paraId="50C089E3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</w:p>
    <w:p w14:paraId="0576A94D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request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-topic-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subscription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</w:t>
      </w:r>
    </w:p>
    <w:p w14:paraId="3449AEAA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post:</w:t>
      </w:r>
    </w:p>
    <w:p w14:paraId="09BE725F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summary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 xml:space="preserve">: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subscribe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 xml:space="preserve"> to Messaging Topic on a MSGin5G Server</w:t>
      </w:r>
    </w:p>
    <w:p w14:paraId="6A366C58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tags:</w:t>
      </w:r>
    </w:p>
    <w:p w14:paraId="44E750E6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- </w:t>
      </w:r>
      <w:r>
        <w:rPr>
          <w:rFonts w:ascii="Courier New" w:hAnsi="Courier New" w:cs="Courier New" w:hint="eastAsia"/>
          <w:sz w:val="16"/>
          <w:lang w:val="en-US" w:eastAsia="zh-CN"/>
        </w:rPr>
        <w:t>Messaging Topic Subscription</w:t>
      </w:r>
    </w:p>
    <w:p w14:paraId="791754BA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requestBody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</w:t>
      </w:r>
    </w:p>
    <w:p w14:paraId="0F1A6739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required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 xml:space="preserve">: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true</w:t>
      </w:r>
      <w:proofErr w:type="spellEnd"/>
    </w:p>
    <w:p w14:paraId="02F6AEBB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content:</w:t>
      </w:r>
    </w:p>
    <w:p w14:paraId="4C99F82D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application/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json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</w:t>
      </w:r>
    </w:p>
    <w:p w14:paraId="49D2B1B0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schema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</w:t>
      </w:r>
    </w:p>
    <w:p w14:paraId="32F78787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  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schemas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TopicSubscription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'</w:t>
      </w:r>
    </w:p>
    <w:p w14:paraId="5D1710AC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</w:t>
      </w:r>
    </w:p>
    <w:p w14:paraId="58E76D06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'200':</w:t>
      </w:r>
    </w:p>
    <w:p w14:paraId="414E7784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description: The </w:t>
      </w:r>
      <w:r>
        <w:rPr>
          <w:rFonts w:ascii="Courier New" w:hAnsi="Courier New" w:cs="Courier New" w:hint="eastAsia"/>
          <w:sz w:val="16"/>
          <w:lang w:val="en-US" w:eastAsia="zh-CN"/>
        </w:rPr>
        <w:t>Messaging Topic subscription</w:t>
      </w:r>
      <w:r>
        <w:rPr>
          <w:rFonts w:ascii="Courier New" w:hAnsi="Courier New" w:cs="Courier New" w:hint="eastAsia"/>
          <w:sz w:val="16"/>
          <w:lang w:val="fr-FR" w:eastAsia="zh-CN"/>
        </w:rPr>
        <w:t xml:space="preserve">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is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 xml:space="preserve"> </w:t>
      </w:r>
      <w:r>
        <w:rPr>
          <w:rFonts w:ascii="Courier New" w:hAnsi="Courier New" w:cs="Courier New" w:hint="eastAsia"/>
          <w:sz w:val="16"/>
          <w:lang w:val="en-US" w:eastAsia="zh-CN"/>
        </w:rPr>
        <w:t>created</w:t>
      </w:r>
      <w:r>
        <w:rPr>
          <w:rFonts w:ascii="Courier New" w:hAnsi="Courier New" w:cs="Courier New" w:hint="eastAsia"/>
          <w:sz w:val="16"/>
          <w:lang w:val="fr-FR" w:eastAsia="zh-CN"/>
        </w:rPr>
        <w:t xml:space="preserve">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successfully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.</w:t>
      </w:r>
    </w:p>
    <w:p w14:paraId="7A4BD1D9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content:</w:t>
      </w:r>
    </w:p>
    <w:p w14:paraId="49BE7C4D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application/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json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</w:t>
      </w:r>
    </w:p>
    <w:p w14:paraId="2BB3633A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schema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</w:t>
      </w:r>
    </w:p>
    <w:p w14:paraId="1BF265F7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    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schemas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TopicSubscriptionAck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'</w:t>
      </w:r>
    </w:p>
    <w:p w14:paraId="3D3E698E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'400':</w:t>
      </w:r>
    </w:p>
    <w:p w14:paraId="1E64489A" w14:textId="323452FA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'TS29</w:t>
      </w:r>
      <w:del w:id="610" w:author="Nokia_r1" w:date="2024-05-29T17:49:00Z">
        <w:r w:rsidDel="00B6287B">
          <w:rPr>
            <w:rFonts w:ascii="Courier New" w:hAnsi="Courier New" w:cs="Courier New" w:hint="eastAsia"/>
            <w:sz w:val="16"/>
            <w:lang w:val="fr-FR" w:eastAsia="zh-CN"/>
          </w:rPr>
          <w:delText>571</w:delText>
        </w:r>
      </w:del>
      <w:ins w:id="611" w:author="Nokia_r1" w:date="2024-05-29T17:49:00Z">
        <w:r w:rsidR="00B6287B">
          <w:rPr>
            <w:rFonts w:ascii="Courier New" w:hAnsi="Courier New" w:cs="Courier New" w:hint="eastAsia"/>
            <w:sz w:val="16"/>
            <w:lang w:val="fr-FR" w:eastAsia="zh-CN"/>
          </w:rPr>
          <w:t>122</w:t>
        </w:r>
      </w:ins>
      <w:r>
        <w:rPr>
          <w:rFonts w:ascii="Courier New" w:hAnsi="Courier New" w:cs="Courier New" w:hint="eastAsia"/>
          <w:sz w:val="16"/>
          <w:lang w:val="fr-FR" w:eastAsia="zh-CN"/>
        </w:rPr>
        <w:t>_CommonData.yaml#/components/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/400'</w:t>
      </w:r>
    </w:p>
    <w:p w14:paraId="0841F186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'401':</w:t>
      </w:r>
    </w:p>
    <w:p w14:paraId="64DB5048" w14:textId="1C602095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'TS29</w:t>
      </w:r>
      <w:del w:id="612" w:author="Nokia_r1" w:date="2024-05-29T17:49:00Z">
        <w:r w:rsidDel="00B6287B">
          <w:rPr>
            <w:rFonts w:ascii="Courier New" w:hAnsi="Courier New" w:cs="Courier New" w:hint="eastAsia"/>
            <w:sz w:val="16"/>
            <w:lang w:val="fr-FR" w:eastAsia="zh-CN"/>
          </w:rPr>
          <w:delText>571</w:delText>
        </w:r>
      </w:del>
      <w:ins w:id="613" w:author="Nokia_r1" w:date="2024-05-29T17:49:00Z">
        <w:r w:rsidR="00B6287B">
          <w:rPr>
            <w:rFonts w:ascii="Courier New" w:hAnsi="Courier New" w:cs="Courier New" w:hint="eastAsia"/>
            <w:sz w:val="16"/>
            <w:lang w:val="fr-FR" w:eastAsia="zh-CN"/>
          </w:rPr>
          <w:t>122</w:t>
        </w:r>
      </w:ins>
      <w:r>
        <w:rPr>
          <w:rFonts w:ascii="Courier New" w:hAnsi="Courier New" w:cs="Courier New" w:hint="eastAsia"/>
          <w:sz w:val="16"/>
          <w:lang w:val="fr-FR" w:eastAsia="zh-CN"/>
        </w:rPr>
        <w:t>_CommonData.yaml#/components/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/401'</w:t>
      </w:r>
    </w:p>
    <w:p w14:paraId="4CA3D99C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'403':</w:t>
      </w:r>
    </w:p>
    <w:p w14:paraId="44E00E63" w14:textId="2ECEACDA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'TS29</w:t>
      </w:r>
      <w:del w:id="614" w:author="Nokia_r1" w:date="2024-05-29T17:49:00Z">
        <w:r w:rsidDel="00B6287B">
          <w:rPr>
            <w:rFonts w:ascii="Courier New" w:hAnsi="Courier New" w:cs="Courier New" w:hint="eastAsia"/>
            <w:sz w:val="16"/>
            <w:lang w:val="fr-FR" w:eastAsia="zh-CN"/>
          </w:rPr>
          <w:delText>571</w:delText>
        </w:r>
      </w:del>
      <w:ins w:id="615" w:author="Nokia_r1" w:date="2024-05-29T17:49:00Z">
        <w:r w:rsidR="00B6287B">
          <w:rPr>
            <w:rFonts w:ascii="Courier New" w:hAnsi="Courier New" w:cs="Courier New" w:hint="eastAsia"/>
            <w:sz w:val="16"/>
            <w:lang w:val="fr-FR" w:eastAsia="zh-CN"/>
          </w:rPr>
          <w:t>122</w:t>
        </w:r>
      </w:ins>
      <w:r>
        <w:rPr>
          <w:rFonts w:ascii="Courier New" w:hAnsi="Courier New" w:cs="Courier New" w:hint="eastAsia"/>
          <w:sz w:val="16"/>
          <w:lang w:val="fr-FR" w:eastAsia="zh-CN"/>
        </w:rPr>
        <w:t>_CommonData.yaml#/components/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/403'</w:t>
      </w:r>
    </w:p>
    <w:p w14:paraId="6294C833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'404':</w:t>
      </w:r>
    </w:p>
    <w:p w14:paraId="00D13D60" w14:textId="49C9EDED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lastRenderedPageBreak/>
        <w:t xml:space="preserve">          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'TS29</w:t>
      </w:r>
      <w:del w:id="616" w:author="Nokia_r1" w:date="2024-05-29T17:49:00Z">
        <w:r w:rsidDel="00B6287B">
          <w:rPr>
            <w:rFonts w:ascii="Courier New" w:hAnsi="Courier New" w:cs="Courier New" w:hint="eastAsia"/>
            <w:sz w:val="16"/>
            <w:lang w:val="fr-FR" w:eastAsia="zh-CN"/>
          </w:rPr>
          <w:delText>571</w:delText>
        </w:r>
      </w:del>
      <w:ins w:id="617" w:author="Nokia_r1" w:date="2024-05-29T17:49:00Z">
        <w:r w:rsidR="00B6287B">
          <w:rPr>
            <w:rFonts w:ascii="Courier New" w:hAnsi="Courier New" w:cs="Courier New" w:hint="eastAsia"/>
            <w:sz w:val="16"/>
            <w:lang w:val="fr-FR" w:eastAsia="zh-CN"/>
          </w:rPr>
          <w:t>122</w:t>
        </w:r>
      </w:ins>
      <w:r>
        <w:rPr>
          <w:rFonts w:ascii="Courier New" w:hAnsi="Courier New" w:cs="Courier New" w:hint="eastAsia"/>
          <w:sz w:val="16"/>
          <w:lang w:val="fr-FR" w:eastAsia="zh-CN"/>
        </w:rPr>
        <w:t>_CommonData.yaml#/components/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/404'</w:t>
      </w:r>
    </w:p>
    <w:p w14:paraId="762C2E1D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'411':</w:t>
      </w:r>
    </w:p>
    <w:p w14:paraId="17F20F1E" w14:textId="62B988EB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'TS29</w:t>
      </w:r>
      <w:del w:id="618" w:author="Nokia_r1" w:date="2024-05-29T17:49:00Z">
        <w:r w:rsidDel="00B6287B">
          <w:rPr>
            <w:rFonts w:ascii="Courier New" w:hAnsi="Courier New" w:cs="Courier New" w:hint="eastAsia"/>
            <w:sz w:val="16"/>
            <w:lang w:val="fr-FR" w:eastAsia="zh-CN"/>
          </w:rPr>
          <w:delText>571</w:delText>
        </w:r>
      </w:del>
      <w:ins w:id="619" w:author="Nokia_r1" w:date="2024-05-29T17:49:00Z">
        <w:r w:rsidR="00B6287B">
          <w:rPr>
            <w:rFonts w:ascii="Courier New" w:hAnsi="Courier New" w:cs="Courier New" w:hint="eastAsia"/>
            <w:sz w:val="16"/>
            <w:lang w:val="fr-FR" w:eastAsia="zh-CN"/>
          </w:rPr>
          <w:t>122</w:t>
        </w:r>
      </w:ins>
      <w:r>
        <w:rPr>
          <w:rFonts w:ascii="Courier New" w:hAnsi="Courier New" w:cs="Courier New" w:hint="eastAsia"/>
          <w:sz w:val="16"/>
          <w:lang w:val="fr-FR" w:eastAsia="zh-CN"/>
        </w:rPr>
        <w:t>_CommonData.yaml#/components/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/411'</w:t>
      </w:r>
    </w:p>
    <w:p w14:paraId="3C3AA53A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'413':</w:t>
      </w:r>
    </w:p>
    <w:p w14:paraId="30E165CF" w14:textId="02C687D3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'TS29</w:t>
      </w:r>
      <w:del w:id="620" w:author="Nokia_r1" w:date="2024-05-29T17:49:00Z">
        <w:r w:rsidDel="00B6287B">
          <w:rPr>
            <w:rFonts w:ascii="Courier New" w:hAnsi="Courier New" w:cs="Courier New" w:hint="eastAsia"/>
            <w:sz w:val="16"/>
            <w:lang w:val="fr-FR" w:eastAsia="zh-CN"/>
          </w:rPr>
          <w:delText>571</w:delText>
        </w:r>
      </w:del>
      <w:ins w:id="621" w:author="Nokia_r1" w:date="2024-05-29T17:49:00Z">
        <w:r w:rsidR="00B6287B">
          <w:rPr>
            <w:rFonts w:ascii="Courier New" w:hAnsi="Courier New" w:cs="Courier New" w:hint="eastAsia"/>
            <w:sz w:val="16"/>
            <w:lang w:val="fr-FR" w:eastAsia="zh-CN"/>
          </w:rPr>
          <w:t>122</w:t>
        </w:r>
      </w:ins>
      <w:r>
        <w:rPr>
          <w:rFonts w:ascii="Courier New" w:hAnsi="Courier New" w:cs="Courier New" w:hint="eastAsia"/>
          <w:sz w:val="16"/>
          <w:lang w:val="fr-FR" w:eastAsia="zh-CN"/>
        </w:rPr>
        <w:t>_CommonData.yaml#/components/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/413'</w:t>
      </w:r>
    </w:p>
    <w:p w14:paraId="520B7177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'415':</w:t>
      </w:r>
    </w:p>
    <w:p w14:paraId="1C0CD612" w14:textId="15556513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'TS29</w:t>
      </w:r>
      <w:del w:id="622" w:author="Nokia_r1" w:date="2024-05-29T17:49:00Z">
        <w:r w:rsidDel="00B6287B">
          <w:rPr>
            <w:rFonts w:ascii="Courier New" w:hAnsi="Courier New" w:cs="Courier New" w:hint="eastAsia"/>
            <w:sz w:val="16"/>
            <w:lang w:val="fr-FR" w:eastAsia="zh-CN"/>
          </w:rPr>
          <w:delText>571</w:delText>
        </w:r>
      </w:del>
      <w:ins w:id="623" w:author="Nokia_r1" w:date="2024-05-29T17:49:00Z">
        <w:r w:rsidR="00B6287B">
          <w:rPr>
            <w:rFonts w:ascii="Courier New" w:hAnsi="Courier New" w:cs="Courier New" w:hint="eastAsia"/>
            <w:sz w:val="16"/>
            <w:lang w:val="fr-FR" w:eastAsia="zh-CN"/>
          </w:rPr>
          <w:t>122</w:t>
        </w:r>
      </w:ins>
      <w:r>
        <w:rPr>
          <w:rFonts w:ascii="Courier New" w:hAnsi="Courier New" w:cs="Courier New" w:hint="eastAsia"/>
          <w:sz w:val="16"/>
          <w:lang w:val="fr-FR" w:eastAsia="zh-CN"/>
        </w:rPr>
        <w:t>_CommonData.yaml#/components/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/415'</w:t>
      </w:r>
    </w:p>
    <w:p w14:paraId="337D4356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'429':</w:t>
      </w:r>
    </w:p>
    <w:p w14:paraId="678D0911" w14:textId="08133EF5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'TS29</w:t>
      </w:r>
      <w:del w:id="624" w:author="Nokia_r1" w:date="2024-05-29T17:49:00Z">
        <w:r w:rsidDel="00B6287B">
          <w:rPr>
            <w:rFonts w:ascii="Courier New" w:hAnsi="Courier New" w:cs="Courier New" w:hint="eastAsia"/>
            <w:sz w:val="16"/>
            <w:lang w:val="fr-FR" w:eastAsia="zh-CN"/>
          </w:rPr>
          <w:delText>571</w:delText>
        </w:r>
      </w:del>
      <w:ins w:id="625" w:author="Nokia_r1" w:date="2024-05-29T17:49:00Z">
        <w:r w:rsidR="00B6287B">
          <w:rPr>
            <w:rFonts w:ascii="Courier New" w:hAnsi="Courier New" w:cs="Courier New" w:hint="eastAsia"/>
            <w:sz w:val="16"/>
            <w:lang w:val="fr-FR" w:eastAsia="zh-CN"/>
          </w:rPr>
          <w:t>122</w:t>
        </w:r>
      </w:ins>
      <w:r>
        <w:rPr>
          <w:rFonts w:ascii="Courier New" w:hAnsi="Courier New" w:cs="Courier New" w:hint="eastAsia"/>
          <w:sz w:val="16"/>
          <w:lang w:val="fr-FR" w:eastAsia="zh-CN"/>
        </w:rPr>
        <w:t>_CommonData.yaml#/components/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/429'</w:t>
      </w:r>
    </w:p>
    <w:p w14:paraId="28A1AE50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'500':</w:t>
      </w:r>
    </w:p>
    <w:p w14:paraId="5DA9046F" w14:textId="6562F832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'TS29</w:t>
      </w:r>
      <w:del w:id="626" w:author="Nokia_r1" w:date="2024-05-29T17:49:00Z">
        <w:r w:rsidDel="00B6287B">
          <w:rPr>
            <w:rFonts w:ascii="Courier New" w:hAnsi="Courier New" w:cs="Courier New" w:hint="eastAsia"/>
            <w:sz w:val="16"/>
            <w:lang w:val="fr-FR" w:eastAsia="zh-CN"/>
          </w:rPr>
          <w:delText>571</w:delText>
        </w:r>
      </w:del>
      <w:ins w:id="627" w:author="Nokia_r1" w:date="2024-05-29T17:49:00Z">
        <w:r w:rsidR="00B6287B">
          <w:rPr>
            <w:rFonts w:ascii="Courier New" w:hAnsi="Courier New" w:cs="Courier New" w:hint="eastAsia"/>
            <w:sz w:val="16"/>
            <w:lang w:val="fr-FR" w:eastAsia="zh-CN"/>
          </w:rPr>
          <w:t>122</w:t>
        </w:r>
      </w:ins>
      <w:r>
        <w:rPr>
          <w:rFonts w:ascii="Courier New" w:hAnsi="Courier New" w:cs="Courier New" w:hint="eastAsia"/>
          <w:sz w:val="16"/>
          <w:lang w:val="fr-FR" w:eastAsia="zh-CN"/>
        </w:rPr>
        <w:t>_CommonData.yaml#/components/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/500'</w:t>
      </w:r>
    </w:p>
    <w:p w14:paraId="381BFA34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'503':</w:t>
      </w:r>
    </w:p>
    <w:p w14:paraId="245A7B9A" w14:textId="20D88309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'TS29</w:t>
      </w:r>
      <w:del w:id="628" w:author="Nokia_r1" w:date="2024-05-29T17:49:00Z">
        <w:r w:rsidDel="00B6287B">
          <w:rPr>
            <w:rFonts w:ascii="Courier New" w:hAnsi="Courier New" w:cs="Courier New" w:hint="eastAsia"/>
            <w:sz w:val="16"/>
            <w:lang w:val="fr-FR" w:eastAsia="zh-CN"/>
          </w:rPr>
          <w:delText>571</w:delText>
        </w:r>
      </w:del>
      <w:ins w:id="629" w:author="Nokia_r1" w:date="2024-05-29T17:49:00Z">
        <w:r w:rsidR="00B6287B">
          <w:rPr>
            <w:rFonts w:ascii="Courier New" w:hAnsi="Courier New" w:cs="Courier New" w:hint="eastAsia"/>
            <w:sz w:val="16"/>
            <w:lang w:val="fr-FR" w:eastAsia="zh-CN"/>
          </w:rPr>
          <w:t>122</w:t>
        </w:r>
      </w:ins>
      <w:r>
        <w:rPr>
          <w:rFonts w:ascii="Courier New" w:hAnsi="Courier New" w:cs="Courier New" w:hint="eastAsia"/>
          <w:sz w:val="16"/>
          <w:lang w:val="fr-FR" w:eastAsia="zh-CN"/>
        </w:rPr>
        <w:t>_CommonData.yaml#/components/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/503'</w:t>
      </w:r>
    </w:p>
    <w:p w14:paraId="3E448D33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default:</w:t>
      </w:r>
    </w:p>
    <w:p w14:paraId="66E9B797" w14:textId="2D27C730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'TS29</w:t>
      </w:r>
      <w:del w:id="630" w:author="Nokia_r1" w:date="2024-05-29T17:49:00Z">
        <w:r w:rsidDel="00B6287B">
          <w:rPr>
            <w:rFonts w:ascii="Courier New" w:hAnsi="Courier New" w:cs="Courier New" w:hint="eastAsia"/>
            <w:sz w:val="16"/>
            <w:lang w:val="fr-FR" w:eastAsia="zh-CN"/>
          </w:rPr>
          <w:delText>571</w:delText>
        </w:r>
      </w:del>
      <w:ins w:id="631" w:author="Nokia_r1" w:date="2024-05-29T17:49:00Z">
        <w:r w:rsidR="00B6287B">
          <w:rPr>
            <w:rFonts w:ascii="Courier New" w:hAnsi="Courier New" w:cs="Courier New" w:hint="eastAsia"/>
            <w:sz w:val="16"/>
            <w:lang w:val="fr-FR" w:eastAsia="zh-CN"/>
          </w:rPr>
          <w:t>122</w:t>
        </w:r>
      </w:ins>
      <w:r>
        <w:rPr>
          <w:rFonts w:ascii="Courier New" w:hAnsi="Courier New" w:cs="Courier New" w:hint="eastAsia"/>
          <w:sz w:val="16"/>
          <w:lang w:val="fr-FR" w:eastAsia="zh-CN"/>
        </w:rPr>
        <w:t>_CommonData.yaml#/components/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/default'</w:t>
      </w:r>
    </w:p>
    <w:p w14:paraId="2F35026F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</w:p>
    <w:p w14:paraId="1FAB295A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request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-topic-</w:t>
      </w:r>
      <w:r>
        <w:rPr>
          <w:rFonts w:ascii="Courier New" w:hAnsi="Courier New" w:cs="Courier New" w:hint="eastAsia"/>
          <w:sz w:val="16"/>
          <w:lang w:val="en-US" w:eastAsia="zh-CN"/>
        </w:rPr>
        <w:t>un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subscription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</w:t>
      </w:r>
    </w:p>
    <w:p w14:paraId="045E310C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post:</w:t>
      </w:r>
    </w:p>
    <w:p w14:paraId="2C8C5A8C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summary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 xml:space="preserve">: </w:t>
      </w:r>
      <w:r>
        <w:rPr>
          <w:rFonts w:ascii="Courier New" w:hAnsi="Courier New" w:cs="Courier New" w:hint="eastAsia"/>
          <w:sz w:val="16"/>
          <w:lang w:val="en-US" w:eastAsia="zh-CN"/>
        </w:rPr>
        <w:t>un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subscribe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 xml:space="preserve"> to Messaging Topic on a MSGin5G Server</w:t>
      </w:r>
    </w:p>
    <w:p w14:paraId="1F7A87C0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tags:</w:t>
      </w:r>
    </w:p>
    <w:p w14:paraId="3AB690E4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- </w:t>
      </w:r>
      <w:r>
        <w:rPr>
          <w:rFonts w:ascii="Courier New" w:hAnsi="Courier New" w:cs="Courier New" w:hint="eastAsia"/>
          <w:sz w:val="16"/>
          <w:lang w:val="en-US" w:eastAsia="zh-CN"/>
        </w:rPr>
        <w:t xml:space="preserve">Messaging Topic </w:t>
      </w:r>
      <w:proofErr w:type="spellStart"/>
      <w:r>
        <w:rPr>
          <w:rFonts w:ascii="Courier New" w:hAnsi="Courier New" w:cs="Courier New" w:hint="eastAsia"/>
          <w:sz w:val="16"/>
          <w:lang w:val="en-US" w:eastAsia="zh-CN"/>
        </w:rPr>
        <w:t>Unsubscription</w:t>
      </w:r>
      <w:proofErr w:type="spellEnd"/>
    </w:p>
    <w:p w14:paraId="08E140E4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requestBody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</w:t>
      </w:r>
    </w:p>
    <w:p w14:paraId="448317EF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required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 xml:space="preserve">: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true</w:t>
      </w:r>
      <w:proofErr w:type="spellEnd"/>
    </w:p>
    <w:p w14:paraId="743A12FF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content:</w:t>
      </w:r>
    </w:p>
    <w:p w14:paraId="72F7C568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application/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json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</w:t>
      </w:r>
    </w:p>
    <w:p w14:paraId="265D21E4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schema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</w:t>
      </w:r>
    </w:p>
    <w:p w14:paraId="5DE9EC16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  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schemas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TopicUnsubscription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'</w:t>
      </w:r>
    </w:p>
    <w:p w14:paraId="7212F409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</w:t>
      </w:r>
    </w:p>
    <w:p w14:paraId="5C28FAA0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</w:t>
      </w:r>
      <w:r>
        <w:rPr>
          <w:rFonts w:ascii="Courier New" w:hAnsi="Courier New" w:cs="Courier New" w:hint="eastAsia"/>
          <w:sz w:val="16"/>
          <w:lang w:val="en-US" w:eastAsia="zh-CN"/>
        </w:rPr>
        <w:t xml:space="preserve">  </w:t>
      </w:r>
      <w:r>
        <w:rPr>
          <w:rFonts w:ascii="Courier New" w:hAnsi="Courier New" w:cs="Courier New" w:hint="eastAsia"/>
          <w:sz w:val="16"/>
          <w:lang w:val="fr-FR" w:eastAsia="zh-CN"/>
        </w:rPr>
        <w:t>'204':</w:t>
      </w:r>
    </w:p>
    <w:p w14:paraId="2B23A19F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description: &gt;</w:t>
      </w:r>
    </w:p>
    <w:p w14:paraId="10FC0DE8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No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 xml:space="preserve"> Content. The Messaging Topic </w:t>
      </w:r>
      <w:r>
        <w:rPr>
          <w:rFonts w:ascii="Courier New" w:hAnsi="Courier New" w:cs="Courier New" w:hint="eastAsia"/>
          <w:sz w:val="16"/>
          <w:lang w:val="en-US" w:eastAsia="zh-CN"/>
        </w:rPr>
        <w:t xml:space="preserve">subscription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is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 xml:space="preserve"> </w:t>
      </w:r>
      <w:r>
        <w:rPr>
          <w:rFonts w:ascii="Courier New" w:hAnsi="Courier New" w:cs="Courier New" w:hint="eastAsia"/>
          <w:sz w:val="16"/>
          <w:lang w:val="en-US" w:eastAsia="zh-CN"/>
        </w:rPr>
        <w:t>removed</w:t>
      </w:r>
      <w:r>
        <w:rPr>
          <w:rFonts w:ascii="Courier New" w:hAnsi="Courier New" w:cs="Courier New" w:hint="eastAsia"/>
          <w:sz w:val="16"/>
          <w:lang w:val="fr-FR" w:eastAsia="zh-CN"/>
        </w:rPr>
        <w:t xml:space="preserve">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successfully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.</w:t>
      </w:r>
    </w:p>
    <w:p w14:paraId="30AE3926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'400':</w:t>
      </w:r>
    </w:p>
    <w:p w14:paraId="26D345AA" w14:textId="6A114AE3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'TS29</w:t>
      </w:r>
      <w:del w:id="632" w:author="Nokia_r1" w:date="2024-05-29T17:49:00Z">
        <w:r w:rsidDel="00B6287B">
          <w:rPr>
            <w:rFonts w:ascii="Courier New" w:hAnsi="Courier New" w:cs="Courier New" w:hint="eastAsia"/>
            <w:sz w:val="16"/>
            <w:lang w:val="fr-FR" w:eastAsia="zh-CN"/>
          </w:rPr>
          <w:delText>571</w:delText>
        </w:r>
      </w:del>
      <w:ins w:id="633" w:author="Nokia_r1" w:date="2024-05-29T17:49:00Z">
        <w:r w:rsidR="00B6287B">
          <w:rPr>
            <w:rFonts w:ascii="Courier New" w:hAnsi="Courier New" w:cs="Courier New" w:hint="eastAsia"/>
            <w:sz w:val="16"/>
            <w:lang w:val="fr-FR" w:eastAsia="zh-CN"/>
          </w:rPr>
          <w:t>122</w:t>
        </w:r>
      </w:ins>
      <w:r>
        <w:rPr>
          <w:rFonts w:ascii="Courier New" w:hAnsi="Courier New" w:cs="Courier New" w:hint="eastAsia"/>
          <w:sz w:val="16"/>
          <w:lang w:val="fr-FR" w:eastAsia="zh-CN"/>
        </w:rPr>
        <w:t>_CommonData.yaml#/components/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/400'</w:t>
      </w:r>
    </w:p>
    <w:p w14:paraId="122462F4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'401':</w:t>
      </w:r>
    </w:p>
    <w:p w14:paraId="18F4D61A" w14:textId="3472C720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'TS29</w:t>
      </w:r>
      <w:del w:id="634" w:author="Nokia_r1" w:date="2024-05-29T17:49:00Z">
        <w:r w:rsidDel="00B6287B">
          <w:rPr>
            <w:rFonts w:ascii="Courier New" w:hAnsi="Courier New" w:cs="Courier New" w:hint="eastAsia"/>
            <w:sz w:val="16"/>
            <w:lang w:val="fr-FR" w:eastAsia="zh-CN"/>
          </w:rPr>
          <w:delText>571</w:delText>
        </w:r>
      </w:del>
      <w:ins w:id="635" w:author="Nokia_r1" w:date="2024-05-29T17:49:00Z">
        <w:r w:rsidR="00B6287B">
          <w:rPr>
            <w:rFonts w:ascii="Courier New" w:hAnsi="Courier New" w:cs="Courier New" w:hint="eastAsia"/>
            <w:sz w:val="16"/>
            <w:lang w:val="fr-FR" w:eastAsia="zh-CN"/>
          </w:rPr>
          <w:t>122</w:t>
        </w:r>
      </w:ins>
      <w:r>
        <w:rPr>
          <w:rFonts w:ascii="Courier New" w:hAnsi="Courier New" w:cs="Courier New" w:hint="eastAsia"/>
          <w:sz w:val="16"/>
          <w:lang w:val="fr-FR" w:eastAsia="zh-CN"/>
        </w:rPr>
        <w:t>_CommonData.yaml#/components/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/401'</w:t>
      </w:r>
    </w:p>
    <w:p w14:paraId="03C6646A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'403':</w:t>
      </w:r>
    </w:p>
    <w:p w14:paraId="6D06D620" w14:textId="324DD63E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'TS29</w:t>
      </w:r>
      <w:del w:id="636" w:author="Nokia_r1" w:date="2024-05-29T17:49:00Z">
        <w:r w:rsidDel="00B6287B">
          <w:rPr>
            <w:rFonts w:ascii="Courier New" w:hAnsi="Courier New" w:cs="Courier New" w:hint="eastAsia"/>
            <w:sz w:val="16"/>
            <w:lang w:val="fr-FR" w:eastAsia="zh-CN"/>
          </w:rPr>
          <w:delText>571</w:delText>
        </w:r>
      </w:del>
      <w:ins w:id="637" w:author="Nokia_r1" w:date="2024-05-29T17:49:00Z">
        <w:r w:rsidR="00B6287B">
          <w:rPr>
            <w:rFonts w:ascii="Courier New" w:hAnsi="Courier New" w:cs="Courier New" w:hint="eastAsia"/>
            <w:sz w:val="16"/>
            <w:lang w:val="fr-FR" w:eastAsia="zh-CN"/>
          </w:rPr>
          <w:t>122</w:t>
        </w:r>
      </w:ins>
      <w:r>
        <w:rPr>
          <w:rFonts w:ascii="Courier New" w:hAnsi="Courier New" w:cs="Courier New" w:hint="eastAsia"/>
          <w:sz w:val="16"/>
          <w:lang w:val="fr-FR" w:eastAsia="zh-CN"/>
        </w:rPr>
        <w:t>_CommonData.yaml#/components/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/403'</w:t>
      </w:r>
    </w:p>
    <w:p w14:paraId="3A517C7E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'404':</w:t>
      </w:r>
    </w:p>
    <w:p w14:paraId="6321B2C8" w14:textId="6F20C42A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'TS29</w:t>
      </w:r>
      <w:del w:id="638" w:author="Nokia_r1" w:date="2024-05-29T17:49:00Z">
        <w:r w:rsidDel="00B6287B">
          <w:rPr>
            <w:rFonts w:ascii="Courier New" w:hAnsi="Courier New" w:cs="Courier New" w:hint="eastAsia"/>
            <w:sz w:val="16"/>
            <w:lang w:val="fr-FR" w:eastAsia="zh-CN"/>
          </w:rPr>
          <w:delText>571</w:delText>
        </w:r>
      </w:del>
      <w:ins w:id="639" w:author="Nokia_r1" w:date="2024-05-29T17:49:00Z">
        <w:r w:rsidR="00B6287B">
          <w:rPr>
            <w:rFonts w:ascii="Courier New" w:hAnsi="Courier New" w:cs="Courier New" w:hint="eastAsia"/>
            <w:sz w:val="16"/>
            <w:lang w:val="fr-FR" w:eastAsia="zh-CN"/>
          </w:rPr>
          <w:t>122</w:t>
        </w:r>
      </w:ins>
      <w:r>
        <w:rPr>
          <w:rFonts w:ascii="Courier New" w:hAnsi="Courier New" w:cs="Courier New" w:hint="eastAsia"/>
          <w:sz w:val="16"/>
          <w:lang w:val="fr-FR" w:eastAsia="zh-CN"/>
        </w:rPr>
        <w:t>_CommonData.yaml#/components/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/404'</w:t>
      </w:r>
    </w:p>
    <w:p w14:paraId="1ED487A9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'411':</w:t>
      </w:r>
    </w:p>
    <w:p w14:paraId="5A65328A" w14:textId="57126F93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'TS29</w:t>
      </w:r>
      <w:del w:id="640" w:author="Nokia_r1" w:date="2024-05-29T17:49:00Z">
        <w:r w:rsidDel="00B6287B">
          <w:rPr>
            <w:rFonts w:ascii="Courier New" w:hAnsi="Courier New" w:cs="Courier New" w:hint="eastAsia"/>
            <w:sz w:val="16"/>
            <w:lang w:val="fr-FR" w:eastAsia="zh-CN"/>
          </w:rPr>
          <w:delText>571</w:delText>
        </w:r>
      </w:del>
      <w:ins w:id="641" w:author="Nokia_r1" w:date="2024-05-29T17:49:00Z">
        <w:r w:rsidR="00B6287B">
          <w:rPr>
            <w:rFonts w:ascii="Courier New" w:hAnsi="Courier New" w:cs="Courier New" w:hint="eastAsia"/>
            <w:sz w:val="16"/>
            <w:lang w:val="fr-FR" w:eastAsia="zh-CN"/>
          </w:rPr>
          <w:t>122</w:t>
        </w:r>
      </w:ins>
      <w:r>
        <w:rPr>
          <w:rFonts w:ascii="Courier New" w:hAnsi="Courier New" w:cs="Courier New" w:hint="eastAsia"/>
          <w:sz w:val="16"/>
          <w:lang w:val="fr-FR" w:eastAsia="zh-CN"/>
        </w:rPr>
        <w:t>_CommonData.yaml#/components/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/411'</w:t>
      </w:r>
    </w:p>
    <w:p w14:paraId="7750B14B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'413':</w:t>
      </w:r>
    </w:p>
    <w:p w14:paraId="6DAE904A" w14:textId="794F3F0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'TS29</w:t>
      </w:r>
      <w:del w:id="642" w:author="Nokia_r1" w:date="2024-05-29T17:49:00Z">
        <w:r w:rsidDel="00B6287B">
          <w:rPr>
            <w:rFonts w:ascii="Courier New" w:hAnsi="Courier New" w:cs="Courier New" w:hint="eastAsia"/>
            <w:sz w:val="16"/>
            <w:lang w:val="fr-FR" w:eastAsia="zh-CN"/>
          </w:rPr>
          <w:delText>571</w:delText>
        </w:r>
      </w:del>
      <w:ins w:id="643" w:author="Nokia_r1" w:date="2024-05-29T17:49:00Z">
        <w:r w:rsidR="00B6287B">
          <w:rPr>
            <w:rFonts w:ascii="Courier New" w:hAnsi="Courier New" w:cs="Courier New" w:hint="eastAsia"/>
            <w:sz w:val="16"/>
            <w:lang w:val="fr-FR" w:eastAsia="zh-CN"/>
          </w:rPr>
          <w:t>122</w:t>
        </w:r>
      </w:ins>
      <w:r>
        <w:rPr>
          <w:rFonts w:ascii="Courier New" w:hAnsi="Courier New" w:cs="Courier New" w:hint="eastAsia"/>
          <w:sz w:val="16"/>
          <w:lang w:val="fr-FR" w:eastAsia="zh-CN"/>
        </w:rPr>
        <w:t>_CommonData.yaml#/components/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/413'</w:t>
      </w:r>
    </w:p>
    <w:p w14:paraId="5CE2656F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'415':</w:t>
      </w:r>
    </w:p>
    <w:p w14:paraId="745A4B95" w14:textId="7031ED92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'TS29</w:t>
      </w:r>
      <w:del w:id="644" w:author="Nokia_r1" w:date="2024-05-29T17:49:00Z">
        <w:r w:rsidDel="00B6287B">
          <w:rPr>
            <w:rFonts w:ascii="Courier New" w:hAnsi="Courier New" w:cs="Courier New" w:hint="eastAsia"/>
            <w:sz w:val="16"/>
            <w:lang w:val="fr-FR" w:eastAsia="zh-CN"/>
          </w:rPr>
          <w:delText>571</w:delText>
        </w:r>
      </w:del>
      <w:ins w:id="645" w:author="Nokia_r1" w:date="2024-05-29T17:49:00Z">
        <w:r w:rsidR="00B6287B">
          <w:rPr>
            <w:rFonts w:ascii="Courier New" w:hAnsi="Courier New" w:cs="Courier New" w:hint="eastAsia"/>
            <w:sz w:val="16"/>
            <w:lang w:val="fr-FR" w:eastAsia="zh-CN"/>
          </w:rPr>
          <w:t>122</w:t>
        </w:r>
      </w:ins>
      <w:r>
        <w:rPr>
          <w:rFonts w:ascii="Courier New" w:hAnsi="Courier New" w:cs="Courier New" w:hint="eastAsia"/>
          <w:sz w:val="16"/>
          <w:lang w:val="fr-FR" w:eastAsia="zh-CN"/>
        </w:rPr>
        <w:t>_CommonData.yaml#/components/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/415'</w:t>
      </w:r>
    </w:p>
    <w:p w14:paraId="4712816C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'429':</w:t>
      </w:r>
    </w:p>
    <w:p w14:paraId="2BFBF476" w14:textId="4673E7F5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'TS29</w:t>
      </w:r>
      <w:del w:id="646" w:author="Nokia_r1" w:date="2024-05-29T17:49:00Z">
        <w:r w:rsidDel="00B6287B">
          <w:rPr>
            <w:rFonts w:ascii="Courier New" w:hAnsi="Courier New" w:cs="Courier New" w:hint="eastAsia"/>
            <w:sz w:val="16"/>
            <w:lang w:val="fr-FR" w:eastAsia="zh-CN"/>
          </w:rPr>
          <w:delText>571</w:delText>
        </w:r>
      </w:del>
      <w:ins w:id="647" w:author="Nokia_r1" w:date="2024-05-29T17:49:00Z">
        <w:r w:rsidR="00B6287B">
          <w:rPr>
            <w:rFonts w:ascii="Courier New" w:hAnsi="Courier New" w:cs="Courier New" w:hint="eastAsia"/>
            <w:sz w:val="16"/>
            <w:lang w:val="fr-FR" w:eastAsia="zh-CN"/>
          </w:rPr>
          <w:t>122</w:t>
        </w:r>
      </w:ins>
      <w:r>
        <w:rPr>
          <w:rFonts w:ascii="Courier New" w:hAnsi="Courier New" w:cs="Courier New" w:hint="eastAsia"/>
          <w:sz w:val="16"/>
          <w:lang w:val="fr-FR" w:eastAsia="zh-CN"/>
        </w:rPr>
        <w:t>_CommonData.yaml#/components/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/429'</w:t>
      </w:r>
    </w:p>
    <w:p w14:paraId="7BDE1FBE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'500':</w:t>
      </w:r>
    </w:p>
    <w:p w14:paraId="1374A3CD" w14:textId="67968DD3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'TS29</w:t>
      </w:r>
      <w:del w:id="648" w:author="Nokia_r1" w:date="2024-05-29T17:49:00Z">
        <w:r w:rsidDel="00B6287B">
          <w:rPr>
            <w:rFonts w:ascii="Courier New" w:hAnsi="Courier New" w:cs="Courier New" w:hint="eastAsia"/>
            <w:sz w:val="16"/>
            <w:lang w:val="fr-FR" w:eastAsia="zh-CN"/>
          </w:rPr>
          <w:delText>571</w:delText>
        </w:r>
      </w:del>
      <w:ins w:id="649" w:author="Nokia_r1" w:date="2024-05-29T17:49:00Z">
        <w:r w:rsidR="00B6287B">
          <w:rPr>
            <w:rFonts w:ascii="Courier New" w:hAnsi="Courier New" w:cs="Courier New" w:hint="eastAsia"/>
            <w:sz w:val="16"/>
            <w:lang w:val="fr-FR" w:eastAsia="zh-CN"/>
          </w:rPr>
          <w:t>122</w:t>
        </w:r>
      </w:ins>
      <w:r>
        <w:rPr>
          <w:rFonts w:ascii="Courier New" w:hAnsi="Courier New" w:cs="Courier New" w:hint="eastAsia"/>
          <w:sz w:val="16"/>
          <w:lang w:val="fr-FR" w:eastAsia="zh-CN"/>
        </w:rPr>
        <w:t>_CommonData.yaml#/components/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/500'</w:t>
      </w:r>
    </w:p>
    <w:p w14:paraId="7CBCB8F9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'503':</w:t>
      </w:r>
    </w:p>
    <w:p w14:paraId="6F112FED" w14:textId="15CBC01B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'TS29</w:t>
      </w:r>
      <w:del w:id="650" w:author="Nokia_r1" w:date="2024-05-29T17:49:00Z">
        <w:r w:rsidDel="00B6287B">
          <w:rPr>
            <w:rFonts w:ascii="Courier New" w:hAnsi="Courier New" w:cs="Courier New" w:hint="eastAsia"/>
            <w:sz w:val="16"/>
            <w:lang w:val="fr-FR" w:eastAsia="zh-CN"/>
          </w:rPr>
          <w:delText>571</w:delText>
        </w:r>
      </w:del>
      <w:ins w:id="651" w:author="Nokia_r1" w:date="2024-05-29T17:49:00Z">
        <w:r w:rsidR="00B6287B">
          <w:rPr>
            <w:rFonts w:ascii="Courier New" w:hAnsi="Courier New" w:cs="Courier New" w:hint="eastAsia"/>
            <w:sz w:val="16"/>
            <w:lang w:val="fr-FR" w:eastAsia="zh-CN"/>
          </w:rPr>
          <w:t>122</w:t>
        </w:r>
      </w:ins>
      <w:r>
        <w:rPr>
          <w:rFonts w:ascii="Courier New" w:hAnsi="Courier New" w:cs="Courier New" w:hint="eastAsia"/>
          <w:sz w:val="16"/>
          <w:lang w:val="fr-FR" w:eastAsia="zh-CN"/>
        </w:rPr>
        <w:t>_CommonData.yaml#/components/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/503'</w:t>
      </w:r>
    </w:p>
    <w:p w14:paraId="01688087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default:</w:t>
      </w:r>
    </w:p>
    <w:p w14:paraId="21175E09" w14:textId="4495873A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'TS29</w:t>
      </w:r>
      <w:del w:id="652" w:author="Nokia_r1" w:date="2024-05-29T17:49:00Z">
        <w:r w:rsidDel="00B6287B">
          <w:rPr>
            <w:rFonts w:ascii="Courier New" w:hAnsi="Courier New" w:cs="Courier New" w:hint="eastAsia"/>
            <w:sz w:val="16"/>
            <w:lang w:val="fr-FR" w:eastAsia="zh-CN"/>
          </w:rPr>
          <w:delText>571</w:delText>
        </w:r>
      </w:del>
      <w:ins w:id="653" w:author="Nokia_r1" w:date="2024-05-29T17:49:00Z">
        <w:r w:rsidR="00B6287B">
          <w:rPr>
            <w:rFonts w:ascii="Courier New" w:hAnsi="Courier New" w:cs="Courier New" w:hint="eastAsia"/>
            <w:sz w:val="16"/>
            <w:lang w:val="fr-FR" w:eastAsia="zh-CN"/>
          </w:rPr>
          <w:t>122</w:t>
        </w:r>
      </w:ins>
      <w:r>
        <w:rPr>
          <w:rFonts w:ascii="Courier New" w:hAnsi="Courier New" w:cs="Courier New" w:hint="eastAsia"/>
          <w:sz w:val="16"/>
          <w:lang w:val="fr-FR" w:eastAsia="zh-CN"/>
        </w:rPr>
        <w:t>_CommonData.yaml#/components/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/default'</w:t>
      </w:r>
    </w:p>
    <w:p w14:paraId="187F5272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</w:p>
    <w:p w14:paraId="678A8FDA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</w:p>
    <w:p w14:paraId="49BD9BBD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>components:</w:t>
      </w:r>
    </w:p>
    <w:p w14:paraId="0A0C7549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securitySchemes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1AFC19E9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oAuth2ClientCredentials:</w:t>
      </w:r>
    </w:p>
    <w:p w14:paraId="547AAF73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type: oauth2</w:t>
      </w:r>
    </w:p>
    <w:p w14:paraId="01A9A446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flows:</w:t>
      </w:r>
    </w:p>
    <w:p w14:paraId="640FCE92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clientCredentials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4D749945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tokenUrl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 '</w:t>
      </w:r>
      <w:r>
        <w:rPr>
          <w:rFonts w:ascii="Courier New" w:hAnsi="Courier New" w:cs="Courier New" w:hint="eastAsia"/>
          <w:sz w:val="16"/>
          <w:lang w:val="fr-FR" w:eastAsia="zh-CN"/>
        </w:rPr>
        <w:t>{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tokenUrl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}</w:t>
      </w:r>
      <w:r>
        <w:rPr>
          <w:rFonts w:ascii="Courier New" w:hAnsi="Courier New" w:cs="Courier New"/>
          <w:sz w:val="16"/>
          <w:lang w:val="fr-FR" w:eastAsia="zh-CN"/>
        </w:rPr>
        <w:t>'</w:t>
      </w:r>
    </w:p>
    <w:p w14:paraId="0D28D665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en-US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scopes:</w:t>
      </w:r>
      <w:r>
        <w:rPr>
          <w:rFonts w:ascii="Courier New" w:hAnsi="Courier New" w:cs="Courier New" w:hint="eastAsia"/>
          <w:sz w:val="16"/>
          <w:lang w:val="en-US" w:eastAsia="zh-CN"/>
        </w:rPr>
        <w:t xml:space="preserve"> {}</w:t>
      </w:r>
    </w:p>
    <w:p w14:paraId="72B58A80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</w:p>
    <w:p w14:paraId="398F37FA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schemas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466345D1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>#</w:t>
      </w:r>
    </w:p>
    <w:p w14:paraId="697A2E27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># STRUCTURED DATA TYPES</w:t>
      </w:r>
    </w:p>
    <w:p w14:paraId="0F497619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>#</w:t>
      </w:r>
    </w:p>
    <w:p w14:paraId="10444E17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TopicListSubscription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277473E4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description: </w:t>
      </w:r>
      <w:r>
        <w:rPr>
          <w:rFonts w:ascii="Courier New" w:hAnsi="Courier New" w:cs="Courier New" w:hint="eastAsia"/>
          <w:sz w:val="16"/>
          <w:lang w:val="en-US" w:eastAsia="zh-CN"/>
        </w:rPr>
        <w:t xml:space="preserve">Messaging Topic list subscription </w:t>
      </w:r>
      <w:r>
        <w:rPr>
          <w:rFonts w:ascii="Courier New" w:hAnsi="Courier New" w:cs="Courier New"/>
          <w:sz w:val="16"/>
          <w:lang w:val="fr-FR" w:eastAsia="zh-CN"/>
        </w:rPr>
        <w:t>data</w:t>
      </w:r>
    </w:p>
    <w:p w14:paraId="398EB9C3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type: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object</w:t>
      </w:r>
      <w:proofErr w:type="spellEnd"/>
    </w:p>
    <w:p w14:paraId="33792FB4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required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4B27D944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-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oriAddr</w:t>
      </w:r>
      <w:proofErr w:type="spellEnd"/>
    </w:p>
    <w:p w14:paraId="52C6ED7A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-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destAddr</w:t>
      </w:r>
      <w:proofErr w:type="spellEnd"/>
    </w:p>
    <w:p w14:paraId="3491511D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-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notificationURI</w:t>
      </w:r>
      <w:proofErr w:type="spellEnd"/>
    </w:p>
    <w:p w14:paraId="45E19FAD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properties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7BB77707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oriAddr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485E36D0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 'TS29538_MSGG_L3GDelivery.yaml#/components/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schemas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/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Address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'</w:t>
      </w:r>
    </w:p>
    <w:p w14:paraId="6169995C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lastRenderedPageBreak/>
        <w:t xml:space="preserve">  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destAddr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2B2D496C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 'TS29538_MSGG_L3GDelivery.yaml#/components/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schemas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/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Address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'</w:t>
      </w:r>
    </w:p>
    <w:p w14:paraId="03667666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notificationURI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0CD8E972" w14:textId="3771977C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</w:t>
      </w:r>
      <w:r>
        <w:rPr>
          <w:rFonts w:ascii="Courier New" w:hAnsi="Courier New" w:cs="Courier New" w:hint="eastAsia"/>
          <w:sz w:val="16"/>
          <w:lang w:val="fr-FR" w:eastAsia="zh-CN"/>
        </w:rPr>
        <w:t>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'TS29</w:t>
      </w:r>
      <w:del w:id="654" w:author="Nokia_r1" w:date="2024-05-29T17:49:00Z">
        <w:r w:rsidDel="00B6287B">
          <w:rPr>
            <w:rFonts w:ascii="Courier New" w:hAnsi="Courier New" w:cs="Courier New" w:hint="eastAsia"/>
            <w:sz w:val="16"/>
            <w:lang w:val="fr-FR" w:eastAsia="zh-CN"/>
          </w:rPr>
          <w:delText>571</w:delText>
        </w:r>
      </w:del>
      <w:ins w:id="655" w:author="Nokia_r1" w:date="2024-05-29T17:49:00Z">
        <w:r w:rsidR="00B6287B">
          <w:rPr>
            <w:rFonts w:ascii="Courier New" w:hAnsi="Courier New" w:cs="Courier New" w:hint="eastAsia"/>
            <w:sz w:val="16"/>
            <w:lang w:val="fr-FR" w:eastAsia="zh-CN"/>
          </w:rPr>
          <w:t>122</w:t>
        </w:r>
      </w:ins>
      <w:r>
        <w:rPr>
          <w:rFonts w:ascii="Courier New" w:hAnsi="Courier New" w:cs="Courier New" w:hint="eastAsia"/>
          <w:sz w:val="16"/>
          <w:lang w:val="fr-FR" w:eastAsia="zh-CN"/>
        </w:rPr>
        <w:t>_CommonData.yaml#/components/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schemas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/Uri'</w:t>
      </w:r>
    </w:p>
    <w:p w14:paraId="78806B57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secCred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71A2D9E5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type: string</w:t>
      </w:r>
    </w:p>
    <w:p w14:paraId="0F8E189C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exprTime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5952DA3C" w14:textId="1BCD3A9A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</w:t>
      </w:r>
      <w:r>
        <w:rPr>
          <w:rFonts w:ascii="Courier New" w:hAnsi="Courier New" w:cs="Courier New" w:hint="eastAsia"/>
          <w:sz w:val="16"/>
          <w:lang w:val="fr-FR" w:eastAsia="zh-CN"/>
        </w:rPr>
        <w:t>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'TS29</w:t>
      </w:r>
      <w:del w:id="656" w:author="Nokia_r1" w:date="2024-05-29T17:49:00Z">
        <w:r w:rsidDel="00B6287B">
          <w:rPr>
            <w:rFonts w:ascii="Courier New" w:hAnsi="Courier New" w:cs="Courier New" w:hint="eastAsia"/>
            <w:sz w:val="16"/>
            <w:lang w:val="fr-FR" w:eastAsia="zh-CN"/>
          </w:rPr>
          <w:delText>571</w:delText>
        </w:r>
      </w:del>
      <w:ins w:id="657" w:author="Nokia_r1" w:date="2024-05-29T17:49:00Z">
        <w:r w:rsidR="00B6287B">
          <w:rPr>
            <w:rFonts w:ascii="Courier New" w:hAnsi="Courier New" w:cs="Courier New" w:hint="eastAsia"/>
            <w:sz w:val="16"/>
            <w:lang w:val="fr-FR" w:eastAsia="zh-CN"/>
          </w:rPr>
          <w:t>122</w:t>
        </w:r>
      </w:ins>
      <w:r>
        <w:rPr>
          <w:rFonts w:ascii="Courier New" w:hAnsi="Courier New" w:cs="Courier New" w:hint="eastAsia"/>
          <w:sz w:val="16"/>
          <w:lang w:val="fr-FR" w:eastAsia="zh-CN"/>
        </w:rPr>
        <w:t>_CommonData.yaml#/components/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schemas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DateTime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'</w:t>
      </w:r>
    </w:p>
    <w:p w14:paraId="5A8B0729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suppFeat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229EA828" w14:textId="2B4DF585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</w:t>
      </w:r>
      <w:r>
        <w:rPr>
          <w:rFonts w:ascii="Courier New" w:hAnsi="Courier New" w:cs="Courier New" w:hint="eastAsia"/>
          <w:sz w:val="16"/>
          <w:lang w:val="fr-FR" w:eastAsia="zh-CN"/>
        </w:rPr>
        <w:t>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'TS29</w:t>
      </w:r>
      <w:del w:id="658" w:author="Nokia_r1" w:date="2024-05-29T17:49:00Z">
        <w:r w:rsidDel="00B6287B">
          <w:rPr>
            <w:rFonts w:ascii="Courier New" w:hAnsi="Courier New" w:cs="Courier New" w:hint="eastAsia"/>
            <w:sz w:val="16"/>
            <w:lang w:val="fr-FR" w:eastAsia="zh-CN"/>
          </w:rPr>
          <w:delText>571</w:delText>
        </w:r>
      </w:del>
      <w:ins w:id="659" w:author="Nokia_r1" w:date="2024-05-29T17:49:00Z">
        <w:r w:rsidR="00B6287B">
          <w:rPr>
            <w:rFonts w:ascii="Courier New" w:hAnsi="Courier New" w:cs="Courier New" w:hint="eastAsia"/>
            <w:sz w:val="16"/>
            <w:lang w:val="fr-FR" w:eastAsia="zh-CN"/>
          </w:rPr>
          <w:t>122</w:t>
        </w:r>
      </w:ins>
      <w:r>
        <w:rPr>
          <w:rFonts w:ascii="Courier New" w:hAnsi="Courier New" w:cs="Courier New" w:hint="eastAsia"/>
          <w:sz w:val="16"/>
          <w:lang w:val="fr-FR" w:eastAsia="zh-CN"/>
        </w:rPr>
        <w:t>_CommonData.yaml#/components/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schemas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SupportedFeatures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'</w:t>
      </w:r>
    </w:p>
    <w:bookmarkEnd w:id="559"/>
    <w:bookmarkEnd w:id="560"/>
    <w:bookmarkEnd w:id="561"/>
    <w:bookmarkEnd w:id="562"/>
    <w:bookmarkEnd w:id="563"/>
    <w:bookmarkEnd w:id="564"/>
    <w:bookmarkEnd w:id="565"/>
    <w:bookmarkEnd w:id="566"/>
    <w:p w14:paraId="3BA5CE77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</w:p>
    <w:p w14:paraId="62EE6D17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TopicListUnsubscription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6FDBFE98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description: </w:t>
      </w:r>
      <w:r>
        <w:rPr>
          <w:rFonts w:ascii="Courier New" w:hAnsi="Courier New" w:cs="Courier New" w:hint="eastAsia"/>
          <w:sz w:val="16"/>
          <w:lang w:val="en-US" w:eastAsia="zh-CN"/>
        </w:rPr>
        <w:t xml:space="preserve">Messaging Topic list </w:t>
      </w:r>
      <w:proofErr w:type="spellStart"/>
      <w:r>
        <w:rPr>
          <w:rFonts w:ascii="Courier New" w:hAnsi="Courier New" w:cs="Courier New" w:hint="eastAsia"/>
          <w:sz w:val="16"/>
          <w:lang w:val="en-US" w:eastAsia="zh-CN"/>
        </w:rPr>
        <w:t>unsubscription</w:t>
      </w:r>
      <w:proofErr w:type="spellEnd"/>
      <w:r>
        <w:rPr>
          <w:rFonts w:ascii="Courier New" w:hAnsi="Courier New" w:cs="Courier New" w:hint="eastAsia"/>
          <w:sz w:val="16"/>
          <w:lang w:val="en-US" w:eastAsia="zh-CN"/>
        </w:rPr>
        <w:t xml:space="preserve"> </w:t>
      </w:r>
      <w:r>
        <w:rPr>
          <w:rFonts w:ascii="Courier New" w:hAnsi="Courier New" w:cs="Courier New"/>
          <w:sz w:val="16"/>
          <w:lang w:val="fr-FR" w:eastAsia="zh-CN"/>
        </w:rPr>
        <w:t>data</w:t>
      </w:r>
    </w:p>
    <w:p w14:paraId="65C2F4FE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type: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object</w:t>
      </w:r>
      <w:proofErr w:type="spellEnd"/>
    </w:p>
    <w:p w14:paraId="033DA425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required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6ECEDA2F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-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oriAddr</w:t>
      </w:r>
      <w:proofErr w:type="spellEnd"/>
    </w:p>
    <w:p w14:paraId="10952681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-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destAddr</w:t>
      </w:r>
      <w:proofErr w:type="spellEnd"/>
    </w:p>
    <w:p w14:paraId="44F2DCC8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properties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340CCE28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oriAddr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6A4DA4C7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 'TS29538_MSGG_L3GDelivery.yaml#/components/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schemas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/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Address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'</w:t>
      </w:r>
    </w:p>
    <w:p w14:paraId="3FB754BD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destAddr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773AA675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 'TS29538_MSGG_L3GDelivery.yaml#/components/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schemas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/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Address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'</w:t>
      </w:r>
    </w:p>
    <w:p w14:paraId="2010C181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secCred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3DDC3407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type: string</w:t>
      </w:r>
    </w:p>
    <w:p w14:paraId="43C4B2EE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</w:p>
    <w:p w14:paraId="6C112BC0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TopicListSubscriptionAck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69C8560A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description: </w:t>
      </w:r>
      <w:r>
        <w:rPr>
          <w:rFonts w:ascii="Courier New" w:hAnsi="Courier New" w:cs="Courier New" w:hint="eastAsia"/>
          <w:sz w:val="16"/>
          <w:lang w:val="en-US" w:eastAsia="zh-CN"/>
        </w:rPr>
        <w:t>Response of Messaging Topic list subscription</w:t>
      </w:r>
    </w:p>
    <w:p w14:paraId="4599B00C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type: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object</w:t>
      </w:r>
      <w:proofErr w:type="spellEnd"/>
    </w:p>
    <w:p w14:paraId="3403A436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required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0ABF7C05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-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subStat</w:t>
      </w:r>
      <w:proofErr w:type="spellEnd"/>
    </w:p>
    <w:p w14:paraId="6F057B78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properties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405E9884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subStat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080DC56A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type: string</w:t>
      </w:r>
    </w:p>
    <w:p w14:paraId="135B3599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exprTime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2D23EA00" w14:textId="0678BF3F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</w:t>
      </w:r>
      <w:r>
        <w:rPr>
          <w:rFonts w:ascii="Courier New" w:hAnsi="Courier New" w:cs="Courier New" w:hint="eastAsia"/>
          <w:sz w:val="16"/>
          <w:lang w:val="fr-FR" w:eastAsia="zh-CN"/>
        </w:rPr>
        <w:t>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'TS29</w:t>
      </w:r>
      <w:del w:id="660" w:author="Nokia_r1" w:date="2024-05-29T17:49:00Z">
        <w:r w:rsidDel="00B6287B">
          <w:rPr>
            <w:rFonts w:ascii="Courier New" w:hAnsi="Courier New" w:cs="Courier New" w:hint="eastAsia"/>
            <w:sz w:val="16"/>
            <w:lang w:val="fr-FR" w:eastAsia="zh-CN"/>
          </w:rPr>
          <w:delText>571</w:delText>
        </w:r>
      </w:del>
      <w:ins w:id="661" w:author="Nokia_r1" w:date="2024-05-29T17:49:00Z">
        <w:r w:rsidR="00B6287B">
          <w:rPr>
            <w:rFonts w:ascii="Courier New" w:hAnsi="Courier New" w:cs="Courier New" w:hint="eastAsia"/>
            <w:sz w:val="16"/>
            <w:lang w:val="fr-FR" w:eastAsia="zh-CN"/>
          </w:rPr>
          <w:t>122</w:t>
        </w:r>
      </w:ins>
      <w:r>
        <w:rPr>
          <w:rFonts w:ascii="Courier New" w:hAnsi="Courier New" w:cs="Courier New" w:hint="eastAsia"/>
          <w:sz w:val="16"/>
          <w:lang w:val="fr-FR" w:eastAsia="zh-CN"/>
        </w:rPr>
        <w:t>_CommonData.yaml#/components/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schemas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DateTime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'</w:t>
      </w:r>
    </w:p>
    <w:p w14:paraId="55D4DD69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suppFeat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623EF60F" w14:textId="614D8FE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</w:t>
      </w:r>
      <w:r>
        <w:rPr>
          <w:rFonts w:ascii="Courier New" w:hAnsi="Courier New" w:cs="Courier New" w:hint="eastAsia"/>
          <w:sz w:val="16"/>
          <w:lang w:val="fr-FR" w:eastAsia="zh-CN"/>
        </w:rPr>
        <w:t>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'TS29</w:t>
      </w:r>
      <w:del w:id="662" w:author="Nokia_r1" w:date="2024-05-29T17:49:00Z">
        <w:r w:rsidDel="00B6287B">
          <w:rPr>
            <w:rFonts w:ascii="Courier New" w:hAnsi="Courier New" w:cs="Courier New" w:hint="eastAsia"/>
            <w:sz w:val="16"/>
            <w:lang w:val="fr-FR" w:eastAsia="zh-CN"/>
          </w:rPr>
          <w:delText>571</w:delText>
        </w:r>
      </w:del>
      <w:ins w:id="663" w:author="Nokia_r1" w:date="2024-05-29T17:49:00Z">
        <w:r w:rsidR="00B6287B">
          <w:rPr>
            <w:rFonts w:ascii="Courier New" w:hAnsi="Courier New" w:cs="Courier New" w:hint="eastAsia"/>
            <w:sz w:val="16"/>
            <w:lang w:val="fr-FR" w:eastAsia="zh-CN"/>
          </w:rPr>
          <w:t>122</w:t>
        </w:r>
      </w:ins>
      <w:r>
        <w:rPr>
          <w:rFonts w:ascii="Courier New" w:hAnsi="Courier New" w:cs="Courier New" w:hint="eastAsia"/>
          <w:sz w:val="16"/>
          <w:lang w:val="fr-FR" w:eastAsia="zh-CN"/>
        </w:rPr>
        <w:t>_CommonData.yaml#/components/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schemas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SupportedFeatures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'</w:t>
      </w:r>
    </w:p>
    <w:p w14:paraId="24729363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</w:p>
    <w:p w14:paraId="5A8D130E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TopicListUnsubscriptionAck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7120F4F9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description: </w:t>
      </w:r>
      <w:r>
        <w:rPr>
          <w:rFonts w:ascii="Courier New" w:hAnsi="Courier New" w:cs="Courier New" w:hint="eastAsia"/>
          <w:sz w:val="16"/>
          <w:lang w:val="en-US" w:eastAsia="zh-CN"/>
        </w:rPr>
        <w:t xml:space="preserve">Response of Messaging Topic list </w:t>
      </w:r>
      <w:proofErr w:type="spellStart"/>
      <w:r>
        <w:rPr>
          <w:rFonts w:ascii="Courier New" w:hAnsi="Courier New" w:cs="Courier New" w:hint="eastAsia"/>
          <w:sz w:val="16"/>
          <w:lang w:val="en-US" w:eastAsia="zh-CN"/>
        </w:rPr>
        <w:t>unsubscription</w:t>
      </w:r>
      <w:proofErr w:type="spellEnd"/>
    </w:p>
    <w:p w14:paraId="1862DC16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type: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object</w:t>
      </w:r>
      <w:proofErr w:type="spellEnd"/>
    </w:p>
    <w:p w14:paraId="23A1F390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required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17099E4D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-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subStat</w:t>
      </w:r>
      <w:proofErr w:type="spellEnd"/>
    </w:p>
    <w:p w14:paraId="670AB248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properties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20666AD8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subStat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141DAF85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type: string</w:t>
      </w:r>
    </w:p>
    <w:p w14:paraId="51E34CFE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</w:p>
    <w:p w14:paraId="180D97A6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TopicSubscription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5C7F79F1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description: </w:t>
      </w:r>
      <w:r>
        <w:rPr>
          <w:rFonts w:ascii="Courier New" w:hAnsi="Courier New" w:cs="Courier New" w:hint="eastAsia"/>
          <w:sz w:val="16"/>
          <w:lang w:val="en-US" w:eastAsia="zh-CN"/>
        </w:rPr>
        <w:t xml:space="preserve">Messaging Topic subscription </w:t>
      </w:r>
      <w:r>
        <w:rPr>
          <w:rFonts w:ascii="Courier New" w:hAnsi="Courier New" w:cs="Courier New"/>
          <w:sz w:val="16"/>
          <w:lang w:val="fr-FR" w:eastAsia="zh-CN"/>
        </w:rPr>
        <w:t>data</w:t>
      </w:r>
    </w:p>
    <w:p w14:paraId="21760D10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type: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object</w:t>
      </w:r>
      <w:proofErr w:type="spellEnd"/>
    </w:p>
    <w:p w14:paraId="48DFD19D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required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4D7953B8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-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oriAddr</w:t>
      </w:r>
      <w:proofErr w:type="spellEnd"/>
    </w:p>
    <w:p w14:paraId="428D91F6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-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msgTopics</w:t>
      </w:r>
      <w:proofErr w:type="spellEnd"/>
    </w:p>
    <w:p w14:paraId="4C255538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properties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4F4330CA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oriAddr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5FB3A15A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 'TS29538_MSGG_L3GDelivery.yaml#/components/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schemas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/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Address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'</w:t>
      </w:r>
    </w:p>
    <w:p w14:paraId="0941F016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msgTopics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41A42F2B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</w:t>
      </w:r>
      <w:r>
        <w:rPr>
          <w:rFonts w:ascii="Courier New" w:hAnsi="Courier New" w:cs="Courier New" w:hint="eastAsia"/>
          <w:sz w:val="16"/>
          <w:lang w:val="fr-FR" w:eastAsia="zh-CN"/>
        </w:rPr>
        <w:t xml:space="preserve">type: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array</w:t>
      </w:r>
      <w:proofErr w:type="spellEnd"/>
    </w:p>
    <w:p w14:paraId="52B260C8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items:</w:t>
      </w:r>
    </w:p>
    <w:p w14:paraId="2037C288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en-US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</w:t>
      </w:r>
      <w:r>
        <w:rPr>
          <w:rFonts w:ascii="Courier New" w:hAnsi="Courier New" w:cs="Courier New" w:hint="eastAsia"/>
          <w:sz w:val="16"/>
          <w:lang w:val="en-US" w:eastAsia="zh-CN"/>
        </w:rPr>
        <w:t>type</w:t>
      </w:r>
      <w:r>
        <w:rPr>
          <w:rFonts w:ascii="Courier New" w:hAnsi="Courier New" w:cs="Courier New" w:hint="eastAsia"/>
          <w:sz w:val="16"/>
          <w:lang w:val="fr-FR" w:eastAsia="zh-CN"/>
        </w:rPr>
        <w:t xml:space="preserve">: </w:t>
      </w:r>
      <w:r>
        <w:rPr>
          <w:rFonts w:ascii="Courier New" w:hAnsi="Courier New" w:cs="Courier New" w:hint="eastAsia"/>
          <w:sz w:val="16"/>
          <w:lang w:val="en-US" w:eastAsia="zh-CN"/>
        </w:rPr>
        <w:t>string</w:t>
      </w:r>
    </w:p>
    <w:p w14:paraId="162EA823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minItems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1</w:t>
      </w:r>
    </w:p>
    <w:p w14:paraId="16F4FA32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description: A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list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 xml:space="preserve"> of </w:t>
      </w:r>
      <w:r>
        <w:rPr>
          <w:rFonts w:ascii="Courier New" w:hAnsi="Courier New" w:cs="Courier New" w:hint="eastAsia"/>
          <w:sz w:val="16"/>
          <w:lang w:val="en-US" w:eastAsia="zh-CN"/>
        </w:rPr>
        <w:t>Messaging Topics to be subscribed</w:t>
      </w:r>
      <w:r>
        <w:rPr>
          <w:rFonts w:ascii="Courier New" w:hAnsi="Courier New" w:cs="Courier New" w:hint="eastAsia"/>
          <w:sz w:val="16"/>
          <w:lang w:val="fr-FR" w:eastAsia="zh-CN"/>
        </w:rPr>
        <w:t>.</w:t>
      </w:r>
    </w:p>
    <w:p w14:paraId="4F2EFB79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secCred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58722A58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type: string</w:t>
      </w:r>
    </w:p>
    <w:p w14:paraId="2ECF668F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exprTime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659E47B3" w14:textId="77967DB6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</w:t>
      </w:r>
      <w:r>
        <w:rPr>
          <w:rFonts w:ascii="Courier New" w:hAnsi="Courier New" w:cs="Courier New" w:hint="eastAsia"/>
          <w:sz w:val="16"/>
          <w:lang w:val="fr-FR" w:eastAsia="zh-CN"/>
        </w:rPr>
        <w:t>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'TS29</w:t>
      </w:r>
      <w:del w:id="664" w:author="Nokia_r1" w:date="2024-05-29T17:49:00Z">
        <w:r w:rsidDel="00B6287B">
          <w:rPr>
            <w:rFonts w:ascii="Courier New" w:hAnsi="Courier New" w:cs="Courier New" w:hint="eastAsia"/>
            <w:sz w:val="16"/>
            <w:lang w:val="fr-FR" w:eastAsia="zh-CN"/>
          </w:rPr>
          <w:delText>571</w:delText>
        </w:r>
      </w:del>
      <w:ins w:id="665" w:author="Nokia_r1" w:date="2024-05-29T17:49:00Z">
        <w:r w:rsidR="00B6287B">
          <w:rPr>
            <w:rFonts w:ascii="Courier New" w:hAnsi="Courier New" w:cs="Courier New" w:hint="eastAsia"/>
            <w:sz w:val="16"/>
            <w:lang w:val="fr-FR" w:eastAsia="zh-CN"/>
          </w:rPr>
          <w:t>122</w:t>
        </w:r>
      </w:ins>
      <w:r>
        <w:rPr>
          <w:rFonts w:ascii="Courier New" w:hAnsi="Courier New" w:cs="Courier New" w:hint="eastAsia"/>
          <w:sz w:val="16"/>
          <w:lang w:val="fr-FR" w:eastAsia="zh-CN"/>
        </w:rPr>
        <w:t>_CommonData.yaml#/components/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schemas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DateTime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'</w:t>
      </w:r>
    </w:p>
    <w:p w14:paraId="0431905F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</w:p>
    <w:p w14:paraId="7C7C4707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TopicSubscriptionAck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46BDD26D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description: </w:t>
      </w:r>
      <w:r>
        <w:rPr>
          <w:rFonts w:ascii="Courier New" w:hAnsi="Courier New" w:cs="Courier New" w:hint="eastAsia"/>
          <w:sz w:val="16"/>
          <w:lang w:val="en-US" w:eastAsia="zh-CN"/>
        </w:rPr>
        <w:t>Response of Messaging Topic subscription</w:t>
      </w:r>
    </w:p>
    <w:p w14:paraId="7B3E753D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type: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object</w:t>
      </w:r>
      <w:proofErr w:type="spellEnd"/>
    </w:p>
    <w:p w14:paraId="2624969A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required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64B26C15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-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subStat</w:t>
      </w:r>
      <w:proofErr w:type="spellEnd"/>
    </w:p>
    <w:p w14:paraId="2BE94F2D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properties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308F3A41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subStat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01BA9F57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type: string</w:t>
      </w:r>
    </w:p>
    <w:p w14:paraId="6F7F8A45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exprTime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0AE865B8" w14:textId="6361A56D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</w:t>
      </w:r>
      <w:r>
        <w:rPr>
          <w:rFonts w:ascii="Courier New" w:hAnsi="Courier New" w:cs="Courier New" w:hint="eastAsia"/>
          <w:sz w:val="16"/>
          <w:lang w:val="fr-FR" w:eastAsia="zh-CN"/>
        </w:rPr>
        <w:t>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'TS29</w:t>
      </w:r>
      <w:del w:id="666" w:author="Nokia_r1" w:date="2024-05-29T17:49:00Z">
        <w:r w:rsidDel="00B6287B">
          <w:rPr>
            <w:rFonts w:ascii="Courier New" w:hAnsi="Courier New" w:cs="Courier New" w:hint="eastAsia"/>
            <w:sz w:val="16"/>
            <w:lang w:val="fr-FR" w:eastAsia="zh-CN"/>
          </w:rPr>
          <w:delText>571</w:delText>
        </w:r>
      </w:del>
      <w:ins w:id="667" w:author="Nokia_r1" w:date="2024-05-29T17:49:00Z">
        <w:r w:rsidR="00B6287B">
          <w:rPr>
            <w:rFonts w:ascii="Courier New" w:hAnsi="Courier New" w:cs="Courier New" w:hint="eastAsia"/>
            <w:sz w:val="16"/>
            <w:lang w:val="fr-FR" w:eastAsia="zh-CN"/>
          </w:rPr>
          <w:t>122</w:t>
        </w:r>
      </w:ins>
      <w:r>
        <w:rPr>
          <w:rFonts w:ascii="Courier New" w:hAnsi="Courier New" w:cs="Courier New" w:hint="eastAsia"/>
          <w:sz w:val="16"/>
          <w:lang w:val="fr-FR" w:eastAsia="zh-CN"/>
        </w:rPr>
        <w:t>_CommonData.yaml#/components/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schemas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DateTime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'</w:t>
      </w:r>
    </w:p>
    <w:p w14:paraId="1092F693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</w:p>
    <w:p w14:paraId="710A17C0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lastRenderedPageBreak/>
        <w:t xml:space="preserve">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TopicUnsubscription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2B3E235A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description: </w:t>
      </w:r>
      <w:r>
        <w:rPr>
          <w:rFonts w:ascii="Courier New" w:hAnsi="Courier New" w:cs="Courier New" w:hint="eastAsia"/>
          <w:sz w:val="16"/>
          <w:lang w:val="en-US" w:eastAsia="zh-CN"/>
        </w:rPr>
        <w:t xml:space="preserve">Messaging Topic </w:t>
      </w:r>
      <w:proofErr w:type="spellStart"/>
      <w:r>
        <w:rPr>
          <w:rFonts w:ascii="Courier New" w:hAnsi="Courier New" w:cs="Courier New" w:hint="eastAsia"/>
          <w:sz w:val="16"/>
          <w:lang w:val="en-US" w:eastAsia="zh-CN"/>
        </w:rPr>
        <w:t>unsubscription</w:t>
      </w:r>
      <w:proofErr w:type="spellEnd"/>
      <w:r>
        <w:rPr>
          <w:rFonts w:ascii="Courier New" w:hAnsi="Courier New" w:cs="Courier New" w:hint="eastAsia"/>
          <w:sz w:val="16"/>
          <w:lang w:val="en-US" w:eastAsia="zh-CN"/>
        </w:rPr>
        <w:t xml:space="preserve"> </w:t>
      </w:r>
      <w:r>
        <w:rPr>
          <w:rFonts w:ascii="Courier New" w:hAnsi="Courier New" w:cs="Courier New"/>
          <w:sz w:val="16"/>
          <w:lang w:val="fr-FR" w:eastAsia="zh-CN"/>
        </w:rPr>
        <w:t>data</w:t>
      </w:r>
    </w:p>
    <w:p w14:paraId="09DEFE41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type: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object</w:t>
      </w:r>
      <w:proofErr w:type="spellEnd"/>
    </w:p>
    <w:p w14:paraId="4ACCACD3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required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290EF0BF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-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oriAddr</w:t>
      </w:r>
      <w:proofErr w:type="spellEnd"/>
    </w:p>
    <w:p w14:paraId="3D369DE9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-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msgTopics</w:t>
      </w:r>
      <w:proofErr w:type="spellEnd"/>
    </w:p>
    <w:p w14:paraId="7354DB44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properties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196CC7ED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oriAddr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7D3E8B43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 'TS29538_MSGG_L3GDelivery.yaml#/components/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schemas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/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Address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'</w:t>
      </w:r>
    </w:p>
    <w:p w14:paraId="63718412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secCred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14E494C3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type: string</w:t>
      </w:r>
    </w:p>
    <w:p w14:paraId="202BB7BC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msgTopics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4834784B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</w:t>
      </w:r>
      <w:r>
        <w:rPr>
          <w:rFonts w:ascii="Courier New" w:hAnsi="Courier New" w:cs="Courier New" w:hint="eastAsia"/>
          <w:sz w:val="16"/>
          <w:lang w:val="fr-FR" w:eastAsia="zh-CN"/>
        </w:rPr>
        <w:t xml:space="preserve">type: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array</w:t>
      </w:r>
      <w:proofErr w:type="spellEnd"/>
    </w:p>
    <w:p w14:paraId="1FF7BCA6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items:</w:t>
      </w:r>
    </w:p>
    <w:p w14:paraId="7E0CF941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en-US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</w:t>
      </w:r>
      <w:r>
        <w:rPr>
          <w:rFonts w:ascii="Courier New" w:hAnsi="Courier New" w:cs="Courier New" w:hint="eastAsia"/>
          <w:sz w:val="16"/>
          <w:lang w:val="en-US" w:eastAsia="zh-CN"/>
        </w:rPr>
        <w:t>type</w:t>
      </w:r>
      <w:r>
        <w:rPr>
          <w:rFonts w:ascii="Courier New" w:hAnsi="Courier New" w:cs="Courier New" w:hint="eastAsia"/>
          <w:sz w:val="16"/>
          <w:lang w:val="fr-FR" w:eastAsia="zh-CN"/>
        </w:rPr>
        <w:t xml:space="preserve">: </w:t>
      </w:r>
      <w:r>
        <w:rPr>
          <w:rFonts w:ascii="Courier New" w:hAnsi="Courier New" w:cs="Courier New" w:hint="eastAsia"/>
          <w:sz w:val="16"/>
          <w:lang w:val="en-US" w:eastAsia="zh-CN"/>
        </w:rPr>
        <w:t>string</w:t>
      </w:r>
    </w:p>
    <w:p w14:paraId="52C3215B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minItems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1</w:t>
      </w:r>
    </w:p>
    <w:p w14:paraId="22E38BE2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description: A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list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 xml:space="preserve"> of </w:t>
      </w:r>
      <w:r>
        <w:rPr>
          <w:rFonts w:ascii="Courier New" w:hAnsi="Courier New" w:cs="Courier New" w:hint="eastAsia"/>
          <w:sz w:val="16"/>
          <w:lang w:val="en-US" w:eastAsia="zh-CN"/>
        </w:rPr>
        <w:t>Messaging Topics to be unsubscribed</w:t>
      </w:r>
      <w:r>
        <w:rPr>
          <w:rFonts w:ascii="Courier New" w:hAnsi="Courier New" w:cs="Courier New" w:hint="eastAsia"/>
          <w:sz w:val="16"/>
          <w:lang w:val="fr-FR" w:eastAsia="zh-CN"/>
        </w:rPr>
        <w:t>.</w:t>
      </w:r>
    </w:p>
    <w:p w14:paraId="0E7A1F31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</w:p>
    <w:p w14:paraId="7E0B5637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TopicListNotification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13F77DC2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description: </w:t>
      </w:r>
      <w:r>
        <w:rPr>
          <w:rFonts w:ascii="Courier New" w:hAnsi="Courier New" w:cs="Courier New" w:hint="eastAsia"/>
          <w:sz w:val="16"/>
          <w:lang w:val="en-US" w:eastAsia="zh-CN"/>
        </w:rPr>
        <w:t xml:space="preserve">Messaging Topic list changes notification </w:t>
      </w:r>
      <w:r>
        <w:rPr>
          <w:rFonts w:ascii="Courier New" w:hAnsi="Courier New" w:cs="Courier New"/>
          <w:sz w:val="16"/>
          <w:lang w:val="fr-FR" w:eastAsia="zh-CN"/>
        </w:rPr>
        <w:t>data</w:t>
      </w:r>
    </w:p>
    <w:p w14:paraId="18A04608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type: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object</w:t>
      </w:r>
      <w:proofErr w:type="spellEnd"/>
    </w:p>
    <w:p w14:paraId="57AB707B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required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6706F4C6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-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msgTopics</w:t>
      </w:r>
      <w:proofErr w:type="spellEnd"/>
    </w:p>
    <w:p w14:paraId="10E944D2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properties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6001ED8D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exprTime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45031C14" w14:textId="34143F9C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</w:t>
      </w:r>
      <w:r>
        <w:rPr>
          <w:rFonts w:ascii="Courier New" w:hAnsi="Courier New" w:cs="Courier New" w:hint="eastAsia"/>
          <w:sz w:val="16"/>
          <w:lang w:val="fr-FR" w:eastAsia="zh-CN"/>
        </w:rPr>
        <w:t>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'TS29</w:t>
      </w:r>
      <w:del w:id="668" w:author="Nokia_r1" w:date="2024-05-29T17:49:00Z">
        <w:r w:rsidDel="00B6287B">
          <w:rPr>
            <w:rFonts w:ascii="Courier New" w:hAnsi="Courier New" w:cs="Courier New" w:hint="eastAsia"/>
            <w:sz w:val="16"/>
            <w:lang w:val="fr-FR" w:eastAsia="zh-CN"/>
          </w:rPr>
          <w:delText>571</w:delText>
        </w:r>
      </w:del>
      <w:ins w:id="669" w:author="Nokia_r1" w:date="2024-05-29T17:49:00Z">
        <w:r w:rsidR="00B6287B">
          <w:rPr>
            <w:rFonts w:ascii="Courier New" w:hAnsi="Courier New" w:cs="Courier New" w:hint="eastAsia"/>
            <w:sz w:val="16"/>
            <w:lang w:val="fr-FR" w:eastAsia="zh-CN"/>
          </w:rPr>
          <w:t>122</w:t>
        </w:r>
      </w:ins>
      <w:r>
        <w:rPr>
          <w:rFonts w:ascii="Courier New" w:hAnsi="Courier New" w:cs="Courier New" w:hint="eastAsia"/>
          <w:sz w:val="16"/>
          <w:lang w:val="fr-FR" w:eastAsia="zh-CN"/>
        </w:rPr>
        <w:t>_CommonData.yaml#/components/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schemas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DateTime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'</w:t>
      </w:r>
    </w:p>
    <w:p w14:paraId="23590DA6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msgTopics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2A6D5FBD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</w:t>
      </w:r>
      <w:r>
        <w:rPr>
          <w:rFonts w:ascii="Courier New" w:hAnsi="Courier New" w:cs="Courier New" w:hint="eastAsia"/>
          <w:sz w:val="16"/>
          <w:lang w:val="fr-FR" w:eastAsia="zh-CN"/>
        </w:rPr>
        <w:t xml:space="preserve">type: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array</w:t>
      </w:r>
      <w:proofErr w:type="spellEnd"/>
    </w:p>
    <w:p w14:paraId="40FEA59C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items:</w:t>
      </w:r>
    </w:p>
    <w:p w14:paraId="0424243F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en-US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</w:t>
      </w:r>
      <w:r>
        <w:rPr>
          <w:rFonts w:ascii="Courier New" w:hAnsi="Courier New" w:cs="Courier New" w:hint="eastAsia"/>
          <w:sz w:val="16"/>
          <w:lang w:val="en-US" w:eastAsia="zh-CN"/>
        </w:rPr>
        <w:t>$ref: '#/components/schemas/</w:t>
      </w:r>
      <w:proofErr w:type="spellStart"/>
      <w:r>
        <w:rPr>
          <w:rFonts w:ascii="Courier New" w:hAnsi="Courier New" w:cs="Courier New" w:hint="eastAsia"/>
          <w:sz w:val="16"/>
          <w:lang w:val="en-US" w:eastAsia="zh-CN"/>
        </w:rPr>
        <w:t>MessagingTopic</w:t>
      </w:r>
      <w:proofErr w:type="spellEnd"/>
      <w:r>
        <w:rPr>
          <w:rFonts w:ascii="Courier New" w:hAnsi="Courier New" w:cs="Courier New" w:hint="eastAsia"/>
          <w:sz w:val="16"/>
          <w:lang w:val="en-US" w:eastAsia="zh-CN"/>
        </w:rPr>
        <w:t>'</w:t>
      </w:r>
    </w:p>
    <w:p w14:paraId="798F3ECE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minItems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1</w:t>
      </w:r>
    </w:p>
    <w:p w14:paraId="07694E57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description: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list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 xml:space="preserve"> of </w:t>
      </w:r>
      <w:r>
        <w:rPr>
          <w:rFonts w:ascii="Courier New" w:hAnsi="Courier New" w:cs="Courier New" w:hint="eastAsia"/>
          <w:sz w:val="16"/>
          <w:lang w:val="en-US" w:eastAsia="zh-CN"/>
        </w:rPr>
        <w:t>Messaging Topics for notification</w:t>
      </w:r>
      <w:r>
        <w:rPr>
          <w:rFonts w:ascii="Courier New" w:hAnsi="Courier New" w:cs="Courier New" w:hint="eastAsia"/>
          <w:sz w:val="16"/>
          <w:lang w:val="fr-FR" w:eastAsia="zh-CN"/>
        </w:rPr>
        <w:t>.</w:t>
      </w:r>
    </w:p>
    <w:p w14:paraId="6DEF097D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</w:p>
    <w:p w14:paraId="064BEEDC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</w:t>
      </w:r>
      <w:proofErr w:type="spellStart"/>
      <w:r>
        <w:rPr>
          <w:rFonts w:ascii="Courier New" w:hAnsi="Courier New" w:cs="Courier New" w:hint="eastAsia"/>
          <w:sz w:val="16"/>
          <w:lang w:val="en-US" w:eastAsia="zh-CN"/>
        </w:rPr>
        <w:t>MessagingTopic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2A171782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en-US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description: </w:t>
      </w:r>
      <w:r>
        <w:rPr>
          <w:rFonts w:ascii="Courier New" w:hAnsi="Courier New" w:cs="Courier New" w:hint="eastAsia"/>
          <w:sz w:val="16"/>
          <w:lang w:val="en-US" w:eastAsia="zh-CN"/>
        </w:rPr>
        <w:t>Represent Messaging Topic information</w:t>
      </w:r>
    </w:p>
    <w:p w14:paraId="52EDA8CC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type: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object</w:t>
      </w:r>
      <w:proofErr w:type="spellEnd"/>
    </w:p>
    <w:p w14:paraId="02717A65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required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567137D3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-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msgTopic</w:t>
      </w:r>
      <w:proofErr w:type="spellEnd"/>
    </w:p>
    <w:p w14:paraId="50779044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-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updateStat</w:t>
      </w:r>
      <w:proofErr w:type="spellEnd"/>
    </w:p>
    <w:p w14:paraId="15E65FCA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properties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41F58F1E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msgTopic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0480375C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</w:t>
      </w:r>
      <w:r>
        <w:rPr>
          <w:rFonts w:ascii="Courier New" w:hAnsi="Courier New" w:cs="Courier New" w:hint="eastAsia"/>
          <w:sz w:val="16"/>
          <w:lang w:val="fr-FR" w:eastAsia="zh-CN"/>
        </w:rPr>
        <w:t>type: string</w:t>
      </w:r>
    </w:p>
    <w:p w14:paraId="45D88682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updateStat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1EAD0B03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 xml:space="preserve">: </w:t>
      </w:r>
      <w:r>
        <w:rPr>
          <w:rFonts w:ascii="Courier New" w:hAnsi="Courier New" w:cs="Courier New" w:hint="eastAsia"/>
          <w:sz w:val="16"/>
          <w:lang w:val="fr-FR" w:eastAsia="zh-CN"/>
        </w:rPr>
        <w:t>'#/components/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schemas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UpdateStatus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'</w:t>
      </w:r>
    </w:p>
    <w:p w14:paraId="6F8C2723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</w:p>
    <w:p w14:paraId="6EC65AA1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>#</w:t>
      </w:r>
    </w:p>
    <w:p w14:paraId="4A8FC880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># ENUMERATIONS DATA TYPES</w:t>
      </w:r>
    </w:p>
    <w:p w14:paraId="090BB3A4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>#</w:t>
      </w:r>
    </w:p>
    <w:p w14:paraId="20F74597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</w:p>
    <w:p w14:paraId="49356F5F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UpdateStatus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</w:t>
      </w:r>
    </w:p>
    <w:p w14:paraId="21FE6E39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anyOf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</w:t>
      </w:r>
    </w:p>
    <w:p w14:paraId="38D74AF6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- type: string</w:t>
      </w:r>
    </w:p>
    <w:p w14:paraId="3663996F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enum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</w:t>
      </w:r>
    </w:p>
    <w:p w14:paraId="2601F78A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- CREATED</w:t>
      </w:r>
    </w:p>
    <w:p w14:paraId="34823629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- DELETED</w:t>
      </w:r>
    </w:p>
    <w:p w14:paraId="0264923F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- type: string</w:t>
      </w:r>
    </w:p>
    <w:p w14:paraId="674B3C12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description: &gt;</w:t>
      </w:r>
    </w:p>
    <w:p w14:paraId="4C4C7FCB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This string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provides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 xml:space="preserve">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forward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 xml:space="preserve">-compatibility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with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 xml:space="preserve"> future extensions to the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enumeration</w:t>
      </w:r>
      <w:proofErr w:type="spellEnd"/>
    </w:p>
    <w:p w14:paraId="2DCF65E4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and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is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 xml:space="preserve"> not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used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 xml:space="preserve"> to encode content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defined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 xml:space="preserve"> in the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present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 xml:space="preserve"> version of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this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 xml:space="preserve"> API.</w:t>
      </w:r>
    </w:p>
    <w:p w14:paraId="088498D3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description: |</w:t>
      </w:r>
    </w:p>
    <w:p w14:paraId="61E78495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Represents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 xml:space="preserve"> the </w:t>
      </w:r>
      <w:r>
        <w:rPr>
          <w:rFonts w:ascii="Courier New" w:hAnsi="Courier New" w:cs="Courier New" w:hint="eastAsia"/>
          <w:sz w:val="16"/>
          <w:lang w:val="en-US" w:eastAsia="zh-CN"/>
        </w:rPr>
        <w:t>Messaging Topic Update</w:t>
      </w:r>
      <w:r>
        <w:rPr>
          <w:rFonts w:ascii="Courier New" w:hAnsi="Courier New" w:cs="Courier New" w:hint="eastAsia"/>
          <w:sz w:val="16"/>
          <w:lang w:val="fr-FR" w:eastAsia="zh-CN"/>
        </w:rPr>
        <w:t xml:space="preserve">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status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 xml:space="preserve">.  </w:t>
      </w:r>
    </w:p>
    <w:p w14:paraId="09D62F3C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Possible values are:</w:t>
      </w:r>
    </w:p>
    <w:p w14:paraId="78DEC1DF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- CREATED: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Indicates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 xml:space="preserve"> </w:t>
      </w:r>
      <w:r>
        <w:rPr>
          <w:rFonts w:ascii="Courier New" w:hAnsi="Courier New" w:cs="Courier New" w:hint="eastAsia"/>
          <w:sz w:val="16"/>
          <w:lang w:val="en-US" w:eastAsia="zh-CN"/>
        </w:rPr>
        <w:t>Topic newly created</w:t>
      </w:r>
      <w:r>
        <w:rPr>
          <w:rFonts w:ascii="Courier New" w:hAnsi="Courier New" w:cs="Courier New" w:hint="eastAsia"/>
          <w:sz w:val="16"/>
          <w:lang w:val="fr-FR" w:eastAsia="zh-CN"/>
        </w:rPr>
        <w:t>.</w:t>
      </w:r>
    </w:p>
    <w:p w14:paraId="47884A39" w14:textId="6414BCE0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- DELETED: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Indicates</w:t>
      </w:r>
      <w:proofErr w:type="spellEnd"/>
      <w:r>
        <w:rPr>
          <w:rFonts w:ascii="Courier New" w:hAnsi="Courier New" w:cs="Courier New" w:hint="eastAsia"/>
          <w:sz w:val="16"/>
          <w:lang w:val="en-US" w:eastAsia="zh-CN"/>
        </w:rPr>
        <w:t xml:space="preserve"> Topic newly deleted</w:t>
      </w:r>
      <w:r>
        <w:rPr>
          <w:rFonts w:ascii="Courier New" w:hAnsi="Courier New" w:cs="Courier New" w:hint="eastAsia"/>
          <w:sz w:val="16"/>
          <w:lang w:val="fr-FR" w:eastAsia="zh-CN"/>
        </w:rPr>
        <w:t>.</w:t>
      </w:r>
    </w:p>
    <w:p w14:paraId="08A2223C" w14:textId="77777777" w:rsidR="005906CA" w:rsidRP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</w:p>
    <w:p w14:paraId="65182639" w14:textId="77E33F48" w:rsidR="00D503E1" w:rsidRPr="0061791A" w:rsidRDefault="00D503E1" w:rsidP="00D50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eastAsiaTheme="minorEastAsia" w:hAnsi="Arial" w:cs="Arial"/>
          <w:color w:val="FF0000"/>
          <w:sz w:val="28"/>
          <w:szCs w:val="28"/>
          <w:lang w:val="en-US"/>
        </w:rPr>
      </w:pP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eastAsiaTheme="minorEastAsia" w:hAnsi="Arial" w:cs="Arial"/>
          <w:color w:val="FF0000"/>
          <w:sz w:val="28"/>
          <w:szCs w:val="28"/>
          <w:lang w:val="en-US" w:eastAsia="zh-CN"/>
        </w:rPr>
        <w:t xml:space="preserve">End of </w:t>
      </w: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>change</w:t>
      </w:r>
      <w:r>
        <w:rPr>
          <w:rFonts w:ascii="Arial" w:eastAsiaTheme="minorEastAsia" w:hAnsi="Arial" w:cs="Arial"/>
          <w:color w:val="FF0000"/>
          <w:sz w:val="28"/>
          <w:szCs w:val="28"/>
          <w:lang w:val="en-US"/>
        </w:rPr>
        <w:t>s</w:t>
      </w: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 xml:space="preserve"> * * * *</w:t>
      </w:r>
    </w:p>
    <w:p w14:paraId="46A1C029" w14:textId="77777777" w:rsidR="00D503E1" w:rsidRDefault="00D503E1">
      <w:pPr>
        <w:rPr>
          <w:noProof/>
        </w:rPr>
      </w:pPr>
    </w:p>
    <w:sectPr w:rsidR="00D503E1" w:rsidSect="000B7FED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1CC03" w14:textId="77777777" w:rsidR="00257A2C" w:rsidRDefault="00257A2C">
      <w:r>
        <w:separator/>
      </w:r>
    </w:p>
  </w:endnote>
  <w:endnote w:type="continuationSeparator" w:id="0">
    <w:p w14:paraId="015077FB" w14:textId="77777777" w:rsidR="00257A2C" w:rsidRDefault="00257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18022" w14:textId="77777777" w:rsidR="00257A2C" w:rsidRDefault="00257A2C">
      <w:r>
        <w:separator/>
      </w:r>
    </w:p>
  </w:footnote>
  <w:footnote w:type="continuationSeparator" w:id="0">
    <w:p w14:paraId="48E9B38C" w14:textId="77777777" w:rsidR="00257A2C" w:rsidRDefault="00257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63DF0"/>
    <w:multiLevelType w:val="hybridMultilevel"/>
    <w:tmpl w:val="9D5096B8"/>
    <w:lvl w:ilvl="0" w:tplc="1C9850F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 w16cid:durableId="76873888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">
    <w15:presenceInfo w15:providerId="None" w15:userId="Nokia"/>
  </w15:person>
  <w15:person w15:author="Nokia_r1">
    <w15:presenceInfo w15:providerId="None" w15:userId="Nokia_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70E09"/>
    <w:rsid w:val="000A6394"/>
    <w:rsid w:val="000B7FED"/>
    <w:rsid w:val="000C038A"/>
    <w:rsid w:val="000C6598"/>
    <w:rsid w:val="000D44B3"/>
    <w:rsid w:val="000F1068"/>
    <w:rsid w:val="00142F62"/>
    <w:rsid w:val="00145D43"/>
    <w:rsid w:val="00170F99"/>
    <w:rsid w:val="00192C46"/>
    <w:rsid w:val="001A08B3"/>
    <w:rsid w:val="001A7B60"/>
    <w:rsid w:val="001B52F0"/>
    <w:rsid w:val="001B7A65"/>
    <w:rsid w:val="001C634B"/>
    <w:rsid w:val="001E41F3"/>
    <w:rsid w:val="00245380"/>
    <w:rsid w:val="00257A2C"/>
    <w:rsid w:val="0026004D"/>
    <w:rsid w:val="002640DD"/>
    <w:rsid w:val="00275D12"/>
    <w:rsid w:val="00284FEB"/>
    <w:rsid w:val="002860C4"/>
    <w:rsid w:val="00293A12"/>
    <w:rsid w:val="002B5741"/>
    <w:rsid w:val="002E472E"/>
    <w:rsid w:val="00305409"/>
    <w:rsid w:val="003609EF"/>
    <w:rsid w:val="0036231A"/>
    <w:rsid w:val="00374DD4"/>
    <w:rsid w:val="003D2E03"/>
    <w:rsid w:val="003E1A36"/>
    <w:rsid w:val="00410371"/>
    <w:rsid w:val="004242F1"/>
    <w:rsid w:val="00465EED"/>
    <w:rsid w:val="004B75B7"/>
    <w:rsid w:val="004D0BBD"/>
    <w:rsid w:val="005141D9"/>
    <w:rsid w:val="0051580D"/>
    <w:rsid w:val="00547111"/>
    <w:rsid w:val="005906CA"/>
    <w:rsid w:val="00592D74"/>
    <w:rsid w:val="005E2C44"/>
    <w:rsid w:val="00621188"/>
    <w:rsid w:val="006257ED"/>
    <w:rsid w:val="00646809"/>
    <w:rsid w:val="00653DE4"/>
    <w:rsid w:val="00665C47"/>
    <w:rsid w:val="00695808"/>
    <w:rsid w:val="006B46FB"/>
    <w:rsid w:val="006E21FB"/>
    <w:rsid w:val="0074676A"/>
    <w:rsid w:val="00792342"/>
    <w:rsid w:val="007977A8"/>
    <w:rsid w:val="007B512A"/>
    <w:rsid w:val="007C2097"/>
    <w:rsid w:val="007D6A07"/>
    <w:rsid w:val="007F7259"/>
    <w:rsid w:val="008006C5"/>
    <w:rsid w:val="008040A8"/>
    <w:rsid w:val="008279FA"/>
    <w:rsid w:val="008415C7"/>
    <w:rsid w:val="008626E7"/>
    <w:rsid w:val="00870EE7"/>
    <w:rsid w:val="008863B9"/>
    <w:rsid w:val="008A45A6"/>
    <w:rsid w:val="008D3CCC"/>
    <w:rsid w:val="008F3789"/>
    <w:rsid w:val="008F686C"/>
    <w:rsid w:val="009148DE"/>
    <w:rsid w:val="00941E30"/>
    <w:rsid w:val="009531B0"/>
    <w:rsid w:val="009741B3"/>
    <w:rsid w:val="009777D9"/>
    <w:rsid w:val="00991B88"/>
    <w:rsid w:val="009A0A3F"/>
    <w:rsid w:val="009A5753"/>
    <w:rsid w:val="009A579D"/>
    <w:rsid w:val="009E3297"/>
    <w:rsid w:val="009F734F"/>
    <w:rsid w:val="00A10941"/>
    <w:rsid w:val="00A246B6"/>
    <w:rsid w:val="00A47E70"/>
    <w:rsid w:val="00A50CF0"/>
    <w:rsid w:val="00A5573F"/>
    <w:rsid w:val="00A7671C"/>
    <w:rsid w:val="00AA2CBC"/>
    <w:rsid w:val="00AC5820"/>
    <w:rsid w:val="00AD1CD8"/>
    <w:rsid w:val="00B258BB"/>
    <w:rsid w:val="00B6287B"/>
    <w:rsid w:val="00B67B97"/>
    <w:rsid w:val="00B968C8"/>
    <w:rsid w:val="00BA3EC5"/>
    <w:rsid w:val="00BA51D9"/>
    <w:rsid w:val="00BB5DFC"/>
    <w:rsid w:val="00BD279D"/>
    <w:rsid w:val="00BD6BB8"/>
    <w:rsid w:val="00C07430"/>
    <w:rsid w:val="00C66BA2"/>
    <w:rsid w:val="00C870F6"/>
    <w:rsid w:val="00C95985"/>
    <w:rsid w:val="00CC5026"/>
    <w:rsid w:val="00CC68D0"/>
    <w:rsid w:val="00D03F9A"/>
    <w:rsid w:val="00D06D51"/>
    <w:rsid w:val="00D24991"/>
    <w:rsid w:val="00D32777"/>
    <w:rsid w:val="00D34E8D"/>
    <w:rsid w:val="00D50255"/>
    <w:rsid w:val="00D503E1"/>
    <w:rsid w:val="00D66520"/>
    <w:rsid w:val="00D7470B"/>
    <w:rsid w:val="00D84AE9"/>
    <w:rsid w:val="00D9124E"/>
    <w:rsid w:val="00DA1E8E"/>
    <w:rsid w:val="00DE34CF"/>
    <w:rsid w:val="00E13F3D"/>
    <w:rsid w:val="00E34898"/>
    <w:rsid w:val="00EA6FD3"/>
    <w:rsid w:val="00EB09B7"/>
    <w:rsid w:val="00EE7D7C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rsid w:val="00DA1E8E"/>
    <w:rPr>
      <w:rFonts w:ascii="Arial" w:hAnsi="Arial"/>
      <w:lang w:val="en-GB" w:eastAsia="en-US"/>
    </w:rPr>
  </w:style>
  <w:style w:type="table" w:styleId="TableGrid">
    <w:name w:val="Table Grid"/>
    <w:basedOn w:val="TableNormal"/>
    <w:rsid w:val="00800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HChar">
    <w:name w:val="TH Char"/>
    <w:link w:val="TH"/>
    <w:qFormat/>
    <w:rsid w:val="00D503E1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qFormat/>
    <w:rsid w:val="00D503E1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link w:val="TAL"/>
    <w:qFormat/>
    <w:rsid w:val="00D503E1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D503E1"/>
    <w:rPr>
      <w:rFonts w:ascii="Arial" w:hAnsi="Arial"/>
      <w:sz w:val="18"/>
      <w:lang w:val="en-GB" w:eastAsia="en-US"/>
    </w:rPr>
  </w:style>
  <w:style w:type="character" w:customStyle="1" w:styleId="TANChar">
    <w:name w:val="TAN Char"/>
    <w:link w:val="TAN"/>
    <w:qFormat/>
    <w:rsid w:val="00D503E1"/>
    <w:rPr>
      <w:rFonts w:ascii="Arial" w:hAnsi="Arial"/>
      <w:sz w:val="18"/>
      <w:lang w:val="en-GB" w:eastAsia="en-US"/>
    </w:rPr>
  </w:style>
  <w:style w:type="paragraph" w:styleId="Revision">
    <w:name w:val="Revision"/>
    <w:hidden/>
    <w:uiPriority w:val="99"/>
    <w:semiHidden/>
    <w:rsid w:val="00D503E1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rsid w:val="008415C7"/>
    <w:rPr>
      <w:rFonts w:ascii="Arial" w:hAnsi="Arial"/>
      <w:b/>
      <w:lang w:val="en-GB" w:eastAsia="en-US"/>
    </w:rPr>
  </w:style>
  <w:style w:type="character" w:customStyle="1" w:styleId="NOChar">
    <w:name w:val="NO Char"/>
    <w:link w:val="NO"/>
    <w:qFormat/>
    <w:rsid w:val="008415C7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rsid w:val="000F1068"/>
    <w:rPr>
      <w:rFonts w:ascii="Times New Roman" w:hAnsi="Times New Roman"/>
      <w:lang w:val="en-GB" w:eastAsia="en-US"/>
    </w:rPr>
  </w:style>
  <w:style w:type="character" w:customStyle="1" w:styleId="NOZchn">
    <w:name w:val="NO Zchn"/>
    <w:qFormat/>
    <w:rsid w:val="000F1068"/>
    <w:rPr>
      <w:lang w:eastAsia="en-US"/>
    </w:rPr>
  </w:style>
  <w:style w:type="character" w:customStyle="1" w:styleId="ui-provider">
    <w:name w:val="ui-provider"/>
    <w:basedOn w:val="DefaultParagraphFont"/>
    <w:rsid w:val="000F1068"/>
  </w:style>
  <w:style w:type="character" w:customStyle="1" w:styleId="PLChar">
    <w:name w:val="PL Char"/>
    <w:link w:val="PL"/>
    <w:qFormat/>
    <w:locked/>
    <w:rsid w:val="005906CA"/>
    <w:rPr>
      <w:rFonts w:ascii="Courier New" w:hAnsi="Courier New"/>
      <w:noProof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2.xml"/><Relationship Id="rId21" Type="http://schemas.openxmlformats.org/officeDocument/2006/relationships/fontTable" Target="fontTable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C8921FB4D47941BBD5FE9211265173" ma:contentTypeVersion="18" ma:contentTypeDescription="Create a new document." ma:contentTypeScope="" ma:versionID="9380b93db16a62ae16040c980c94e098">
  <xsd:schema xmlns:xsd="http://www.w3.org/2001/XMLSchema" xmlns:xs="http://www.w3.org/2001/XMLSchema" xmlns:p="http://schemas.microsoft.com/office/2006/metadata/properties" xmlns:ns3="71c5aaf6-e6ce-465b-b873-5148d2a4c105" xmlns:ns4="bea46af0-e1fc-418c-98b7-ecb5ca5b7d13" xmlns:ns5="9529115d-1229-46ac-b538-684789c4ceae" targetNamespace="http://schemas.microsoft.com/office/2006/metadata/properties" ma:root="true" ma:fieldsID="ecf6df0e162e4a076800a9b8d3ba6324" ns3:_="" ns4:_="" ns5:_="">
    <xsd:import namespace="71c5aaf6-e6ce-465b-b873-5148d2a4c105"/>
    <xsd:import namespace="bea46af0-e1fc-418c-98b7-ecb5ca5b7d13"/>
    <xsd:import namespace="9529115d-1229-46ac-b538-684789c4ceae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OCR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Location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46af0-e1fc-418c-98b7-ecb5ca5b7d13" elementFormDefault="qualified">
    <xsd:import namespace="http://schemas.microsoft.com/office/2006/documentManagement/types"/>
    <xsd:import namespace="http://schemas.microsoft.com/office/infopath/2007/PartnerControls"/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_activity" ma:index="25" nillable="true" ma:displayName="_activity" ma:hidden="true" ma:internalName="_activity">
      <xsd:simpleType>
        <xsd:restriction base="dms:Note"/>
      </xsd:simple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8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9115d-1229-46ac-b538-684789c4cea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  <_activity xmlns="bea46af0-e1fc-418c-98b7-ecb5ca5b7d13" xsi:nil="true"/>
  </documentManagement>
</p:properties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SharedContentType xmlns="Microsoft.SharePoint.Taxonomy.ContentTypeSync" SourceId="34c87397-5fc1-491e-85e7-d6110dbe9cbd" ContentTypeId="0x0101" PreviousValue="false"/>
</file>

<file path=customXml/itemProps1.xml><?xml version="1.0" encoding="utf-8"?>
<ds:datastoreItem xmlns:ds="http://schemas.openxmlformats.org/officeDocument/2006/customXml" ds:itemID="{D41D6E20-052D-4A78-92F6-E8622FA99C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bea46af0-e1fc-418c-98b7-ecb5ca5b7d13"/>
    <ds:schemaRef ds:uri="9529115d-1229-46ac-b538-684789c4c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E2E14C-700A-45FF-B2C9-FCA000CE1EEC}">
  <ds:schemaRefs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9529115d-1229-46ac-b538-684789c4ceae"/>
    <ds:schemaRef ds:uri="http://schemas.microsoft.com/office/2006/metadata/properties"/>
    <ds:schemaRef ds:uri="71c5aaf6-e6ce-465b-b873-5148d2a4c105"/>
    <ds:schemaRef ds:uri="bea46af0-e1fc-418c-98b7-ecb5ca5b7d13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952C29E-92DF-4AEA-8452-29F177995F0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DFC72F3-6AB9-43B9-87E2-E5AD4845EE0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02E96F5-326C-4941-B992-4D96880EEA4E}">
  <ds:schemaRefs>
    <ds:schemaRef ds:uri="Microsoft.SharePoint.Taxonomy.ContentTypeSync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</TotalTime>
  <Pages>28</Pages>
  <Words>9391</Words>
  <Characters>53534</Characters>
  <Application>Microsoft Office Word</Application>
  <DocSecurity>0</DocSecurity>
  <Lines>446</Lines>
  <Paragraphs>125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62800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Nokia_r1</cp:lastModifiedBy>
  <cp:revision>2</cp:revision>
  <cp:lastPrinted>1899-12-31T23:00:00Z</cp:lastPrinted>
  <dcterms:created xsi:type="dcterms:W3CDTF">2024-05-29T12:20:00Z</dcterms:created>
  <dcterms:modified xsi:type="dcterms:W3CDTF">2024-05-29T12:20:00Z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0x010100F6C8921FB4D47941BBD5FE9211265173</vt:lpwstr>
  </property>
</Properties>
</file>