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4DF7468" w:rsidR="001E41F3" w:rsidRDefault="008613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613E3">
        <w:rPr>
          <w:b/>
          <w:noProof/>
          <w:sz w:val="24"/>
        </w:rPr>
        <w:t>3GPP TSG-CT3 Meeting #135</w:t>
      </w:r>
      <w:r w:rsidR="001E41F3">
        <w:rPr>
          <w:b/>
          <w:i/>
          <w:noProof/>
          <w:sz w:val="28"/>
        </w:rPr>
        <w:tab/>
      </w:r>
      <w:r w:rsidRPr="008613E3">
        <w:rPr>
          <w:b/>
          <w:i/>
          <w:noProof/>
          <w:sz w:val="28"/>
        </w:rPr>
        <w:t>C3-243</w:t>
      </w:r>
      <w:r w:rsidR="005A7335">
        <w:rPr>
          <w:b/>
          <w:i/>
          <w:noProof/>
          <w:sz w:val="28"/>
        </w:rPr>
        <w:t>xxx</w:t>
      </w:r>
    </w:p>
    <w:p w14:paraId="7CB45193" w14:textId="080B6CF1" w:rsidR="001E41F3" w:rsidRDefault="008613E3" w:rsidP="005E2C44">
      <w:pPr>
        <w:pStyle w:val="CRCoverPage"/>
        <w:outlineLvl w:val="0"/>
        <w:rPr>
          <w:b/>
          <w:noProof/>
          <w:sz w:val="24"/>
        </w:rPr>
      </w:pPr>
      <w:r w:rsidRPr="008613E3">
        <w:rPr>
          <w:b/>
          <w:noProof/>
          <w:sz w:val="24"/>
        </w:rPr>
        <w:t>Hyderabad, India, 27th May 2024 - 31st May 2024</w:t>
      </w:r>
      <w:r w:rsidR="0077125E">
        <w:rPr>
          <w:b/>
          <w:noProof/>
          <w:sz w:val="24"/>
        </w:rPr>
        <w:tab/>
      </w:r>
      <w:r w:rsidR="0077125E">
        <w:rPr>
          <w:b/>
          <w:noProof/>
          <w:sz w:val="24"/>
        </w:rPr>
        <w:tab/>
      </w:r>
      <w:r w:rsidR="0077125E">
        <w:rPr>
          <w:b/>
          <w:noProof/>
          <w:sz w:val="24"/>
        </w:rPr>
        <w:tab/>
      </w:r>
      <w:r w:rsidR="0077125E">
        <w:rPr>
          <w:b/>
          <w:noProof/>
          <w:sz w:val="24"/>
        </w:rPr>
        <w:tab/>
      </w:r>
      <w:r w:rsidR="0077125E">
        <w:rPr>
          <w:b/>
          <w:noProof/>
          <w:sz w:val="24"/>
        </w:rPr>
        <w:tab/>
      </w:r>
      <w:r w:rsidR="0077125E">
        <w:rPr>
          <w:b/>
          <w:noProof/>
          <w:sz w:val="24"/>
        </w:rPr>
        <w:tab/>
      </w:r>
      <w:r w:rsidR="0077125E" w:rsidRPr="00F66044">
        <w:rPr>
          <w:rFonts w:cs="Arial"/>
          <w:b/>
          <w:bCs/>
          <w:i/>
          <w:color w:val="0070C0"/>
          <w:sz w:val="22"/>
          <w:szCs w:val="22"/>
        </w:rPr>
        <w:t xml:space="preserve">(Revision of </w:t>
      </w:r>
      <w:r w:rsidR="0077125E" w:rsidRPr="00EE2192">
        <w:rPr>
          <w:rFonts w:cs="Arial"/>
          <w:b/>
          <w:bCs/>
          <w:i/>
          <w:color w:val="0070C0"/>
          <w:sz w:val="22"/>
          <w:szCs w:val="22"/>
        </w:rPr>
        <w:t>C3-24304</w:t>
      </w:r>
      <w:r w:rsidR="0077125E">
        <w:rPr>
          <w:rFonts w:cs="Arial"/>
          <w:b/>
          <w:bCs/>
          <w:i/>
          <w:color w:val="0070C0"/>
          <w:sz w:val="22"/>
          <w:szCs w:val="22"/>
        </w:rPr>
        <w:t>7)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9DF261" w:rsidR="001E41F3" w:rsidRPr="00410371" w:rsidRDefault="00DA1C8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29.162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E565813" w:rsidR="001E41F3" w:rsidRPr="00410371" w:rsidRDefault="008613E3" w:rsidP="00547111">
            <w:pPr>
              <w:pStyle w:val="CRCoverPage"/>
              <w:spacing w:after="0"/>
              <w:rPr>
                <w:noProof/>
              </w:rPr>
            </w:pPr>
            <w:r w:rsidRPr="008613E3">
              <w:rPr>
                <w:b/>
                <w:noProof/>
                <w:sz w:val="28"/>
              </w:rPr>
              <w:t>0161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9FDC82E" w:rsidR="001E41F3" w:rsidRPr="00410371" w:rsidRDefault="003E619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099FF05" w:rsidR="001E41F3" w:rsidRPr="00410371" w:rsidRDefault="00DA1C8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A04ECFE" w:rsidR="00F25D98" w:rsidRDefault="00DA1C8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30A2FAC" w:rsidR="001E41F3" w:rsidRDefault="00DA1C89">
            <w:pPr>
              <w:pStyle w:val="CRCoverPage"/>
              <w:spacing w:after="0"/>
              <w:ind w:left="100"/>
              <w:rPr>
                <w:noProof/>
              </w:rPr>
            </w:pPr>
            <w:r w:rsidRPr="00DA1C89">
              <w:t>Adding support for IVAS codec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7AC67E" w:rsidR="001E41F3" w:rsidRDefault="00DA1C89">
            <w:pPr>
              <w:pStyle w:val="CRCoverPage"/>
              <w:spacing w:after="0"/>
              <w:ind w:left="100"/>
              <w:rPr>
                <w:noProof/>
              </w:rPr>
            </w:pPr>
            <w:r w:rsidRPr="00DA1C89">
              <w:rPr>
                <w:noProof/>
              </w:rPr>
              <w:t>Nokia</w:t>
            </w:r>
            <w:r w:rsidR="006C0F15">
              <w:rPr>
                <w:noProof/>
              </w:rPr>
              <w:t xml:space="preserve">, </w:t>
            </w:r>
            <w:r w:rsidR="006C0F15" w:rsidRPr="006C0F15">
              <w:rPr>
                <w:noProof/>
              </w:rPr>
              <w:t>Qualcomm Incorporated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61B52C3" w:rsidR="001E41F3" w:rsidRDefault="00DA1C8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E19AD6" w:rsidR="001E41F3" w:rsidRDefault="00DA1C89">
            <w:pPr>
              <w:pStyle w:val="CRCoverPage"/>
              <w:spacing w:after="0"/>
              <w:ind w:left="100"/>
              <w:rPr>
                <w:noProof/>
              </w:rPr>
            </w:pPr>
            <w:r w:rsidRPr="00DA1C89">
              <w:rPr>
                <w:noProof/>
              </w:rPr>
              <w:t>IVAS_Codec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37091AC" w:rsidR="001E41F3" w:rsidRDefault="00DA1C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2024-05-</w:t>
            </w:r>
            <w:r w:rsidR="001A1FD0">
              <w:rPr>
                <w:noProof/>
              </w:rPr>
              <w:t>27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8D47CA" w:rsidR="001E41F3" w:rsidRDefault="00DA1C8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A85586A" w:rsidR="001E41F3" w:rsidRDefault="00DA1C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9E8649B" w:rsidR="001E41F3" w:rsidRDefault="00DA1C89">
            <w:pPr>
              <w:pStyle w:val="CRCoverPage"/>
              <w:spacing w:after="0"/>
              <w:ind w:left="100"/>
              <w:rPr>
                <w:noProof/>
              </w:rPr>
            </w:pPr>
            <w:r w:rsidRPr="00DA1C89">
              <w:rPr>
                <w:noProof/>
              </w:rPr>
              <w:t xml:space="preserve">IVAS codec parameter handling is unspecified at the IBCF and TrGW.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4C3605D" w:rsidR="00C542D0" w:rsidRDefault="00A15BB0" w:rsidP="00A15BB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Requirements for </w:t>
            </w:r>
            <w:r w:rsidRPr="00E26FF0">
              <w:t xml:space="preserve">IVAS </w:t>
            </w:r>
            <w:r w:rsidRPr="00315FFD">
              <w:t>speech codec parameters handling</w:t>
            </w:r>
            <w:r>
              <w:t xml:space="preserve"> at the IBCF and </w:t>
            </w:r>
            <w:proofErr w:type="spellStart"/>
            <w:r>
              <w:t>TrGW</w:t>
            </w:r>
            <w:proofErr w:type="spellEnd"/>
            <w:r>
              <w:t xml:space="preserve"> are defined.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623923C" w:rsidR="001E41F3" w:rsidRDefault="00DA1C89">
            <w:pPr>
              <w:pStyle w:val="CRCoverPage"/>
              <w:spacing w:after="0"/>
              <w:ind w:left="100"/>
              <w:rPr>
                <w:noProof/>
              </w:rPr>
            </w:pPr>
            <w:r w:rsidRPr="00DA1C89">
              <w:rPr>
                <w:noProof/>
              </w:rPr>
              <w:t>Missing IVAS codec support at IBCF and TrGW prevents transcoding of the IVAS codec.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50E8B64" w:rsidR="001E41F3" w:rsidRDefault="008B21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2, 3.3, 9.1.5, 10.2.5.</w:t>
            </w:r>
            <w:r w:rsidRPr="009177AD">
              <w:rPr>
                <w:noProof/>
                <w:highlight w:val="yellow"/>
              </w:rPr>
              <w:t>x</w:t>
            </w:r>
            <w:r>
              <w:rPr>
                <w:noProof/>
              </w:rPr>
              <w:t>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33B752B" w:rsidR="001E41F3" w:rsidRDefault="00DA1C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9BEFBF" w14:textId="1654A582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DA1C89" w:rsidRPr="00DA1C89">
              <w:rPr>
                <w:noProof/>
              </w:rPr>
              <w:t>26.253</w:t>
            </w:r>
            <w:r>
              <w:rPr>
                <w:noProof/>
              </w:rPr>
              <w:t xml:space="preserve"> CR </w:t>
            </w:r>
            <w:r w:rsidR="00DA1C89">
              <w:rPr>
                <w:noProof/>
              </w:rPr>
              <w:t>0002</w:t>
            </w:r>
            <w:r>
              <w:rPr>
                <w:noProof/>
              </w:rPr>
              <w:t xml:space="preserve"> </w:t>
            </w:r>
          </w:p>
          <w:p w14:paraId="2E906500" w14:textId="77777777" w:rsidR="008672E7" w:rsidRDefault="00DA1C89" w:rsidP="00A15BB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26.114 CR 0561</w:t>
            </w:r>
          </w:p>
          <w:p w14:paraId="42398B96" w14:textId="0DF9A7F0" w:rsidR="008672E7" w:rsidRDefault="008672E7" w:rsidP="008672E7">
            <w:pPr>
              <w:pStyle w:val="CRCoverPage"/>
              <w:spacing w:after="0"/>
              <w:ind w:left="99"/>
              <w:rPr>
                <w:noProof/>
              </w:rPr>
            </w:pPr>
            <w:r w:rsidRPr="008672E7">
              <w:rPr>
                <w:noProof/>
              </w:rPr>
              <w:t>TS 23.334 CR 0185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7DA5751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</w:t>
            </w:r>
            <w:r w:rsidR="00BB2564">
              <w:rPr>
                <w:noProof/>
              </w:rPr>
              <w:t xml:space="preserve"> ... </w:t>
            </w:r>
            <w:r>
              <w:rPr>
                <w:noProof/>
              </w:rPr>
              <w:t xml:space="preserve">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B25276D" w:rsidR="001E41F3" w:rsidRDefault="001A1FD0">
            <w:pPr>
              <w:pStyle w:val="CRCoverPage"/>
              <w:spacing w:after="0"/>
              <w:ind w:left="100"/>
              <w:rPr>
                <w:noProof/>
              </w:rPr>
            </w:pPr>
            <w:r w:rsidRPr="001A1FD0">
              <w:rPr>
                <w:noProof/>
              </w:rPr>
              <w:t xml:space="preserve">The referenced clause </w:t>
            </w:r>
            <w:r>
              <w:rPr>
                <w:noProof/>
              </w:rPr>
              <w:t>5</w:t>
            </w:r>
            <w:r w:rsidRPr="001A1FD0">
              <w:rPr>
                <w:noProof/>
              </w:rPr>
              <w:t>.13.</w:t>
            </w:r>
            <w:r w:rsidRPr="001A1FD0">
              <w:rPr>
                <w:noProof/>
                <w:highlight w:val="yellow"/>
              </w:rPr>
              <w:t>x</w:t>
            </w:r>
            <w:r w:rsidRPr="001A1FD0">
              <w:rPr>
                <w:noProof/>
              </w:rPr>
              <w:t xml:space="preserve"> of 3GPP TS 2</w:t>
            </w:r>
            <w:r>
              <w:rPr>
                <w:noProof/>
              </w:rPr>
              <w:t>3</w:t>
            </w:r>
            <w:r w:rsidRPr="001A1FD0">
              <w:rPr>
                <w:noProof/>
              </w:rPr>
              <w:t>.</w:t>
            </w:r>
            <w:r>
              <w:rPr>
                <w:noProof/>
              </w:rPr>
              <w:t>334</w:t>
            </w:r>
            <w:r w:rsidRPr="001A1FD0">
              <w:rPr>
                <w:noProof/>
              </w:rPr>
              <w:t xml:space="preserve"> is added by CR #</w:t>
            </w:r>
            <w:r w:rsidR="005A7335">
              <w:rPr>
                <w:noProof/>
              </w:rPr>
              <w:t>0185</w:t>
            </w:r>
            <w:r w:rsidRPr="001A1FD0">
              <w:rPr>
                <w:noProof/>
              </w:rPr>
              <w:t>. Please supply appropriate number when implementing the CR.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E333516" w14:textId="77777777" w:rsidR="00B45044" w:rsidRPr="006B5418" w:rsidRDefault="00B45044" w:rsidP="00B4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6BC19E59" w14:textId="77777777" w:rsidR="00B45044" w:rsidRDefault="00B45044" w:rsidP="00B45044">
      <w:pPr>
        <w:pStyle w:val="Heading1"/>
      </w:pPr>
      <w:bookmarkStart w:id="1" w:name="_Toc97906870"/>
      <w:r>
        <w:t>2</w:t>
      </w:r>
      <w:r>
        <w:tab/>
        <w:t>References</w:t>
      </w:r>
      <w:bookmarkEnd w:id="1"/>
    </w:p>
    <w:p w14:paraId="7DE4BE41" w14:textId="77777777" w:rsidR="00B45044" w:rsidRDefault="00B45044" w:rsidP="00B45044">
      <w:r>
        <w:t>The following documents contain provisions which, through reference in this text, constitute provisions of the present document.</w:t>
      </w:r>
    </w:p>
    <w:p w14:paraId="4B63C29E" w14:textId="77777777" w:rsidR="00B45044" w:rsidRDefault="00B45044" w:rsidP="00B45044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4D2DFCBE" w14:textId="77777777" w:rsidR="00B45044" w:rsidRDefault="00B45044" w:rsidP="00B45044">
      <w:pPr>
        <w:pStyle w:val="B1"/>
      </w:pPr>
      <w:r>
        <w:t>-</w:t>
      </w:r>
      <w:r>
        <w:tab/>
        <w:t>For a specific reference, subsequent revisions do not apply.</w:t>
      </w:r>
    </w:p>
    <w:p w14:paraId="7845DA97" w14:textId="77777777" w:rsidR="00B45044" w:rsidRDefault="00B45044" w:rsidP="00B45044">
      <w:pPr>
        <w:pStyle w:val="B1"/>
      </w:pPr>
      <w:r>
        <w:t>-</w:t>
      </w:r>
      <w: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>
        <w:rPr>
          <w:i/>
          <w:iCs/>
        </w:rPr>
        <w:t>in the same Release as the present document</w:t>
      </w:r>
      <w:r>
        <w:t>.</w:t>
      </w:r>
    </w:p>
    <w:p w14:paraId="2ADFBD55" w14:textId="77777777" w:rsidR="00B45044" w:rsidRDefault="00B45044" w:rsidP="00B45044">
      <w:pPr>
        <w:pStyle w:val="EX"/>
      </w:pPr>
      <w:bookmarkStart w:id="2" w:name="ref23218"/>
      <w:bookmarkStart w:id="3" w:name="ref_H323"/>
      <w:r>
        <w:t>[1]</w:t>
      </w:r>
      <w:bookmarkEnd w:id="2"/>
      <w:r>
        <w:tab/>
        <w:t>3GPP TS 24.229: "Internet Protocol (IP) multimedia call control protocol based on Session Initiation Protocol (SIP) and Session Description Protocol (SDP); Stage 3".</w:t>
      </w:r>
    </w:p>
    <w:p w14:paraId="646F1DB3" w14:textId="77777777" w:rsidR="00B45044" w:rsidRDefault="00B45044" w:rsidP="00B45044">
      <w:pPr>
        <w:pStyle w:val="EX"/>
      </w:pPr>
      <w:r>
        <w:t>[</w:t>
      </w:r>
      <w:bookmarkStart w:id="4" w:name="refrfc2543bis"/>
      <w:r>
        <w:t>2]</w:t>
      </w:r>
      <w:bookmarkEnd w:id="4"/>
      <w:r>
        <w:tab/>
        <w:t>IETF RFC 3261: "SIP: Session Initiation Protocol".</w:t>
      </w:r>
    </w:p>
    <w:p w14:paraId="15D3423C" w14:textId="77777777" w:rsidR="00B45044" w:rsidRDefault="00B45044" w:rsidP="00B45044">
      <w:pPr>
        <w:pStyle w:val="EX"/>
      </w:pPr>
      <w:r>
        <w:t>[3]</w:t>
      </w:r>
      <w:r>
        <w:tab/>
        <w:t>3GPP TS 23.221: "Architectural requirements".</w:t>
      </w:r>
    </w:p>
    <w:p w14:paraId="64A0A1FB" w14:textId="77777777" w:rsidR="00B45044" w:rsidRDefault="00B45044" w:rsidP="00B45044">
      <w:pPr>
        <w:pStyle w:val="EX"/>
      </w:pPr>
      <w:r>
        <w:t>[4]</w:t>
      </w:r>
      <w:r>
        <w:tab/>
        <w:t>3GPP TS 29.061: "Interworking between the Public Land Mobile Network (PLMN) supporting packet based services and Packet Data Networks (PDN)".</w:t>
      </w:r>
    </w:p>
    <w:p w14:paraId="0172FE24" w14:textId="77777777" w:rsidR="00B45044" w:rsidRDefault="00B45044" w:rsidP="00B45044">
      <w:pPr>
        <w:pStyle w:val="EX"/>
      </w:pPr>
      <w:r>
        <w:t>[5]</w:t>
      </w:r>
      <w:r>
        <w:tab/>
        <w:t>3GPP TS 23.002: "Network architecture".</w:t>
      </w:r>
    </w:p>
    <w:p w14:paraId="338C6A65" w14:textId="77777777" w:rsidR="00B45044" w:rsidRDefault="00B45044" w:rsidP="00B45044">
      <w:pPr>
        <w:pStyle w:val="EX"/>
      </w:pPr>
      <w:r>
        <w:t>[6]</w:t>
      </w:r>
      <w:r>
        <w:tab/>
        <w:t>Void.</w:t>
      </w:r>
    </w:p>
    <w:p w14:paraId="2CDA6AD4" w14:textId="77777777" w:rsidR="00B45044" w:rsidRDefault="00B45044" w:rsidP="00B45044">
      <w:pPr>
        <w:pStyle w:val="EX"/>
      </w:pPr>
      <w:r>
        <w:t>[7]</w:t>
      </w:r>
      <w:r>
        <w:tab/>
        <w:t>3GPP TR 21.905: "Vocabulary for 3GPP Specifications".</w:t>
      </w:r>
    </w:p>
    <w:p w14:paraId="52410697" w14:textId="77777777" w:rsidR="00B45044" w:rsidRDefault="00B45044" w:rsidP="00B45044">
      <w:pPr>
        <w:pStyle w:val="EX"/>
      </w:pPr>
      <w:r>
        <w:t>[8]</w:t>
      </w:r>
      <w:r>
        <w:tab/>
        <w:t>3GPP TS 23.228: "IP Multimedia Subsystem (IMS); Stage 2".</w:t>
      </w:r>
    </w:p>
    <w:p w14:paraId="23A6C090" w14:textId="77777777" w:rsidR="00B45044" w:rsidRPr="00AB1AF7" w:rsidRDefault="00B45044" w:rsidP="00B45044">
      <w:pPr>
        <w:pStyle w:val="EX"/>
      </w:pPr>
      <w:r w:rsidRPr="00AB1AF7">
        <w:t>[9]</w:t>
      </w:r>
      <w:r w:rsidRPr="00AB1AF7">
        <w:tab/>
      </w:r>
      <w:r>
        <w:t>IETF RFC </w:t>
      </w:r>
      <w:r w:rsidRPr="00AB1AF7">
        <w:t>791: "Internet Protocol".</w:t>
      </w:r>
    </w:p>
    <w:bookmarkEnd w:id="3"/>
    <w:p w14:paraId="4F360D1C" w14:textId="77777777" w:rsidR="00B45044" w:rsidRDefault="00B45044" w:rsidP="00B45044">
      <w:pPr>
        <w:pStyle w:val="EX"/>
      </w:pPr>
      <w:r>
        <w:t>[10]</w:t>
      </w:r>
      <w:r>
        <w:tab/>
        <w:t>IETF RFC 2460: "Internet Protocol, Version 6 (IPv6) Specification".</w:t>
      </w:r>
    </w:p>
    <w:p w14:paraId="67A1B8DF" w14:textId="77777777" w:rsidR="00B45044" w:rsidRDefault="00B45044" w:rsidP="00B45044">
      <w:pPr>
        <w:pStyle w:val="EX"/>
        <w:rPr>
          <w:lang w:eastAsia="ko-KR"/>
        </w:rPr>
      </w:pPr>
      <w:r>
        <w:t>[11]</w:t>
      </w:r>
      <w:r>
        <w:tab/>
        <w:t>IETF RFC 2766</w:t>
      </w:r>
      <w:r>
        <w:rPr>
          <w:rFonts w:hint="eastAsia"/>
          <w:lang w:eastAsia="ko-KR"/>
        </w:rPr>
        <w:t xml:space="preserve">: </w:t>
      </w:r>
      <w:r>
        <w:rPr>
          <w:lang w:eastAsia="ko-KR"/>
        </w:rPr>
        <w:t>"</w:t>
      </w:r>
      <w:r>
        <w:t>Network Address Translation - Protocol Translation (NAT-PT)".</w:t>
      </w:r>
    </w:p>
    <w:p w14:paraId="423E2AB6" w14:textId="77777777" w:rsidR="00B45044" w:rsidRDefault="00B45044" w:rsidP="00B45044">
      <w:pPr>
        <w:pStyle w:val="EX"/>
        <w:rPr>
          <w:lang w:eastAsia="ko-KR"/>
        </w:rPr>
      </w:pPr>
      <w:r>
        <w:t>[12]</w:t>
      </w:r>
      <w:r>
        <w:tab/>
        <w:t>IETF RFC 2663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"</w:t>
      </w:r>
      <w:r>
        <w:t>IP Network Address Translator (NAT) Terminology and Considerations".</w:t>
      </w:r>
    </w:p>
    <w:p w14:paraId="65F970F1" w14:textId="77777777" w:rsidR="00B45044" w:rsidRDefault="00B45044" w:rsidP="00B45044">
      <w:pPr>
        <w:pStyle w:val="EX"/>
      </w:pPr>
      <w:r>
        <w:t>[13]</w:t>
      </w:r>
      <w:r>
        <w:tab/>
        <w:t>3GPP TR 29.962 version 6.1.0: "Signalling interworking between the 3GPP profile of the Session Initiation Protocol (SIP) and non-3GPP SIP usage".</w:t>
      </w:r>
    </w:p>
    <w:p w14:paraId="2D6EABD0" w14:textId="77777777" w:rsidR="00B45044" w:rsidRDefault="00B45044" w:rsidP="00B45044">
      <w:pPr>
        <w:pStyle w:val="EX"/>
        <w:rPr>
          <w:lang w:eastAsia="ko-KR"/>
        </w:rPr>
      </w:pPr>
      <w:r>
        <w:t>[14]</w:t>
      </w:r>
      <w:r>
        <w:tab/>
        <w:t>Void</w:t>
      </w:r>
      <w:r>
        <w:rPr>
          <w:rFonts w:hint="eastAsia"/>
          <w:lang w:eastAsia="ko-KR"/>
        </w:rPr>
        <w:t>.</w:t>
      </w:r>
    </w:p>
    <w:p w14:paraId="09C21160" w14:textId="77777777" w:rsidR="00B45044" w:rsidRDefault="00B45044" w:rsidP="00B45044">
      <w:pPr>
        <w:pStyle w:val="EX"/>
        <w:rPr>
          <w:lang w:eastAsia="ko-KR"/>
        </w:rPr>
      </w:pPr>
      <w:r>
        <w:t>[15]</w:t>
      </w:r>
      <w:r>
        <w:tab/>
        <w:t>Void</w:t>
      </w:r>
      <w:r>
        <w:rPr>
          <w:rFonts w:hint="eastAsia"/>
          <w:lang w:eastAsia="ko-KR"/>
        </w:rPr>
        <w:t>.</w:t>
      </w:r>
    </w:p>
    <w:p w14:paraId="752135F0" w14:textId="77777777" w:rsidR="00B45044" w:rsidRDefault="00B45044" w:rsidP="00B45044">
      <w:pPr>
        <w:pStyle w:val="EX"/>
        <w:rPr>
          <w:lang w:eastAsia="ko-KR"/>
        </w:rPr>
      </w:pPr>
      <w:r>
        <w:t>[16]</w:t>
      </w:r>
      <w:r>
        <w:tab/>
        <w:t>Void</w:t>
      </w:r>
      <w:r>
        <w:rPr>
          <w:rFonts w:hint="eastAsia"/>
          <w:lang w:eastAsia="ko-KR"/>
        </w:rPr>
        <w:t>.</w:t>
      </w:r>
    </w:p>
    <w:p w14:paraId="161F1C85" w14:textId="77777777" w:rsidR="00B45044" w:rsidRDefault="00B45044" w:rsidP="00B45044">
      <w:pPr>
        <w:pStyle w:val="EX"/>
        <w:rPr>
          <w:lang w:eastAsia="ko-KR"/>
        </w:rPr>
      </w:pPr>
      <w:r>
        <w:t>[17]</w:t>
      </w:r>
      <w:r>
        <w:tab/>
      </w:r>
      <w:r>
        <w:rPr>
          <w:rFonts w:hint="eastAsia"/>
          <w:lang w:eastAsia="ko-KR"/>
        </w:rPr>
        <w:t>Void.</w:t>
      </w:r>
    </w:p>
    <w:p w14:paraId="4295D62F" w14:textId="77777777" w:rsidR="00B45044" w:rsidRDefault="00B45044" w:rsidP="00B45044">
      <w:pPr>
        <w:pStyle w:val="EX"/>
      </w:pPr>
      <w:r>
        <w:t>[18]</w:t>
      </w:r>
      <w:r>
        <w:tab/>
        <w:t>IETF RFC 792: "Internet Control Message Protocol".</w:t>
      </w:r>
    </w:p>
    <w:p w14:paraId="0946A7F0" w14:textId="77777777" w:rsidR="00B45044" w:rsidRDefault="00B45044" w:rsidP="00B45044">
      <w:pPr>
        <w:pStyle w:val="EX"/>
      </w:pPr>
      <w:r>
        <w:t>[19]</w:t>
      </w:r>
      <w:r>
        <w:tab/>
        <w:t>IETF RFC 2463: "Internet Control Message Protocol (ICMPv6) for the Internet Protocol Version 6".</w:t>
      </w:r>
    </w:p>
    <w:p w14:paraId="76A55403" w14:textId="77777777" w:rsidR="00B45044" w:rsidRPr="001119DA" w:rsidRDefault="00B45044" w:rsidP="00B45044">
      <w:pPr>
        <w:pStyle w:val="EX"/>
        <w:rPr>
          <w:lang w:eastAsia="ko-KR"/>
        </w:rPr>
      </w:pPr>
      <w:r w:rsidRPr="001119DA">
        <w:t>[20]</w:t>
      </w:r>
      <w:r w:rsidRPr="001119DA">
        <w:tab/>
      </w:r>
      <w:r w:rsidRPr="00BF370D">
        <w:t>Void</w:t>
      </w:r>
      <w:r>
        <w:rPr>
          <w:rFonts w:hint="eastAsia"/>
          <w:lang w:eastAsia="ko-KR"/>
        </w:rPr>
        <w:t>.</w:t>
      </w:r>
    </w:p>
    <w:p w14:paraId="3F94EF46" w14:textId="77777777" w:rsidR="00B45044" w:rsidRDefault="00B45044" w:rsidP="00B45044">
      <w:pPr>
        <w:pStyle w:val="EX"/>
      </w:pPr>
      <w:r>
        <w:t>[</w:t>
      </w:r>
      <w:r>
        <w:rPr>
          <w:rFonts w:hint="eastAsia"/>
          <w:lang w:eastAsia="ko-KR"/>
        </w:rPr>
        <w:t>21</w:t>
      </w:r>
      <w:r>
        <w:t>]</w:t>
      </w:r>
      <w:r>
        <w:tab/>
      </w:r>
      <w:r>
        <w:rPr>
          <w:rFonts w:hint="eastAsia"/>
          <w:lang w:eastAsia="ko-KR"/>
        </w:rPr>
        <w:t>Void</w:t>
      </w:r>
      <w:r>
        <w:t>.</w:t>
      </w:r>
    </w:p>
    <w:p w14:paraId="4FAC37C1" w14:textId="77777777" w:rsidR="00B45044" w:rsidRPr="0047190F" w:rsidRDefault="00B45044" w:rsidP="00B45044">
      <w:pPr>
        <w:pStyle w:val="EX"/>
        <w:rPr>
          <w:lang w:eastAsia="ko-KR"/>
        </w:rPr>
      </w:pPr>
      <w:r w:rsidRPr="0047190F">
        <w:t>[</w:t>
      </w:r>
      <w:r>
        <w:rPr>
          <w:rFonts w:hint="eastAsia"/>
          <w:lang w:eastAsia="ko-KR"/>
        </w:rPr>
        <w:t>22</w:t>
      </w:r>
      <w:r w:rsidRPr="0047190F">
        <w:t>]</w:t>
      </w:r>
      <w:r w:rsidRPr="0047190F">
        <w:tab/>
      </w:r>
      <w:r>
        <w:t>Void</w:t>
      </w:r>
      <w:r>
        <w:rPr>
          <w:rFonts w:hint="eastAsia"/>
          <w:lang w:eastAsia="ko-KR"/>
        </w:rPr>
        <w:t>.</w:t>
      </w:r>
    </w:p>
    <w:p w14:paraId="1CE3D376" w14:textId="77777777" w:rsidR="00B45044" w:rsidRDefault="00B45044" w:rsidP="00B45044">
      <w:pPr>
        <w:pStyle w:val="EX"/>
        <w:rPr>
          <w:lang w:eastAsia="ko-KR"/>
        </w:rPr>
      </w:pPr>
      <w:r>
        <w:t>[</w:t>
      </w:r>
      <w:r>
        <w:rPr>
          <w:rFonts w:hint="eastAsia"/>
          <w:lang w:eastAsia="ko-KR"/>
        </w:rPr>
        <w:t>23</w:t>
      </w:r>
      <w:r>
        <w:t>]</w:t>
      </w:r>
      <w:r>
        <w:tab/>
        <w:t>Void</w:t>
      </w:r>
      <w:r>
        <w:rPr>
          <w:rFonts w:hint="eastAsia"/>
          <w:lang w:eastAsia="ko-KR"/>
        </w:rPr>
        <w:t>.</w:t>
      </w:r>
    </w:p>
    <w:p w14:paraId="6B34225E" w14:textId="77777777" w:rsidR="00B45044" w:rsidRDefault="00B45044" w:rsidP="00B45044">
      <w:pPr>
        <w:pStyle w:val="EX"/>
        <w:rPr>
          <w:lang w:eastAsia="ko-KR"/>
        </w:rPr>
      </w:pPr>
      <w:r>
        <w:lastRenderedPageBreak/>
        <w:t>[</w:t>
      </w:r>
      <w:r>
        <w:rPr>
          <w:rFonts w:hint="eastAsia"/>
          <w:lang w:eastAsia="ko-KR"/>
        </w:rPr>
        <w:t>24</w:t>
      </w:r>
      <w:r>
        <w:t>]</w:t>
      </w:r>
      <w:r>
        <w:tab/>
        <w:t>Void</w:t>
      </w:r>
      <w:r>
        <w:rPr>
          <w:rFonts w:hint="eastAsia"/>
          <w:lang w:eastAsia="ko-KR"/>
        </w:rPr>
        <w:t>.</w:t>
      </w:r>
    </w:p>
    <w:p w14:paraId="4A175B72" w14:textId="77777777" w:rsidR="00B45044" w:rsidRDefault="00B45044" w:rsidP="00B45044">
      <w:pPr>
        <w:pStyle w:val="EX"/>
      </w:pPr>
      <w:r>
        <w:t>[25]</w:t>
      </w:r>
      <w:r>
        <w:tab/>
        <w:t>3GPP TS 29.238: "Interconnection Border Control Functions – Transition Gateway; H.248 Profile; Stage 3".</w:t>
      </w:r>
    </w:p>
    <w:p w14:paraId="7D1C0272" w14:textId="77777777" w:rsidR="00B45044" w:rsidRPr="00917589" w:rsidRDefault="00B45044" w:rsidP="00B45044">
      <w:pPr>
        <w:pStyle w:val="EX"/>
      </w:pPr>
      <w:r w:rsidRPr="00917589">
        <w:t>[26]</w:t>
      </w:r>
      <w:r w:rsidRPr="00917589">
        <w:tab/>
        <w:t>ITU-T Recommendation H.248.1 (05): "Gateway Control Protocol: Version 3".</w:t>
      </w:r>
    </w:p>
    <w:p w14:paraId="3696CE0B" w14:textId="77777777" w:rsidR="00B45044" w:rsidRPr="00917589" w:rsidRDefault="00B45044" w:rsidP="00B45044">
      <w:pPr>
        <w:pStyle w:val="EX"/>
        <w:rPr>
          <w:lang w:eastAsia="ko-KR"/>
        </w:rPr>
      </w:pPr>
      <w:r w:rsidRPr="00917589">
        <w:t>[</w:t>
      </w:r>
      <w:r w:rsidRPr="00917589">
        <w:rPr>
          <w:rFonts w:hint="eastAsia"/>
          <w:lang w:eastAsia="ko-KR"/>
        </w:rPr>
        <w:t>27</w:t>
      </w:r>
      <w:r w:rsidRPr="00917589">
        <w:t>]</w:t>
      </w:r>
      <w:r w:rsidRPr="00917589">
        <w:tab/>
        <w:t>Void</w:t>
      </w:r>
      <w:r w:rsidRPr="00917589">
        <w:rPr>
          <w:rFonts w:hint="eastAsia"/>
          <w:lang w:eastAsia="ko-KR"/>
        </w:rPr>
        <w:t>.</w:t>
      </w:r>
    </w:p>
    <w:p w14:paraId="526B54EF" w14:textId="77777777" w:rsidR="00B45044" w:rsidRDefault="00B45044" w:rsidP="00B45044">
      <w:pPr>
        <w:pStyle w:val="EX"/>
      </w:pPr>
      <w:r>
        <w:t>[</w:t>
      </w:r>
      <w:r>
        <w:rPr>
          <w:rFonts w:hint="eastAsia"/>
          <w:lang w:eastAsia="ko-KR"/>
        </w:rPr>
        <w:t>28</w:t>
      </w:r>
      <w:r>
        <w:t>]</w:t>
      </w:r>
      <w:r>
        <w:tab/>
        <w:t>3GPP TS 23.205: "</w:t>
      </w:r>
      <w:r w:rsidRPr="000817DC">
        <w:t>Bearer-independent circuit-switched core network; Stage 2</w:t>
      </w:r>
      <w:r>
        <w:t>".</w:t>
      </w:r>
    </w:p>
    <w:p w14:paraId="7AA645F6" w14:textId="77777777" w:rsidR="00B45044" w:rsidRDefault="00B45044" w:rsidP="00B45044">
      <w:pPr>
        <w:pStyle w:val="EX"/>
      </w:pPr>
      <w:r>
        <w:t>[</w:t>
      </w:r>
      <w:r>
        <w:rPr>
          <w:rFonts w:hint="eastAsia"/>
          <w:lang w:eastAsia="ko-KR"/>
        </w:rPr>
        <w:t>29</w:t>
      </w:r>
      <w:r>
        <w:t>]</w:t>
      </w:r>
      <w:r>
        <w:tab/>
        <w:t>3GPP TS 29.235: "</w:t>
      </w:r>
      <w:r w:rsidRPr="00F26D65">
        <w:t xml:space="preserve">Interworking between </w:t>
      </w:r>
      <w:r w:rsidRPr="0091787D">
        <w:t>SIP-I based circuit-switched core network</w:t>
      </w:r>
      <w:r>
        <w:t xml:space="preserve"> and other</w:t>
      </w:r>
      <w:r w:rsidRPr="00F26D65">
        <w:t xml:space="preserve"> networks</w:t>
      </w:r>
      <w:r>
        <w:t>".</w:t>
      </w:r>
    </w:p>
    <w:p w14:paraId="57D6F935" w14:textId="77777777" w:rsidR="00B45044" w:rsidRDefault="00B45044" w:rsidP="00B45044">
      <w:pPr>
        <w:pStyle w:val="EX"/>
        <w:rPr>
          <w:lang w:eastAsia="ko-KR"/>
        </w:rPr>
      </w:pPr>
      <w:r w:rsidRPr="00231557">
        <w:t>[</w:t>
      </w:r>
      <w:r>
        <w:t>30</w:t>
      </w:r>
      <w:r w:rsidRPr="00231557">
        <w:t>]</w:t>
      </w:r>
      <w:r w:rsidRPr="00231557">
        <w:tab/>
      </w:r>
      <w:r>
        <w:t>Void</w:t>
      </w:r>
      <w:r>
        <w:rPr>
          <w:rFonts w:hint="eastAsia"/>
          <w:lang w:eastAsia="ko-KR"/>
        </w:rPr>
        <w:t>.</w:t>
      </w:r>
    </w:p>
    <w:p w14:paraId="6D23566B" w14:textId="77777777" w:rsidR="00B45044" w:rsidRDefault="00B45044" w:rsidP="00B45044">
      <w:pPr>
        <w:pStyle w:val="EX"/>
        <w:rPr>
          <w:lang w:eastAsia="ko-KR"/>
        </w:rPr>
      </w:pPr>
      <w:r w:rsidRPr="00491067">
        <w:t>[</w:t>
      </w:r>
      <w:r>
        <w:t>31</w:t>
      </w:r>
      <w:r w:rsidRPr="00491067">
        <w:t>]</w:t>
      </w:r>
      <w:r w:rsidRPr="00491067">
        <w:tab/>
      </w:r>
      <w:r>
        <w:t>IETF RFC </w:t>
      </w:r>
      <w:r w:rsidRPr="00491067">
        <w:t>2474: "Definition of the Differentiated Services Field (DS Field) in the IPv4 and IPv6 Headers"</w:t>
      </w:r>
      <w:r>
        <w:t>.</w:t>
      </w:r>
    </w:p>
    <w:p w14:paraId="7FB743D9" w14:textId="77777777" w:rsidR="00B45044" w:rsidRDefault="00B45044" w:rsidP="00B45044">
      <w:pPr>
        <w:pStyle w:val="EX"/>
      </w:pPr>
      <w:r>
        <w:rPr>
          <w:lang w:val="en-US"/>
        </w:rPr>
        <w:t>[32]</w:t>
      </w:r>
      <w:r w:rsidRPr="00260586">
        <w:rPr>
          <w:lang w:val="en-US"/>
        </w:rPr>
        <w:tab/>
      </w:r>
      <w:r>
        <w:rPr>
          <w:lang w:val="en-US"/>
        </w:rPr>
        <w:t>3GPP </w:t>
      </w:r>
      <w:r w:rsidRPr="00260586">
        <w:rPr>
          <w:lang w:val="en-US"/>
        </w:rPr>
        <w:t>TS</w:t>
      </w:r>
      <w:r>
        <w:rPr>
          <w:lang w:val="en-US"/>
        </w:rPr>
        <w:t> </w:t>
      </w:r>
      <w:r w:rsidRPr="00260586">
        <w:rPr>
          <w:lang w:val="en-US"/>
        </w:rPr>
        <w:t>33.328: "IMS Media Plane Security</w:t>
      </w:r>
      <w:r w:rsidRPr="00383736">
        <w:t>"</w:t>
      </w:r>
      <w:r>
        <w:t>.</w:t>
      </w:r>
    </w:p>
    <w:p w14:paraId="34B2DB23" w14:textId="77777777" w:rsidR="00B45044" w:rsidRDefault="00B45044" w:rsidP="00B45044">
      <w:pPr>
        <w:pStyle w:val="EX"/>
      </w:pPr>
      <w:r>
        <w:t>[33]</w:t>
      </w:r>
      <w:r w:rsidRPr="005F748E">
        <w:tab/>
      </w:r>
      <w:r>
        <w:t>IETF RFC </w:t>
      </w:r>
      <w:r w:rsidRPr="005F748E">
        <w:t>4568: "Session Description Protocol (SDP)</w:t>
      </w:r>
      <w:r>
        <w:t xml:space="preserve"> </w:t>
      </w:r>
      <w:r w:rsidRPr="005F748E">
        <w:t>Security Descriptions for Media Streams"</w:t>
      </w:r>
      <w:r>
        <w:t>.</w:t>
      </w:r>
    </w:p>
    <w:p w14:paraId="4C8D9891" w14:textId="77777777" w:rsidR="00B45044" w:rsidRPr="005F748E" w:rsidRDefault="00B45044" w:rsidP="00B45044">
      <w:pPr>
        <w:pStyle w:val="EX"/>
      </w:pPr>
      <w:r>
        <w:t>[34]</w:t>
      </w:r>
      <w:r w:rsidRPr="005F748E">
        <w:tab/>
      </w:r>
      <w:r>
        <w:t>IETF RFC 3711</w:t>
      </w:r>
      <w:r w:rsidRPr="005F748E">
        <w:t>: "</w:t>
      </w:r>
      <w:r w:rsidRPr="00B2409B">
        <w:t>The Secure Real-time Transport Protocol (SRTP)</w:t>
      </w:r>
      <w:r w:rsidRPr="005F748E">
        <w:t>"</w:t>
      </w:r>
      <w:r>
        <w:t>.</w:t>
      </w:r>
    </w:p>
    <w:p w14:paraId="6F22DE1F" w14:textId="77777777" w:rsidR="00B45044" w:rsidRDefault="00B45044" w:rsidP="00B45044">
      <w:pPr>
        <w:pStyle w:val="EX"/>
        <w:rPr>
          <w:lang w:eastAsia="ko-KR"/>
        </w:rPr>
      </w:pPr>
      <w:r>
        <w:t>[35]</w:t>
      </w:r>
      <w:r w:rsidRPr="005F748E">
        <w:tab/>
      </w:r>
      <w:r>
        <w:t>IETF RFC 5124</w:t>
      </w:r>
      <w:r w:rsidRPr="005F748E">
        <w:t>: "</w:t>
      </w:r>
      <w:r>
        <w:t>Extended Secure RTP Profile for Real-time Transport Control Protocol (RTCP)-Based Feedback (RTP/SAVPF)</w:t>
      </w:r>
      <w:r w:rsidRPr="005F748E">
        <w:t>"</w:t>
      </w:r>
      <w:r>
        <w:t>.</w:t>
      </w:r>
    </w:p>
    <w:p w14:paraId="27B0373C" w14:textId="77777777" w:rsidR="00B45044" w:rsidRPr="0076347A" w:rsidRDefault="00B45044" w:rsidP="00B45044">
      <w:pPr>
        <w:pStyle w:val="EX"/>
      </w:pPr>
      <w:r w:rsidRPr="0076347A">
        <w:t>[</w:t>
      </w:r>
      <w:r w:rsidRPr="0076347A">
        <w:rPr>
          <w:rFonts w:hint="eastAsia"/>
          <w:lang w:eastAsia="ko-KR"/>
        </w:rPr>
        <w:t>36</w:t>
      </w:r>
      <w:r w:rsidRPr="0076347A">
        <w:t>]</w:t>
      </w:r>
      <w:r w:rsidRPr="0076347A">
        <w:tab/>
        <w:t>3GPP TS 26.114: "IP Multimedia Subsystem (IMS); Multimedia Telephony; Media handling and interaction".</w:t>
      </w:r>
    </w:p>
    <w:p w14:paraId="2E43C8E6" w14:textId="77777777" w:rsidR="00B45044" w:rsidRPr="0076347A" w:rsidRDefault="00B45044" w:rsidP="00B45044">
      <w:pPr>
        <w:pStyle w:val="EX"/>
      </w:pPr>
      <w:r w:rsidRPr="0076347A">
        <w:t>[</w:t>
      </w:r>
      <w:r w:rsidRPr="0076347A">
        <w:rPr>
          <w:rFonts w:hint="eastAsia"/>
          <w:lang w:eastAsia="ko-KR"/>
        </w:rPr>
        <w:t>37</w:t>
      </w:r>
      <w:r w:rsidRPr="0076347A">
        <w:t>]</w:t>
      </w:r>
      <w:r w:rsidRPr="0076347A">
        <w:tab/>
      </w:r>
      <w:r>
        <w:t>IETF RFC </w:t>
      </w:r>
      <w:r w:rsidRPr="0076347A">
        <w:t>3168: "The Addition of Explicit Congestion Notification (ECN) to IP".</w:t>
      </w:r>
    </w:p>
    <w:p w14:paraId="797ED9B2" w14:textId="77777777" w:rsidR="00B45044" w:rsidRPr="0076347A" w:rsidRDefault="00B45044" w:rsidP="00B45044">
      <w:pPr>
        <w:pStyle w:val="EX"/>
      </w:pPr>
      <w:r w:rsidRPr="0076347A">
        <w:t>[</w:t>
      </w:r>
      <w:r w:rsidRPr="0076347A">
        <w:rPr>
          <w:rFonts w:hint="eastAsia"/>
          <w:lang w:eastAsia="ko-KR"/>
        </w:rPr>
        <w:t>38</w:t>
      </w:r>
      <w:r w:rsidRPr="0076347A">
        <w:t>]</w:t>
      </w:r>
      <w:r w:rsidRPr="0076347A">
        <w:tab/>
      </w:r>
      <w:r>
        <w:t>IETF RFC </w:t>
      </w:r>
      <w:r w:rsidRPr="006039C0">
        <w:t>6679</w:t>
      </w:r>
      <w:r w:rsidRPr="0076347A">
        <w:rPr>
          <w:szCs w:val="33"/>
        </w:rPr>
        <w:t>: "Explicit Congestion Notification (ECN) for RTP over UDP".</w:t>
      </w:r>
    </w:p>
    <w:p w14:paraId="12728012" w14:textId="77777777" w:rsidR="00B45044" w:rsidRDefault="00B45044" w:rsidP="00B45044">
      <w:pPr>
        <w:pStyle w:val="EX"/>
      </w:pPr>
      <w:r w:rsidRPr="00236A59">
        <w:t>[</w:t>
      </w:r>
      <w:r w:rsidRPr="00236A59">
        <w:rPr>
          <w:rFonts w:hint="eastAsia"/>
          <w:lang w:eastAsia="ko-KR"/>
        </w:rPr>
        <w:t>39</w:t>
      </w:r>
      <w:r w:rsidRPr="00236A59">
        <w:t>]</w:t>
      </w:r>
      <w:r w:rsidRPr="00236A59">
        <w:tab/>
      </w:r>
      <w:r>
        <w:t>3GPP </w:t>
      </w:r>
      <w:r w:rsidRPr="00236A59">
        <w:t>TS</w:t>
      </w:r>
      <w:r>
        <w:t> </w:t>
      </w:r>
      <w:r w:rsidRPr="00236A59">
        <w:t>29.079: "Optimal Media Routeing within the IP Multimedia Subsystem; Stage 3"</w:t>
      </w:r>
      <w:r>
        <w:t>.</w:t>
      </w:r>
    </w:p>
    <w:p w14:paraId="4DA7F680" w14:textId="77777777" w:rsidR="00B45044" w:rsidRDefault="00B45044" w:rsidP="00B45044">
      <w:pPr>
        <w:pStyle w:val="EX"/>
        <w:rPr>
          <w:lang w:eastAsia="ko-KR"/>
        </w:rPr>
      </w:pPr>
      <w:r>
        <w:t>[40]</w:t>
      </w:r>
      <w:r>
        <w:tab/>
        <w:t>3GPP TS 29.165: "</w:t>
      </w:r>
      <w:r w:rsidRPr="00431F39">
        <w:t>Inter-IMS Network to Network Interface</w:t>
      </w:r>
      <w:r>
        <w:t xml:space="preserve"> (NNI)".</w:t>
      </w:r>
    </w:p>
    <w:p w14:paraId="3FA85CAC" w14:textId="77777777" w:rsidR="00B45044" w:rsidRDefault="00B45044" w:rsidP="00B45044">
      <w:pPr>
        <w:pStyle w:val="EX"/>
      </w:pPr>
      <w:r>
        <w:rPr>
          <w:rFonts w:hint="eastAsia"/>
        </w:rPr>
        <w:t>[</w:t>
      </w:r>
      <w:r>
        <w:rPr>
          <w:rFonts w:hint="eastAsia"/>
          <w:lang w:eastAsia="ko-KR"/>
        </w:rPr>
        <w:t>41</w:t>
      </w:r>
      <w:r>
        <w:rPr>
          <w:rFonts w:hint="eastAsia"/>
        </w:rPr>
        <w:t>]</w:t>
      </w:r>
      <w:r>
        <w:rPr>
          <w:rFonts w:hint="eastAsia"/>
        </w:rPr>
        <w:tab/>
      </w:r>
      <w:r w:rsidRPr="00A32990">
        <w:t>3GPP TS 23.2</w:t>
      </w:r>
      <w:r>
        <w:rPr>
          <w:rFonts w:hint="eastAsia"/>
        </w:rPr>
        <w:t xml:space="preserve">37: </w:t>
      </w:r>
      <w:r>
        <w:t>"IP Multimedia subsystem</w:t>
      </w:r>
      <w:r>
        <w:rPr>
          <w:rFonts w:hint="eastAsia"/>
        </w:rPr>
        <w:t xml:space="preserve"> (IMS)</w:t>
      </w:r>
      <w:r>
        <w:t xml:space="preserve"> </w:t>
      </w:r>
      <w:r>
        <w:rPr>
          <w:rFonts w:hint="eastAsia"/>
        </w:rPr>
        <w:t>Service Continuity</w:t>
      </w:r>
      <w:r>
        <w:t>; Stage </w:t>
      </w:r>
      <w:r>
        <w:rPr>
          <w:rFonts w:hint="eastAsia"/>
        </w:rPr>
        <w:t>2</w:t>
      </w:r>
      <w:r>
        <w:t>".</w:t>
      </w:r>
    </w:p>
    <w:p w14:paraId="38F819F6" w14:textId="77777777" w:rsidR="00B45044" w:rsidRDefault="00B45044" w:rsidP="00B45044">
      <w:pPr>
        <w:pStyle w:val="EX"/>
      </w:pPr>
      <w:r>
        <w:rPr>
          <w:rFonts w:hint="eastAsia"/>
        </w:rPr>
        <w:t>[</w:t>
      </w:r>
      <w:r>
        <w:rPr>
          <w:rFonts w:hint="eastAsia"/>
          <w:lang w:eastAsia="ko-KR"/>
        </w:rPr>
        <w:t>42</w:t>
      </w:r>
      <w:r>
        <w:rPr>
          <w:rFonts w:hint="eastAsia"/>
        </w:rPr>
        <w:t>]</w:t>
      </w:r>
      <w:r>
        <w:rPr>
          <w:rFonts w:hint="eastAsia"/>
        </w:rPr>
        <w:tab/>
      </w:r>
      <w:r w:rsidRPr="00A32990">
        <w:t>3GPP TS 2</w:t>
      </w:r>
      <w:r>
        <w:t>4</w:t>
      </w:r>
      <w:r w:rsidRPr="00A32990">
        <w:t>.2</w:t>
      </w:r>
      <w:r>
        <w:rPr>
          <w:rFonts w:hint="eastAsia"/>
        </w:rPr>
        <w:t xml:space="preserve">37: </w:t>
      </w:r>
      <w:r>
        <w:t>"IP Multimedia subsystem</w:t>
      </w:r>
      <w:r>
        <w:rPr>
          <w:rFonts w:hint="eastAsia"/>
        </w:rPr>
        <w:t xml:space="preserve"> (IMS)</w:t>
      </w:r>
      <w:r>
        <w:t xml:space="preserve"> </w:t>
      </w:r>
      <w:r>
        <w:rPr>
          <w:rFonts w:hint="eastAsia"/>
        </w:rPr>
        <w:t>Service Continuity</w:t>
      </w:r>
      <w:r>
        <w:t>; Stage 3".</w:t>
      </w:r>
    </w:p>
    <w:p w14:paraId="2108C64A" w14:textId="77777777" w:rsidR="00B45044" w:rsidRDefault="00B45044" w:rsidP="00B45044">
      <w:pPr>
        <w:pStyle w:val="EX"/>
        <w:rPr>
          <w:lang w:eastAsia="ko-KR"/>
        </w:rPr>
      </w:pPr>
      <w:r>
        <w:t>[</w:t>
      </w:r>
      <w:r>
        <w:rPr>
          <w:rFonts w:hint="eastAsia"/>
          <w:lang w:eastAsia="ko-KR"/>
        </w:rPr>
        <w:t>43</w:t>
      </w:r>
      <w:r>
        <w:t>]</w:t>
      </w:r>
      <w:r>
        <w:tab/>
        <w:t>3GPP TS 23.334: "IP Multimedia Subsystem (IMS) Application Level Gateway (IMS-ALG) – IMS Access Gateway (IMS-AGW) interface: Procedures descriptions"</w:t>
      </w:r>
      <w:r>
        <w:rPr>
          <w:rFonts w:hint="eastAsia"/>
          <w:lang w:eastAsia="ko-KR"/>
        </w:rPr>
        <w:t>.</w:t>
      </w:r>
    </w:p>
    <w:p w14:paraId="68ABC924" w14:textId="77777777" w:rsidR="00B45044" w:rsidRDefault="00B45044" w:rsidP="00B45044">
      <w:pPr>
        <w:pStyle w:val="EX"/>
        <w:rPr>
          <w:lang w:eastAsia="ko-KR"/>
        </w:rPr>
      </w:pPr>
      <w:r>
        <w:t>[</w:t>
      </w:r>
      <w:r>
        <w:rPr>
          <w:rFonts w:hint="eastAsia"/>
          <w:lang w:eastAsia="ko-KR"/>
        </w:rPr>
        <w:t>44</w:t>
      </w:r>
      <w:r w:rsidRPr="0064670A">
        <w:t>]</w:t>
      </w:r>
      <w:r w:rsidRPr="0064670A">
        <w:tab/>
        <w:t>3GPP TS 22.153: "Multimedia Priority Service".</w:t>
      </w:r>
    </w:p>
    <w:p w14:paraId="21505620" w14:textId="77777777" w:rsidR="00B45044" w:rsidRDefault="00B45044" w:rsidP="00B45044">
      <w:pPr>
        <w:pStyle w:val="EX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45</w:t>
      </w:r>
      <w:r>
        <w:rPr>
          <w:lang w:eastAsia="ko-KR"/>
        </w:rPr>
        <w:t>]</w:t>
      </w:r>
      <w:r>
        <w:rPr>
          <w:lang w:eastAsia="ko-KR"/>
        </w:rPr>
        <w:tab/>
        <w:t>IETF RFC 5285: "A General Mechanism for RTP Header Extensions".</w:t>
      </w:r>
    </w:p>
    <w:p w14:paraId="2204E09E" w14:textId="77777777" w:rsidR="00B45044" w:rsidRDefault="00B45044" w:rsidP="00B45044">
      <w:pPr>
        <w:pStyle w:val="EX"/>
        <w:rPr>
          <w:lang w:eastAsia="zh-CN"/>
        </w:rPr>
      </w:pPr>
      <w:r w:rsidRPr="00894666">
        <w:t>[</w:t>
      </w:r>
      <w:r>
        <w:rPr>
          <w:rFonts w:hint="eastAsia"/>
          <w:lang w:eastAsia="ko-KR"/>
        </w:rPr>
        <w:t>46</w:t>
      </w:r>
      <w:r w:rsidRPr="00894666">
        <w:t>]</w:t>
      </w:r>
      <w:r w:rsidRPr="00894666">
        <w:tab/>
      </w:r>
      <w:r>
        <w:rPr>
          <w:lang w:eastAsia="zh-CN"/>
        </w:rPr>
        <w:t>IETF RFC </w:t>
      </w:r>
      <w:r w:rsidRPr="00894666">
        <w:rPr>
          <w:lang w:eastAsia="ko-KR"/>
        </w:rPr>
        <w:t>6236</w:t>
      </w:r>
      <w:r w:rsidRPr="00894666">
        <w:rPr>
          <w:lang w:eastAsia="zh-CN"/>
        </w:rPr>
        <w:t xml:space="preserve">: "Negotiation of Generic Image Attributes in </w:t>
      </w:r>
      <w:r w:rsidRPr="00894666">
        <w:rPr>
          <w:lang w:eastAsia="ko-KR"/>
        </w:rPr>
        <w:t>the Session Description Protocol</w:t>
      </w:r>
      <w:r w:rsidRPr="00894666">
        <w:rPr>
          <w:lang w:eastAsia="zh-CN"/>
        </w:rPr>
        <w:t xml:space="preserve"> </w:t>
      </w:r>
      <w:r w:rsidRPr="00894666">
        <w:rPr>
          <w:lang w:eastAsia="ko-KR"/>
        </w:rPr>
        <w:t>(</w:t>
      </w:r>
      <w:r w:rsidRPr="00894666">
        <w:rPr>
          <w:lang w:eastAsia="zh-CN"/>
        </w:rPr>
        <w:t>SDP</w:t>
      </w:r>
      <w:r w:rsidRPr="00894666">
        <w:rPr>
          <w:lang w:eastAsia="ko-KR"/>
        </w:rPr>
        <w:t>)</w:t>
      </w:r>
      <w:r w:rsidRPr="00894666">
        <w:rPr>
          <w:lang w:eastAsia="zh-CN"/>
        </w:rPr>
        <w:t>".</w:t>
      </w:r>
    </w:p>
    <w:p w14:paraId="3029E2D1" w14:textId="77777777" w:rsidR="00B45044" w:rsidRDefault="00B45044" w:rsidP="00B45044">
      <w:pPr>
        <w:pStyle w:val="EX"/>
        <w:rPr>
          <w:lang w:eastAsia="ko-KR"/>
        </w:rPr>
      </w:pPr>
      <w:r>
        <w:rPr>
          <w:lang w:eastAsia="ko-KR"/>
        </w:rPr>
        <w:t>[47]</w:t>
      </w:r>
      <w:r>
        <w:rPr>
          <w:lang w:eastAsia="ko-KR"/>
        </w:rPr>
        <w:tab/>
        <w:t>IETF RFC 4975: "The Message Session Relay Protocol (MSRP)".</w:t>
      </w:r>
    </w:p>
    <w:p w14:paraId="51EF4876" w14:textId="77777777" w:rsidR="00B45044" w:rsidRDefault="00B45044" w:rsidP="00B45044">
      <w:pPr>
        <w:pStyle w:val="EX"/>
        <w:rPr>
          <w:lang w:eastAsia="ko-KR"/>
        </w:rPr>
      </w:pPr>
      <w:r>
        <w:rPr>
          <w:lang w:eastAsia="ko-KR"/>
        </w:rPr>
        <w:t>[48]</w:t>
      </w:r>
      <w:r>
        <w:rPr>
          <w:lang w:eastAsia="ko-KR"/>
        </w:rPr>
        <w:tab/>
        <w:t>IETF RFC 6714: "Connection Establishment for Media Anchoring (CEMA) for the Message Session Relay Protocol (MSRP)".</w:t>
      </w:r>
    </w:p>
    <w:p w14:paraId="63BBBD38" w14:textId="77777777" w:rsidR="00B45044" w:rsidRPr="00236A59" w:rsidRDefault="00B45044" w:rsidP="00B45044">
      <w:pPr>
        <w:pStyle w:val="EX"/>
        <w:rPr>
          <w:lang w:eastAsia="ko-KR"/>
        </w:rPr>
      </w:pPr>
      <w:r>
        <w:rPr>
          <w:lang w:eastAsia="ko-KR"/>
        </w:rPr>
        <w:t>[49]</w:t>
      </w:r>
      <w:r>
        <w:rPr>
          <w:lang w:eastAsia="ko-KR"/>
        </w:rPr>
        <w:tab/>
        <w:t>IETF RFC 4583: "Session Description Protocol (SDP) Format for Binary Floor Control Protocol (BFCP) Streams".</w:t>
      </w:r>
    </w:p>
    <w:p w14:paraId="3456EBD4" w14:textId="77777777" w:rsidR="00B45044" w:rsidRDefault="00B45044" w:rsidP="00B45044">
      <w:pPr>
        <w:pStyle w:val="EX"/>
        <w:rPr>
          <w:lang w:eastAsia="zh-CN"/>
        </w:rPr>
      </w:pPr>
      <w:r>
        <w:t>[</w:t>
      </w:r>
      <w:r>
        <w:rPr>
          <w:rFonts w:eastAsia="SimSun"/>
          <w:lang w:eastAsia="zh-CN"/>
        </w:rPr>
        <w:t>50</w:t>
      </w:r>
      <w:r w:rsidRPr="007B72AB">
        <w:t>]</w:t>
      </w:r>
      <w:r w:rsidRPr="007B72AB">
        <w:tab/>
      </w:r>
      <w:r>
        <w:t>Void.</w:t>
      </w:r>
    </w:p>
    <w:p w14:paraId="05A1FFBB" w14:textId="77777777" w:rsidR="00B45044" w:rsidRDefault="00B45044" w:rsidP="00B45044">
      <w:pPr>
        <w:pStyle w:val="EX"/>
      </w:pPr>
      <w:r>
        <w:t>[</w:t>
      </w:r>
      <w:r>
        <w:rPr>
          <w:rFonts w:eastAsia="SimSun"/>
          <w:lang w:eastAsia="zh-CN"/>
        </w:rPr>
        <w:t>51</w:t>
      </w:r>
      <w:r w:rsidRPr="007B72AB">
        <w:t>]</w:t>
      </w:r>
      <w:r w:rsidRPr="007B72AB">
        <w:tab/>
      </w:r>
      <w:r>
        <w:t>IETF RFC </w:t>
      </w:r>
      <w:r w:rsidRPr="00893AEF">
        <w:t>6</w:t>
      </w:r>
      <w:r>
        <w:t>947</w:t>
      </w:r>
      <w:r w:rsidRPr="00893AEF">
        <w:t>: "</w:t>
      </w:r>
      <w:r w:rsidRPr="00C94F58">
        <w:t>The Session Description Protocol (SDP)</w:t>
      </w:r>
      <w:r>
        <w:t xml:space="preserve"> </w:t>
      </w:r>
      <w:r w:rsidRPr="00C94F58">
        <w:t>Alternate Connectivity (ALTC) Attribute</w:t>
      </w:r>
      <w:r w:rsidRPr="00893AEF">
        <w:t>".</w:t>
      </w:r>
    </w:p>
    <w:p w14:paraId="32DC6900" w14:textId="77777777" w:rsidR="00B45044" w:rsidRDefault="00B45044" w:rsidP="00B45044">
      <w:pPr>
        <w:pStyle w:val="EX"/>
      </w:pPr>
      <w:r>
        <w:t>[52]</w:t>
      </w:r>
      <w:r w:rsidRPr="00315FFD">
        <w:tab/>
        <w:t>3GPP</w:t>
      </w:r>
      <w:r>
        <w:t> </w:t>
      </w:r>
      <w:r w:rsidRPr="00315FFD">
        <w:t>TS</w:t>
      </w:r>
      <w:r>
        <w:t> </w:t>
      </w:r>
      <w:r w:rsidRPr="00315FFD">
        <w:t>26.441: "Codec for Enhanced Voice Services (EVS); General Overview".</w:t>
      </w:r>
    </w:p>
    <w:p w14:paraId="4CB4E417" w14:textId="77777777" w:rsidR="00B45044" w:rsidRDefault="00B45044" w:rsidP="00B45044">
      <w:pPr>
        <w:pStyle w:val="EX"/>
      </w:pPr>
      <w:r>
        <w:lastRenderedPageBreak/>
        <w:t>[53]</w:t>
      </w:r>
      <w:r w:rsidRPr="00315FFD">
        <w:tab/>
        <w:t>3GPP</w:t>
      </w:r>
      <w:r>
        <w:t> </w:t>
      </w:r>
      <w:r w:rsidRPr="00315FFD">
        <w:t>TS</w:t>
      </w:r>
      <w:r>
        <w:t> </w:t>
      </w:r>
      <w:r w:rsidRPr="00315FFD">
        <w:t>26.445: "Codec for Enhanced Voice Services (EVS); Detailed Algorithmic Description".</w:t>
      </w:r>
    </w:p>
    <w:p w14:paraId="529F1DF2" w14:textId="77777777" w:rsidR="00B45044" w:rsidRDefault="00B45044" w:rsidP="00B45044">
      <w:pPr>
        <w:pStyle w:val="EX"/>
      </w:pPr>
      <w:r>
        <w:t>[</w:t>
      </w:r>
      <w:r>
        <w:rPr>
          <w:rFonts w:eastAsia="SimSun"/>
          <w:lang w:eastAsia="zh-CN"/>
        </w:rPr>
        <w:t>54</w:t>
      </w:r>
      <w:r w:rsidRPr="007B72AB">
        <w:t>]</w:t>
      </w:r>
      <w:r w:rsidRPr="007B72AB">
        <w:tab/>
      </w:r>
      <w:r>
        <w:t>IETF RFC 4573: "MIME Type Registration for RTP Payload Format for H.224".</w:t>
      </w:r>
    </w:p>
    <w:p w14:paraId="3D4CB3B7" w14:textId="77777777" w:rsidR="00B45044" w:rsidRDefault="00B45044" w:rsidP="00B45044">
      <w:pPr>
        <w:pStyle w:val="EX"/>
      </w:pPr>
      <w:r>
        <w:t>[</w:t>
      </w:r>
      <w:r>
        <w:rPr>
          <w:rFonts w:eastAsia="SimSun"/>
          <w:lang w:eastAsia="zh-CN"/>
        </w:rPr>
        <w:t>55</w:t>
      </w:r>
      <w:r w:rsidRPr="007B72AB">
        <w:t>]</w:t>
      </w:r>
      <w:r w:rsidRPr="007B72AB">
        <w:tab/>
      </w:r>
      <w:r>
        <w:t>ITU-T Recommendation H.224 (01/2005): "A real time control protocol for simplex applications using the H.221 LSD/HSD/MLP channels".</w:t>
      </w:r>
    </w:p>
    <w:p w14:paraId="42975569" w14:textId="77777777" w:rsidR="00B45044" w:rsidRDefault="00B45044" w:rsidP="00B45044">
      <w:pPr>
        <w:pStyle w:val="EX"/>
      </w:pPr>
      <w:r>
        <w:t>[</w:t>
      </w:r>
      <w:r>
        <w:rPr>
          <w:rFonts w:eastAsia="SimSun"/>
          <w:lang w:eastAsia="zh-CN"/>
        </w:rPr>
        <w:t>56</w:t>
      </w:r>
      <w:r w:rsidRPr="007B72AB">
        <w:t>]</w:t>
      </w:r>
      <w:r w:rsidRPr="007B72AB">
        <w:tab/>
      </w:r>
      <w:r>
        <w:t>ITU-T Recommendation H.281 (11/1994): "A far end camera control protocol for videoconferences using H.224".</w:t>
      </w:r>
    </w:p>
    <w:p w14:paraId="42B4867E" w14:textId="77777777" w:rsidR="00B45044" w:rsidRDefault="00B45044" w:rsidP="00B45044">
      <w:pPr>
        <w:pStyle w:val="EX"/>
      </w:pPr>
      <w:r w:rsidRPr="001C66FD">
        <w:t>[</w:t>
      </w:r>
      <w:r>
        <w:t>57</w:t>
      </w:r>
      <w:r w:rsidRPr="001C66FD">
        <w:t>]</w:t>
      </w:r>
      <w:r w:rsidRPr="006366D5">
        <w:tab/>
        <w:t>IETF RFC </w:t>
      </w:r>
      <w:r>
        <w:t>5939</w:t>
      </w:r>
      <w:r w:rsidRPr="006366D5">
        <w:t>: "</w:t>
      </w:r>
      <w:r w:rsidRPr="00FA59B4">
        <w:t>Session Description Protocol (SDP) Capability Negotiation</w:t>
      </w:r>
      <w:r w:rsidRPr="006366D5">
        <w:t>".</w:t>
      </w:r>
    </w:p>
    <w:p w14:paraId="22987873" w14:textId="77777777" w:rsidR="00B45044" w:rsidRDefault="00B45044" w:rsidP="00B45044">
      <w:pPr>
        <w:pStyle w:val="EX"/>
      </w:pPr>
      <w:r>
        <w:t>[58</w:t>
      </w:r>
      <w:r>
        <w:rPr>
          <w:lang w:val="en-US"/>
        </w:rPr>
        <w:t>]</w:t>
      </w:r>
      <w:r w:rsidRPr="00FF77F0">
        <w:tab/>
      </w:r>
      <w:r w:rsidRPr="00AA357A">
        <w:t>IETF RFC </w:t>
      </w:r>
      <w:r w:rsidRPr="00907EFB">
        <w:t>5009</w:t>
      </w:r>
      <w:r w:rsidRPr="00AA357A">
        <w:t>: "</w:t>
      </w:r>
      <w:r>
        <w:t>Private Header (P-Header) Extension to the Session Initiation Protocol (SIP) for Authorization of Early Media</w:t>
      </w:r>
      <w:r w:rsidRPr="00AA357A">
        <w:t>".</w:t>
      </w:r>
    </w:p>
    <w:p w14:paraId="4E51A41A" w14:textId="77777777" w:rsidR="00B45044" w:rsidRDefault="00B45044" w:rsidP="00B45044">
      <w:pPr>
        <w:pStyle w:val="EX"/>
      </w:pPr>
      <w:r>
        <w:t>[59]</w:t>
      </w:r>
      <w:r>
        <w:tab/>
        <w:t>IETF RFC 7728: "RTP Stream Pause and Resume".</w:t>
      </w:r>
    </w:p>
    <w:p w14:paraId="2D11487F" w14:textId="77777777" w:rsidR="00B45044" w:rsidRPr="002B053B" w:rsidRDefault="00B45044" w:rsidP="00B45044">
      <w:pPr>
        <w:pStyle w:val="EX"/>
      </w:pPr>
      <w:r>
        <w:t>[60]</w:t>
      </w:r>
      <w:r>
        <w:tab/>
        <w:t>IETF RFC 4585</w:t>
      </w:r>
      <w:r w:rsidRPr="002B053B">
        <w:t>: "Extended RTP Profile for Real-time Tran</w:t>
      </w:r>
      <w:r>
        <w:t>sport Control Protocol (RTCP)-</w:t>
      </w:r>
      <w:r w:rsidRPr="002B053B">
        <w:t>Based Feedback (RTP/AVPF)".</w:t>
      </w:r>
    </w:p>
    <w:p w14:paraId="0B16FBD1" w14:textId="77777777" w:rsidR="00B45044" w:rsidRDefault="00B45044" w:rsidP="00B45044">
      <w:pPr>
        <w:pStyle w:val="EX"/>
      </w:pPr>
      <w:r>
        <w:t>[61]</w:t>
      </w:r>
      <w:r>
        <w:tab/>
        <w:t>IETF RFC 5104: "Codec Control Messages in the RTP Audio-Visual Profile with Feedback (AVPF)".</w:t>
      </w:r>
    </w:p>
    <w:p w14:paraId="0BC745F0" w14:textId="77777777" w:rsidR="00B45044" w:rsidRPr="00517867" w:rsidRDefault="00B45044" w:rsidP="00B45044">
      <w:pPr>
        <w:pStyle w:val="EX"/>
      </w:pPr>
      <w:bookmarkStart w:id="5" w:name="_Hlk94817023"/>
      <w:r w:rsidRPr="00517867">
        <w:t>[</w:t>
      </w:r>
      <w:r>
        <w:t>62</w:t>
      </w:r>
      <w:r w:rsidRPr="00517867">
        <w:t>]</w:t>
      </w:r>
      <w:r w:rsidRPr="00517867">
        <w:tab/>
        <w:t>IETF RFC 8445: "Interactive Connectivity Establishment (ICE): A Protocol for Network Address Translator (NAT) Traversal".</w:t>
      </w:r>
    </w:p>
    <w:p w14:paraId="76D2C6D3" w14:textId="77777777" w:rsidR="00B45044" w:rsidRDefault="00B45044" w:rsidP="00B45044">
      <w:pPr>
        <w:pStyle w:val="EX"/>
        <w:rPr>
          <w:ins w:id="6" w:author="Bhaskar (Nokia)" w:date="2024-05-03T11:07:00Z"/>
        </w:rPr>
      </w:pPr>
      <w:r w:rsidRPr="00517867">
        <w:t>[</w:t>
      </w:r>
      <w:r>
        <w:t>63</w:t>
      </w:r>
      <w:r w:rsidRPr="00517867">
        <w:t>]</w:t>
      </w:r>
      <w:r w:rsidRPr="00517867">
        <w:tab/>
        <w:t>IETF RFC 8839: "Session Description Protocol (SDP) Offer/Answer Procedures for Interactive Connectivity Establishment (ICE)".</w:t>
      </w:r>
      <w:bookmarkEnd w:id="5"/>
    </w:p>
    <w:p w14:paraId="3B89C6A4" w14:textId="55073F50" w:rsidR="0066084F" w:rsidRDefault="0066084F" w:rsidP="00B45044">
      <w:pPr>
        <w:pStyle w:val="EX"/>
        <w:rPr>
          <w:ins w:id="7" w:author="Bhaskar (Nokia)" w:date="2024-05-03T11:08:00Z"/>
        </w:rPr>
      </w:pPr>
      <w:ins w:id="8" w:author="Bhaskar (Nokia)" w:date="2024-05-03T11:07:00Z">
        <w:r>
          <w:t>[64]</w:t>
        </w:r>
        <w:r>
          <w:tab/>
        </w:r>
        <w:r w:rsidRPr="0066084F">
          <w:t>3GPP</w:t>
        </w:r>
      </w:ins>
      <w:ins w:id="9" w:author="Bhaskar (Nokia)" w:date="2024-05-03T11:08:00Z">
        <w:r w:rsidR="001E29E9">
          <w:t> </w:t>
        </w:r>
      </w:ins>
      <w:ins w:id="10" w:author="Bhaskar (Nokia)" w:date="2024-05-03T11:07:00Z">
        <w:r w:rsidRPr="0066084F">
          <w:t>TS</w:t>
        </w:r>
      </w:ins>
      <w:ins w:id="11" w:author="Bhaskar (Nokia)" w:date="2024-05-03T11:08:00Z">
        <w:r w:rsidR="001E29E9">
          <w:t> </w:t>
        </w:r>
      </w:ins>
      <w:ins w:id="12" w:author="Bhaskar (Nokia)" w:date="2024-05-03T11:07:00Z">
        <w:r w:rsidRPr="0066084F">
          <w:t>26.250: "Codec for Immersive Voice and Audio Services – General Overview".</w:t>
        </w:r>
      </w:ins>
    </w:p>
    <w:p w14:paraId="5A6DD23B" w14:textId="3EE196A6" w:rsidR="0066084F" w:rsidRDefault="0066084F" w:rsidP="00B45044">
      <w:pPr>
        <w:pStyle w:val="EX"/>
        <w:rPr>
          <w:ins w:id="13" w:author="Bhaskar (Nokia)" w:date="2024-05-16T12:09:00Z"/>
        </w:rPr>
      </w:pPr>
      <w:ins w:id="14" w:author="Bhaskar (Nokia)" w:date="2024-05-03T11:08:00Z">
        <w:r>
          <w:t>[65]</w:t>
        </w:r>
        <w:r>
          <w:tab/>
        </w:r>
        <w:r w:rsidRPr="0066084F">
          <w:t>3GPP</w:t>
        </w:r>
      </w:ins>
      <w:ins w:id="15" w:author="Bhaskar (Nokia)" w:date="2024-05-03T11:09:00Z">
        <w:r w:rsidR="001E29E9">
          <w:t> </w:t>
        </w:r>
      </w:ins>
      <w:ins w:id="16" w:author="Bhaskar (Nokia)" w:date="2024-05-03T11:08:00Z">
        <w:r w:rsidRPr="0066084F">
          <w:t>TS</w:t>
        </w:r>
      </w:ins>
      <w:ins w:id="17" w:author="Bhaskar (Nokia)" w:date="2024-05-03T11:09:00Z">
        <w:r w:rsidR="001E29E9">
          <w:t> </w:t>
        </w:r>
      </w:ins>
      <w:ins w:id="18" w:author="Bhaskar (Nokia)" w:date="2024-05-03T11:08:00Z">
        <w:r w:rsidRPr="0066084F">
          <w:t>26.253: "Codec for Immersive Voice and Audio Services – Detailed Algorithmic Description incl. RTP payload format and SDP parameter definitions".</w:t>
        </w:r>
      </w:ins>
    </w:p>
    <w:p w14:paraId="45CBC3BB" w14:textId="77777777" w:rsidR="004851AB" w:rsidRDefault="004851AB" w:rsidP="00B45044">
      <w:pPr>
        <w:pStyle w:val="EX"/>
      </w:pPr>
    </w:p>
    <w:p w14:paraId="3B6B9DB9" w14:textId="77777777" w:rsidR="00B45044" w:rsidRPr="006B5418" w:rsidRDefault="00B45044" w:rsidP="00B4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66E0E3B" w14:textId="77777777" w:rsidR="00B45044" w:rsidRDefault="00B45044" w:rsidP="00B45044">
      <w:pPr>
        <w:pStyle w:val="Heading2"/>
      </w:pPr>
      <w:bookmarkStart w:id="19" w:name="_Toc97906874"/>
      <w:r>
        <w:t>3.3</w:t>
      </w:r>
      <w:r>
        <w:tab/>
        <w:t>Abbreviations</w:t>
      </w:r>
      <w:bookmarkEnd w:id="19"/>
    </w:p>
    <w:p w14:paraId="1724A901" w14:textId="77777777" w:rsidR="00B45044" w:rsidRDefault="00B45044" w:rsidP="00B45044">
      <w:pPr>
        <w:keepNext/>
      </w:pPr>
      <w:r>
        <w:t>For the purposes of the present document, the abbreviations given in 3GPP TR 21.905 [7] and the following apply: An abbreviation defined in the present document takes precedence over the definition of the same abbreviation, if any, in 3GPP TR 21.905 [7].</w:t>
      </w:r>
    </w:p>
    <w:p w14:paraId="74744E59" w14:textId="77777777" w:rsidR="00B45044" w:rsidRDefault="00B45044" w:rsidP="00B45044">
      <w:pPr>
        <w:pStyle w:val="EW"/>
      </w:pPr>
      <w:r>
        <w:t>ALTC</w:t>
      </w:r>
      <w:r>
        <w:tab/>
      </w:r>
      <w:proofErr w:type="spellStart"/>
      <w:r>
        <w:t>ALTernative</w:t>
      </w:r>
      <w:proofErr w:type="spellEnd"/>
      <w:r>
        <w:t xml:space="preserve"> Connection</w:t>
      </w:r>
    </w:p>
    <w:p w14:paraId="2CEE9502" w14:textId="77777777" w:rsidR="00B45044" w:rsidRPr="00315FFD" w:rsidRDefault="00B45044" w:rsidP="00B45044">
      <w:pPr>
        <w:pStyle w:val="EW"/>
      </w:pPr>
      <w:r w:rsidRPr="00315FFD">
        <w:t>APP</w:t>
      </w:r>
      <w:r w:rsidRPr="00315FFD">
        <w:tab/>
      </w:r>
      <w:proofErr w:type="spellStart"/>
      <w:r w:rsidRPr="00315FFD">
        <w:t>APPlication</w:t>
      </w:r>
      <w:proofErr w:type="spellEnd"/>
      <w:r w:rsidRPr="00315FFD">
        <w:t>-defined RTCP packet</w:t>
      </w:r>
    </w:p>
    <w:p w14:paraId="57D73E20" w14:textId="77777777" w:rsidR="00B45044" w:rsidRDefault="00B45044" w:rsidP="00B45044">
      <w:pPr>
        <w:pStyle w:val="EW"/>
      </w:pPr>
      <w:r>
        <w:t>ATCF</w:t>
      </w:r>
      <w:r>
        <w:tab/>
        <w:t>Access Transfer Control Function</w:t>
      </w:r>
    </w:p>
    <w:p w14:paraId="777727A4" w14:textId="77777777" w:rsidR="00B45044" w:rsidRDefault="00B45044" w:rsidP="00B45044">
      <w:pPr>
        <w:pStyle w:val="EW"/>
        <w:rPr>
          <w:lang w:eastAsia="ko-KR"/>
        </w:rPr>
      </w:pPr>
      <w:r>
        <w:t>ATGW</w:t>
      </w:r>
      <w:r>
        <w:tab/>
        <w:t>Access Transfer Gateway</w:t>
      </w:r>
    </w:p>
    <w:p w14:paraId="3138AC80" w14:textId="77777777" w:rsidR="00B45044" w:rsidRPr="007F5B97" w:rsidRDefault="00B45044" w:rsidP="00B45044">
      <w:pPr>
        <w:pStyle w:val="EW"/>
      </w:pPr>
      <w:r>
        <w:t>B2BUA</w:t>
      </w:r>
      <w:r>
        <w:tab/>
      </w:r>
      <w:r w:rsidRPr="007F5B97">
        <w:t>Back-to-Back User Agent</w:t>
      </w:r>
    </w:p>
    <w:p w14:paraId="663E6FF5" w14:textId="77777777" w:rsidR="00B45044" w:rsidRDefault="00B45044" w:rsidP="00B45044">
      <w:pPr>
        <w:pStyle w:val="EW"/>
      </w:pPr>
      <w:r>
        <w:t>BFCP</w:t>
      </w:r>
      <w:r>
        <w:tab/>
        <w:t>Binary Floor Control Protocol</w:t>
      </w:r>
    </w:p>
    <w:p w14:paraId="0459F275" w14:textId="77777777" w:rsidR="00B45044" w:rsidRDefault="00B45044" w:rsidP="00B45044">
      <w:pPr>
        <w:pStyle w:val="EW"/>
      </w:pPr>
      <w:r>
        <w:t>BGCF</w:t>
      </w:r>
      <w:r>
        <w:tab/>
        <w:t>Breakout Gateway Control Function</w:t>
      </w:r>
    </w:p>
    <w:p w14:paraId="09B72DED" w14:textId="77777777" w:rsidR="00B45044" w:rsidRPr="00DA2087" w:rsidRDefault="00B45044" w:rsidP="00B45044">
      <w:pPr>
        <w:pStyle w:val="EW"/>
        <w:rPr>
          <w:lang w:val="en-US"/>
        </w:rPr>
      </w:pPr>
      <w:r w:rsidRPr="00FB653F">
        <w:t>CCM</w:t>
      </w:r>
      <w:r w:rsidRPr="00FB653F">
        <w:tab/>
        <w:t>Codec Control Messages</w:t>
      </w:r>
    </w:p>
    <w:p w14:paraId="53699225" w14:textId="77777777" w:rsidR="00B45044" w:rsidRDefault="00B45044" w:rsidP="00B45044">
      <w:pPr>
        <w:pStyle w:val="EW"/>
        <w:rPr>
          <w:lang w:val="en-US" w:eastAsia="ko-KR"/>
        </w:rPr>
      </w:pPr>
      <w:r w:rsidRPr="00B7065F">
        <w:rPr>
          <w:lang w:val="en-US"/>
        </w:rPr>
        <w:t>CS-</w:t>
      </w:r>
      <w:proofErr w:type="spellStart"/>
      <w:r w:rsidRPr="00B7065F">
        <w:rPr>
          <w:lang w:val="en-US"/>
        </w:rPr>
        <w:t>TrGW</w:t>
      </w:r>
      <w:proofErr w:type="spellEnd"/>
      <w:r w:rsidRPr="00B7065F">
        <w:rPr>
          <w:lang w:val="en-US"/>
        </w:rPr>
        <w:tab/>
        <w:t xml:space="preserve">CS (domain) </w:t>
      </w:r>
      <w:proofErr w:type="spellStart"/>
      <w:r w:rsidRPr="00B7065F">
        <w:rPr>
          <w:lang w:val="en-US"/>
        </w:rPr>
        <w:t>TrGW</w:t>
      </w:r>
      <w:proofErr w:type="spellEnd"/>
    </w:p>
    <w:p w14:paraId="1418865D" w14:textId="77777777" w:rsidR="00B45044" w:rsidRDefault="00B45044" w:rsidP="00B45044">
      <w:pPr>
        <w:pStyle w:val="EW"/>
        <w:rPr>
          <w:lang w:val="en-US" w:eastAsia="ko-KR"/>
        </w:rPr>
      </w:pPr>
      <w:r>
        <w:rPr>
          <w:lang w:val="en-US" w:eastAsia="ko-KR"/>
        </w:rPr>
        <w:t>CVO</w:t>
      </w:r>
      <w:r>
        <w:rPr>
          <w:lang w:val="en-US" w:eastAsia="ko-KR"/>
        </w:rPr>
        <w:tab/>
        <w:t>Coordination of Video Orientation</w:t>
      </w:r>
    </w:p>
    <w:p w14:paraId="0BE74700" w14:textId="77777777" w:rsidR="00B45044" w:rsidRDefault="00B45044" w:rsidP="00B45044">
      <w:pPr>
        <w:pStyle w:val="EW"/>
        <w:rPr>
          <w:lang w:val="en-US" w:eastAsia="ko-KR"/>
        </w:rPr>
      </w:pPr>
      <w:r>
        <w:rPr>
          <w:lang w:val="en-US" w:eastAsia="ko-KR"/>
        </w:rPr>
        <w:t>DBI</w:t>
      </w:r>
      <w:r>
        <w:rPr>
          <w:lang w:val="en-US" w:eastAsia="ko-KR"/>
        </w:rPr>
        <w:tab/>
        <w:t>Delay Budget Information</w:t>
      </w:r>
    </w:p>
    <w:p w14:paraId="429B7ABB" w14:textId="77777777" w:rsidR="00B45044" w:rsidRPr="00B7065F" w:rsidRDefault="00B45044" w:rsidP="00B45044">
      <w:pPr>
        <w:pStyle w:val="EW"/>
        <w:rPr>
          <w:lang w:val="en-US" w:eastAsia="ko-KR"/>
        </w:rPr>
      </w:pPr>
      <w:r>
        <w:rPr>
          <w:lang w:val="en-US"/>
        </w:rPr>
        <w:t>DRVCC</w:t>
      </w:r>
      <w:r>
        <w:rPr>
          <w:lang w:val="en-US"/>
        </w:rPr>
        <w:tab/>
      </w:r>
      <w:r w:rsidRPr="005915F9">
        <w:t>Dual Radio Voice Call Continuity</w:t>
      </w:r>
    </w:p>
    <w:p w14:paraId="61C02675" w14:textId="77777777" w:rsidR="00B45044" w:rsidRPr="001845B6" w:rsidRDefault="00B45044" w:rsidP="00B45044">
      <w:pPr>
        <w:pStyle w:val="EW"/>
        <w:rPr>
          <w:lang w:val="en-US"/>
        </w:rPr>
      </w:pPr>
      <w:r w:rsidRPr="001845B6">
        <w:rPr>
          <w:lang w:val="en-US"/>
        </w:rPr>
        <w:t>ECN</w:t>
      </w:r>
      <w:r w:rsidRPr="001845B6">
        <w:rPr>
          <w:lang w:val="en-US"/>
        </w:rPr>
        <w:tab/>
        <w:t>Explicit Congestion Notification</w:t>
      </w:r>
    </w:p>
    <w:p w14:paraId="23903E22" w14:textId="77777777" w:rsidR="00B45044" w:rsidRPr="001845B6" w:rsidRDefault="00B45044" w:rsidP="00B45044">
      <w:pPr>
        <w:pStyle w:val="EW"/>
        <w:rPr>
          <w:lang w:val="en-US"/>
        </w:rPr>
      </w:pPr>
      <w:r w:rsidRPr="001845B6">
        <w:rPr>
          <w:lang w:val="en-US"/>
        </w:rPr>
        <w:t>ECN-CE</w:t>
      </w:r>
      <w:r w:rsidRPr="001845B6">
        <w:rPr>
          <w:lang w:val="en-US"/>
        </w:rPr>
        <w:tab/>
        <w:t>ECN Congestion Experienced</w:t>
      </w:r>
    </w:p>
    <w:p w14:paraId="6FAC59D8" w14:textId="77777777" w:rsidR="00B45044" w:rsidRPr="00315FFD" w:rsidRDefault="00B45044" w:rsidP="00B45044">
      <w:pPr>
        <w:keepLines/>
        <w:spacing w:after="0"/>
        <w:ind w:left="1702" w:hanging="1418"/>
      </w:pPr>
      <w:r w:rsidRPr="00315FFD">
        <w:t>EVS</w:t>
      </w:r>
      <w:r w:rsidRPr="00315FFD">
        <w:tab/>
        <w:t>Enhanced Voice Services</w:t>
      </w:r>
    </w:p>
    <w:p w14:paraId="41FF95DA" w14:textId="77777777" w:rsidR="00B45044" w:rsidRDefault="00B45044" w:rsidP="00B45044">
      <w:pPr>
        <w:pStyle w:val="EW"/>
      </w:pPr>
      <w:r>
        <w:t>FECC</w:t>
      </w:r>
      <w:r>
        <w:tab/>
        <w:t>Far End Camera Control</w:t>
      </w:r>
    </w:p>
    <w:p w14:paraId="052492B5" w14:textId="77777777" w:rsidR="00B45044" w:rsidRDefault="00B45044" w:rsidP="00B45044">
      <w:pPr>
        <w:pStyle w:val="EW"/>
      </w:pPr>
      <w:r w:rsidRPr="00603812">
        <w:t>FIR</w:t>
      </w:r>
      <w:r w:rsidRPr="00603812">
        <w:tab/>
        <w:t>Full Intra Request</w:t>
      </w:r>
    </w:p>
    <w:p w14:paraId="671CDA4E" w14:textId="77777777" w:rsidR="00B45044" w:rsidRDefault="00B45044" w:rsidP="00B45044">
      <w:pPr>
        <w:pStyle w:val="EW"/>
      </w:pPr>
      <w:r>
        <w:t>IBCF</w:t>
      </w:r>
      <w:r>
        <w:tab/>
        <w:t>Interconnect Border Control Function</w:t>
      </w:r>
    </w:p>
    <w:p w14:paraId="58EFD726" w14:textId="77777777" w:rsidR="00B45044" w:rsidRDefault="00B45044" w:rsidP="00B45044">
      <w:pPr>
        <w:pStyle w:val="EW"/>
      </w:pPr>
      <w:r>
        <w:t>I</w:t>
      </w:r>
      <w:r>
        <w:rPr>
          <w:rFonts w:hint="eastAsia"/>
          <w:lang w:eastAsia="zh-CN"/>
        </w:rPr>
        <w:t>CE</w:t>
      </w:r>
      <w:r>
        <w:tab/>
        <w:t>I</w:t>
      </w:r>
      <w:r w:rsidRPr="00AE651B">
        <w:t>nteractive Connectivity Establishment</w:t>
      </w:r>
    </w:p>
    <w:p w14:paraId="041DAD77" w14:textId="77777777" w:rsidR="00B45044" w:rsidRDefault="00B45044" w:rsidP="00B45044">
      <w:pPr>
        <w:pStyle w:val="EW"/>
      </w:pPr>
      <w:r>
        <w:t>ICS</w:t>
      </w:r>
      <w:r>
        <w:tab/>
        <w:t>IMS Centralized Services</w:t>
      </w:r>
    </w:p>
    <w:p w14:paraId="01946DD9" w14:textId="77777777" w:rsidR="00B45044" w:rsidRDefault="00B45044" w:rsidP="00B45044">
      <w:pPr>
        <w:pStyle w:val="EW"/>
      </w:pPr>
      <w:r>
        <w:lastRenderedPageBreak/>
        <w:t>I-CSCF</w:t>
      </w:r>
      <w:r>
        <w:tab/>
        <w:t>Interrogating CSCF</w:t>
      </w:r>
    </w:p>
    <w:p w14:paraId="3646D97A" w14:textId="77777777" w:rsidR="00B45044" w:rsidRDefault="00B45044" w:rsidP="00B45044">
      <w:pPr>
        <w:pStyle w:val="EW"/>
      </w:pPr>
      <w:r>
        <w:t>IMS-ALG</w:t>
      </w:r>
      <w:r>
        <w:tab/>
        <w:t>IMS - Application Level Gateway</w:t>
      </w:r>
    </w:p>
    <w:p w14:paraId="5711E746" w14:textId="77777777" w:rsidR="00B45044" w:rsidRDefault="00B45044" w:rsidP="00B45044">
      <w:pPr>
        <w:pStyle w:val="EW"/>
        <w:rPr>
          <w:ins w:id="20" w:author="Bhaskar (Nokia)" w:date="2024-05-03T11:58:00Z"/>
        </w:rPr>
      </w:pPr>
      <w:r>
        <w:t>ITU-T</w:t>
      </w:r>
      <w:r>
        <w:tab/>
        <w:t xml:space="preserve">International Telecommunication </w:t>
      </w:r>
      <w:smartTag w:uri="urn:schemas-microsoft-com:office:smarttags" w:element="place">
        <w:r>
          <w:t>Union</w:t>
        </w:r>
      </w:smartTag>
      <w:r>
        <w:t xml:space="preserve"> – Telecommunication Standardization Sector</w:t>
      </w:r>
    </w:p>
    <w:p w14:paraId="397E5266" w14:textId="79087DAF" w:rsidR="008C1EA5" w:rsidRDefault="008C1EA5" w:rsidP="00B45044">
      <w:pPr>
        <w:pStyle w:val="EW"/>
      </w:pPr>
      <w:ins w:id="21" w:author="Bhaskar (Nokia)" w:date="2024-05-03T11:58:00Z">
        <w:r w:rsidRPr="008C1EA5">
          <w:t>IVAS</w:t>
        </w:r>
        <w:r w:rsidRPr="008C1EA5">
          <w:tab/>
          <w:t>Immersive Voice and Audio Service</w:t>
        </w:r>
      </w:ins>
      <w:ins w:id="22" w:author="Bruno Landais" w:date="2024-05-13T09:58:00Z">
        <w:r w:rsidR="000E44C8">
          <w:t>s</w:t>
        </w:r>
      </w:ins>
    </w:p>
    <w:p w14:paraId="64E25872" w14:textId="77777777" w:rsidR="00B45044" w:rsidRDefault="00B45044" w:rsidP="00B45044">
      <w:pPr>
        <w:pStyle w:val="EW"/>
        <w:rPr>
          <w:lang w:eastAsia="ko-KR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t>MboIP</w:t>
          </w:r>
        </w:smartTag>
        <w:proofErr w:type="spellEnd"/>
        <w:r>
          <w:tab/>
        </w:r>
        <w:smartTag w:uri="urn:schemas-microsoft-com:office:smarttags" w:element="State">
          <w:r>
            <w:t>Mb</w:t>
          </w:r>
        </w:smartTag>
      </w:smartTag>
      <w:r>
        <w:t xml:space="preserve"> over IP</w:t>
      </w:r>
    </w:p>
    <w:p w14:paraId="5A67FC75" w14:textId="77777777" w:rsidR="00B45044" w:rsidRDefault="00B45044" w:rsidP="00B45044">
      <w:pPr>
        <w:pStyle w:val="EW"/>
        <w:rPr>
          <w:lang w:eastAsia="ko-KR"/>
        </w:rPr>
      </w:pPr>
      <w:r w:rsidRPr="0064670A">
        <w:t>MPS</w:t>
      </w:r>
      <w:r w:rsidRPr="0064670A">
        <w:tab/>
        <w:t>Multimedia Priority Service</w:t>
      </w:r>
    </w:p>
    <w:p w14:paraId="624CF5AF" w14:textId="77777777" w:rsidR="00B45044" w:rsidRDefault="00B45044" w:rsidP="00B45044">
      <w:pPr>
        <w:pStyle w:val="EW"/>
      </w:pPr>
      <w:r>
        <w:t>MRFP</w:t>
      </w:r>
      <w:r>
        <w:tab/>
        <w:t>Multimedia Resource Function Processor</w:t>
      </w:r>
    </w:p>
    <w:p w14:paraId="3D7A2AF8" w14:textId="77777777" w:rsidR="00B45044" w:rsidRDefault="00B45044" w:rsidP="00B45044">
      <w:pPr>
        <w:pStyle w:val="EW"/>
      </w:pPr>
      <w:r>
        <w:t>MSRP</w:t>
      </w:r>
      <w:r>
        <w:tab/>
        <w:t>Message Session Relay Protocol</w:t>
      </w:r>
    </w:p>
    <w:p w14:paraId="12CF3141" w14:textId="77777777" w:rsidR="00B45044" w:rsidRPr="002F0AEA" w:rsidRDefault="00B45044" w:rsidP="00B45044">
      <w:pPr>
        <w:pStyle w:val="EW"/>
      </w:pPr>
      <w:r>
        <w:t>MTSI</w:t>
      </w:r>
      <w:r>
        <w:tab/>
        <w:t>Multimedia Telephony Service for IMS</w:t>
      </w:r>
    </w:p>
    <w:p w14:paraId="31A15731" w14:textId="77777777" w:rsidR="00B45044" w:rsidRDefault="00B45044" w:rsidP="00B45044">
      <w:pPr>
        <w:pStyle w:val="EW"/>
      </w:pPr>
      <w:r>
        <w:t>NAT/NAPT</w:t>
      </w:r>
      <w:r>
        <w:tab/>
        <w:t>Network Address Translation / Network Address and Port Translation</w:t>
      </w:r>
    </w:p>
    <w:p w14:paraId="159ABEB5" w14:textId="77777777" w:rsidR="00B45044" w:rsidRDefault="00B45044" w:rsidP="00B45044">
      <w:pPr>
        <w:pStyle w:val="EW"/>
      </w:pPr>
      <w:r>
        <w:t>NA (P) T-PT</w:t>
      </w:r>
      <w:r>
        <w:tab/>
        <w:t>Network Address (and Port) Translation - Protocol Translation</w:t>
      </w:r>
    </w:p>
    <w:p w14:paraId="6C92D94D" w14:textId="77777777" w:rsidR="00B45044" w:rsidRDefault="00B45044" w:rsidP="00B45044">
      <w:pPr>
        <w:pStyle w:val="EW"/>
      </w:pPr>
      <w:r>
        <w:t>OMR</w:t>
      </w:r>
      <w:r>
        <w:tab/>
        <w:t>Optimal Media Routeing</w:t>
      </w:r>
    </w:p>
    <w:p w14:paraId="58A75DFA" w14:textId="77777777" w:rsidR="00B45044" w:rsidRDefault="00B45044" w:rsidP="00B45044">
      <w:pPr>
        <w:pStyle w:val="EW"/>
        <w:rPr>
          <w:ins w:id="23" w:author="Bhaskar (Nokia)" w:date="2024-05-03T11:59:00Z"/>
        </w:rPr>
      </w:pPr>
      <w:r>
        <w:t>P-CSCF</w:t>
      </w:r>
      <w:r>
        <w:tab/>
        <w:t>Proxy CSCF</w:t>
      </w:r>
    </w:p>
    <w:p w14:paraId="27CD152A" w14:textId="77777777" w:rsidR="00B45044" w:rsidRDefault="00B45044" w:rsidP="00B45044">
      <w:pPr>
        <w:pStyle w:val="EW"/>
      </w:pPr>
      <w:r>
        <w:t>ROI</w:t>
      </w:r>
      <w:r>
        <w:tab/>
        <w:t>Region of Interest</w:t>
      </w:r>
    </w:p>
    <w:p w14:paraId="01B1C1D4" w14:textId="77777777" w:rsidR="00B45044" w:rsidRDefault="00B45044" w:rsidP="00B45044">
      <w:pPr>
        <w:pStyle w:val="EW"/>
      </w:pPr>
      <w:r>
        <w:t>RTCP</w:t>
      </w:r>
      <w:r>
        <w:tab/>
        <w:t>Real Time Control Protocol</w:t>
      </w:r>
    </w:p>
    <w:p w14:paraId="1B65A621" w14:textId="77777777" w:rsidR="00B45044" w:rsidRDefault="00B45044" w:rsidP="00B45044">
      <w:pPr>
        <w:pStyle w:val="EW"/>
      </w:pPr>
      <w:r>
        <w:t>SCTP</w:t>
      </w:r>
      <w:r>
        <w:tab/>
        <w:t>Stream Control Transmission Protocol</w:t>
      </w:r>
    </w:p>
    <w:p w14:paraId="25A2F7BD" w14:textId="77777777" w:rsidR="00B45044" w:rsidRDefault="00B45044" w:rsidP="00B45044">
      <w:pPr>
        <w:pStyle w:val="EW"/>
      </w:pPr>
      <w:proofErr w:type="spellStart"/>
      <w:r>
        <w:t>SDPCapNeg</w:t>
      </w:r>
      <w:proofErr w:type="spellEnd"/>
      <w:r>
        <w:tab/>
        <w:t>SDP Capability Negotiation</w:t>
      </w:r>
    </w:p>
    <w:p w14:paraId="7806DD88" w14:textId="77777777" w:rsidR="00B45044" w:rsidRDefault="00B45044" w:rsidP="00B45044">
      <w:pPr>
        <w:pStyle w:val="EW"/>
      </w:pPr>
      <w:r>
        <w:t>SIP UA</w:t>
      </w:r>
      <w:r>
        <w:tab/>
        <w:t>SIP User Agent</w:t>
      </w:r>
    </w:p>
    <w:p w14:paraId="3A6D9C5F" w14:textId="77777777" w:rsidR="00B45044" w:rsidRPr="00A323BF" w:rsidRDefault="00B45044" w:rsidP="00B45044">
      <w:pPr>
        <w:pStyle w:val="EW"/>
        <w:rPr>
          <w:lang w:eastAsia="ko-KR"/>
        </w:rPr>
      </w:pPr>
      <w:r w:rsidRPr="004F1579">
        <w:t>STUN</w:t>
      </w:r>
      <w:r w:rsidRPr="004F1579">
        <w:tab/>
        <w:t>Session Traversal Utilities for NAT</w:t>
      </w:r>
    </w:p>
    <w:p w14:paraId="1A14CCFE" w14:textId="77777777" w:rsidR="00B45044" w:rsidRDefault="00B45044" w:rsidP="00994182">
      <w:pPr>
        <w:pStyle w:val="EW"/>
        <w:ind w:hanging="1134"/>
        <w:rPr>
          <w:lang w:eastAsia="ko-KR"/>
        </w:rPr>
      </w:pPr>
      <w:r>
        <w:t>THIG</w:t>
      </w:r>
      <w:r>
        <w:tab/>
      </w:r>
      <w:r w:rsidRPr="00D54372">
        <w:t>Topology Hiding Internetwork Gateway</w:t>
      </w:r>
    </w:p>
    <w:p w14:paraId="2B08F601" w14:textId="77777777" w:rsidR="00B45044" w:rsidRDefault="00B45044" w:rsidP="00B45044">
      <w:pPr>
        <w:pStyle w:val="EW"/>
        <w:rPr>
          <w:lang w:eastAsia="ko-KR"/>
        </w:rPr>
      </w:pPr>
      <w:r>
        <w:rPr>
          <w:lang w:eastAsia="ko-KR"/>
        </w:rPr>
        <w:t>TLS</w:t>
      </w:r>
      <w:r>
        <w:rPr>
          <w:lang w:eastAsia="ko-KR"/>
        </w:rPr>
        <w:tab/>
        <w:t>Transport Layer Security</w:t>
      </w:r>
    </w:p>
    <w:p w14:paraId="11D25404" w14:textId="77777777" w:rsidR="00B45044" w:rsidRDefault="00B45044" w:rsidP="00B45044">
      <w:pPr>
        <w:pStyle w:val="EW"/>
      </w:pPr>
      <w:r w:rsidRPr="00603812">
        <w:t>TMMBN</w:t>
      </w:r>
      <w:r w:rsidRPr="00603812">
        <w:tab/>
        <w:t>Temporary Maximum Media Stream Bit Rate Notification</w:t>
      </w:r>
    </w:p>
    <w:p w14:paraId="4CEDD426" w14:textId="77777777" w:rsidR="00B45044" w:rsidRPr="00516BA0" w:rsidRDefault="00B45044" w:rsidP="00B45044">
      <w:pPr>
        <w:pStyle w:val="EW"/>
      </w:pPr>
      <w:r w:rsidRPr="00603812">
        <w:t>TMMBR</w:t>
      </w:r>
      <w:r w:rsidRPr="00603812">
        <w:tab/>
        <w:t>Temporary Maximum Media Stream Bit Rate Request</w:t>
      </w:r>
    </w:p>
    <w:p w14:paraId="5AF0A692" w14:textId="77777777" w:rsidR="00B45044" w:rsidRPr="00D54372" w:rsidRDefault="00B45044" w:rsidP="00B45044">
      <w:pPr>
        <w:pStyle w:val="EW"/>
        <w:rPr>
          <w:lang w:eastAsia="ko-KR"/>
        </w:rPr>
      </w:pPr>
      <w:r>
        <w:t>TRF</w:t>
      </w:r>
      <w:r>
        <w:tab/>
        <w:t>Transit and Roaming Function</w:t>
      </w:r>
    </w:p>
    <w:p w14:paraId="5D33170A" w14:textId="77777777" w:rsidR="00B45044" w:rsidRDefault="00B45044" w:rsidP="00B45044">
      <w:pPr>
        <w:pStyle w:val="EW"/>
      </w:pPr>
      <w:proofErr w:type="spellStart"/>
      <w:r>
        <w:t>TrGW</w:t>
      </w:r>
      <w:proofErr w:type="spellEnd"/>
      <w:r>
        <w:tab/>
        <w:t xml:space="preserve">Transition </w:t>
      </w:r>
      <w:proofErr w:type="spellStart"/>
      <w:r>
        <w:t>GateWay</w:t>
      </w:r>
      <w:proofErr w:type="spellEnd"/>
    </w:p>
    <w:p w14:paraId="0C07B8F9" w14:textId="77777777" w:rsidR="00B45044" w:rsidRPr="00A323BF" w:rsidRDefault="00B45044" w:rsidP="00B45044">
      <w:pPr>
        <w:pStyle w:val="EW"/>
      </w:pPr>
      <w:r w:rsidRPr="00A323BF">
        <w:t>UAC</w:t>
      </w:r>
      <w:r w:rsidRPr="00A323BF">
        <w:tab/>
        <w:t>User Agent Client</w:t>
      </w:r>
    </w:p>
    <w:p w14:paraId="1F4FCFDF" w14:textId="77777777" w:rsidR="00B45044" w:rsidRDefault="00B45044" w:rsidP="00B45044">
      <w:pPr>
        <w:pStyle w:val="EW"/>
        <w:rPr>
          <w:lang w:eastAsia="ko-KR"/>
        </w:rPr>
      </w:pPr>
      <w:r w:rsidRPr="00A323BF">
        <w:t>UAS</w:t>
      </w:r>
      <w:r w:rsidRPr="00A323BF">
        <w:tab/>
        <w:t>User Agent Server</w:t>
      </w:r>
    </w:p>
    <w:p w14:paraId="53E66651" w14:textId="77777777" w:rsidR="00B45044" w:rsidRDefault="00B45044" w:rsidP="00B45044">
      <w:pPr>
        <w:pStyle w:val="EW"/>
        <w:rPr>
          <w:lang w:eastAsia="ko-KR"/>
        </w:rPr>
      </w:pPr>
      <w:r>
        <w:rPr>
          <w:lang w:eastAsia="ko-KR"/>
        </w:rPr>
        <w:t>URN</w:t>
      </w:r>
      <w:r>
        <w:rPr>
          <w:lang w:eastAsia="ko-KR"/>
        </w:rPr>
        <w:tab/>
        <w:t>Uniform Resource Name</w:t>
      </w:r>
    </w:p>
    <w:p w14:paraId="45841983" w14:textId="53851B7F" w:rsidR="00B45044" w:rsidRDefault="00B45044" w:rsidP="00B45044">
      <w:pPr>
        <w:pStyle w:val="EW"/>
        <w:rPr>
          <w:ins w:id="24" w:author="Bhaskar (Nokia)" w:date="2024-05-16T12:09:00Z"/>
        </w:rPr>
      </w:pPr>
      <w:r>
        <w:t>WAN</w:t>
      </w:r>
      <w:r>
        <w:tab/>
        <w:t>Wide Area Network</w:t>
      </w:r>
    </w:p>
    <w:p w14:paraId="2A6FB343" w14:textId="77777777" w:rsidR="004851AB" w:rsidRDefault="004851AB" w:rsidP="00B45044">
      <w:pPr>
        <w:pStyle w:val="EW"/>
      </w:pPr>
    </w:p>
    <w:p w14:paraId="49C71769" w14:textId="77777777" w:rsidR="00B45044" w:rsidRPr="006B5418" w:rsidRDefault="00B45044" w:rsidP="00B4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2A0D5DB" w14:textId="77777777" w:rsidR="00B45044" w:rsidRPr="00CE48ED" w:rsidRDefault="00B45044" w:rsidP="00B45044">
      <w:pPr>
        <w:pStyle w:val="Heading3"/>
      </w:pPr>
      <w:bookmarkStart w:id="25" w:name="_Ref380393531"/>
      <w:bookmarkStart w:id="26" w:name="_Toc97906906"/>
      <w:r w:rsidRPr="00963086">
        <w:t>9.1.5</w:t>
      </w:r>
      <w:r w:rsidRPr="00CE48ED">
        <w:tab/>
        <w:t>Modification of SDP bandwi</w:t>
      </w:r>
      <w:r>
        <w:t>d</w:t>
      </w:r>
      <w:r w:rsidRPr="00CE48ED">
        <w:t>th information for IP version interworking</w:t>
      </w:r>
      <w:bookmarkEnd w:id="25"/>
      <w:bookmarkEnd w:id="26"/>
    </w:p>
    <w:p w14:paraId="6F38E236" w14:textId="77777777" w:rsidR="00B45044" w:rsidRDefault="00B45044" w:rsidP="00B45044">
      <w:r>
        <w:t>When the IMS ALG performs IP version interworking and passes an SDP offer or answer, it should adjust any SDP b=AS bandwidth modifiers contained in the SDP.</w:t>
      </w:r>
    </w:p>
    <w:p w14:paraId="744B1F89" w14:textId="2290452C" w:rsidR="00B45044" w:rsidRDefault="00B45044" w:rsidP="00B45044">
      <w:pPr>
        <w:pStyle w:val="NO"/>
      </w:pPr>
      <w:r>
        <w:t>NOTE 1:</w:t>
      </w:r>
      <w:r>
        <w:tab/>
        <w:t>3GPP TS 26.114 [36] annex K</w:t>
      </w:r>
      <w:ins w:id="27" w:author="Bhaskar (Nokia)" w:date="2024-05-03T17:28:00Z">
        <w:r w:rsidR="00E26FF0">
          <w:t>,</w:t>
        </w:r>
      </w:ins>
      <w:r>
        <w:t xml:space="preserve"> </w:t>
      </w:r>
      <w:del w:id="28" w:author="Bhaskar (Nokia)" w:date="2024-05-03T17:28:00Z">
        <w:r w:rsidDel="00E26FF0">
          <w:delText xml:space="preserve">and </w:delText>
        </w:r>
      </w:del>
      <w:r>
        <w:t>annex Q</w:t>
      </w:r>
      <w:ins w:id="29" w:author="Bhaskar (Nokia)" w:date="2024-05-03T17:28:00Z">
        <w:r w:rsidR="00E26FF0">
          <w:t xml:space="preserve"> and a</w:t>
        </w:r>
        <w:r w:rsidR="00E26FF0" w:rsidRPr="00D93A82">
          <w:t>nnex</w:t>
        </w:r>
        <w:r w:rsidR="00E26FF0">
          <w:t> </w:t>
        </w:r>
        <w:r w:rsidR="00E26FF0" w:rsidRPr="00D93A82">
          <w:t>YY</w:t>
        </w:r>
      </w:ins>
      <w:r>
        <w:t xml:space="preserve"> contain information about bandwidths for speech media transported over IPv4 and IPv6. 3GPP TS 26.114 [36] subclause 12.7.5 contains information how to convert b=AS for video media.</w:t>
      </w:r>
    </w:p>
    <w:p w14:paraId="0105CD86" w14:textId="77777777" w:rsidR="00B45044" w:rsidRDefault="00B45044" w:rsidP="00B45044">
      <w:pPr>
        <w:pStyle w:val="NO"/>
      </w:pPr>
      <w:r>
        <w:t>NOTE 2:</w:t>
      </w:r>
      <w:r>
        <w:tab/>
        <w:t xml:space="preserve">If the b=AS bandwidth modifiers are not adjusted, this can negatively impact the end-to-end media negotiation (e.g. the selection of a </w:t>
      </w:r>
      <w:r w:rsidRPr="004B4724">
        <w:t xml:space="preserve">speech </w:t>
      </w:r>
      <w:r>
        <w:t>c</w:t>
      </w:r>
      <w:r w:rsidRPr="004B4724">
        <w:t>odec mode</w:t>
      </w:r>
      <w:r>
        <w:t>) and lead to an inaccurate resource reservation.</w:t>
      </w:r>
    </w:p>
    <w:p w14:paraId="56AA3FCE" w14:textId="77777777" w:rsidR="00B45044" w:rsidRPr="00B63C7C" w:rsidRDefault="00B45044" w:rsidP="00B45044">
      <w:r w:rsidRPr="00B63C7C">
        <w:t xml:space="preserve">The IMS-ALG may support the enhanced bandwidth negotiation mechanism </w:t>
      </w:r>
      <w:r w:rsidRPr="00B63C7C">
        <w:rPr>
          <w:lang w:eastAsia="zh-CN"/>
        </w:rPr>
        <w:t xml:space="preserve">defined in </w:t>
      </w:r>
      <w:r w:rsidRPr="00B63C7C">
        <w:t>3GPP TS 26.114 [36]. The enhanced bandwidth negotiation mechanism is based on the "a=</w:t>
      </w:r>
      <w:proofErr w:type="spellStart"/>
      <w:r w:rsidRPr="00B63C7C">
        <w:t>bw</w:t>
      </w:r>
      <w:proofErr w:type="spellEnd"/>
      <w:r w:rsidRPr="00B63C7C">
        <w:t>-info" SDP attribute (defined in clause 19 of 3GPP TS 26.114 [36]) to negotiate the additional bandwidth properties end-to-end.</w:t>
      </w:r>
    </w:p>
    <w:p w14:paraId="5C5EAF88" w14:textId="77777777" w:rsidR="00B45044" w:rsidRPr="00B63C7C" w:rsidRDefault="00B45044" w:rsidP="00B45044">
      <w:r w:rsidRPr="00B63C7C">
        <w:t>If the IMS-ALG receives an SDP body containing the "a=</w:t>
      </w:r>
      <w:proofErr w:type="spellStart"/>
      <w:r w:rsidRPr="00B63C7C">
        <w:t>bw</w:t>
      </w:r>
      <w:proofErr w:type="spellEnd"/>
      <w:r w:rsidRPr="00B63C7C">
        <w:t>-info" SDP attribute(s) and if:</w:t>
      </w:r>
    </w:p>
    <w:p w14:paraId="3780D6B7" w14:textId="77777777" w:rsidR="00B45044" w:rsidRPr="00B63C7C" w:rsidRDefault="00B45044" w:rsidP="00B45044">
      <w:pPr>
        <w:pStyle w:val="B1"/>
      </w:pPr>
      <w:r w:rsidRPr="00B63C7C">
        <w:t>-</w:t>
      </w:r>
      <w:r w:rsidRPr="00B63C7C">
        <w:tab/>
        <w:t>the IMS-AGW interconnects call legs in IP domains where different IP versions (IPv4 or IPv6) are used; and</w:t>
      </w:r>
    </w:p>
    <w:p w14:paraId="64B9E9F1" w14:textId="77777777" w:rsidR="00B45044" w:rsidRPr="00B63C7C" w:rsidRDefault="00B45044" w:rsidP="00B45044">
      <w:pPr>
        <w:pStyle w:val="B1"/>
      </w:pPr>
      <w:r w:rsidRPr="00B63C7C">
        <w:t>-</w:t>
      </w:r>
      <w:r w:rsidRPr="00B63C7C">
        <w:tab/>
        <w:t>the received "a=</w:t>
      </w:r>
      <w:proofErr w:type="spellStart"/>
      <w:r w:rsidRPr="00B63C7C">
        <w:t>bw</w:t>
      </w:r>
      <w:proofErr w:type="spellEnd"/>
      <w:r w:rsidRPr="00B63C7C">
        <w:t xml:space="preserve">-info" SDP attribute lines </w:t>
      </w:r>
      <w:r w:rsidRPr="00253D26">
        <w:t xml:space="preserve">related to the same payload type and the same direction </w:t>
      </w:r>
      <w:r w:rsidRPr="00B63C7C">
        <w:t>do not contain bandwidth properties for both IPv4 and IPv6;</w:t>
      </w:r>
    </w:p>
    <w:p w14:paraId="4B50BCFC" w14:textId="77777777" w:rsidR="00B45044" w:rsidRPr="00B63C7C" w:rsidRDefault="00B45044" w:rsidP="00B45044">
      <w:r w:rsidRPr="00B63C7C">
        <w:t>the IMS-ALG shall, before forwarding the SDP body:</w:t>
      </w:r>
    </w:p>
    <w:p w14:paraId="736EE1BE" w14:textId="77777777" w:rsidR="00B45044" w:rsidRPr="00B63C7C" w:rsidRDefault="00B45044" w:rsidP="00B45044">
      <w:pPr>
        <w:pStyle w:val="B1"/>
      </w:pPr>
      <w:r w:rsidRPr="00B63C7C">
        <w:t>-</w:t>
      </w:r>
      <w:r w:rsidRPr="00B63C7C">
        <w:tab/>
        <w:t>re-calculate the received bandwidth properties (the maximum supported bandwidth, the maximum desired bandwidth, the minimum desired bandwidth and the minimum supported bandwidth for sending and/or receiving direction);</w:t>
      </w:r>
    </w:p>
    <w:p w14:paraId="7FD719D3" w14:textId="77777777" w:rsidR="00B45044" w:rsidRPr="00B63C7C" w:rsidRDefault="00B45044" w:rsidP="00B45044">
      <w:pPr>
        <w:pStyle w:val="B1"/>
      </w:pPr>
      <w:r w:rsidRPr="00B63C7C">
        <w:lastRenderedPageBreak/>
        <w:t>-</w:t>
      </w:r>
      <w:r w:rsidRPr="00B63C7C">
        <w:tab/>
        <w:t>include in the modified "a=</w:t>
      </w:r>
      <w:proofErr w:type="spellStart"/>
      <w:r w:rsidRPr="00B63C7C">
        <w:t>bw</w:t>
      </w:r>
      <w:proofErr w:type="spellEnd"/>
      <w:r w:rsidRPr="00B63C7C">
        <w:t>-info" SDP attribute lines the IP version used for the re-calculation of the bandwidth properties;</w:t>
      </w:r>
    </w:p>
    <w:p w14:paraId="7A06B1C1" w14:textId="77777777" w:rsidR="00B45044" w:rsidRPr="00B63C7C" w:rsidRDefault="00B45044" w:rsidP="00B45044">
      <w:pPr>
        <w:pStyle w:val="NO"/>
      </w:pPr>
      <w:r w:rsidRPr="00B63C7C">
        <w:t>NOTE 3:</w:t>
      </w:r>
      <w:r w:rsidRPr="00B63C7C">
        <w:tab/>
        <w:t xml:space="preserve">If no IP version is included </w:t>
      </w:r>
      <w:r w:rsidRPr="00253D26">
        <w:t>for any of the "a=</w:t>
      </w:r>
      <w:proofErr w:type="spellStart"/>
      <w:r w:rsidRPr="00253D26">
        <w:t>bw</w:t>
      </w:r>
      <w:proofErr w:type="spellEnd"/>
      <w:r w:rsidRPr="00253D26">
        <w:t xml:space="preserve">-info" SDP attribute lines related to a certain payload type and direction </w:t>
      </w:r>
      <w:r w:rsidRPr="00B63C7C">
        <w:t xml:space="preserve">then IPv6 is assumed for all bandwidth properties </w:t>
      </w:r>
      <w:r w:rsidRPr="00253D26">
        <w:t>related to the same direction and payload type, on all of the related "a=</w:t>
      </w:r>
      <w:proofErr w:type="spellStart"/>
      <w:r w:rsidRPr="00253D26">
        <w:t>bw</w:t>
      </w:r>
      <w:proofErr w:type="spellEnd"/>
      <w:r w:rsidRPr="00253D26">
        <w:t>-info" SDP attribute lines</w:t>
      </w:r>
      <w:r w:rsidRPr="00B63C7C">
        <w:t>, see clause 19 of 3GPP TS 26.114 [36].</w:t>
      </w:r>
    </w:p>
    <w:p w14:paraId="6DDE2DED" w14:textId="77777777" w:rsidR="00B45044" w:rsidRPr="00B63C7C" w:rsidRDefault="00B45044" w:rsidP="00B45044">
      <w:pPr>
        <w:pStyle w:val="B1"/>
      </w:pPr>
      <w:r w:rsidRPr="00B63C7C">
        <w:t>-</w:t>
      </w:r>
      <w:r w:rsidRPr="00B63C7C">
        <w:tab/>
        <w:t>include the maximum packet rate assumed when re-calculating the maximum supported bandwidth, the maximum desired bandwidth and the minimum desired bandwidth properties; and</w:t>
      </w:r>
    </w:p>
    <w:p w14:paraId="7F94BDD4" w14:textId="77777777" w:rsidR="00B45044" w:rsidRPr="00B63C7C" w:rsidRDefault="00B45044" w:rsidP="00B45044">
      <w:pPr>
        <w:pStyle w:val="B1"/>
      </w:pPr>
      <w:r w:rsidRPr="00B63C7C">
        <w:t>-</w:t>
      </w:r>
      <w:r w:rsidRPr="00B63C7C">
        <w:tab/>
        <w:t>include the minimum packet rate assumed when re-calculating the minimum supported bandwidth.</w:t>
      </w:r>
    </w:p>
    <w:p w14:paraId="08435B0A" w14:textId="77777777" w:rsidR="00B45044" w:rsidRDefault="00B45044" w:rsidP="00B45044">
      <w:pPr>
        <w:rPr>
          <w:ins w:id="30" w:author="Bhaskar (Nokia)" w:date="2024-05-16T12:09:00Z"/>
        </w:rPr>
      </w:pPr>
      <w:r w:rsidRPr="00B63C7C">
        <w:t>Otherwise, if the received SDP body contains bandwidth properties for both IPv4 and IPv6 and if the IMS-ALG does not support or does not apply the transcoding procedure defined in subclause 10.2.5, the IMS-ALG shall forward the SDP body with unmodified "a=</w:t>
      </w:r>
      <w:proofErr w:type="spellStart"/>
      <w:r w:rsidRPr="00B63C7C">
        <w:t>bw</w:t>
      </w:r>
      <w:proofErr w:type="spellEnd"/>
      <w:r w:rsidRPr="00B63C7C">
        <w:t>-info" SDP attribute lines.</w:t>
      </w:r>
    </w:p>
    <w:p w14:paraId="0C9F17DD" w14:textId="77777777" w:rsidR="004851AB" w:rsidRDefault="004851AB" w:rsidP="00B45044"/>
    <w:p w14:paraId="27319B71" w14:textId="77777777" w:rsidR="0056329B" w:rsidRPr="006B5418" w:rsidRDefault="0056329B" w:rsidP="0056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6E2C7A4" w14:textId="7B22B2DB" w:rsidR="00CE0D8A" w:rsidRPr="00315FFD" w:rsidRDefault="00CE0D8A" w:rsidP="00CE0D8A">
      <w:pPr>
        <w:pStyle w:val="Heading4"/>
        <w:rPr>
          <w:ins w:id="31" w:author="Bhaskar (Nokia)" w:date="2024-05-03T17:38:00Z"/>
        </w:rPr>
      </w:pPr>
      <w:bookmarkStart w:id="32" w:name="_Toc97906933"/>
      <w:ins w:id="33" w:author="Bhaskar (Nokia)" w:date="2024-05-03T17:38:00Z">
        <w:r w:rsidRPr="00315FFD">
          <w:t>10.2.5.</w:t>
        </w:r>
        <w:r w:rsidRPr="009177AD">
          <w:rPr>
            <w:highlight w:val="yellow"/>
          </w:rPr>
          <w:t>x</w:t>
        </w:r>
        <w:r w:rsidRPr="00315FFD">
          <w:tab/>
        </w:r>
        <w:r w:rsidRPr="00E26FF0">
          <w:t xml:space="preserve">IVAS </w:t>
        </w:r>
        <w:r w:rsidRPr="00315FFD">
          <w:t>speech codec parameters handling</w:t>
        </w:r>
        <w:bookmarkEnd w:id="32"/>
      </w:ins>
    </w:p>
    <w:p w14:paraId="2511B9D8" w14:textId="2AFEE01C" w:rsidR="00CE0D8A" w:rsidRPr="00315FFD" w:rsidRDefault="00CE0D8A" w:rsidP="00CE0D8A">
      <w:pPr>
        <w:rPr>
          <w:ins w:id="34" w:author="Bhaskar (Nokia)" w:date="2024-05-03T17:38:00Z"/>
        </w:rPr>
      </w:pPr>
      <w:ins w:id="35" w:author="Bhaskar (Nokia)" w:date="2024-05-03T17:38:00Z">
        <w:r w:rsidRPr="00315FFD">
          <w:t xml:space="preserve">The </w:t>
        </w:r>
        <w:r w:rsidRPr="00E26FF0">
          <w:t xml:space="preserve">Immersive Voice and Audio Services </w:t>
        </w:r>
        <w:r w:rsidRPr="00315FFD">
          <w:t>(</w:t>
        </w:r>
        <w:r w:rsidRPr="00E26FF0">
          <w:t>IVAS</w:t>
        </w:r>
        <w:r w:rsidRPr="00315FFD">
          <w:t xml:space="preserve">) speech </w:t>
        </w:r>
      </w:ins>
      <w:ins w:id="36" w:author="Bruno Landais" w:date="2024-05-13T10:00:00Z">
        <w:r w:rsidR="000E44C8">
          <w:t xml:space="preserve">and audio </w:t>
        </w:r>
      </w:ins>
      <w:ins w:id="37" w:author="Bhaskar (Nokia)" w:date="2024-05-03T17:38:00Z">
        <w:r w:rsidRPr="00315FFD">
          <w:t xml:space="preserve">codec is defined in </w:t>
        </w:r>
        <w:r w:rsidRPr="00CE0D8A">
          <w:t>3GPP</w:t>
        </w:r>
        <w:r>
          <w:t> </w:t>
        </w:r>
        <w:r w:rsidRPr="00CE0D8A">
          <w:t>TS</w:t>
        </w:r>
        <w:r>
          <w:t> </w:t>
        </w:r>
        <w:r w:rsidRPr="00CE0D8A">
          <w:t>26.250</w:t>
        </w:r>
        <w:r>
          <w:t> [64]</w:t>
        </w:r>
        <w:r w:rsidRPr="00315FFD">
          <w:t xml:space="preserve">. Its RTP payload type is defined in </w:t>
        </w:r>
        <w:r w:rsidRPr="00CE0D8A">
          <w:t>3GPP</w:t>
        </w:r>
        <w:r>
          <w:t> </w:t>
        </w:r>
        <w:r w:rsidRPr="00CE0D8A">
          <w:t>TS</w:t>
        </w:r>
        <w:r>
          <w:t> </w:t>
        </w:r>
        <w:r w:rsidRPr="00CE0D8A">
          <w:t>26.253</w:t>
        </w:r>
        <w:r>
          <w:t> [65]</w:t>
        </w:r>
        <w:r w:rsidRPr="00315FFD">
          <w:t>, and procedures for its usage as IMS Multimedia Telephony speech codec are defined in 3GPP TS 26.114 [36].</w:t>
        </w:r>
      </w:ins>
    </w:p>
    <w:p w14:paraId="35B977B1" w14:textId="077934EC" w:rsidR="0056329B" w:rsidRDefault="00CE0D8A" w:rsidP="00B45044">
      <w:pPr>
        <w:rPr>
          <w:ins w:id="38" w:author="Bhaskar (Nokia)" w:date="2024-05-16T12:09:00Z"/>
        </w:rPr>
      </w:pPr>
      <w:ins w:id="39" w:author="Bhaskar (Nokia)" w:date="2024-05-03T17:38:00Z">
        <w:r w:rsidRPr="00315FFD">
          <w:t xml:space="preserve">The IBCF and the </w:t>
        </w:r>
        <w:proofErr w:type="spellStart"/>
        <w:r w:rsidRPr="00315FFD">
          <w:t>TrGW</w:t>
        </w:r>
        <w:proofErr w:type="spellEnd"/>
        <w:r w:rsidRPr="00315FFD">
          <w:rPr>
            <w:rFonts w:eastAsia="SimSun"/>
            <w:lang w:eastAsia="zh-CN"/>
          </w:rPr>
          <w:t xml:space="preserve"> </w:t>
        </w:r>
        <w:r w:rsidRPr="00315FFD">
          <w:t xml:space="preserve">may support transcoding to and from the </w:t>
        </w:r>
        <w:r w:rsidRPr="00E26FF0">
          <w:t xml:space="preserve">IVAS </w:t>
        </w:r>
        <w:r w:rsidRPr="00315FFD">
          <w:t xml:space="preserve">speech </w:t>
        </w:r>
      </w:ins>
      <w:ins w:id="40" w:author="Bruno Landais" w:date="2024-05-13T10:00:00Z">
        <w:r w:rsidR="000E44C8">
          <w:t xml:space="preserve">and audio </w:t>
        </w:r>
      </w:ins>
      <w:ins w:id="41" w:author="Bhaskar (Nokia)" w:date="2024-05-03T17:38:00Z">
        <w:r w:rsidRPr="00315FFD">
          <w:t xml:space="preserve">codec. If they do so, the </w:t>
        </w:r>
        <w:r w:rsidRPr="00315FFD">
          <w:rPr>
            <w:rFonts w:eastAsia="SimSun"/>
            <w:lang w:eastAsia="zh-CN"/>
          </w:rPr>
          <w:t>requirement</w:t>
        </w:r>
        <w:r w:rsidRPr="00315FFD">
          <w:t xml:space="preserve">s </w:t>
        </w:r>
        <w:r w:rsidRPr="00315FFD">
          <w:rPr>
            <w:rFonts w:eastAsia="SimSun"/>
            <w:lang w:eastAsia="zh-CN"/>
          </w:rPr>
          <w:t xml:space="preserve">as </w:t>
        </w:r>
        <w:r w:rsidRPr="00315FFD">
          <w:t xml:space="preserve">described in </w:t>
        </w:r>
        <w:r w:rsidRPr="00315FFD">
          <w:rPr>
            <w:rFonts w:eastAsia="SimSun"/>
            <w:lang w:eastAsia="zh-CN"/>
          </w:rPr>
          <w:t>clause 5.13.</w:t>
        </w:r>
      </w:ins>
      <w:ins w:id="42" w:author="Bhaskar (Nokia)" w:date="2024-05-06T09:18:00Z">
        <w:r w:rsidR="00850341" w:rsidRPr="00850341">
          <w:rPr>
            <w:rFonts w:eastAsia="SimSun"/>
            <w:highlight w:val="yellow"/>
            <w:lang w:eastAsia="zh-CN"/>
          </w:rPr>
          <w:t>x</w:t>
        </w:r>
      </w:ins>
      <w:ins w:id="43" w:author="Bhaskar (Nokia)" w:date="2024-05-03T17:38:00Z">
        <w:r w:rsidRPr="00315FFD">
          <w:rPr>
            <w:rFonts w:eastAsia="SimSun"/>
            <w:lang w:eastAsia="zh-CN"/>
          </w:rPr>
          <w:t xml:space="preserve"> of </w:t>
        </w:r>
        <w:r w:rsidRPr="00315FFD">
          <w:t xml:space="preserve">3GPP TS 23.334 [43] for </w:t>
        </w:r>
        <w:r>
          <w:t xml:space="preserve">the </w:t>
        </w:r>
        <w:r w:rsidRPr="00315FFD">
          <w:t xml:space="preserve">IMS-ALG and </w:t>
        </w:r>
        <w:r>
          <w:t xml:space="preserve">the </w:t>
        </w:r>
        <w:r w:rsidRPr="00315FFD">
          <w:t>IMS-AGW</w:t>
        </w:r>
        <w:r w:rsidRPr="00315FFD">
          <w:rPr>
            <w:rFonts w:eastAsia="SimSun"/>
            <w:lang w:eastAsia="zh-CN"/>
          </w:rPr>
          <w:t>,</w:t>
        </w:r>
        <w:r w:rsidRPr="00315FFD">
          <w:t xml:space="preserve"> appl</w:t>
        </w:r>
        <w:r w:rsidRPr="00315FFD">
          <w:rPr>
            <w:rFonts w:eastAsia="SimSun"/>
            <w:lang w:eastAsia="zh-CN"/>
          </w:rPr>
          <w:t>y to the</w:t>
        </w:r>
        <w:r w:rsidRPr="00315FFD">
          <w:t xml:space="preserve"> IBCF and the </w:t>
        </w:r>
        <w:proofErr w:type="spellStart"/>
        <w:r w:rsidRPr="00315FFD">
          <w:t>TrGW</w:t>
        </w:r>
        <w:proofErr w:type="spellEnd"/>
        <w:r w:rsidRPr="00315FFD">
          <w:t>.</w:t>
        </w:r>
      </w:ins>
    </w:p>
    <w:p w14:paraId="5C88ECE9" w14:textId="77777777" w:rsidR="004851AB" w:rsidRDefault="004851AB" w:rsidP="00B45044"/>
    <w:p w14:paraId="2C15B9AD" w14:textId="77777777" w:rsidR="00B45044" w:rsidRPr="006B5418" w:rsidRDefault="00B45044" w:rsidP="00B4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B45044" w:rsidRPr="006B5418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CC03" w14:textId="77777777" w:rsidR="00257A2C" w:rsidRDefault="00257A2C">
      <w:r>
        <w:separator/>
      </w:r>
    </w:p>
  </w:endnote>
  <w:endnote w:type="continuationSeparator" w:id="0">
    <w:p w14:paraId="015077FB" w14:textId="77777777" w:rsidR="00257A2C" w:rsidRDefault="0025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8022" w14:textId="77777777" w:rsidR="00257A2C" w:rsidRDefault="00257A2C">
      <w:r>
        <w:separator/>
      </w:r>
    </w:p>
  </w:footnote>
  <w:footnote w:type="continuationSeparator" w:id="0">
    <w:p w14:paraId="48E9B38C" w14:textId="77777777" w:rsidR="00257A2C" w:rsidRDefault="0025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haskar (Nokia)">
    <w15:presenceInfo w15:providerId="None" w15:userId="Bhaskar (Nokia)"/>
  </w15:person>
  <w15:person w15:author="Bruno Landais">
    <w15:presenceInfo w15:providerId="None" w15:userId="Bruno Landa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0E44C8"/>
    <w:rsid w:val="00145D43"/>
    <w:rsid w:val="00192C46"/>
    <w:rsid w:val="001A08B3"/>
    <w:rsid w:val="001A1FD0"/>
    <w:rsid w:val="001A7B60"/>
    <w:rsid w:val="001B52F0"/>
    <w:rsid w:val="001B7A65"/>
    <w:rsid w:val="001E29E9"/>
    <w:rsid w:val="001E41F3"/>
    <w:rsid w:val="00257A2C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94105"/>
    <w:rsid w:val="003E1A36"/>
    <w:rsid w:val="003E6195"/>
    <w:rsid w:val="00410371"/>
    <w:rsid w:val="004242F1"/>
    <w:rsid w:val="004851AB"/>
    <w:rsid w:val="004B75B7"/>
    <w:rsid w:val="005141D9"/>
    <w:rsid w:val="0051580D"/>
    <w:rsid w:val="00547111"/>
    <w:rsid w:val="0056329B"/>
    <w:rsid w:val="00592D74"/>
    <w:rsid w:val="005A7335"/>
    <w:rsid w:val="005C6A9B"/>
    <w:rsid w:val="005E2C44"/>
    <w:rsid w:val="00621188"/>
    <w:rsid w:val="006257ED"/>
    <w:rsid w:val="00653DE4"/>
    <w:rsid w:val="0066084F"/>
    <w:rsid w:val="00665C47"/>
    <w:rsid w:val="00695808"/>
    <w:rsid w:val="006B46FB"/>
    <w:rsid w:val="006C0F15"/>
    <w:rsid w:val="006D3933"/>
    <w:rsid w:val="006E21FB"/>
    <w:rsid w:val="0077125E"/>
    <w:rsid w:val="00792342"/>
    <w:rsid w:val="007977A8"/>
    <w:rsid w:val="007B512A"/>
    <w:rsid w:val="007C2097"/>
    <w:rsid w:val="007D6A07"/>
    <w:rsid w:val="007F7259"/>
    <w:rsid w:val="008040A8"/>
    <w:rsid w:val="008279FA"/>
    <w:rsid w:val="00850341"/>
    <w:rsid w:val="008613E3"/>
    <w:rsid w:val="008626E7"/>
    <w:rsid w:val="0086348A"/>
    <w:rsid w:val="008672E7"/>
    <w:rsid w:val="00870EE7"/>
    <w:rsid w:val="008863B9"/>
    <w:rsid w:val="008A45A6"/>
    <w:rsid w:val="008B2106"/>
    <w:rsid w:val="008C1EA5"/>
    <w:rsid w:val="008D3CCC"/>
    <w:rsid w:val="008F3789"/>
    <w:rsid w:val="008F686C"/>
    <w:rsid w:val="009148DE"/>
    <w:rsid w:val="009177AD"/>
    <w:rsid w:val="00941E30"/>
    <w:rsid w:val="009531B0"/>
    <w:rsid w:val="009741B3"/>
    <w:rsid w:val="009777D9"/>
    <w:rsid w:val="00991B88"/>
    <w:rsid w:val="00994182"/>
    <w:rsid w:val="009A5753"/>
    <w:rsid w:val="009A579D"/>
    <w:rsid w:val="009E3297"/>
    <w:rsid w:val="009F734F"/>
    <w:rsid w:val="00A15BB0"/>
    <w:rsid w:val="00A2116D"/>
    <w:rsid w:val="00A246B6"/>
    <w:rsid w:val="00A47E70"/>
    <w:rsid w:val="00A50CF0"/>
    <w:rsid w:val="00A5573F"/>
    <w:rsid w:val="00A7671C"/>
    <w:rsid w:val="00AA2CBC"/>
    <w:rsid w:val="00AC5820"/>
    <w:rsid w:val="00AD1CD8"/>
    <w:rsid w:val="00B258BB"/>
    <w:rsid w:val="00B45044"/>
    <w:rsid w:val="00B67B97"/>
    <w:rsid w:val="00B968C8"/>
    <w:rsid w:val="00BA3EC5"/>
    <w:rsid w:val="00BA51D9"/>
    <w:rsid w:val="00BB2564"/>
    <w:rsid w:val="00BB5DFC"/>
    <w:rsid w:val="00BD279D"/>
    <w:rsid w:val="00BD6BB8"/>
    <w:rsid w:val="00C542D0"/>
    <w:rsid w:val="00C66BA2"/>
    <w:rsid w:val="00C870F6"/>
    <w:rsid w:val="00C95985"/>
    <w:rsid w:val="00CC5026"/>
    <w:rsid w:val="00CC68D0"/>
    <w:rsid w:val="00CE0D8A"/>
    <w:rsid w:val="00D03F9A"/>
    <w:rsid w:val="00D06D51"/>
    <w:rsid w:val="00D24991"/>
    <w:rsid w:val="00D50255"/>
    <w:rsid w:val="00D66520"/>
    <w:rsid w:val="00D84AE9"/>
    <w:rsid w:val="00D9124E"/>
    <w:rsid w:val="00D92F8E"/>
    <w:rsid w:val="00D93A82"/>
    <w:rsid w:val="00DA1C89"/>
    <w:rsid w:val="00DE34CF"/>
    <w:rsid w:val="00E13F3D"/>
    <w:rsid w:val="00E26FF0"/>
    <w:rsid w:val="00E34898"/>
    <w:rsid w:val="00EB09B7"/>
    <w:rsid w:val="00EE7D7C"/>
    <w:rsid w:val="00F25D98"/>
    <w:rsid w:val="00F300FB"/>
    <w:rsid w:val="00F40CCC"/>
    <w:rsid w:val="00FA632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XChar">
    <w:name w:val="EX Char"/>
    <w:link w:val="EX"/>
    <w:rsid w:val="00B4504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4504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B4504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6084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paul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4F374-2476-48DD-A8DA-8DE39FF6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6C02E5-8659-4D00-9CCA-E9206157ED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5359E5-77D3-4B71-AFEB-F46385D5580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611BD22-D12D-4F43-BC28-85D7DFA4A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91</TotalTime>
  <Pages>6</Pages>
  <Words>1902</Words>
  <Characters>11082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12959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Bhaskar (Nokia) (rev1)</cp:lastModifiedBy>
  <cp:revision>6</cp:revision>
  <cp:lastPrinted>1899-12-31T23:00:00Z</cp:lastPrinted>
  <dcterms:created xsi:type="dcterms:W3CDTF">2024-05-27T06:53:00Z</dcterms:created>
  <dcterms:modified xsi:type="dcterms:W3CDTF">2024-05-27T08:32:00Z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