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B1BC" w14:textId="3BEB0555" w:rsidR="00371862" w:rsidRDefault="00371862" w:rsidP="004F4B11">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35</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43</w:t>
      </w:r>
      <w:r w:rsidR="00114B26">
        <w:rPr>
          <w:b/>
          <w:sz w:val="24"/>
          <w:szCs w:val="24"/>
        </w:rPr>
        <w:t>576</w:t>
      </w:r>
    </w:p>
    <w:p w14:paraId="1E075EFA" w14:textId="0A5FC601" w:rsidR="00371862" w:rsidRDefault="00371862" w:rsidP="00371862">
      <w:pPr>
        <w:pStyle w:val="CRCoverPage"/>
        <w:outlineLvl w:val="0"/>
        <w:rPr>
          <w:b/>
          <w:noProof/>
          <w:sz w:val="24"/>
        </w:rPr>
      </w:pPr>
      <w:r>
        <w:rPr>
          <w:b/>
          <w:noProof/>
          <w:sz w:val="24"/>
        </w:rPr>
        <w:t>Hyderabad, IN, 27 - 31 May, 2024</w:t>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r>
      <w:r w:rsidR="005C2E5D" w:rsidRPr="005C2E5D">
        <w:rPr>
          <w:b/>
          <w:noProof/>
          <w:sz w:val="18"/>
        </w:rPr>
        <w:tab/>
        <w:t xml:space="preserve">was </w:t>
      </w:r>
      <w:r w:rsidR="005C2E5D" w:rsidRPr="005C2E5D">
        <w:rPr>
          <w:b/>
          <w:sz w:val="18"/>
          <w:szCs w:val="24"/>
        </w:rPr>
        <w:t>C3-243261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521E5214" w:rsidR="00D400D6" w:rsidRDefault="00D400D6" w:rsidP="008618CF">
            <w:pPr>
              <w:pStyle w:val="CRCoverPage"/>
              <w:spacing w:after="0"/>
              <w:jc w:val="right"/>
              <w:rPr>
                <w:i/>
                <w:noProof/>
              </w:rPr>
            </w:pPr>
            <w:r>
              <w:rPr>
                <w:i/>
                <w:noProof/>
                <w:sz w:val="14"/>
              </w:rPr>
              <w:t>CR-Form-v12.</w:t>
            </w:r>
            <w:r w:rsidR="003633FF">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4113A022" w:rsidR="00D400D6" w:rsidRPr="00410371" w:rsidRDefault="00331F45"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B56B52">
              <w:rPr>
                <w:b/>
                <w:noProof/>
                <w:sz w:val="28"/>
              </w:rPr>
              <w:t>5</w:t>
            </w:r>
            <w:r w:rsidR="007270F6">
              <w:rPr>
                <w:b/>
                <w:noProof/>
                <w:sz w:val="28"/>
              </w:rPr>
              <w:t>22</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11B747DE" w:rsidR="00D400D6" w:rsidRPr="00410371" w:rsidRDefault="009F5583" w:rsidP="00C3404E">
            <w:pPr>
              <w:pStyle w:val="CRCoverPage"/>
              <w:spacing w:after="0"/>
              <w:rPr>
                <w:noProof/>
              </w:rPr>
            </w:pPr>
            <w:r w:rsidRPr="009F5583">
              <w:rPr>
                <w:b/>
                <w:noProof/>
                <w:sz w:val="28"/>
              </w:rPr>
              <w:t>1291</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691E79E0" w:rsidR="00D400D6" w:rsidRPr="00410371" w:rsidRDefault="005C2E5D"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6AC37816" w:rsidR="00D400D6" w:rsidRPr="00410371" w:rsidRDefault="00331F45"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B141CC">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088B412D" w:rsidR="00D400D6" w:rsidRDefault="00670CC3" w:rsidP="008618CF">
            <w:pPr>
              <w:pStyle w:val="CRCoverPage"/>
              <w:spacing w:after="0"/>
              <w:ind w:left="100"/>
              <w:rPr>
                <w:noProof/>
              </w:rPr>
            </w:pPr>
            <w:r w:rsidRPr="00670CC3">
              <w:t xml:space="preserve">Additional corrections to the </w:t>
            </w:r>
            <w:proofErr w:type="spellStart"/>
            <w:r w:rsidRPr="00670CC3">
              <w:t>DNAIMapping</w:t>
            </w:r>
            <w:proofErr w:type="spellEnd"/>
            <w:r w:rsidRPr="00670CC3">
              <w:t xml:space="preserve"> API</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0ED41F5F" w:rsidR="00D400D6" w:rsidRDefault="006C30CB" w:rsidP="008618CF">
            <w:pPr>
              <w:pStyle w:val="CRCoverPage"/>
              <w:spacing w:after="0"/>
              <w:ind w:left="100"/>
              <w:rPr>
                <w:noProof/>
              </w:rPr>
            </w:pPr>
            <w:r>
              <w:t>Huawe</w:t>
            </w:r>
            <w:r w:rsidR="00C53101">
              <w:t>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7A5BEAC5" w:rsidR="00D400D6" w:rsidRDefault="00F554A9" w:rsidP="008618CF">
            <w:pPr>
              <w:pStyle w:val="CRCoverPage"/>
              <w:spacing w:after="0"/>
              <w:ind w:left="100"/>
              <w:rPr>
                <w:noProof/>
              </w:rPr>
            </w:pPr>
            <w:r>
              <w:t>EDGE</w:t>
            </w:r>
            <w:r w:rsidR="00997E65">
              <w:t>_Ph</w:t>
            </w:r>
            <w:r>
              <w:t>2</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01C50C8B" w:rsidR="00D400D6" w:rsidRDefault="007F491C" w:rsidP="008618CF">
            <w:pPr>
              <w:pStyle w:val="CRCoverPage"/>
              <w:spacing w:after="0"/>
              <w:ind w:left="100"/>
              <w:rPr>
                <w:noProof/>
              </w:rPr>
            </w:pPr>
            <w:r>
              <w:t>202</w:t>
            </w:r>
            <w:r w:rsidR="00992338">
              <w:t>4</w:t>
            </w:r>
            <w:r>
              <w:t>-</w:t>
            </w:r>
            <w:r w:rsidR="00C276BD">
              <w:t>05</w:t>
            </w:r>
            <w:r>
              <w:t>-</w:t>
            </w:r>
            <w:r w:rsidR="004C5E84">
              <w:t>30</w:t>
            </w:r>
            <w:bookmarkStart w:id="1" w:name="_GoBack"/>
            <w:bookmarkEnd w:id="1"/>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44CBBC0B" w:rsidR="00D400D6" w:rsidRPr="00116815" w:rsidRDefault="007F5B98" w:rsidP="008618CF">
            <w:pPr>
              <w:pStyle w:val="CRCoverPage"/>
              <w:spacing w:after="0"/>
              <w:ind w:left="100" w:right="-609"/>
              <w:rPr>
                <w:b/>
                <w:noProof/>
              </w:rPr>
            </w:pPr>
            <w:r>
              <w:rPr>
                <w:b/>
              </w:rPr>
              <w:t>B</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331F45"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4E2A58BA"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3633FF">
              <w:rPr>
                <w:i/>
                <w:noProof/>
                <w:sz w:val="18"/>
              </w:rPr>
              <w:t>Rel-8</w:t>
            </w:r>
            <w:r w:rsidR="003633FF">
              <w:rPr>
                <w:i/>
                <w:noProof/>
                <w:sz w:val="18"/>
              </w:rPr>
              <w:tab/>
              <w:t>(Release 8)</w:t>
            </w:r>
            <w:r w:rsidR="003633FF">
              <w:rPr>
                <w:i/>
                <w:noProof/>
                <w:sz w:val="18"/>
              </w:rPr>
              <w:br/>
              <w:t>Rel-9</w:t>
            </w:r>
            <w:r w:rsidR="003633FF">
              <w:rPr>
                <w:i/>
                <w:noProof/>
                <w:sz w:val="18"/>
              </w:rPr>
              <w:tab/>
              <w:t>(Release 9)</w:t>
            </w:r>
            <w:r w:rsidR="003633FF">
              <w:rPr>
                <w:i/>
                <w:noProof/>
                <w:sz w:val="18"/>
              </w:rPr>
              <w:br/>
              <w:t>Rel-10</w:t>
            </w:r>
            <w:r w:rsidR="003633FF">
              <w:rPr>
                <w:i/>
                <w:noProof/>
                <w:sz w:val="18"/>
              </w:rPr>
              <w:tab/>
              <w:t>(Release 10)</w:t>
            </w:r>
            <w:r w:rsidR="003633FF">
              <w:rPr>
                <w:i/>
                <w:noProof/>
                <w:sz w:val="18"/>
              </w:rPr>
              <w:br/>
              <w:t>Rel-11</w:t>
            </w:r>
            <w:r w:rsidR="003633FF">
              <w:rPr>
                <w:i/>
                <w:noProof/>
                <w:sz w:val="18"/>
              </w:rPr>
              <w:tab/>
              <w:t>(Release 11)</w:t>
            </w:r>
            <w:r w:rsidR="003633FF">
              <w:rPr>
                <w:i/>
                <w:noProof/>
                <w:sz w:val="18"/>
              </w:rPr>
              <w:br/>
              <w:t>…</w:t>
            </w:r>
            <w:r w:rsidR="003633FF">
              <w:rPr>
                <w:i/>
                <w:noProof/>
                <w:sz w:val="18"/>
              </w:rPr>
              <w:br/>
              <w:t>Rel-17</w:t>
            </w:r>
            <w:r w:rsidR="003633FF">
              <w:rPr>
                <w:i/>
                <w:noProof/>
                <w:sz w:val="18"/>
              </w:rPr>
              <w:tab/>
              <w:t>(Release 17)</w:t>
            </w:r>
            <w:r w:rsidR="003633FF">
              <w:rPr>
                <w:i/>
                <w:noProof/>
                <w:sz w:val="18"/>
              </w:rPr>
              <w:br/>
              <w:t>Rel-18</w:t>
            </w:r>
            <w:r w:rsidR="003633FF">
              <w:rPr>
                <w:i/>
                <w:noProof/>
                <w:sz w:val="18"/>
              </w:rPr>
              <w:tab/>
              <w:t>(Release 18)</w:t>
            </w:r>
            <w:r w:rsidR="003633FF">
              <w:rPr>
                <w:i/>
                <w:noProof/>
                <w:sz w:val="18"/>
              </w:rPr>
              <w:br/>
              <w:t>Rel-19</w:t>
            </w:r>
            <w:r w:rsidR="003633FF">
              <w:rPr>
                <w:i/>
                <w:noProof/>
                <w:sz w:val="18"/>
              </w:rPr>
              <w:tab/>
              <w:t xml:space="preserve">(Release 19) </w:t>
            </w:r>
            <w:r w:rsidR="003633FF">
              <w:rPr>
                <w:i/>
                <w:noProof/>
                <w:sz w:val="18"/>
              </w:rPr>
              <w:br/>
              <w:t>Rel-20</w:t>
            </w:r>
            <w:r w:rsidR="003633FF">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35C1B174" w:rsidR="0085783E" w:rsidRPr="00F733EA" w:rsidRDefault="00950CC8" w:rsidP="00AE0496">
            <w:pPr>
              <w:pStyle w:val="CRCoverPage"/>
              <w:spacing w:after="0"/>
              <w:ind w:left="100"/>
              <w:rPr>
                <w:noProof/>
              </w:rPr>
            </w:pPr>
            <w:r>
              <w:rPr>
                <w:noProof/>
              </w:rPr>
              <w:t>T</w:t>
            </w:r>
            <w:r w:rsidR="00913687">
              <w:rPr>
                <w:noProof/>
              </w:rPr>
              <w:t xml:space="preserve">here is a </w:t>
            </w:r>
            <w:r w:rsidR="00AE0496">
              <w:rPr>
                <w:noProof/>
              </w:rPr>
              <w:t>need</w:t>
            </w:r>
            <w:r w:rsidR="00913687">
              <w:rPr>
                <w:noProof/>
              </w:rPr>
              <w:t xml:space="preserve"> to apply further</w:t>
            </w:r>
            <w:r w:rsidR="00AE0496">
              <w:rPr>
                <w:noProof/>
              </w:rPr>
              <w:t xml:space="preserve"> corrections and alignments with the drafting rules and NBI TS skeleton</w:t>
            </w:r>
            <w:r w:rsidR="00913687">
              <w:rPr>
                <w:noProof/>
              </w:rPr>
              <w:t xml:space="preserve"> (in addition to the ones already agreed in C3-242566)</w:t>
            </w:r>
            <w:r w:rsidR="00AE0496">
              <w:rPr>
                <w:noProof/>
              </w:rPr>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17940592" w:rsidR="00BC4CA2" w:rsidRPr="00C264B2" w:rsidRDefault="00921A35" w:rsidP="00D979C8">
            <w:pPr>
              <w:pStyle w:val="CRCoverPage"/>
              <w:numPr>
                <w:ilvl w:val="0"/>
                <w:numId w:val="4"/>
              </w:numPr>
              <w:spacing w:after="0"/>
              <w:rPr>
                <w:noProof/>
              </w:rPr>
            </w:pPr>
            <w:r>
              <w:rPr>
                <w:noProof/>
              </w:rPr>
              <w:t>Address</w:t>
            </w:r>
            <w:r w:rsidR="00D979C8">
              <w:rPr>
                <w:noProof/>
              </w:rPr>
              <w:t xml:space="preserve"> </w:t>
            </w:r>
            <w:r w:rsidR="0085783E">
              <w:rPr>
                <w:noProof/>
              </w:rPr>
              <w:t>the above</w:t>
            </w:r>
            <w:r w:rsidR="00D979C8">
              <w:rPr>
                <w:noProof/>
              </w:rPr>
              <w:t>-detailed</w:t>
            </w:r>
            <w:r w:rsidR="0085783E">
              <w:rPr>
                <w:noProof/>
              </w:rPr>
              <w:t xml:space="preserve"> </w:t>
            </w:r>
            <w:r>
              <w:rPr>
                <w:noProof/>
              </w:rPr>
              <w:t xml:space="preserve">missing provisions and </w:t>
            </w:r>
            <w:r w:rsidR="0085783E">
              <w:rPr>
                <w:noProof/>
              </w:rPr>
              <w:t>issues</w:t>
            </w:r>
            <w:r w:rsidR="00825543">
              <w:rPr>
                <w:noProof/>
              </w:rPr>
              <w:t>.</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24A6636B" w:rsidR="00A35E2F" w:rsidRPr="00C264B2" w:rsidRDefault="0085783E" w:rsidP="00B96539">
            <w:pPr>
              <w:pStyle w:val="CRCoverPage"/>
              <w:numPr>
                <w:ilvl w:val="0"/>
                <w:numId w:val="4"/>
              </w:numPr>
              <w:spacing w:after="0"/>
              <w:rPr>
                <w:noProof/>
              </w:rPr>
            </w:pPr>
            <w:r>
              <w:rPr>
                <w:noProof/>
              </w:rPr>
              <w:t xml:space="preserve">The </w:t>
            </w:r>
            <w:r w:rsidR="00D26C82">
              <w:rPr>
                <w:noProof/>
              </w:rPr>
              <w:t xml:space="preserve">provisions related to </w:t>
            </w:r>
            <w:r>
              <w:rPr>
                <w:noProof/>
              </w:rPr>
              <w:t xml:space="preserve">the </w:t>
            </w:r>
            <w:r w:rsidR="00D979C8">
              <w:rPr>
                <w:noProof/>
              </w:rPr>
              <w:t xml:space="preserve">definition of the DNAIMapping API </w:t>
            </w:r>
            <w:r w:rsidR="00BC4CA2">
              <w:rPr>
                <w:noProof/>
              </w:rPr>
              <w:t xml:space="preserve">continue to contain errors </w:t>
            </w:r>
            <w:r w:rsidR="00D979C8">
              <w:rPr>
                <w:noProof/>
              </w:rPr>
              <w:t>and misalignments with the drafting rules and NBI TS skeleton</w:t>
            </w:r>
            <w:r w:rsidR="00D26C82">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3477A5E6" w:rsidR="001E41F3" w:rsidRPr="005F4248" w:rsidRDefault="00045286" w:rsidP="00342210">
            <w:pPr>
              <w:pStyle w:val="CRCoverPage"/>
              <w:spacing w:after="0"/>
              <w:ind w:left="100"/>
              <w:rPr>
                <w:noProof/>
              </w:rPr>
            </w:pPr>
            <w:r>
              <w:rPr>
                <w:noProof/>
              </w:rPr>
              <w:t>5.30.2.1, 5.30.2.2.3.2</w:t>
            </w:r>
            <w:r w:rsidR="00744BBF">
              <w:rPr>
                <w:noProof/>
              </w:rPr>
              <w:t>A (new clause)</w:t>
            </w:r>
            <w:r>
              <w:rPr>
                <w:noProof/>
              </w:rPr>
              <w:t xml:space="preserve">, </w:t>
            </w:r>
            <w:r w:rsidR="00D848F5">
              <w:rPr>
                <w:noProof/>
              </w:rPr>
              <w:t>5.30.5.1, 5.30.5.2.2, 5.30.5.2.3, 5.30.5</w:t>
            </w:r>
            <w:r w:rsidR="00744BBF">
              <w:rPr>
                <w:noProof/>
              </w:rPr>
              <w:t>.2</w:t>
            </w:r>
            <w:r w:rsidR="00D848F5">
              <w:rPr>
                <w:noProof/>
              </w:rPr>
              <w:t>.</w:t>
            </w:r>
            <w:r w:rsidR="00D848F5" w:rsidRPr="00AE5F6E">
              <w:rPr>
                <w:noProof/>
                <w:highlight w:val="yellow"/>
              </w:rPr>
              <w:t>4</w:t>
            </w:r>
            <w:r w:rsidR="00D848F5">
              <w:rPr>
                <w:noProof/>
              </w:rPr>
              <w:t xml:space="preserve"> (new clause), A.28</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FD58EF1" w14:textId="566C74E2" w:rsidR="004C6FC9" w:rsidRDefault="004C6FC9" w:rsidP="004C6FC9">
            <w:pPr>
              <w:pStyle w:val="CRCoverPage"/>
              <w:numPr>
                <w:ilvl w:val="0"/>
                <w:numId w:val="4"/>
              </w:numPr>
              <w:spacing w:after="0"/>
              <w:rPr>
                <w:noProof/>
              </w:rPr>
            </w:pPr>
            <w:r>
              <w:rPr>
                <w:noProof/>
              </w:rPr>
              <w:t xml:space="preserve">This CR introduces backwards compatible </w:t>
            </w:r>
            <w:r w:rsidR="00F449BD">
              <w:rPr>
                <w:noProof/>
              </w:rPr>
              <w:t>new feature</w:t>
            </w:r>
            <w:r>
              <w:rPr>
                <w:noProof/>
              </w:rPr>
              <w:t xml:space="preserve"> </w:t>
            </w:r>
            <w:r w:rsidR="00F449BD">
              <w:rPr>
                <w:noProof/>
              </w:rPr>
              <w:t xml:space="preserve">and corrections </w:t>
            </w:r>
            <w:r>
              <w:rPr>
                <w:noProof/>
              </w:rPr>
              <w:t>to the OpenAPI description of the</w:t>
            </w:r>
            <w:r w:rsidRPr="00AB2D66">
              <w:rPr>
                <w:noProof/>
              </w:rPr>
              <w:t xml:space="preserve"> </w:t>
            </w:r>
            <w:r>
              <w:rPr>
                <w:noProof/>
              </w:rPr>
              <w:t xml:space="preserve">DNAIMapping </w:t>
            </w:r>
            <w:r>
              <w:t xml:space="preserve">API </w:t>
            </w:r>
            <w:r>
              <w:rPr>
                <w:noProof/>
              </w:rPr>
              <w:t>defined in this specification</w:t>
            </w:r>
            <w:r>
              <w:t>.</w:t>
            </w:r>
          </w:p>
          <w:p w14:paraId="37F61AB5" w14:textId="487A1BEF" w:rsidR="001E41F3" w:rsidRDefault="004C6FC9" w:rsidP="004C6FC9">
            <w:pPr>
              <w:pStyle w:val="CRCoverPage"/>
              <w:numPr>
                <w:ilvl w:val="0"/>
                <w:numId w:val="4"/>
              </w:numPr>
              <w:spacing w:after="0"/>
              <w:rPr>
                <w:noProof/>
              </w:rPr>
            </w:pPr>
            <w:r>
              <w:rPr>
                <w:noProof/>
              </w:rPr>
              <w:t xml:space="preserve">The clashes between this CR and </w:t>
            </w:r>
            <w:r w:rsidRPr="00A5013E">
              <w:rPr>
                <w:noProof/>
              </w:rPr>
              <w:t>C3-2425</w:t>
            </w:r>
            <w:r w:rsidR="00C9247A">
              <w:rPr>
                <w:noProof/>
              </w:rPr>
              <w:t>66</w:t>
            </w:r>
            <w:r>
              <w:rPr>
                <w:noProof/>
              </w:rPr>
              <w:t xml:space="preserve"> in clause 5.3</w:t>
            </w:r>
            <w:r w:rsidR="00C9247A">
              <w:rPr>
                <w:noProof/>
              </w:rPr>
              <w:t>0</w:t>
            </w:r>
            <w:r>
              <w:rPr>
                <w:noProof/>
              </w:rPr>
              <w:t>.</w:t>
            </w:r>
            <w:r w:rsidR="00C9247A">
              <w:rPr>
                <w:noProof/>
              </w:rPr>
              <w:t>5.1</w:t>
            </w:r>
            <w:r>
              <w:rPr>
                <w:noProof/>
              </w:rPr>
              <w:t xml:space="preserve"> </w:t>
            </w:r>
            <w:r w:rsidR="00C9247A">
              <w:rPr>
                <w:noProof/>
              </w:rPr>
              <w:t>are</w:t>
            </w:r>
            <w:r>
              <w:rPr>
                <w:noProof/>
              </w:rPr>
              <w:t xml:space="preserve"> to be solved by the rapporteur.</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4A53AF69" w14:textId="77777777" w:rsidR="00E2672D" w:rsidRDefault="00E2672D" w:rsidP="00E2672D">
      <w:pPr>
        <w:pStyle w:val="Heading4"/>
      </w:pPr>
      <w:bookmarkStart w:id="2" w:name="_Toc129203034"/>
      <w:bookmarkStart w:id="3" w:name="_Toc136555493"/>
      <w:bookmarkStart w:id="4" w:name="_Toc151993993"/>
      <w:bookmarkStart w:id="5" w:name="_Toc152000773"/>
      <w:bookmarkStart w:id="6" w:name="_Toc152159378"/>
      <w:bookmarkStart w:id="7" w:name="_Toc162001740"/>
      <w:bookmarkStart w:id="8" w:name="_Toc105674347"/>
      <w:bookmarkStart w:id="9" w:name="_Toc130502386"/>
      <w:bookmarkStart w:id="10" w:name="_Toc153625168"/>
      <w:bookmarkStart w:id="11" w:name="_Toc161947077"/>
      <w:bookmarkStart w:id="12" w:name="_Toc151992873"/>
      <w:bookmarkStart w:id="13" w:name="_Toc151999653"/>
      <w:bookmarkStart w:id="14" w:name="_Toc152158225"/>
      <w:bookmarkStart w:id="15" w:name="_Toc162000580"/>
      <w:r>
        <w:t>5.30.2.1</w:t>
      </w:r>
      <w:r>
        <w:tab/>
        <w:t>Overview</w:t>
      </w:r>
      <w:bookmarkEnd w:id="2"/>
      <w:bookmarkEnd w:id="3"/>
      <w:bookmarkEnd w:id="4"/>
      <w:bookmarkEnd w:id="5"/>
      <w:bookmarkEnd w:id="6"/>
      <w:bookmarkEnd w:id="7"/>
    </w:p>
    <w:p w14:paraId="077D3187" w14:textId="77777777" w:rsidR="00E2672D" w:rsidRDefault="00E2672D" w:rsidP="00E2672D">
      <w:r>
        <w:t xml:space="preserve">This clause describes the structure for the Resource URIs as shown in figure 5.30.2.1-1 and the resources and HTTP methods used for the </w:t>
      </w:r>
      <w:proofErr w:type="spellStart"/>
      <w:r>
        <w:t>DNAIMapping</w:t>
      </w:r>
      <w:proofErr w:type="spellEnd"/>
      <w:r>
        <w:t xml:space="preserve"> API.</w:t>
      </w:r>
    </w:p>
    <w:p w14:paraId="68E1CE79" w14:textId="77777777" w:rsidR="00E2672D" w:rsidRDefault="00E2672D" w:rsidP="00E2672D">
      <w:pPr>
        <w:pStyle w:val="TH"/>
      </w:pPr>
      <w:r>
        <w:object w:dxaOrig="7695" w:dyaOrig="5100" w14:anchorId="509C9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5pt;height:154.6pt" o:ole="">
            <v:imagedata r:id="rId13" o:title="" croptop="2567f" cropbottom="9168f" cropleft="1389f" cropright="11086f"/>
          </v:shape>
          <o:OLEObject Type="Embed" ProgID="Visio.Drawing.11" ShapeID="_x0000_i1025" DrawAspect="Content" ObjectID="_1778636431" r:id="rId14"/>
        </w:object>
      </w:r>
    </w:p>
    <w:p w14:paraId="39BAEE45" w14:textId="77777777" w:rsidR="00E2672D" w:rsidRDefault="00E2672D" w:rsidP="00E2672D">
      <w:pPr>
        <w:pStyle w:val="TF"/>
      </w:pPr>
      <w:r>
        <w:t>Figure</w:t>
      </w:r>
      <w:r w:rsidRPr="00140253">
        <w:rPr>
          <w:rFonts w:eastAsia="Batang" w:cs="Arial"/>
        </w:rPr>
        <w:t> </w:t>
      </w:r>
      <w:r>
        <w:t xml:space="preserve">5.30.2.1-1: Resource URI structure of the </w:t>
      </w:r>
      <w:proofErr w:type="spellStart"/>
      <w:r>
        <w:t>DNAIMapping</w:t>
      </w:r>
      <w:proofErr w:type="spellEnd"/>
      <w:r>
        <w:t xml:space="preserve"> API</w:t>
      </w:r>
    </w:p>
    <w:p w14:paraId="53539FA3" w14:textId="77777777" w:rsidR="00E2672D" w:rsidRDefault="00E2672D" w:rsidP="00E2672D">
      <w:r>
        <w:t xml:space="preserve">Table 5.30.2.1-1 provides an overview of the resources and HTTP methods applicable for the </w:t>
      </w:r>
      <w:proofErr w:type="spellStart"/>
      <w:r>
        <w:t>DNAIMapping</w:t>
      </w:r>
      <w:proofErr w:type="spellEnd"/>
      <w:r>
        <w:t xml:space="preserve"> API.</w:t>
      </w:r>
    </w:p>
    <w:p w14:paraId="4A20107F" w14:textId="77777777" w:rsidR="00E2672D" w:rsidRDefault="00E2672D" w:rsidP="00E2672D">
      <w:pPr>
        <w:pStyle w:val="TH"/>
      </w:pPr>
      <w:r>
        <w:t>Table 5.30.2.1-1: Resources and methods overview</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Change w:id="16" w:author="Huawei [Abdessamad] 2024-05" w:date="2024-05-08T19:07:00Z">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PrChange>
      </w:tblPr>
      <w:tblGrid>
        <w:gridCol w:w="2586"/>
        <w:gridCol w:w="3077"/>
        <w:gridCol w:w="1281"/>
        <w:gridCol w:w="2690"/>
        <w:tblGridChange w:id="17">
          <w:tblGrid>
            <w:gridCol w:w="2584"/>
            <w:gridCol w:w="2896"/>
            <w:gridCol w:w="1464"/>
            <w:gridCol w:w="2690"/>
          </w:tblGrid>
        </w:tblGridChange>
      </w:tblGrid>
      <w:tr w:rsidR="00E2672D" w14:paraId="3A461CEC" w14:textId="77777777" w:rsidTr="007861A4">
        <w:trPr>
          <w:trHeight w:val="144"/>
          <w:jc w:val="center"/>
          <w:trPrChange w:id="18" w:author="Huawei [Abdessamad] 2024-05" w:date="2024-05-08T19:07:00Z">
            <w:trPr>
              <w:trHeight w:val="144"/>
              <w:jc w:val="center"/>
            </w:trPr>
          </w:trPrChange>
        </w:trPr>
        <w:tc>
          <w:tcPr>
            <w:tcW w:w="1342" w:type="pct"/>
            <w:shd w:val="clear" w:color="auto" w:fill="C0C0C0"/>
            <w:vAlign w:val="center"/>
            <w:hideMark/>
            <w:tcPrChange w:id="19" w:author="Huawei [Abdessamad] 2024-05" w:date="2024-05-08T19:07:00Z">
              <w:tcPr>
                <w:tcW w:w="1341" w:type="pct"/>
                <w:shd w:val="clear" w:color="auto" w:fill="C0C0C0"/>
                <w:vAlign w:val="center"/>
                <w:hideMark/>
              </w:tcPr>
            </w:tcPrChange>
          </w:tcPr>
          <w:p w14:paraId="4B25C1A3" w14:textId="77777777" w:rsidR="00E2672D" w:rsidRDefault="00E2672D" w:rsidP="00E4202F">
            <w:pPr>
              <w:pStyle w:val="TAH"/>
            </w:pPr>
            <w:r>
              <w:t>Resource name</w:t>
            </w:r>
          </w:p>
        </w:tc>
        <w:tc>
          <w:tcPr>
            <w:tcW w:w="1597" w:type="pct"/>
            <w:shd w:val="clear" w:color="auto" w:fill="C0C0C0"/>
            <w:vAlign w:val="center"/>
            <w:hideMark/>
            <w:tcPrChange w:id="20" w:author="Huawei [Abdessamad] 2024-05" w:date="2024-05-08T19:07:00Z">
              <w:tcPr>
                <w:tcW w:w="1503" w:type="pct"/>
                <w:shd w:val="clear" w:color="auto" w:fill="C0C0C0"/>
                <w:vAlign w:val="center"/>
                <w:hideMark/>
              </w:tcPr>
            </w:tcPrChange>
          </w:tcPr>
          <w:p w14:paraId="02825A78" w14:textId="77777777" w:rsidR="00E2672D" w:rsidRDefault="00E2672D" w:rsidP="00E4202F">
            <w:pPr>
              <w:pStyle w:val="TAH"/>
            </w:pPr>
            <w:r>
              <w:t>Resource URI</w:t>
            </w:r>
          </w:p>
        </w:tc>
        <w:tc>
          <w:tcPr>
            <w:tcW w:w="665" w:type="pct"/>
            <w:shd w:val="clear" w:color="auto" w:fill="C0C0C0"/>
            <w:vAlign w:val="center"/>
            <w:hideMark/>
            <w:tcPrChange w:id="21" w:author="Huawei [Abdessamad] 2024-05" w:date="2024-05-08T19:07:00Z">
              <w:tcPr>
                <w:tcW w:w="760" w:type="pct"/>
                <w:shd w:val="clear" w:color="auto" w:fill="C0C0C0"/>
                <w:vAlign w:val="center"/>
                <w:hideMark/>
              </w:tcPr>
            </w:tcPrChange>
          </w:tcPr>
          <w:p w14:paraId="5DD54F4F" w14:textId="77777777" w:rsidR="00E2672D" w:rsidRDefault="00E2672D" w:rsidP="00E4202F">
            <w:pPr>
              <w:pStyle w:val="TAH"/>
            </w:pPr>
            <w:r>
              <w:t>HTTP method</w:t>
            </w:r>
          </w:p>
        </w:tc>
        <w:tc>
          <w:tcPr>
            <w:tcW w:w="1396" w:type="pct"/>
            <w:shd w:val="clear" w:color="auto" w:fill="C0C0C0"/>
            <w:vAlign w:val="center"/>
            <w:hideMark/>
            <w:tcPrChange w:id="22" w:author="Huawei [Abdessamad] 2024-05" w:date="2024-05-08T19:07:00Z">
              <w:tcPr>
                <w:tcW w:w="1396" w:type="pct"/>
                <w:shd w:val="clear" w:color="auto" w:fill="C0C0C0"/>
                <w:vAlign w:val="center"/>
                <w:hideMark/>
              </w:tcPr>
            </w:tcPrChange>
          </w:tcPr>
          <w:p w14:paraId="5B507FDD" w14:textId="77777777" w:rsidR="00E2672D" w:rsidRDefault="00E2672D" w:rsidP="00E4202F">
            <w:pPr>
              <w:pStyle w:val="TAH"/>
            </w:pPr>
            <w:r>
              <w:t>Description</w:t>
            </w:r>
          </w:p>
        </w:tc>
      </w:tr>
      <w:tr w:rsidR="00E2672D" w14:paraId="2584D763" w14:textId="77777777" w:rsidTr="007861A4">
        <w:trPr>
          <w:trHeight w:val="144"/>
          <w:jc w:val="center"/>
          <w:trPrChange w:id="23" w:author="Huawei [Abdessamad] 2024-05" w:date="2024-05-08T19:07:00Z">
            <w:trPr>
              <w:trHeight w:val="144"/>
              <w:jc w:val="center"/>
            </w:trPr>
          </w:trPrChange>
        </w:trPr>
        <w:tc>
          <w:tcPr>
            <w:tcW w:w="1342" w:type="pct"/>
            <w:vMerge w:val="restart"/>
            <w:shd w:val="clear" w:color="auto" w:fill="auto"/>
            <w:vAlign w:val="center"/>
            <w:tcPrChange w:id="24" w:author="Huawei [Abdessamad] 2024-05" w:date="2024-05-08T19:07:00Z">
              <w:tcPr>
                <w:tcW w:w="1341" w:type="pct"/>
                <w:vMerge w:val="restart"/>
                <w:shd w:val="clear" w:color="auto" w:fill="auto"/>
                <w:vAlign w:val="center"/>
              </w:tcPr>
            </w:tcPrChange>
          </w:tcPr>
          <w:p w14:paraId="2ED06932" w14:textId="77777777" w:rsidR="00E2672D" w:rsidRDefault="00E2672D" w:rsidP="00E4202F">
            <w:pPr>
              <w:pStyle w:val="TAL"/>
            </w:pPr>
            <w:r>
              <w:rPr>
                <w:lang w:eastAsia="zh-CN"/>
              </w:rPr>
              <w:t>DNAI Mapping</w:t>
            </w:r>
            <w:r>
              <w:rPr>
                <w:rFonts w:hint="eastAsia"/>
                <w:lang w:eastAsia="zh-CN"/>
              </w:rPr>
              <w:t xml:space="preserve"> Subscription</w:t>
            </w:r>
            <w:r>
              <w:rPr>
                <w:lang w:eastAsia="zh-CN"/>
              </w:rPr>
              <w:t>s</w:t>
            </w:r>
          </w:p>
        </w:tc>
        <w:tc>
          <w:tcPr>
            <w:tcW w:w="1597" w:type="pct"/>
            <w:vMerge w:val="restart"/>
            <w:shd w:val="clear" w:color="auto" w:fill="auto"/>
            <w:vAlign w:val="center"/>
            <w:tcPrChange w:id="25" w:author="Huawei [Abdessamad] 2024-05" w:date="2024-05-08T19:07:00Z">
              <w:tcPr>
                <w:tcW w:w="1503" w:type="pct"/>
                <w:vMerge w:val="restart"/>
                <w:shd w:val="clear" w:color="auto" w:fill="auto"/>
                <w:vAlign w:val="center"/>
              </w:tcPr>
            </w:tcPrChange>
          </w:tcPr>
          <w:p w14:paraId="0C606661"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
        </w:tc>
        <w:tc>
          <w:tcPr>
            <w:tcW w:w="665" w:type="pct"/>
            <w:shd w:val="clear" w:color="auto" w:fill="auto"/>
            <w:vAlign w:val="center"/>
            <w:tcPrChange w:id="26" w:author="Huawei [Abdessamad] 2024-05" w:date="2024-05-08T19:07:00Z">
              <w:tcPr>
                <w:tcW w:w="760" w:type="pct"/>
                <w:shd w:val="clear" w:color="auto" w:fill="auto"/>
                <w:vAlign w:val="center"/>
              </w:tcPr>
            </w:tcPrChange>
          </w:tcPr>
          <w:p w14:paraId="69444817" w14:textId="77777777" w:rsidR="00E2672D" w:rsidRDefault="00E2672D">
            <w:pPr>
              <w:pStyle w:val="TAC"/>
              <w:pPrChange w:id="27" w:author="Huawei [Abdessamad] 2024-05" w:date="2024-05-08T19:07:00Z">
                <w:pPr>
                  <w:pStyle w:val="TAL"/>
                </w:pPr>
              </w:pPrChange>
            </w:pPr>
            <w:r>
              <w:rPr>
                <w:rFonts w:hint="eastAsia"/>
                <w:lang w:eastAsia="zh-CN"/>
              </w:rPr>
              <w:t>GET</w:t>
            </w:r>
          </w:p>
        </w:tc>
        <w:tc>
          <w:tcPr>
            <w:tcW w:w="1396" w:type="pct"/>
            <w:shd w:val="clear" w:color="auto" w:fill="auto"/>
            <w:vAlign w:val="center"/>
            <w:tcPrChange w:id="28" w:author="Huawei [Abdessamad] 2024-05" w:date="2024-05-08T19:07:00Z">
              <w:tcPr>
                <w:tcW w:w="1396" w:type="pct"/>
                <w:shd w:val="clear" w:color="auto" w:fill="auto"/>
                <w:vAlign w:val="center"/>
              </w:tcPr>
            </w:tcPrChange>
          </w:tcPr>
          <w:p w14:paraId="7B8E84AD" w14:textId="344966B7" w:rsidR="00E2672D" w:rsidRDefault="00E2672D" w:rsidP="00E4202F">
            <w:pPr>
              <w:pStyle w:val="TAL"/>
            </w:pPr>
            <w:r>
              <w:rPr>
                <w:lang w:eastAsia="zh-CN"/>
              </w:rPr>
              <w:t>Read all subscriptions for a given AF</w:t>
            </w:r>
          </w:p>
        </w:tc>
      </w:tr>
      <w:tr w:rsidR="00E2672D" w14:paraId="60C5857F" w14:textId="77777777" w:rsidTr="007861A4">
        <w:trPr>
          <w:trHeight w:val="144"/>
          <w:jc w:val="center"/>
          <w:trPrChange w:id="29" w:author="Huawei [Abdessamad] 2024-05" w:date="2024-05-08T19:07:00Z">
            <w:trPr>
              <w:trHeight w:val="144"/>
              <w:jc w:val="center"/>
            </w:trPr>
          </w:trPrChange>
        </w:trPr>
        <w:tc>
          <w:tcPr>
            <w:tcW w:w="1342" w:type="pct"/>
            <w:vMerge/>
            <w:shd w:val="clear" w:color="auto" w:fill="auto"/>
            <w:vAlign w:val="center"/>
            <w:tcPrChange w:id="30" w:author="Huawei [Abdessamad] 2024-05" w:date="2024-05-08T19:07:00Z">
              <w:tcPr>
                <w:tcW w:w="1341" w:type="pct"/>
                <w:vMerge/>
                <w:shd w:val="clear" w:color="auto" w:fill="auto"/>
                <w:vAlign w:val="center"/>
              </w:tcPr>
            </w:tcPrChange>
          </w:tcPr>
          <w:p w14:paraId="7447B239" w14:textId="77777777" w:rsidR="00E2672D" w:rsidRDefault="00E2672D" w:rsidP="00E4202F">
            <w:pPr>
              <w:pStyle w:val="TAL"/>
            </w:pPr>
          </w:p>
        </w:tc>
        <w:tc>
          <w:tcPr>
            <w:tcW w:w="1597" w:type="pct"/>
            <w:vMerge/>
            <w:shd w:val="clear" w:color="auto" w:fill="auto"/>
            <w:vAlign w:val="center"/>
            <w:tcPrChange w:id="31" w:author="Huawei [Abdessamad] 2024-05" w:date="2024-05-08T19:07:00Z">
              <w:tcPr>
                <w:tcW w:w="1503" w:type="pct"/>
                <w:vMerge/>
                <w:shd w:val="clear" w:color="auto" w:fill="auto"/>
                <w:vAlign w:val="center"/>
              </w:tcPr>
            </w:tcPrChange>
          </w:tcPr>
          <w:p w14:paraId="7D8D3CEC" w14:textId="77777777" w:rsidR="00E2672D" w:rsidRDefault="00E2672D" w:rsidP="00E4202F">
            <w:pPr>
              <w:pStyle w:val="TAL"/>
            </w:pPr>
          </w:p>
        </w:tc>
        <w:tc>
          <w:tcPr>
            <w:tcW w:w="665" w:type="pct"/>
            <w:shd w:val="clear" w:color="auto" w:fill="auto"/>
            <w:vAlign w:val="center"/>
            <w:tcPrChange w:id="32" w:author="Huawei [Abdessamad] 2024-05" w:date="2024-05-08T19:07:00Z">
              <w:tcPr>
                <w:tcW w:w="760" w:type="pct"/>
                <w:shd w:val="clear" w:color="auto" w:fill="auto"/>
                <w:vAlign w:val="center"/>
              </w:tcPr>
            </w:tcPrChange>
          </w:tcPr>
          <w:p w14:paraId="2E6732A1" w14:textId="77777777" w:rsidR="00E2672D" w:rsidRDefault="00E2672D">
            <w:pPr>
              <w:pStyle w:val="TAC"/>
              <w:pPrChange w:id="33" w:author="Huawei [Abdessamad] 2024-05" w:date="2024-05-08T19:07:00Z">
                <w:pPr>
                  <w:pStyle w:val="TAL"/>
                </w:pPr>
              </w:pPrChange>
            </w:pPr>
            <w:r>
              <w:t>POST</w:t>
            </w:r>
          </w:p>
        </w:tc>
        <w:tc>
          <w:tcPr>
            <w:tcW w:w="1396" w:type="pct"/>
            <w:shd w:val="clear" w:color="auto" w:fill="auto"/>
            <w:vAlign w:val="center"/>
            <w:tcPrChange w:id="34" w:author="Huawei [Abdessamad] 2024-05" w:date="2024-05-08T19:07:00Z">
              <w:tcPr>
                <w:tcW w:w="1396" w:type="pct"/>
                <w:shd w:val="clear" w:color="auto" w:fill="auto"/>
                <w:vAlign w:val="center"/>
              </w:tcPr>
            </w:tcPrChange>
          </w:tcPr>
          <w:p w14:paraId="480E1EEF" w14:textId="7EF645C8" w:rsidR="00E2672D" w:rsidRDefault="00E2672D" w:rsidP="00E4202F">
            <w:pPr>
              <w:pStyle w:val="TAL"/>
            </w:pPr>
            <w:r>
              <w:rPr>
                <w:lang w:eastAsia="zh-CN"/>
              </w:rPr>
              <w:t>Create a new subscription to DNAI Mapping</w:t>
            </w:r>
          </w:p>
        </w:tc>
      </w:tr>
      <w:tr w:rsidR="00E2672D" w14:paraId="6486C953" w14:textId="77777777" w:rsidTr="007861A4">
        <w:trPr>
          <w:trHeight w:val="144"/>
          <w:jc w:val="center"/>
          <w:trPrChange w:id="35" w:author="Huawei [Abdessamad] 2024-05" w:date="2024-05-08T19:07:00Z">
            <w:trPr>
              <w:trHeight w:val="144"/>
              <w:jc w:val="center"/>
            </w:trPr>
          </w:trPrChange>
        </w:trPr>
        <w:tc>
          <w:tcPr>
            <w:tcW w:w="1342" w:type="pct"/>
            <w:vMerge w:val="restart"/>
            <w:shd w:val="clear" w:color="auto" w:fill="auto"/>
            <w:vAlign w:val="center"/>
            <w:tcPrChange w:id="36" w:author="Huawei [Abdessamad] 2024-05" w:date="2024-05-08T19:07:00Z">
              <w:tcPr>
                <w:tcW w:w="1341" w:type="pct"/>
                <w:vMerge w:val="restart"/>
                <w:shd w:val="clear" w:color="auto" w:fill="auto"/>
                <w:vAlign w:val="center"/>
              </w:tcPr>
            </w:tcPrChange>
          </w:tcPr>
          <w:p w14:paraId="149F4EB4" w14:textId="77777777" w:rsidR="00E2672D" w:rsidRDefault="00E2672D" w:rsidP="00E4202F">
            <w:pPr>
              <w:pStyle w:val="TAL"/>
            </w:pPr>
            <w:r>
              <w:rPr>
                <w:rFonts w:hint="eastAsia"/>
                <w:lang w:eastAsia="zh-CN"/>
              </w:rPr>
              <w:t xml:space="preserve">Individual </w:t>
            </w:r>
            <w:r>
              <w:rPr>
                <w:lang w:eastAsia="zh-CN"/>
              </w:rPr>
              <w:t>DNAI Mapping</w:t>
            </w:r>
            <w:r>
              <w:rPr>
                <w:rFonts w:hint="eastAsia"/>
                <w:lang w:eastAsia="zh-CN"/>
              </w:rPr>
              <w:t xml:space="preserve"> Subsc</w:t>
            </w:r>
            <w:r>
              <w:rPr>
                <w:lang w:eastAsia="zh-CN"/>
              </w:rPr>
              <w:t>ri</w:t>
            </w:r>
            <w:r>
              <w:rPr>
                <w:rFonts w:hint="eastAsia"/>
                <w:lang w:eastAsia="zh-CN"/>
              </w:rPr>
              <w:t>ption</w:t>
            </w:r>
          </w:p>
        </w:tc>
        <w:tc>
          <w:tcPr>
            <w:tcW w:w="1597" w:type="pct"/>
            <w:vMerge w:val="restart"/>
            <w:shd w:val="clear" w:color="auto" w:fill="auto"/>
            <w:vAlign w:val="center"/>
            <w:tcPrChange w:id="37" w:author="Huawei [Abdessamad] 2024-05" w:date="2024-05-08T19:07:00Z">
              <w:tcPr>
                <w:tcW w:w="1503" w:type="pct"/>
                <w:vMerge w:val="restart"/>
                <w:shd w:val="clear" w:color="auto" w:fill="auto"/>
                <w:vAlign w:val="center"/>
              </w:tcPr>
            </w:tcPrChange>
          </w:tcPr>
          <w:p w14:paraId="3E9B02A4" w14:textId="77777777" w:rsidR="00E2672D" w:rsidRDefault="00E2672D" w:rsidP="00E4202F">
            <w:pPr>
              <w:pStyle w:val="TAL"/>
            </w:pPr>
            <w:r>
              <w:rPr>
                <w:rFonts w:hint="eastAsia"/>
                <w:lang w:eastAsia="zh-CN"/>
              </w:rPr>
              <w:t>/{</w:t>
            </w:r>
            <w:proofErr w:type="spellStart"/>
            <w:r>
              <w:rPr>
                <w:lang w:eastAsia="zh-CN"/>
              </w:rPr>
              <w:t>afId</w:t>
            </w:r>
            <w:proofErr w:type="spellEnd"/>
            <w:r>
              <w:rPr>
                <w:rFonts w:hint="eastAsia"/>
                <w:lang w:eastAsia="zh-CN"/>
              </w:rPr>
              <w:t>}</w:t>
            </w:r>
            <w:r>
              <w:rPr>
                <w:lang w:eastAsia="zh-CN"/>
              </w:rPr>
              <w:t>/subscriptions/{</w:t>
            </w:r>
            <w:proofErr w:type="spellStart"/>
            <w:r>
              <w:rPr>
                <w:lang w:eastAsia="zh-CN"/>
              </w:rPr>
              <w:t>subscriptionId</w:t>
            </w:r>
            <w:proofErr w:type="spellEnd"/>
            <w:r>
              <w:rPr>
                <w:lang w:eastAsia="zh-CN"/>
              </w:rPr>
              <w:t>}</w:t>
            </w:r>
          </w:p>
        </w:tc>
        <w:tc>
          <w:tcPr>
            <w:tcW w:w="665" w:type="pct"/>
            <w:shd w:val="clear" w:color="auto" w:fill="auto"/>
            <w:vAlign w:val="center"/>
            <w:tcPrChange w:id="38" w:author="Huawei [Abdessamad] 2024-05" w:date="2024-05-08T19:07:00Z">
              <w:tcPr>
                <w:tcW w:w="760" w:type="pct"/>
                <w:shd w:val="clear" w:color="auto" w:fill="auto"/>
                <w:vAlign w:val="center"/>
              </w:tcPr>
            </w:tcPrChange>
          </w:tcPr>
          <w:p w14:paraId="5BC130B5" w14:textId="77777777" w:rsidR="00E2672D" w:rsidRDefault="00E2672D">
            <w:pPr>
              <w:pStyle w:val="TAC"/>
              <w:pPrChange w:id="39" w:author="Huawei [Abdessamad] 2024-05" w:date="2024-05-08T19:07:00Z">
                <w:pPr>
                  <w:pStyle w:val="TAL"/>
                </w:pPr>
              </w:pPrChange>
            </w:pPr>
            <w:r>
              <w:t>GET</w:t>
            </w:r>
          </w:p>
        </w:tc>
        <w:tc>
          <w:tcPr>
            <w:tcW w:w="1396" w:type="pct"/>
            <w:shd w:val="clear" w:color="auto" w:fill="auto"/>
            <w:vAlign w:val="center"/>
            <w:tcPrChange w:id="40" w:author="Huawei [Abdessamad] 2024-05" w:date="2024-05-08T19:07:00Z">
              <w:tcPr>
                <w:tcW w:w="1396" w:type="pct"/>
                <w:shd w:val="clear" w:color="auto" w:fill="auto"/>
                <w:vAlign w:val="center"/>
              </w:tcPr>
            </w:tcPrChange>
          </w:tcPr>
          <w:p w14:paraId="1D767582" w14:textId="1A9E29DE" w:rsidR="00E2672D" w:rsidRDefault="00E2672D" w:rsidP="00E4202F">
            <w:pPr>
              <w:pStyle w:val="TAL"/>
            </w:pPr>
            <w:r>
              <w:rPr>
                <w:lang w:eastAsia="zh-CN"/>
              </w:rPr>
              <w:t>Read a subscription to DNAI Mapping</w:t>
            </w:r>
          </w:p>
        </w:tc>
      </w:tr>
      <w:tr w:rsidR="00E2672D" w14:paraId="300A30A6" w14:textId="77777777" w:rsidTr="007861A4">
        <w:trPr>
          <w:trHeight w:val="388"/>
          <w:jc w:val="center"/>
          <w:trPrChange w:id="41" w:author="Huawei [Abdessamad] 2024-05" w:date="2024-05-08T19:07:00Z">
            <w:trPr>
              <w:trHeight w:val="388"/>
              <w:jc w:val="center"/>
            </w:trPr>
          </w:trPrChange>
        </w:trPr>
        <w:tc>
          <w:tcPr>
            <w:tcW w:w="1342" w:type="pct"/>
            <w:vMerge/>
            <w:shd w:val="clear" w:color="auto" w:fill="auto"/>
            <w:vAlign w:val="center"/>
            <w:tcPrChange w:id="42" w:author="Huawei [Abdessamad] 2024-05" w:date="2024-05-08T19:07:00Z">
              <w:tcPr>
                <w:tcW w:w="1341" w:type="pct"/>
                <w:vMerge/>
                <w:shd w:val="clear" w:color="auto" w:fill="auto"/>
                <w:vAlign w:val="center"/>
              </w:tcPr>
            </w:tcPrChange>
          </w:tcPr>
          <w:p w14:paraId="21E671D6" w14:textId="77777777" w:rsidR="00E2672D" w:rsidRDefault="00E2672D" w:rsidP="00E4202F">
            <w:pPr>
              <w:pStyle w:val="TAL"/>
            </w:pPr>
          </w:p>
        </w:tc>
        <w:tc>
          <w:tcPr>
            <w:tcW w:w="1597" w:type="pct"/>
            <w:vMerge/>
            <w:shd w:val="clear" w:color="auto" w:fill="auto"/>
            <w:vAlign w:val="center"/>
            <w:tcPrChange w:id="43" w:author="Huawei [Abdessamad] 2024-05" w:date="2024-05-08T19:07:00Z">
              <w:tcPr>
                <w:tcW w:w="1503" w:type="pct"/>
                <w:vMerge/>
                <w:shd w:val="clear" w:color="auto" w:fill="auto"/>
                <w:vAlign w:val="center"/>
              </w:tcPr>
            </w:tcPrChange>
          </w:tcPr>
          <w:p w14:paraId="20A9DBD0" w14:textId="77777777" w:rsidR="00E2672D" w:rsidRDefault="00E2672D" w:rsidP="00E4202F">
            <w:pPr>
              <w:pStyle w:val="TAL"/>
            </w:pPr>
          </w:p>
        </w:tc>
        <w:tc>
          <w:tcPr>
            <w:tcW w:w="665" w:type="pct"/>
            <w:shd w:val="clear" w:color="auto" w:fill="auto"/>
            <w:vAlign w:val="center"/>
            <w:tcPrChange w:id="44" w:author="Huawei [Abdessamad] 2024-05" w:date="2024-05-08T19:07:00Z">
              <w:tcPr>
                <w:tcW w:w="760" w:type="pct"/>
                <w:shd w:val="clear" w:color="auto" w:fill="auto"/>
                <w:vAlign w:val="center"/>
              </w:tcPr>
            </w:tcPrChange>
          </w:tcPr>
          <w:p w14:paraId="2F626F77" w14:textId="77777777" w:rsidR="00E2672D" w:rsidRDefault="00E2672D">
            <w:pPr>
              <w:pStyle w:val="TAC"/>
              <w:pPrChange w:id="45" w:author="Huawei [Abdessamad] 2024-05" w:date="2024-05-08T19:07:00Z">
                <w:pPr>
                  <w:pStyle w:val="TAL"/>
                </w:pPr>
              </w:pPrChange>
            </w:pPr>
            <w:r>
              <w:t>DELETE</w:t>
            </w:r>
          </w:p>
        </w:tc>
        <w:tc>
          <w:tcPr>
            <w:tcW w:w="1396" w:type="pct"/>
            <w:shd w:val="clear" w:color="auto" w:fill="auto"/>
            <w:vAlign w:val="center"/>
            <w:tcPrChange w:id="46" w:author="Huawei [Abdessamad] 2024-05" w:date="2024-05-08T19:07:00Z">
              <w:tcPr>
                <w:tcW w:w="1396" w:type="pct"/>
                <w:shd w:val="clear" w:color="auto" w:fill="auto"/>
                <w:vAlign w:val="center"/>
              </w:tcPr>
            </w:tcPrChange>
          </w:tcPr>
          <w:p w14:paraId="6E5AE4D8" w14:textId="11918913" w:rsidR="00E2672D" w:rsidRDefault="00E2672D" w:rsidP="00E4202F">
            <w:pPr>
              <w:pStyle w:val="TAL"/>
            </w:pPr>
            <w:r>
              <w:t xml:space="preserve">Delete a subscription to </w:t>
            </w:r>
            <w:r>
              <w:rPr>
                <w:lang w:eastAsia="zh-CN"/>
              </w:rPr>
              <w:t>DNAI Mapping</w:t>
            </w:r>
          </w:p>
        </w:tc>
      </w:tr>
    </w:tbl>
    <w:p w14:paraId="11F925A7" w14:textId="77777777" w:rsidR="00E2672D" w:rsidRDefault="00E2672D" w:rsidP="00E2672D"/>
    <w:p w14:paraId="383D38B2" w14:textId="77777777" w:rsidR="004E3C3A" w:rsidRPr="00FD3BBA" w:rsidRDefault="004E3C3A" w:rsidP="004E3C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7" w:name="_Toc129203716"/>
      <w:bookmarkStart w:id="48" w:name="_Toc136555516"/>
      <w:bookmarkStart w:id="49" w:name="_Toc151994016"/>
      <w:bookmarkStart w:id="50" w:name="_Toc152000796"/>
      <w:bookmarkStart w:id="51" w:name="_Toc152159401"/>
      <w:bookmarkStart w:id="52" w:name="_Toc162001763"/>
      <w:bookmarkStart w:id="53" w:name="_Toc1292037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20F74B" w14:textId="77777777" w:rsidR="00E2672D" w:rsidRPr="008B1C02" w:rsidRDefault="00E2672D" w:rsidP="00E2672D">
      <w:pPr>
        <w:pStyle w:val="Heading4"/>
      </w:pPr>
      <w:bookmarkStart w:id="54" w:name="_Toc129203717"/>
      <w:bookmarkStart w:id="55" w:name="_Toc136555517"/>
      <w:bookmarkStart w:id="56" w:name="_Toc151994017"/>
      <w:bookmarkStart w:id="57" w:name="_Toc152000797"/>
      <w:bookmarkStart w:id="58" w:name="_Toc152159402"/>
      <w:bookmarkStart w:id="59" w:name="_Toc162001764"/>
      <w:bookmarkEnd w:id="47"/>
      <w:bookmarkEnd w:id="48"/>
      <w:bookmarkEnd w:id="49"/>
      <w:bookmarkEnd w:id="50"/>
      <w:bookmarkEnd w:id="51"/>
      <w:bookmarkEnd w:id="52"/>
      <w:r w:rsidRPr="008B1C02">
        <w:t>5.</w:t>
      </w:r>
      <w:r>
        <w:t>3</w:t>
      </w:r>
      <w:r w:rsidRPr="008B1C02">
        <w:t>0.5.1</w:t>
      </w:r>
      <w:r w:rsidRPr="008B1C02">
        <w:tab/>
        <w:t>General</w:t>
      </w:r>
      <w:bookmarkEnd w:id="54"/>
      <w:bookmarkEnd w:id="55"/>
      <w:bookmarkEnd w:id="56"/>
      <w:bookmarkEnd w:id="57"/>
      <w:bookmarkEnd w:id="58"/>
      <w:bookmarkEnd w:id="59"/>
    </w:p>
    <w:p w14:paraId="7FBBA49A" w14:textId="77777777" w:rsidR="00E2672D" w:rsidRPr="008B1C02" w:rsidRDefault="00E2672D" w:rsidP="00E2672D">
      <w:r w:rsidRPr="008B1C02">
        <w:t xml:space="preserve">This clause specifies the application data model supported by the </w:t>
      </w:r>
      <w:proofErr w:type="spellStart"/>
      <w:r>
        <w:t>DNAIMapping</w:t>
      </w:r>
      <w:proofErr w:type="spellEnd"/>
      <w:r w:rsidRPr="008B1C02">
        <w:t xml:space="preserve"> API. Table 5.</w:t>
      </w:r>
      <w:r>
        <w:t>30</w:t>
      </w:r>
      <w:r w:rsidRPr="008B1C02">
        <w:t xml:space="preserve">.5.1-1 specifies the data types defined for the </w:t>
      </w:r>
      <w:proofErr w:type="spellStart"/>
      <w:r>
        <w:t>DNAIMapping</w:t>
      </w:r>
      <w:proofErr w:type="spellEnd"/>
      <w:r w:rsidRPr="008B1C02">
        <w:t xml:space="preserve"> API.</w:t>
      </w:r>
    </w:p>
    <w:p w14:paraId="5CA6962A" w14:textId="5EF1FB3C" w:rsidR="00E2672D" w:rsidRPr="008B1C02" w:rsidRDefault="00E2672D" w:rsidP="00E2672D">
      <w:pPr>
        <w:pStyle w:val="TH"/>
      </w:pPr>
      <w:r w:rsidRPr="008B1C02">
        <w:t>Table 5.</w:t>
      </w:r>
      <w:r>
        <w:t>3</w:t>
      </w:r>
      <w:r w:rsidRPr="008B1C02">
        <w:t>0.</w:t>
      </w:r>
      <w:r w:rsidRPr="008B1C02">
        <w:rPr>
          <w:lang w:eastAsia="zh-CN"/>
        </w:rPr>
        <w:t>5</w:t>
      </w:r>
      <w:r w:rsidRPr="008B1C02">
        <w:t xml:space="preserve">.1-1: </w:t>
      </w:r>
      <w:proofErr w:type="spellStart"/>
      <w:r>
        <w:t>DNAIMapping</w:t>
      </w:r>
      <w:proofErr w:type="spellEnd"/>
      <w:r w:rsidRPr="008B1C02">
        <w:t xml:space="preserv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5"/>
        <w:gridCol w:w="1843"/>
        <w:gridCol w:w="4175"/>
        <w:gridCol w:w="1207"/>
      </w:tblGrid>
      <w:tr w:rsidR="00E2672D" w:rsidRPr="008B1C02" w14:paraId="7A4759A8" w14:textId="77777777" w:rsidTr="00E4202F">
        <w:trPr>
          <w:jc w:val="center"/>
        </w:trPr>
        <w:tc>
          <w:tcPr>
            <w:tcW w:w="2405" w:type="dxa"/>
            <w:shd w:val="clear" w:color="auto" w:fill="C0C0C0"/>
            <w:hideMark/>
          </w:tcPr>
          <w:p w14:paraId="7DDBAA96" w14:textId="77777777" w:rsidR="00E2672D" w:rsidRPr="008B1C02" w:rsidRDefault="00E2672D" w:rsidP="00E4202F">
            <w:pPr>
              <w:pStyle w:val="TAH"/>
            </w:pPr>
            <w:r w:rsidRPr="008B1C02">
              <w:t>Data type</w:t>
            </w:r>
          </w:p>
        </w:tc>
        <w:tc>
          <w:tcPr>
            <w:tcW w:w="1843" w:type="dxa"/>
            <w:shd w:val="clear" w:color="auto" w:fill="C0C0C0"/>
            <w:hideMark/>
          </w:tcPr>
          <w:p w14:paraId="6F2C3AD2" w14:textId="77777777" w:rsidR="00E2672D" w:rsidRPr="008B1C02" w:rsidRDefault="00E2672D" w:rsidP="00E4202F">
            <w:pPr>
              <w:pStyle w:val="TAH"/>
            </w:pPr>
            <w:r w:rsidRPr="008B1C02">
              <w:rPr>
                <w:lang w:eastAsia="zh-CN"/>
              </w:rPr>
              <w:t>Clause</w:t>
            </w:r>
            <w:r w:rsidRPr="008B1C02">
              <w:t xml:space="preserve"> defined</w:t>
            </w:r>
          </w:p>
        </w:tc>
        <w:tc>
          <w:tcPr>
            <w:tcW w:w="4175" w:type="dxa"/>
            <w:shd w:val="clear" w:color="auto" w:fill="C0C0C0"/>
            <w:hideMark/>
          </w:tcPr>
          <w:p w14:paraId="0ED96DB9" w14:textId="77777777" w:rsidR="00E2672D" w:rsidRPr="008B1C02" w:rsidRDefault="00E2672D" w:rsidP="00E4202F">
            <w:pPr>
              <w:pStyle w:val="TAH"/>
            </w:pPr>
            <w:r w:rsidRPr="008B1C02">
              <w:t>Description</w:t>
            </w:r>
          </w:p>
        </w:tc>
        <w:tc>
          <w:tcPr>
            <w:tcW w:w="1207" w:type="dxa"/>
            <w:shd w:val="clear" w:color="auto" w:fill="C0C0C0"/>
            <w:hideMark/>
          </w:tcPr>
          <w:p w14:paraId="4653072E" w14:textId="77777777" w:rsidR="00E2672D" w:rsidRPr="008B1C02" w:rsidRDefault="00E2672D" w:rsidP="00E4202F">
            <w:pPr>
              <w:pStyle w:val="TAH"/>
            </w:pPr>
            <w:r w:rsidRPr="008B1C02">
              <w:t>Applicability</w:t>
            </w:r>
          </w:p>
        </w:tc>
      </w:tr>
      <w:tr w:rsidR="00AD78E7" w:rsidRPr="008B1C02" w14:paraId="7896F83C" w14:textId="77777777" w:rsidTr="00E4202F">
        <w:trPr>
          <w:jc w:val="center"/>
          <w:ins w:id="60" w:author="Huawei [Abdessamad] 2024-05" w:date="2024-05-08T18:59:00Z"/>
        </w:trPr>
        <w:tc>
          <w:tcPr>
            <w:tcW w:w="2405" w:type="dxa"/>
            <w:vAlign w:val="center"/>
          </w:tcPr>
          <w:p w14:paraId="4C779440" w14:textId="257F225F" w:rsidR="00AD78E7" w:rsidRDefault="00AD78E7" w:rsidP="00AD78E7">
            <w:pPr>
              <w:pStyle w:val="TAL"/>
              <w:rPr>
                <w:ins w:id="61" w:author="Huawei [Abdessamad] 2024-05" w:date="2024-05-08T18:59:00Z"/>
                <w:lang w:eastAsia="zh-CN"/>
              </w:rPr>
            </w:pPr>
            <w:proofErr w:type="spellStart"/>
            <w:ins w:id="62" w:author="Huawei [Abdessamad] 2024-05" w:date="2024-05-08T18:59:00Z">
              <w:r>
                <w:rPr>
                  <w:lang w:eastAsia="zh-CN"/>
                </w:rPr>
                <w:t>DnaiMapUpdateNotif</w:t>
              </w:r>
              <w:proofErr w:type="spellEnd"/>
            </w:ins>
          </w:p>
        </w:tc>
        <w:tc>
          <w:tcPr>
            <w:tcW w:w="1843" w:type="dxa"/>
            <w:vAlign w:val="center"/>
          </w:tcPr>
          <w:p w14:paraId="227F450D" w14:textId="19566976" w:rsidR="00AD78E7" w:rsidRPr="008B1C02" w:rsidRDefault="00AD78E7" w:rsidP="00AD78E7">
            <w:pPr>
              <w:pStyle w:val="TAC"/>
              <w:rPr>
                <w:ins w:id="63" w:author="Huawei [Abdessamad] 2024-05" w:date="2024-05-08T18:59:00Z"/>
              </w:rPr>
            </w:pPr>
            <w:ins w:id="64" w:author="Huawei [Abdessamad] 2024-05" w:date="2024-05-08T18:59:00Z">
              <w:r w:rsidRPr="008B1C02">
                <w:t>5.</w:t>
              </w:r>
              <w:r>
                <w:t>3</w:t>
              </w:r>
              <w:r w:rsidRPr="008B1C02">
                <w:t>0.5.2.</w:t>
              </w:r>
              <w:r>
                <w:t>3</w:t>
              </w:r>
            </w:ins>
          </w:p>
        </w:tc>
        <w:tc>
          <w:tcPr>
            <w:tcW w:w="4175" w:type="dxa"/>
            <w:vAlign w:val="center"/>
          </w:tcPr>
          <w:p w14:paraId="0788C97C" w14:textId="4F945410" w:rsidR="00AD78E7" w:rsidRPr="008B1C02" w:rsidRDefault="00AD78E7" w:rsidP="00AD78E7">
            <w:pPr>
              <w:pStyle w:val="TAL"/>
              <w:rPr>
                <w:ins w:id="65" w:author="Huawei [Abdessamad] 2024-05" w:date="2024-05-08T18:59:00Z"/>
                <w:rFonts w:cs="Arial"/>
                <w:szCs w:val="18"/>
                <w:lang w:eastAsia="zh-CN"/>
              </w:rPr>
            </w:pPr>
            <w:ins w:id="66" w:author="Huawei [Abdessamad] 2024-05" w:date="2024-05-08T18:59:00Z">
              <w:r>
                <w:rPr>
                  <w:rFonts w:cs="Arial"/>
                  <w:szCs w:val="18"/>
                  <w:lang w:eastAsia="zh-CN"/>
                </w:rPr>
                <w:t xml:space="preserve">Represents the notification data of </w:t>
              </w:r>
              <w:proofErr w:type="spellStart"/>
              <w:r>
                <w:rPr>
                  <w:rFonts w:cs="Arial"/>
                  <w:szCs w:val="18"/>
                  <w:lang w:eastAsia="zh-CN"/>
                </w:rPr>
                <w:t>they</w:t>
              </w:r>
              <w:proofErr w:type="spellEnd"/>
              <w:r>
                <w:rPr>
                  <w:rFonts w:cs="Arial"/>
                  <w:szCs w:val="18"/>
                  <w:lang w:eastAsia="zh-CN"/>
                </w:rPr>
                <w:t xml:space="preserve"> update of DNAI Mapping information.</w:t>
              </w:r>
            </w:ins>
          </w:p>
        </w:tc>
        <w:tc>
          <w:tcPr>
            <w:tcW w:w="1207" w:type="dxa"/>
            <w:vAlign w:val="center"/>
          </w:tcPr>
          <w:p w14:paraId="25A651A5" w14:textId="77777777" w:rsidR="00AD78E7" w:rsidRPr="008B1C02" w:rsidRDefault="00AD78E7" w:rsidP="00AD78E7">
            <w:pPr>
              <w:pStyle w:val="TAL"/>
              <w:rPr>
                <w:ins w:id="67" w:author="Huawei [Abdessamad] 2024-05" w:date="2024-05-08T18:59:00Z"/>
                <w:rFonts w:cs="Arial"/>
                <w:szCs w:val="18"/>
              </w:rPr>
            </w:pPr>
          </w:p>
        </w:tc>
      </w:tr>
      <w:tr w:rsidR="00E2672D" w:rsidRPr="008B1C02" w14:paraId="076319B5" w14:textId="77777777" w:rsidTr="00E4202F">
        <w:trPr>
          <w:jc w:val="center"/>
        </w:trPr>
        <w:tc>
          <w:tcPr>
            <w:tcW w:w="2405" w:type="dxa"/>
            <w:vAlign w:val="center"/>
          </w:tcPr>
          <w:p w14:paraId="1E477C18" w14:textId="77777777" w:rsidR="00E2672D" w:rsidRPr="008B1C02" w:rsidRDefault="00E2672D" w:rsidP="00E4202F">
            <w:pPr>
              <w:pStyle w:val="TAL"/>
              <w:rPr>
                <w:lang w:eastAsia="zh-CN"/>
              </w:rPr>
            </w:pPr>
            <w:proofErr w:type="spellStart"/>
            <w:r>
              <w:rPr>
                <w:lang w:eastAsia="zh-CN"/>
              </w:rPr>
              <w:t>DnaiMapSub</w:t>
            </w:r>
            <w:proofErr w:type="spellEnd"/>
          </w:p>
        </w:tc>
        <w:tc>
          <w:tcPr>
            <w:tcW w:w="1843" w:type="dxa"/>
            <w:vAlign w:val="center"/>
          </w:tcPr>
          <w:p w14:paraId="37705426" w14:textId="77777777" w:rsidR="00E2672D" w:rsidRPr="008B1C02" w:rsidRDefault="00E2672D" w:rsidP="00E4202F">
            <w:pPr>
              <w:pStyle w:val="TAC"/>
            </w:pPr>
            <w:r w:rsidRPr="008B1C02">
              <w:t>5.</w:t>
            </w:r>
            <w:r>
              <w:t>3</w:t>
            </w:r>
            <w:r w:rsidRPr="008B1C02">
              <w:t>0.5.2.</w:t>
            </w:r>
            <w:r>
              <w:t>2</w:t>
            </w:r>
          </w:p>
        </w:tc>
        <w:tc>
          <w:tcPr>
            <w:tcW w:w="4175" w:type="dxa"/>
            <w:vAlign w:val="center"/>
          </w:tcPr>
          <w:p w14:paraId="6B590ED1" w14:textId="70288E8F" w:rsidR="00E2672D" w:rsidRPr="008B1C02" w:rsidRDefault="00E2672D" w:rsidP="00E4202F">
            <w:pPr>
              <w:pStyle w:val="TAL"/>
              <w:rPr>
                <w:rFonts w:cs="Arial"/>
                <w:szCs w:val="18"/>
                <w:lang w:eastAsia="zh-CN"/>
              </w:rPr>
            </w:pPr>
            <w:r w:rsidRPr="008B1C02">
              <w:rPr>
                <w:rFonts w:cs="Arial"/>
                <w:szCs w:val="18"/>
                <w:lang w:eastAsia="zh-CN"/>
              </w:rPr>
              <w:t xml:space="preserve">Represents </w:t>
            </w:r>
            <w:r>
              <w:rPr>
                <w:rFonts w:cs="Arial"/>
                <w:szCs w:val="18"/>
                <w:lang w:eastAsia="zh-CN"/>
              </w:rPr>
              <w:t>DNAI Mapping subscription data</w:t>
            </w:r>
            <w:r w:rsidRPr="008B1C02">
              <w:rPr>
                <w:rFonts w:cs="Arial"/>
                <w:szCs w:val="18"/>
                <w:lang w:eastAsia="zh-CN"/>
              </w:rPr>
              <w:t>.</w:t>
            </w:r>
          </w:p>
        </w:tc>
        <w:tc>
          <w:tcPr>
            <w:tcW w:w="1207" w:type="dxa"/>
            <w:vAlign w:val="center"/>
          </w:tcPr>
          <w:p w14:paraId="529A6009" w14:textId="77777777" w:rsidR="00E2672D" w:rsidRPr="008B1C02" w:rsidRDefault="00E2672D" w:rsidP="00E4202F">
            <w:pPr>
              <w:pStyle w:val="TAL"/>
              <w:rPr>
                <w:rFonts w:cs="Arial"/>
                <w:szCs w:val="18"/>
              </w:rPr>
            </w:pPr>
          </w:p>
        </w:tc>
      </w:tr>
      <w:tr w:rsidR="00E2672D" w:rsidRPr="008B1C02" w:rsidDel="009E390F" w14:paraId="60957F74" w14:textId="59A87D67" w:rsidTr="00E4202F">
        <w:trPr>
          <w:jc w:val="center"/>
          <w:del w:id="68" w:author="Huawei [Abdessamad] 2024-05" w:date="2024-05-08T19:00:00Z"/>
        </w:trPr>
        <w:tc>
          <w:tcPr>
            <w:tcW w:w="2405" w:type="dxa"/>
            <w:vAlign w:val="center"/>
          </w:tcPr>
          <w:p w14:paraId="7FDDDF76" w14:textId="43074367" w:rsidR="00E2672D" w:rsidDel="009E390F" w:rsidRDefault="00E2672D" w:rsidP="00E4202F">
            <w:pPr>
              <w:pStyle w:val="TAL"/>
              <w:rPr>
                <w:del w:id="69" w:author="Huawei [Abdessamad] 2024-05" w:date="2024-05-08T19:00:00Z"/>
                <w:lang w:eastAsia="zh-CN"/>
              </w:rPr>
            </w:pPr>
            <w:del w:id="70" w:author="Huawei [Abdessamad] 2024-05" w:date="2024-05-08T19:00:00Z">
              <w:r w:rsidDel="009E390F">
                <w:rPr>
                  <w:lang w:eastAsia="zh-CN"/>
                </w:rPr>
                <w:delText>DnaiMapUpdateNotif</w:delText>
              </w:r>
            </w:del>
          </w:p>
        </w:tc>
        <w:tc>
          <w:tcPr>
            <w:tcW w:w="1843" w:type="dxa"/>
            <w:vAlign w:val="center"/>
          </w:tcPr>
          <w:p w14:paraId="7DD2A03C" w14:textId="3224952E" w:rsidR="00E2672D" w:rsidRPr="008B1C02" w:rsidDel="009E390F" w:rsidRDefault="00E2672D" w:rsidP="00E4202F">
            <w:pPr>
              <w:pStyle w:val="TAC"/>
              <w:rPr>
                <w:del w:id="71" w:author="Huawei [Abdessamad] 2024-05" w:date="2024-05-08T19:00:00Z"/>
              </w:rPr>
            </w:pPr>
            <w:del w:id="72" w:author="Huawei [Abdessamad] 2024-05" w:date="2024-05-08T19:00:00Z">
              <w:r w:rsidRPr="008B1C02" w:rsidDel="009E390F">
                <w:delText>5.</w:delText>
              </w:r>
              <w:r w:rsidDel="009E390F">
                <w:delText>3</w:delText>
              </w:r>
              <w:r w:rsidRPr="008B1C02" w:rsidDel="009E390F">
                <w:delText>0.5.2.</w:delText>
              </w:r>
              <w:r w:rsidDel="009E390F">
                <w:delText>3</w:delText>
              </w:r>
            </w:del>
          </w:p>
        </w:tc>
        <w:tc>
          <w:tcPr>
            <w:tcW w:w="4175" w:type="dxa"/>
            <w:vAlign w:val="center"/>
          </w:tcPr>
          <w:p w14:paraId="145A0D12" w14:textId="29025177" w:rsidR="00E2672D" w:rsidRPr="008B1C02" w:rsidDel="009E390F" w:rsidRDefault="00E2672D" w:rsidP="00E4202F">
            <w:pPr>
              <w:pStyle w:val="TAL"/>
              <w:rPr>
                <w:del w:id="73" w:author="Huawei [Abdessamad] 2024-05" w:date="2024-05-08T19:00:00Z"/>
                <w:rFonts w:cs="Arial"/>
                <w:szCs w:val="18"/>
                <w:lang w:eastAsia="zh-CN"/>
              </w:rPr>
            </w:pPr>
            <w:del w:id="74" w:author="Huawei [Abdessamad] 2024-05" w:date="2024-05-08T19:00:00Z">
              <w:r w:rsidDel="009E390F">
                <w:rPr>
                  <w:rFonts w:cs="Arial"/>
                  <w:szCs w:val="18"/>
                  <w:lang w:eastAsia="zh-CN"/>
                </w:rPr>
                <w:delText>Represents the notification data of they update of DNAI Mapping information.</w:delText>
              </w:r>
            </w:del>
          </w:p>
        </w:tc>
        <w:tc>
          <w:tcPr>
            <w:tcW w:w="1207" w:type="dxa"/>
            <w:vAlign w:val="center"/>
          </w:tcPr>
          <w:p w14:paraId="5DB414F9" w14:textId="58FC146D" w:rsidR="00E2672D" w:rsidRPr="008B1C02" w:rsidDel="009E390F" w:rsidRDefault="00E2672D" w:rsidP="00E4202F">
            <w:pPr>
              <w:pStyle w:val="TAL"/>
              <w:rPr>
                <w:del w:id="75" w:author="Huawei [Abdessamad] 2024-05" w:date="2024-05-08T19:00:00Z"/>
                <w:rFonts w:cs="Arial"/>
                <w:szCs w:val="18"/>
              </w:rPr>
            </w:pPr>
          </w:p>
        </w:tc>
      </w:tr>
    </w:tbl>
    <w:p w14:paraId="62476DAA" w14:textId="77777777" w:rsidR="00E2672D" w:rsidRPr="008B1C02" w:rsidRDefault="00E2672D" w:rsidP="00E2672D"/>
    <w:p w14:paraId="6946FB81" w14:textId="77777777" w:rsidR="00E2672D" w:rsidRPr="008B1C02" w:rsidRDefault="00E2672D" w:rsidP="00E2672D">
      <w:r w:rsidRPr="008B1C02">
        <w:t>Table 5.</w:t>
      </w:r>
      <w:r>
        <w:t>3</w:t>
      </w:r>
      <w:r w:rsidRPr="008B1C02">
        <w:t>0.</w:t>
      </w:r>
      <w:r w:rsidRPr="008B1C02">
        <w:rPr>
          <w:lang w:eastAsia="zh-CN"/>
        </w:rPr>
        <w:t>5</w:t>
      </w:r>
      <w:r w:rsidRPr="008B1C02">
        <w:t xml:space="preserve">.1-2 specifies data types re-used by the </w:t>
      </w:r>
      <w:proofErr w:type="spellStart"/>
      <w:r>
        <w:t>DNAIMapping</w:t>
      </w:r>
      <w:proofErr w:type="spellEnd"/>
      <w:r w:rsidRPr="008B1C02">
        <w:t xml:space="preserve"> API from other specifications, including a reference to their respective specifications, and when needed, a short description of their use within the </w:t>
      </w:r>
      <w:proofErr w:type="spellStart"/>
      <w:r>
        <w:t>DNAIMapping</w:t>
      </w:r>
      <w:proofErr w:type="spellEnd"/>
      <w:r w:rsidRPr="008B1C02">
        <w:t xml:space="preserve"> API.</w:t>
      </w:r>
    </w:p>
    <w:p w14:paraId="632B8184" w14:textId="2F3146A1" w:rsidR="00E2672D" w:rsidRPr="008B1C02" w:rsidRDefault="00E2672D" w:rsidP="00E2672D">
      <w:pPr>
        <w:pStyle w:val="TH"/>
      </w:pPr>
      <w:r w:rsidRPr="008B1C02">
        <w:lastRenderedPageBreak/>
        <w:t>Table 5.</w:t>
      </w:r>
      <w:r>
        <w:t>3</w:t>
      </w:r>
      <w:r w:rsidRPr="008B1C02">
        <w:t>0.5.1-2: Re-used Data Types</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260"/>
        <w:gridCol w:w="2265"/>
        <w:gridCol w:w="3547"/>
        <w:gridCol w:w="1276"/>
      </w:tblGrid>
      <w:tr w:rsidR="00E2672D" w:rsidRPr="008B1C02" w14:paraId="189AD200" w14:textId="77777777" w:rsidTr="00A91D3D">
        <w:trPr>
          <w:jc w:val="center"/>
        </w:trPr>
        <w:tc>
          <w:tcPr>
            <w:tcW w:w="2260" w:type="dxa"/>
            <w:shd w:val="clear" w:color="auto" w:fill="C0C0C0"/>
            <w:vAlign w:val="center"/>
            <w:hideMark/>
          </w:tcPr>
          <w:p w14:paraId="1714963F" w14:textId="77777777" w:rsidR="00E2672D" w:rsidRPr="008B1C02" w:rsidRDefault="00E2672D" w:rsidP="00E4202F">
            <w:pPr>
              <w:pStyle w:val="TAH"/>
            </w:pPr>
            <w:r w:rsidRPr="008B1C02">
              <w:t>Data type</w:t>
            </w:r>
          </w:p>
        </w:tc>
        <w:tc>
          <w:tcPr>
            <w:tcW w:w="2265" w:type="dxa"/>
            <w:shd w:val="clear" w:color="auto" w:fill="C0C0C0"/>
            <w:vAlign w:val="center"/>
          </w:tcPr>
          <w:p w14:paraId="0BD4BAF1" w14:textId="77777777" w:rsidR="00E2672D" w:rsidRPr="008B1C02" w:rsidRDefault="00E2672D" w:rsidP="00E4202F">
            <w:pPr>
              <w:pStyle w:val="TAH"/>
            </w:pPr>
            <w:r w:rsidRPr="008B1C02">
              <w:t>Reference</w:t>
            </w:r>
          </w:p>
        </w:tc>
        <w:tc>
          <w:tcPr>
            <w:tcW w:w="3547" w:type="dxa"/>
            <w:shd w:val="clear" w:color="auto" w:fill="C0C0C0"/>
            <w:vAlign w:val="center"/>
            <w:hideMark/>
          </w:tcPr>
          <w:p w14:paraId="7B147109" w14:textId="77777777" w:rsidR="00E2672D" w:rsidRPr="008B1C02" w:rsidRDefault="00E2672D" w:rsidP="00E4202F">
            <w:pPr>
              <w:pStyle w:val="TAH"/>
            </w:pPr>
            <w:r w:rsidRPr="008B1C02">
              <w:t>Comments</w:t>
            </w:r>
          </w:p>
        </w:tc>
        <w:tc>
          <w:tcPr>
            <w:tcW w:w="1276" w:type="dxa"/>
            <w:shd w:val="clear" w:color="auto" w:fill="C0C0C0"/>
            <w:vAlign w:val="center"/>
          </w:tcPr>
          <w:p w14:paraId="5A415D08" w14:textId="77777777" w:rsidR="00E2672D" w:rsidRPr="008B1C02" w:rsidRDefault="00E2672D" w:rsidP="00E4202F">
            <w:pPr>
              <w:pStyle w:val="TAH"/>
            </w:pPr>
            <w:r w:rsidRPr="008B1C02">
              <w:t>Applicability</w:t>
            </w:r>
          </w:p>
        </w:tc>
      </w:tr>
      <w:tr w:rsidR="00E2672D" w:rsidRPr="008B1C02" w:rsidDel="00E7274C" w14:paraId="7C850981" w14:textId="255B4E8E" w:rsidTr="00A91D3D">
        <w:trPr>
          <w:jc w:val="center"/>
          <w:del w:id="76" w:author="Huawei [Abdessamad] 2024-05" w:date="2024-05-08T19:17:00Z"/>
        </w:trPr>
        <w:tc>
          <w:tcPr>
            <w:tcW w:w="2260" w:type="dxa"/>
            <w:vAlign w:val="center"/>
          </w:tcPr>
          <w:p w14:paraId="06771887" w14:textId="34D368D1" w:rsidR="00E2672D" w:rsidRPr="008B1C02" w:rsidDel="00E7274C" w:rsidRDefault="00E2672D" w:rsidP="00E4202F">
            <w:pPr>
              <w:pStyle w:val="TAL"/>
              <w:rPr>
                <w:del w:id="77" w:author="Huawei [Abdessamad] 2024-05" w:date="2024-05-08T19:17:00Z"/>
              </w:rPr>
            </w:pPr>
            <w:del w:id="78" w:author="Huawei [Abdessamad] 2024-05" w:date="2024-05-08T19:17:00Z">
              <w:r w:rsidDel="00E7274C">
                <w:delText>DateTime</w:delText>
              </w:r>
            </w:del>
          </w:p>
        </w:tc>
        <w:tc>
          <w:tcPr>
            <w:tcW w:w="2265" w:type="dxa"/>
            <w:vAlign w:val="center"/>
          </w:tcPr>
          <w:p w14:paraId="21F4B44F" w14:textId="2D68F3B1" w:rsidR="00E2672D" w:rsidRPr="008B1C02" w:rsidDel="00E7274C" w:rsidRDefault="00E2672D" w:rsidP="00E4202F">
            <w:pPr>
              <w:pStyle w:val="TAC"/>
              <w:rPr>
                <w:del w:id="79" w:author="Huawei [Abdessamad] 2024-05" w:date="2024-05-08T19:17:00Z"/>
              </w:rPr>
            </w:pPr>
            <w:del w:id="80" w:author="Huawei [Abdessamad] 2024-05" w:date="2024-05-08T19:17:00Z">
              <w:r w:rsidRPr="008B1C02" w:rsidDel="00E7274C">
                <w:delText>3GPP TS 29.122 [4]</w:delText>
              </w:r>
            </w:del>
          </w:p>
        </w:tc>
        <w:tc>
          <w:tcPr>
            <w:tcW w:w="3547" w:type="dxa"/>
            <w:vAlign w:val="center"/>
          </w:tcPr>
          <w:p w14:paraId="43B5F631" w14:textId="4EEACE3A" w:rsidR="00E2672D" w:rsidRPr="008B1C02" w:rsidDel="00E7274C" w:rsidRDefault="00E2672D" w:rsidP="00E4202F">
            <w:pPr>
              <w:pStyle w:val="TAL"/>
              <w:rPr>
                <w:del w:id="81" w:author="Huawei [Abdessamad] 2024-05" w:date="2024-05-08T19:17:00Z"/>
                <w:rFonts w:cs="Arial"/>
                <w:szCs w:val="18"/>
              </w:rPr>
            </w:pPr>
            <w:del w:id="82" w:author="Huawei [Abdessamad] 2024-05" w:date="2024-05-08T19:17:00Z">
              <w:r w:rsidRPr="008B1C02" w:rsidDel="00E7274C">
                <w:rPr>
                  <w:rFonts w:cs="Arial"/>
                  <w:szCs w:val="18"/>
                </w:rPr>
                <w:delText>Represents a date and a time</w:delText>
              </w:r>
              <w:r w:rsidDel="00E7274C">
                <w:rPr>
                  <w:rFonts w:cs="Arial"/>
                  <w:szCs w:val="18"/>
                </w:rPr>
                <w:delText>.</w:delText>
              </w:r>
            </w:del>
          </w:p>
        </w:tc>
        <w:tc>
          <w:tcPr>
            <w:tcW w:w="1276" w:type="dxa"/>
            <w:vAlign w:val="center"/>
          </w:tcPr>
          <w:p w14:paraId="36B2982F" w14:textId="20F65659" w:rsidR="00E2672D" w:rsidRPr="008B1C02" w:rsidDel="00E7274C" w:rsidRDefault="00E2672D" w:rsidP="00E4202F">
            <w:pPr>
              <w:pStyle w:val="TAL"/>
              <w:rPr>
                <w:del w:id="83" w:author="Huawei [Abdessamad] 2024-05" w:date="2024-05-08T19:17:00Z"/>
                <w:rFonts w:cs="Arial"/>
                <w:szCs w:val="18"/>
              </w:rPr>
            </w:pPr>
          </w:p>
        </w:tc>
      </w:tr>
      <w:tr w:rsidR="00E2672D" w:rsidRPr="008B1C02" w:rsidDel="002D198D" w14:paraId="3ABBF0D0" w14:textId="75C81979" w:rsidTr="00A91D3D">
        <w:trPr>
          <w:jc w:val="center"/>
          <w:del w:id="84" w:author="Huawei [Abdessamad] 2024-05" w:date="2024-05-08T19:18:00Z"/>
        </w:trPr>
        <w:tc>
          <w:tcPr>
            <w:tcW w:w="2260" w:type="dxa"/>
            <w:vAlign w:val="center"/>
          </w:tcPr>
          <w:p w14:paraId="16CA902E" w14:textId="7E3DA44D" w:rsidR="00E2672D" w:rsidRPr="008B1C02" w:rsidDel="002D198D" w:rsidRDefault="00E2672D" w:rsidP="00E4202F">
            <w:pPr>
              <w:pStyle w:val="TAL"/>
              <w:rPr>
                <w:del w:id="85" w:author="Huawei [Abdessamad] 2024-05" w:date="2024-05-08T19:18:00Z"/>
              </w:rPr>
            </w:pPr>
            <w:del w:id="86" w:author="Huawei [Abdessamad] 2024-05" w:date="2024-05-08T19:18:00Z">
              <w:r w:rsidDel="002D198D">
                <w:delText>Dnai</w:delText>
              </w:r>
            </w:del>
          </w:p>
        </w:tc>
        <w:tc>
          <w:tcPr>
            <w:tcW w:w="2265" w:type="dxa"/>
          </w:tcPr>
          <w:p w14:paraId="7409E0FE" w14:textId="7CCCFC3B" w:rsidR="00E2672D" w:rsidRPr="008B1C02" w:rsidDel="002D198D" w:rsidRDefault="00E2672D" w:rsidP="00E4202F">
            <w:pPr>
              <w:pStyle w:val="TAC"/>
              <w:rPr>
                <w:del w:id="87" w:author="Huawei [Abdessamad] 2024-05" w:date="2024-05-08T19:18:00Z"/>
              </w:rPr>
            </w:pPr>
            <w:del w:id="88" w:author="Huawei [Abdessamad] 2024-05" w:date="2024-05-08T19:18:00Z">
              <w:r w:rsidRPr="008B1C02" w:rsidDel="002D198D">
                <w:rPr>
                  <w:rFonts w:hint="eastAsia"/>
                  <w:noProof/>
                </w:rPr>
                <w:delText>3GPP TS 29.</w:delText>
              </w:r>
              <w:r w:rsidRPr="008B1C02" w:rsidDel="002D198D">
                <w:rPr>
                  <w:noProof/>
                </w:rPr>
                <w:delText>571</w:delText>
              </w:r>
              <w:r w:rsidRPr="008B1C02" w:rsidDel="002D198D">
                <w:rPr>
                  <w:rFonts w:hint="eastAsia"/>
                  <w:noProof/>
                </w:rPr>
                <w:delText> [</w:delText>
              </w:r>
              <w:r w:rsidRPr="008B1C02" w:rsidDel="002D198D">
                <w:rPr>
                  <w:noProof/>
                </w:rPr>
                <w:delText>8</w:delText>
              </w:r>
              <w:r w:rsidRPr="008B1C02" w:rsidDel="002D198D">
                <w:rPr>
                  <w:rFonts w:hint="eastAsia"/>
                  <w:noProof/>
                </w:rPr>
                <w:delText>]</w:delText>
              </w:r>
            </w:del>
          </w:p>
        </w:tc>
        <w:tc>
          <w:tcPr>
            <w:tcW w:w="3547" w:type="dxa"/>
          </w:tcPr>
          <w:p w14:paraId="3A095786" w14:textId="2BD05BF5" w:rsidR="00E2672D" w:rsidRPr="008B1C02" w:rsidDel="002D198D" w:rsidRDefault="00E2672D" w:rsidP="00E4202F">
            <w:pPr>
              <w:pStyle w:val="TAL"/>
              <w:rPr>
                <w:del w:id="89" w:author="Huawei [Abdessamad] 2024-05" w:date="2024-05-08T19:18:00Z"/>
                <w:rFonts w:cs="Arial"/>
                <w:szCs w:val="18"/>
              </w:rPr>
            </w:pPr>
            <w:del w:id="90" w:author="Huawei [Abdessamad] 2024-05" w:date="2024-05-08T19:18:00Z">
              <w:r w:rsidRPr="008B1C02" w:rsidDel="002D198D">
                <w:rPr>
                  <w:rFonts w:cs="Arial" w:hint="eastAsia"/>
                  <w:szCs w:val="18"/>
                </w:rPr>
                <w:delText xml:space="preserve">Identifies a </w:delText>
              </w:r>
              <w:r w:rsidRPr="00F8256E" w:rsidDel="002D198D">
                <w:rPr>
                  <w:rFonts w:cs="Arial" w:hint="eastAsia"/>
                  <w:szCs w:val="18"/>
                </w:rPr>
                <w:delText>DN</w:delText>
              </w:r>
              <w:r w:rsidDel="002D198D">
                <w:rPr>
                  <w:rFonts w:cs="Arial"/>
                  <w:szCs w:val="18"/>
                </w:rPr>
                <w:delText>AI</w:delText>
              </w:r>
              <w:r w:rsidRPr="008B1C02" w:rsidDel="002D198D">
                <w:rPr>
                  <w:rFonts w:cs="Arial" w:hint="eastAsia"/>
                  <w:szCs w:val="18"/>
                </w:rPr>
                <w:delText>.</w:delText>
              </w:r>
            </w:del>
          </w:p>
        </w:tc>
        <w:tc>
          <w:tcPr>
            <w:tcW w:w="1276" w:type="dxa"/>
            <w:vAlign w:val="center"/>
          </w:tcPr>
          <w:p w14:paraId="136F9536" w14:textId="73649C2B" w:rsidR="00E2672D" w:rsidRPr="008B1C02" w:rsidDel="002D198D" w:rsidRDefault="00E2672D" w:rsidP="00E4202F">
            <w:pPr>
              <w:pStyle w:val="TAL"/>
              <w:rPr>
                <w:del w:id="91" w:author="Huawei [Abdessamad] 2024-05" w:date="2024-05-08T19:18:00Z"/>
                <w:rFonts w:cs="Arial"/>
                <w:szCs w:val="18"/>
              </w:rPr>
            </w:pPr>
          </w:p>
        </w:tc>
      </w:tr>
      <w:tr w:rsidR="00E2672D" w:rsidRPr="00AD057A" w14:paraId="20347E34" w14:textId="77777777" w:rsidTr="00A91D3D">
        <w:trPr>
          <w:jc w:val="center"/>
        </w:trPr>
        <w:tc>
          <w:tcPr>
            <w:tcW w:w="2260" w:type="dxa"/>
            <w:vAlign w:val="center"/>
          </w:tcPr>
          <w:p w14:paraId="57123E3E" w14:textId="77777777" w:rsidR="00E2672D" w:rsidRPr="00AD057A" w:rsidRDefault="00E2672D" w:rsidP="00E4202F">
            <w:pPr>
              <w:keepNext/>
              <w:keepLines/>
              <w:spacing w:after="0"/>
              <w:rPr>
                <w:rFonts w:ascii="Arial" w:hAnsi="Arial"/>
                <w:sz w:val="18"/>
              </w:rPr>
            </w:pPr>
            <w:proofErr w:type="spellStart"/>
            <w:r>
              <w:rPr>
                <w:rFonts w:ascii="Arial" w:hAnsi="Arial"/>
                <w:sz w:val="18"/>
              </w:rPr>
              <w:t>DnaiEasInfo</w:t>
            </w:r>
            <w:proofErr w:type="spellEnd"/>
          </w:p>
        </w:tc>
        <w:tc>
          <w:tcPr>
            <w:tcW w:w="2265" w:type="dxa"/>
          </w:tcPr>
          <w:p w14:paraId="71EAB2D4" w14:textId="77777777" w:rsidR="00E2672D" w:rsidRPr="00AD057A" w:rsidRDefault="00E2672D" w:rsidP="00E4202F">
            <w:pPr>
              <w:keepNext/>
              <w:keepLines/>
              <w:spacing w:after="0"/>
              <w:jc w:val="center"/>
              <w:rPr>
                <w:rFonts w:ascii="Arial" w:hAnsi="Arial"/>
                <w:noProof/>
                <w:sz w:val="18"/>
              </w:rPr>
            </w:pPr>
            <w:r w:rsidRPr="00AD057A">
              <w:rPr>
                <w:rFonts w:ascii="Arial" w:hAnsi="Arial" w:hint="eastAsia"/>
                <w:noProof/>
                <w:sz w:val="18"/>
              </w:rPr>
              <w:t>3GPP TS 29.</w:t>
            </w:r>
            <w:r w:rsidRPr="00AD057A">
              <w:rPr>
                <w:rFonts w:ascii="Arial" w:hAnsi="Arial"/>
                <w:noProof/>
                <w:sz w:val="18"/>
              </w:rPr>
              <w:t>5</w:t>
            </w:r>
            <w:r>
              <w:rPr>
                <w:rFonts w:ascii="Arial" w:hAnsi="Arial"/>
                <w:noProof/>
                <w:sz w:val="18"/>
              </w:rPr>
              <w:t>19</w:t>
            </w:r>
            <w:r w:rsidRPr="00AD057A">
              <w:rPr>
                <w:rFonts w:ascii="Arial" w:hAnsi="Arial" w:hint="eastAsia"/>
                <w:noProof/>
                <w:sz w:val="18"/>
              </w:rPr>
              <w:t> [</w:t>
            </w:r>
            <w:r>
              <w:rPr>
                <w:rFonts w:ascii="Arial" w:hAnsi="Arial"/>
                <w:noProof/>
                <w:sz w:val="18"/>
              </w:rPr>
              <w:t>23</w:t>
            </w:r>
            <w:r w:rsidRPr="00AD057A">
              <w:rPr>
                <w:rFonts w:ascii="Arial" w:hAnsi="Arial" w:hint="eastAsia"/>
                <w:noProof/>
                <w:sz w:val="18"/>
              </w:rPr>
              <w:t>]</w:t>
            </w:r>
          </w:p>
        </w:tc>
        <w:tc>
          <w:tcPr>
            <w:tcW w:w="3547" w:type="dxa"/>
          </w:tcPr>
          <w:p w14:paraId="53DB54D8" w14:textId="1A72CDAD" w:rsidR="00E2672D" w:rsidRPr="00AD057A" w:rsidRDefault="00E2672D" w:rsidP="00E4202F">
            <w:pPr>
              <w:keepNext/>
              <w:keepLines/>
              <w:spacing w:after="0"/>
              <w:rPr>
                <w:rFonts w:ascii="Arial" w:hAnsi="Arial" w:cs="Arial"/>
                <w:sz w:val="18"/>
                <w:szCs w:val="18"/>
              </w:rPr>
            </w:pPr>
            <w:r>
              <w:rPr>
                <w:rFonts w:ascii="Arial" w:hAnsi="Arial"/>
                <w:sz w:val="18"/>
                <w:lang w:eastAsia="zh-CN"/>
              </w:rPr>
              <w:t>Contains EAS information for a DNAI.</w:t>
            </w:r>
          </w:p>
        </w:tc>
        <w:tc>
          <w:tcPr>
            <w:tcW w:w="1276" w:type="dxa"/>
            <w:vAlign w:val="center"/>
          </w:tcPr>
          <w:p w14:paraId="2052B69E" w14:textId="77777777" w:rsidR="00E2672D" w:rsidRPr="00AD057A" w:rsidRDefault="00E2672D" w:rsidP="00E4202F">
            <w:pPr>
              <w:keepNext/>
              <w:keepLines/>
              <w:spacing w:after="0"/>
              <w:rPr>
                <w:rFonts w:ascii="Arial" w:hAnsi="Arial" w:cs="Arial"/>
                <w:sz w:val="18"/>
                <w:szCs w:val="18"/>
              </w:rPr>
            </w:pPr>
          </w:p>
        </w:tc>
      </w:tr>
      <w:tr w:rsidR="00E2672D" w:rsidRPr="008B1C02" w14:paraId="4BC9905F" w14:textId="77777777" w:rsidTr="00A91D3D">
        <w:trPr>
          <w:jc w:val="center"/>
        </w:trPr>
        <w:tc>
          <w:tcPr>
            <w:tcW w:w="2260" w:type="dxa"/>
            <w:vAlign w:val="center"/>
          </w:tcPr>
          <w:p w14:paraId="18DA4A37" w14:textId="77777777" w:rsidR="00E2672D" w:rsidRPr="008B1C02" w:rsidRDefault="00E2672D" w:rsidP="00E4202F">
            <w:pPr>
              <w:pStyle w:val="TAL"/>
            </w:pPr>
            <w:proofErr w:type="spellStart"/>
            <w:r>
              <w:rPr>
                <w:lang w:eastAsia="zh-CN"/>
              </w:rPr>
              <w:t>Dnn</w:t>
            </w:r>
            <w:proofErr w:type="spellEnd"/>
          </w:p>
        </w:tc>
        <w:tc>
          <w:tcPr>
            <w:tcW w:w="2265" w:type="dxa"/>
          </w:tcPr>
          <w:p w14:paraId="095DD1BD" w14:textId="77777777" w:rsidR="00E2672D" w:rsidRPr="008B1C02" w:rsidRDefault="00E2672D" w:rsidP="00E4202F">
            <w:pPr>
              <w:pStyle w:val="TAC"/>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547" w:type="dxa"/>
          </w:tcPr>
          <w:p w14:paraId="6F43E426" w14:textId="2721A41B" w:rsidR="00E2672D" w:rsidRPr="008B1C02" w:rsidRDefault="00E2672D" w:rsidP="00E4202F">
            <w:pPr>
              <w:pStyle w:val="TAL"/>
              <w:rPr>
                <w:rFonts w:cs="Arial"/>
                <w:szCs w:val="18"/>
              </w:rPr>
            </w:pPr>
            <w:r w:rsidRPr="008B1C02">
              <w:rPr>
                <w:rFonts w:cs="Arial" w:hint="eastAsia"/>
                <w:szCs w:val="18"/>
              </w:rPr>
              <w:t xml:space="preserve">Identifies the </w:t>
            </w:r>
            <w:r>
              <w:rPr>
                <w:rFonts w:cs="Arial"/>
                <w:szCs w:val="18"/>
              </w:rPr>
              <w:t>DNN</w:t>
            </w:r>
            <w:r w:rsidRPr="008B1C02">
              <w:rPr>
                <w:rFonts w:cs="Arial"/>
                <w:szCs w:val="18"/>
              </w:rPr>
              <w:t>.</w:t>
            </w:r>
          </w:p>
        </w:tc>
        <w:tc>
          <w:tcPr>
            <w:tcW w:w="1276" w:type="dxa"/>
            <w:vAlign w:val="center"/>
          </w:tcPr>
          <w:p w14:paraId="1A947141" w14:textId="77777777" w:rsidR="00E2672D" w:rsidRPr="008B1C02" w:rsidRDefault="00E2672D" w:rsidP="00E4202F">
            <w:pPr>
              <w:pStyle w:val="TAL"/>
              <w:rPr>
                <w:rFonts w:cs="Arial"/>
                <w:szCs w:val="18"/>
              </w:rPr>
            </w:pPr>
          </w:p>
        </w:tc>
      </w:tr>
      <w:tr w:rsidR="00E2672D" w:rsidRPr="008B1C02" w14:paraId="0B985979" w14:textId="77777777" w:rsidTr="00A91D3D">
        <w:trPr>
          <w:jc w:val="center"/>
        </w:trPr>
        <w:tc>
          <w:tcPr>
            <w:tcW w:w="2260" w:type="dxa"/>
            <w:vAlign w:val="center"/>
          </w:tcPr>
          <w:p w14:paraId="0EB46A7A" w14:textId="77777777" w:rsidR="00E2672D" w:rsidRPr="00FF0BBC" w:rsidRDefault="00E2672D" w:rsidP="00E4202F">
            <w:pPr>
              <w:pStyle w:val="TAL"/>
              <w:rPr>
                <w:lang w:eastAsia="zh-CN"/>
              </w:rPr>
            </w:pPr>
            <w:proofErr w:type="spellStart"/>
            <w:r>
              <w:rPr>
                <w:lang w:eastAsia="zh-CN"/>
              </w:rPr>
              <w:t>Fqdn</w:t>
            </w:r>
            <w:proofErr w:type="spellEnd"/>
          </w:p>
        </w:tc>
        <w:tc>
          <w:tcPr>
            <w:tcW w:w="2265" w:type="dxa"/>
            <w:vAlign w:val="center"/>
          </w:tcPr>
          <w:p w14:paraId="3A657541"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547" w:type="dxa"/>
            <w:vAlign w:val="center"/>
          </w:tcPr>
          <w:p w14:paraId="61501B86" w14:textId="50A1553B" w:rsidR="00E2672D" w:rsidRPr="008B1C02" w:rsidRDefault="00E2672D" w:rsidP="00E4202F">
            <w:pPr>
              <w:pStyle w:val="TAL"/>
              <w:rPr>
                <w:rFonts w:cs="Arial"/>
                <w:szCs w:val="18"/>
              </w:rPr>
            </w:pPr>
            <w:r>
              <w:rPr>
                <w:rFonts w:cs="Arial" w:hint="eastAsia"/>
                <w:szCs w:val="18"/>
                <w:lang w:eastAsia="zh-CN"/>
              </w:rPr>
              <w:t>Identifies a</w:t>
            </w:r>
            <w:r>
              <w:rPr>
                <w:rFonts w:cs="Arial"/>
                <w:szCs w:val="18"/>
                <w:lang w:eastAsia="zh-CN"/>
              </w:rPr>
              <w:t>n</w:t>
            </w:r>
            <w:r>
              <w:rPr>
                <w:rFonts w:cs="Arial" w:hint="eastAsia"/>
                <w:szCs w:val="18"/>
                <w:lang w:eastAsia="zh-CN"/>
              </w:rPr>
              <w:t xml:space="preserve"> </w:t>
            </w:r>
            <w:r>
              <w:rPr>
                <w:rFonts w:cs="Arial"/>
                <w:szCs w:val="18"/>
                <w:lang w:eastAsia="zh-CN"/>
              </w:rPr>
              <w:t>FQDN</w:t>
            </w:r>
            <w:r>
              <w:rPr>
                <w:rFonts w:cs="Arial" w:hint="eastAsia"/>
                <w:szCs w:val="18"/>
                <w:lang w:eastAsia="zh-CN"/>
              </w:rPr>
              <w:t>.</w:t>
            </w:r>
          </w:p>
        </w:tc>
        <w:tc>
          <w:tcPr>
            <w:tcW w:w="1276" w:type="dxa"/>
            <w:vAlign w:val="center"/>
          </w:tcPr>
          <w:p w14:paraId="593CC682" w14:textId="77777777" w:rsidR="00E2672D" w:rsidRPr="008B1C02" w:rsidRDefault="00E2672D" w:rsidP="00E4202F">
            <w:pPr>
              <w:pStyle w:val="TAL"/>
              <w:rPr>
                <w:rFonts w:cs="Arial"/>
                <w:szCs w:val="18"/>
              </w:rPr>
            </w:pPr>
          </w:p>
        </w:tc>
      </w:tr>
      <w:tr w:rsidR="00E2672D" w:rsidRPr="008B1C02" w14:paraId="6090ACEB" w14:textId="77777777" w:rsidTr="00A91D3D">
        <w:trPr>
          <w:jc w:val="center"/>
        </w:trPr>
        <w:tc>
          <w:tcPr>
            <w:tcW w:w="2260" w:type="dxa"/>
            <w:vAlign w:val="center"/>
          </w:tcPr>
          <w:p w14:paraId="6EAD2E2D" w14:textId="77777777" w:rsidR="00E2672D" w:rsidRDefault="00E2672D" w:rsidP="00E4202F">
            <w:pPr>
              <w:pStyle w:val="TAL"/>
              <w:rPr>
                <w:lang w:eastAsia="zh-CN"/>
              </w:rPr>
            </w:pPr>
            <w:proofErr w:type="spellStart"/>
            <w:r>
              <w:rPr>
                <w:lang w:eastAsia="zh-CN"/>
              </w:rPr>
              <w:t>IpAddr</w:t>
            </w:r>
            <w:proofErr w:type="spellEnd"/>
          </w:p>
        </w:tc>
        <w:tc>
          <w:tcPr>
            <w:tcW w:w="2265" w:type="dxa"/>
            <w:vAlign w:val="center"/>
          </w:tcPr>
          <w:p w14:paraId="04D16F89" w14:textId="77777777" w:rsidR="00E2672D" w:rsidRPr="008B1C02" w:rsidRDefault="00E2672D" w:rsidP="00E4202F">
            <w:pPr>
              <w:pStyle w:val="TAC"/>
            </w:pPr>
            <w:r w:rsidRPr="001C0C6F">
              <w:rPr>
                <w:rFonts w:hint="eastAsia"/>
              </w:rPr>
              <w:t>3GPP TS 29.</w:t>
            </w:r>
            <w:r>
              <w:t>571</w:t>
            </w:r>
            <w:r w:rsidRPr="001C0C6F">
              <w:rPr>
                <w:rFonts w:hint="eastAsia"/>
              </w:rPr>
              <w:t> [</w:t>
            </w:r>
            <w:r>
              <w:t>8</w:t>
            </w:r>
            <w:r w:rsidRPr="001C0C6F">
              <w:t>]</w:t>
            </w:r>
          </w:p>
        </w:tc>
        <w:tc>
          <w:tcPr>
            <w:tcW w:w="3547" w:type="dxa"/>
            <w:vAlign w:val="center"/>
          </w:tcPr>
          <w:p w14:paraId="71B07F8E" w14:textId="584FA5D4" w:rsidR="00E2672D" w:rsidRPr="008B1C02" w:rsidRDefault="00E2672D" w:rsidP="00E4202F">
            <w:pPr>
              <w:pStyle w:val="TAL"/>
              <w:rPr>
                <w:rFonts w:cs="Arial"/>
                <w:szCs w:val="18"/>
              </w:rPr>
            </w:pPr>
            <w:proofErr w:type="spellStart"/>
            <w:r w:rsidRPr="00F8256E">
              <w:rPr>
                <w:rFonts w:cs="Arial"/>
                <w:szCs w:val="18"/>
                <w:lang w:eastAsia="zh-CN"/>
              </w:rPr>
              <w:t>Identifes</w:t>
            </w:r>
            <w:proofErr w:type="spellEnd"/>
            <w:r w:rsidRPr="00F8256E">
              <w:rPr>
                <w:rFonts w:cs="Arial"/>
                <w:szCs w:val="18"/>
                <w:lang w:eastAsia="zh-CN"/>
              </w:rPr>
              <w:t xml:space="preserve"> an IP address</w:t>
            </w:r>
            <w:r>
              <w:t>.</w:t>
            </w:r>
          </w:p>
        </w:tc>
        <w:tc>
          <w:tcPr>
            <w:tcW w:w="1276" w:type="dxa"/>
            <w:vAlign w:val="center"/>
          </w:tcPr>
          <w:p w14:paraId="1B1A71E9" w14:textId="77777777" w:rsidR="00E2672D" w:rsidRPr="008B1C02" w:rsidRDefault="00E2672D" w:rsidP="00E4202F">
            <w:pPr>
              <w:pStyle w:val="TAL"/>
              <w:rPr>
                <w:rFonts w:cs="Arial"/>
                <w:szCs w:val="18"/>
              </w:rPr>
            </w:pPr>
          </w:p>
        </w:tc>
      </w:tr>
      <w:tr w:rsidR="00E2672D" w:rsidRPr="008B1C02" w14:paraId="789D6A75" w14:textId="77777777" w:rsidTr="00A91D3D">
        <w:trPr>
          <w:jc w:val="center"/>
        </w:trPr>
        <w:tc>
          <w:tcPr>
            <w:tcW w:w="2260" w:type="dxa"/>
            <w:vAlign w:val="center"/>
          </w:tcPr>
          <w:p w14:paraId="294692D5" w14:textId="77777777" w:rsidR="00E2672D" w:rsidRDefault="00E2672D" w:rsidP="00E4202F">
            <w:pPr>
              <w:pStyle w:val="TAL"/>
              <w:rPr>
                <w:lang w:eastAsia="zh-CN"/>
              </w:rPr>
            </w:pPr>
            <w:proofErr w:type="spellStart"/>
            <w:r>
              <w:t>ReportingInformation</w:t>
            </w:r>
            <w:proofErr w:type="spellEnd"/>
          </w:p>
        </w:tc>
        <w:tc>
          <w:tcPr>
            <w:tcW w:w="2265" w:type="dxa"/>
            <w:vAlign w:val="center"/>
          </w:tcPr>
          <w:p w14:paraId="137BB898" w14:textId="77777777" w:rsidR="00E2672D" w:rsidRPr="001C0C6F" w:rsidRDefault="00E2672D" w:rsidP="00E4202F">
            <w:pPr>
              <w:pStyle w:val="TAC"/>
            </w:pPr>
            <w:r>
              <w:rPr>
                <w:noProof/>
              </w:rPr>
              <w:t>3GPP TS 29.</w:t>
            </w:r>
            <w:r>
              <w:rPr>
                <w:rFonts w:hint="eastAsia"/>
                <w:lang w:eastAsia="zh-CN"/>
              </w:rPr>
              <w:t>52</w:t>
            </w:r>
            <w:r>
              <w:rPr>
                <w:lang w:eastAsia="zh-CN"/>
              </w:rPr>
              <w:t>3</w:t>
            </w:r>
            <w:r>
              <w:rPr>
                <w:rFonts w:hint="eastAsia"/>
                <w:lang w:eastAsia="zh-CN"/>
              </w:rPr>
              <w:t> [</w:t>
            </w:r>
            <w:r>
              <w:rPr>
                <w:lang w:eastAsia="zh-CN"/>
              </w:rPr>
              <w:t>22</w:t>
            </w:r>
            <w:r>
              <w:rPr>
                <w:rFonts w:hint="eastAsia"/>
                <w:lang w:eastAsia="zh-CN"/>
              </w:rPr>
              <w:t>]</w:t>
            </w:r>
          </w:p>
        </w:tc>
        <w:tc>
          <w:tcPr>
            <w:tcW w:w="3547" w:type="dxa"/>
            <w:vAlign w:val="center"/>
          </w:tcPr>
          <w:p w14:paraId="0C655013" w14:textId="77777777" w:rsidR="00E2672D" w:rsidRPr="00F8256E" w:rsidRDefault="00E2672D" w:rsidP="00E4202F">
            <w:pPr>
              <w:pStyle w:val="TAL"/>
              <w:rPr>
                <w:rFonts w:cs="Arial"/>
                <w:szCs w:val="18"/>
                <w:lang w:eastAsia="zh-CN"/>
              </w:rPr>
            </w:pPr>
            <w:r>
              <w:rPr>
                <w:lang w:eastAsia="zh-CN"/>
              </w:rPr>
              <w:t>Represents the event reporting requirements.</w:t>
            </w:r>
          </w:p>
        </w:tc>
        <w:tc>
          <w:tcPr>
            <w:tcW w:w="1276" w:type="dxa"/>
            <w:vAlign w:val="center"/>
          </w:tcPr>
          <w:p w14:paraId="25BDACDD" w14:textId="77777777" w:rsidR="00E2672D" w:rsidRPr="008B1C02" w:rsidRDefault="00E2672D" w:rsidP="00E4202F">
            <w:pPr>
              <w:pStyle w:val="TAL"/>
              <w:rPr>
                <w:rFonts w:cs="Arial"/>
                <w:szCs w:val="18"/>
              </w:rPr>
            </w:pPr>
          </w:p>
        </w:tc>
      </w:tr>
      <w:tr w:rsidR="00E2672D" w:rsidRPr="008B1C02" w14:paraId="3DEC8FE7" w14:textId="77777777" w:rsidTr="00A91D3D">
        <w:trPr>
          <w:jc w:val="center"/>
        </w:trPr>
        <w:tc>
          <w:tcPr>
            <w:tcW w:w="2260" w:type="dxa"/>
            <w:vAlign w:val="center"/>
          </w:tcPr>
          <w:p w14:paraId="4A09F1FB" w14:textId="77777777" w:rsidR="00E2672D" w:rsidRPr="008B1C02" w:rsidRDefault="00E2672D" w:rsidP="00E4202F">
            <w:pPr>
              <w:pStyle w:val="TAL"/>
            </w:pPr>
            <w:proofErr w:type="spellStart"/>
            <w:r>
              <w:t>Snssai</w:t>
            </w:r>
            <w:proofErr w:type="spellEnd"/>
          </w:p>
        </w:tc>
        <w:tc>
          <w:tcPr>
            <w:tcW w:w="2265" w:type="dxa"/>
            <w:vAlign w:val="center"/>
          </w:tcPr>
          <w:p w14:paraId="7A94FE2D" w14:textId="77777777" w:rsidR="00E2672D" w:rsidRPr="008B1C02" w:rsidRDefault="00E2672D" w:rsidP="00E4202F">
            <w:pPr>
              <w:pStyle w:val="TAC"/>
            </w:pPr>
            <w:r w:rsidRPr="008B1C02">
              <w:t>3GPP TS 29.</w:t>
            </w:r>
            <w:r>
              <w:t>571</w:t>
            </w:r>
            <w:r w:rsidRPr="008B1C02">
              <w:t> [</w:t>
            </w:r>
            <w:r>
              <w:t>8</w:t>
            </w:r>
            <w:r w:rsidRPr="008B1C02">
              <w:t>]</w:t>
            </w:r>
          </w:p>
        </w:tc>
        <w:tc>
          <w:tcPr>
            <w:tcW w:w="3547" w:type="dxa"/>
            <w:vAlign w:val="center"/>
          </w:tcPr>
          <w:p w14:paraId="40E7F5F0" w14:textId="0299975A" w:rsidR="00E2672D" w:rsidRPr="008B1C02" w:rsidRDefault="00E2672D" w:rsidP="00E4202F">
            <w:pPr>
              <w:pStyle w:val="TAL"/>
              <w:rPr>
                <w:rFonts w:cs="Arial"/>
                <w:szCs w:val="18"/>
              </w:rPr>
            </w:pPr>
            <w:r>
              <w:rPr>
                <w:rFonts w:cs="Arial"/>
                <w:szCs w:val="18"/>
              </w:rPr>
              <w:t>Identifies</w:t>
            </w:r>
            <w:r w:rsidRPr="008B1C02">
              <w:rPr>
                <w:rFonts w:cs="Arial"/>
                <w:szCs w:val="18"/>
              </w:rPr>
              <w:t xml:space="preserve"> a</w:t>
            </w:r>
            <w:r>
              <w:rPr>
                <w:rFonts w:cs="Arial"/>
                <w:szCs w:val="18"/>
              </w:rPr>
              <w:t>n</w:t>
            </w:r>
            <w:r w:rsidRPr="008B1C02">
              <w:rPr>
                <w:rFonts w:cs="Arial"/>
                <w:szCs w:val="18"/>
              </w:rPr>
              <w:t xml:space="preserve"> S-NSSAI</w:t>
            </w:r>
            <w:r>
              <w:rPr>
                <w:rFonts w:cs="Arial"/>
                <w:szCs w:val="18"/>
              </w:rPr>
              <w:t>.</w:t>
            </w:r>
          </w:p>
        </w:tc>
        <w:tc>
          <w:tcPr>
            <w:tcW w:w="1276" w:type="dxa"/>
            <w:vAlign w:val="center"/>
          </w:tcPr>
          <w:p w14:paraId="1DD2E01E" w14:textId="77777777" w:rsidR="00E2672D" w:rsidRPr="008B1C02" w:rsidRDefault="00E2672D" w:rsidP="00E4202F">
            <w:pPr>
              <w:pStyle w:val="TAL"/>
              <w:rPr>
                <w:rFonts w:cs="Arial"/>
                <w:szCs w:val="18"/>
              </w:rPr>
            </w:pPr>
          </w:p>
        </w:tc>
      </w:tr>
      <w:tr w:rsidR="00E2672D" w:rsidRPr="008B1C02" w14:paraId="74F237D6" w14:textId="77777777" w:rsidTr="00A91D3D">
        <w:trPr>
          <w:jc w:val="center"/>
        </w:trPr>
        <w:tc>
          <w:tcPr>
            <w:tcW w:w="2260" w:type="dxa"/>
            <w:vAlign w:val="center"/>
          </w:tcPr>
          <w:p w14:paraId="375962D1" w14:textId="77777777" w:rsidR="00E2672D" w:rsidRPr="008B1C02" w:rsidRDefault="00E2672D" w:rsidP="00E4202F">
            <w:pPr>
              <w:pStyle w:val="TAL"/>
            </w:pPr>
            <w:proofErr w:type="spellStart"/>
            <w:r w:rsidRPr="00F8256E">
              <w:t>SupportedFeatures</w:t>
            </w:r>
            <w:proofErr w:type="spellEnd"/>
          </w:p>
        </w:tc>
        <w:tc>
          <w:tcPr>
            <w:tcW w:w="2265" w:type="dxa"/>
            <w:vAlign w:val="center"/>
          </w:tcPr>
          <w:p w14:paraId="7B30B3DB" w14:textId="77777777" w:rsidR="00E2672D" w:rsidRPr="008B1C02" w:rsidRDefault="00E2672D" w:rsidP="00E4202F">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3547" w:type="dxa"/>
            <w:vAlign w:val="center"/>
          </w:tcPr>
          <w:p w14:paraId="1670C0C9" w14:textId="5950094C" w:rsidR="00E2672D" w:rsidRPr="008B1C02" w:rsidRDefault="00E2672D" w:rsidP="00E4202F">
            <w:pPr>
              <w:pStyle w:val="TAL"/>
              <w:rPr>
                <w:rFonts w:cs="Arial"/>
                <w:szCs w:val="18"/>
              </w:rPr>
            </w:pPr>
            <w:r w:rsidRPr="00F8256E">
              <w:t xml:space="preserve">Represents the list of supported </w:t>
            </w:r>
            <w:proofErr w:type="gramStart"/>
            <w:r w:rsidRPr="00F8256E">
              <w:t>feature</w:t>
            </w:r>
            <w:proofErr w:type="gramEnd"/>
            <w:r w:rsidRPr="00F8256E">
              <w:t>(s) and used to negotiate the applicability of the optional features</w:t>
            </w:r>
            <w:r>
              <w:rPr>
                <w:rFonts w:cs="Arial"/>
                <w:szCs w:val="18"/>
                <w:lang w:eastAsia="zh-CN"/>
              </w:rPr>
              <w:t>.</w:t>
            </w:r>
          </w:p>
        </w:tc>
        <w:tc>
          <w:tcPr>
            <w:tcW w:w="1276" w:type="dxa"/>
            <w:vAlign w:val="center"/>
          </w:tcPr>
          <w:p w14:paraId="7EA0ABF8" w14:textId="77777777" w:rsidR="00E2672D" w:rsidRPr="008B1C02" w:rsidRDefault="00E2672D" w:rsidP="00E4202F">
            <w:pPr>
              <w:pStyle w:val="TAL"/>
              <w:rPr>
                <w:rFonts w:cs="Arial"/>
                <w:szCs w:val="18"/>
              </w:rPr>
            </w:pPr>
          </w:p>
        </w:tc>
      </w:tr>
      <w:tr w:rsidR="00E2672D" w:rsidRPr="008B1C02" w14:paraId="58A0BA1A" w14:textId="77777777" w:rsidTr="00A91D3D">
        <w:trPr>
          <w:jc w:val="center"/>
        </w:trPr>
        <w:tc>
          <w:tcPr>
            <w:tcW w:w="2260" w:type="dxa"/>
            <w:vAlign w:val="center"/>
          </w:tcPr>
          <w:p w14:paraId="0B54F891" w14:textId="77777777" w:rsidR="00E2672D" w:rsidRPr="008B1C02" w:rsidRDefault="00E2672D" w:rsidP="00E4202F">
            <w:pPr>
              <w:pStyle w:val="TAL"/>
            </w:pPr>
            <w:r>
              <w:t>Uri</w:t>
            </w:r>
          </w:p>
        </w:tc>
        <w:tc>
          <w:tcPr>
            <w:tcW w:w="2265" w:type="dxa"/>
            <w:vAlign w:val="center"/>
          </w:tcPr>
          <w:p w14:paraId="55D094D6" w14:textId="77777777" w:rsidR="00E2672D" w:rsidRPr="008B1C02" w:rsidRDefault="00E2672D" w:rsidP="00E4202F">
            <w:pPr>
              <w:pStyle w:val="TAC"/>
            </w:pPr>
            <w:r w:rsidRPr="008B1C02">
              <w:t>3GPP TS 29.</w:t>
            </w:r>
            <w:r>
              <w:t>122</w:t>
            </w:r>
            <w:r w:rsidRPr="008B1C02">
              <w:t> [</w:t>
            </w:r>
            <w:r>
              <w:t>4</w:t>
            </w:r>
            <w:r w:rsidRPr="008B1C02">
              <w:t>]</w:t>
            </w:r>
          </w:p>
        </w:tc>
        <w:tc>
          <w:tcPr>
            <w:tcW w:w="3547" w:type="dxa"/>
            <w:vAlign w:val="center"/>
          </w:tcPr>
          <w:p w14:paraId="3DEABE7E" w14:textId="6E818BE4" w:rsidR="00E2672D" w:rsidRPr="008B1C02" w:rsidRDefault="00E2672D" w:rsidP="00E4202F">
            <w:pPr>
              <w:pStyle w:val="TAL"/>
              <w:rPr>
                <w:rFonts w:cs="Arial"/>
                <w:szCs w:val="18"/>
              </w:rPr>
            </w:pPr>
            <w:r>
              <w:t>Contains a URI</w:t>
            </w:r>
            <w:r w:rsidRPr="008B1C02">
              <w:t>.</w:t>
            </w:r>
          </w:p>
        </w:tc>
        <w:tc>
          <w:tcPr>
            <w:tcW w:w="1276" w:type="dxa"/>
            <w:vAlign w:val="center"/>
          </w:tcPr>
          <w:p w14:paraId="719ABF10" w14:textId="77777777" w:rsidR="00E2672D" w:rsidRPr="008B1C02" w:rsidRDefault="00E2672D" w:rsidP="00E4202F">
            <w:pPr>
              <w:pStyle w:val="TAL"/>
              <w:rPr>
                <w:rFonts w:cs="Arial"/>
                <w:szCs w:val="18"/>
              </w:rPr>
            </w:pPr>
          </w:p>
        </w:tc>
      </w:tr>
      <w:tr w:rsidR="00E2672D" w:rsidRPr="008B1C02" w14:paraId="5B11DB45" w14:textId="77777777" w:rsidTr="00A91D3D">
        <w:trPr>
          <w:jc w:val="center"/>
        </w:trPr>
        <w:tc>
          <w:tcPr>
            <w:tcW w:w="2260" w:type="dxa"/>
            <w:vAlign w:val="center"/>
          </w:tcPr>
          <w:p w14:paraId="291069DD" w14:textId="77777777" w:rsidR="00E2672D" w:rsidRPr="008B1C02" w:rsidRDefault="00E2672D" w:rsidP="00E4202F">
            <w:pPr>
              <w:pStyle w:val="TAL"/>
            </w:pPr>
            <w:proofErr w:type="spellStart"/>
            <w:r>
              <w:rPr>
                <w:lang w:eastAsia="zh-CN"/>
              </w:rPr>
              <w:t>WebsockNotifConfig</w:t>
            </w:r>
            <w:proofErr w:type="spellEnd"/>
          </w:p>
        </w:tc>
        <w:tc>
          <w:tcPr>
            <w:tcW w:w="2265" w:type="dxa"/>
            <w:vAlign w:val="center"/>
          </w:tcPr>
          <w:p w14:paraId="75BA04C5" w14:textId="77777777" w:rsidR="00E2672D" w:rsidRPr="008B1C02" w:rsidRDefault="00E2672D" w:rsidP="00E4202F">
            <w:pPr>
              <w:pStyle w:val="TAC"/>
            </w:pPr>
            <w:r>
              <w:rPr>
                <w:rFonts w:hint="eastAsia"/>
                <w:lang w:eastAsia="zh-CN"/>
              </w:rPr>
              <w:t>3GPP TS 29.</w:t>
            </w:r>
            <w:r>
              <w:rPr>
                <w:lang w:eastAsia="zh-CN"/>
              </w:rPr>
              <w:t>122</w:t>
            </w:r>
            <w:r>
              <w:rPr>
                <w:rFonts w:hint="eastAsia"/>
                <w:lang w:eastAsia="zh-CN"/>
              </w:rPr>
              <w:t> [</w:t>
            </w:r>
            <w:r>
              <w:rPr>
                <w:lang w:eastAsia="zh-CN"/>
              </w:rPr>
              <w:t>4</w:t>
            </w:r>
            <w:r>
              <w:rPr>
                <w:rFonts w:hint="eastAsia"/>
                <w:lang w:eastAsia="zh-CN"/>
              </w:rPr>
              <w:t>]</w:t>
            </w:r>
          </w:p>
        </w:tc>
        <w:tc>
          <w:tcPr>
            <w:tcW w:w="3547" w:type="dxa"/>
            <w:vAlign w:val="center"/>
          </w:tcPr>
          <w:p w14:paraId="7C55F053" w14:textId="7AE08E27" w:rsidR="00E2672D" w:rsidRPr="008B1C02" w:rsidRDefault="00E2672D" w:rsidP="00E4202F">
            <w:pPr>
              <w:pStyle w:val="TAL"/>
            </w:pPr>
            <w:r w:rsidRPr="003B41D1">
              <w:rPr>
                <w:rFonts w:cs="Arial"/>
                <w:szCs w:val="18"/>
                <w:lang w:eastAsia="zh-CN"/>
              </w:rPr>
              <w:t xml:space="preserve">Contains the configuration parameters to set up notification delivery over </w:t>
            </w:r>
            <w:proofErr w:type="spellStart"/>
            <w:r w:rsidRPr="003B41D1">
              <w:rPr>
                <w:rFonts w:cs="Arial"/>
                <w:szCs w:val="18"/>
                <w:lang w:eastAsia="zh-CN"/>
              </w:rPr>
              <w:t>Websocket</w:t>
            </w:r>
            <w:proofErr w:type="spellEnd"/>
            <w:r w:rsidRPr="003B41D1">
              <w:rPr>
                <w:rFonts w:cs="Arial"/>
                <w:szCs w:val="18"/>
                <w:lang w:eastAsia="zh-CN"/>
              </w:rPr>
              <w:t xml:space="preserve"> protocol</w:t>
            </w:r>
            <w:r>
              <w:rPr>
                <w:rFonts w:cs="Arial"/>
                <w:szCs w:val="18"/>
                <w:lang w:eastAsia="zh-CN"/>
              </w:rPr>
              <w:t>.</w:t>
            </w:r>
          </w:p>
        </w:tc>
        <w:tc>
          <w:tcPr>
            <w:tcW w:w="1276" w:type="dxa"/>
            <w:vAlign w:val="center"/>
          </w:tcPr>
          <w:p w14:paraId="07F19C9D" w14:textId="77777777" w:rsidR="00E2672D" w:rsidRPr="008B1C02" w:rsidRDefault="00E2672D" w:rsidP="00E4202F">
            <w:pPr>
              <w:pStyle w:val="TAL"/>
              <w:rPr>
                <w:rFonts w:cs="Arial"/>
                <w:szCs w:val="18"/>
              </w:rPr>
            </w:pPr>
          </w:p>
        </w:tc>
      </w:tr>
    </w:tbl>
    <w:p w14:paraId="5715D4A9" w14:textId="77777777" w:rsidR="00E2672D" w:rsidRPr="008B1C02" w:rsidRDefault="00E2672D" w:rsidP="00E2672D"/>
    <w:p w14:paraId="3CD5D8A8" w14:textId="77777777" w:rsidR="000F11EF" w:rsidRPr="00FD3BBA" w:rsidRDefault="000F11EF" w:rsidP="000F11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2" w:name="_Toc129203718"/>
      <w:bookmarkStart w:id="93" w:name="_Toc136555518"/>
      <w:bookmarkStart w:id="94" w:name="_Toc151994018"/>
      <w:bookmarkStart w:id="95" w:name="_Toc152000798"/>
      <w:bookmarkStart w:id="96" w:name="_Toc152159403"/>
      <w:bookmarkStart w:id="97" w:name="_Toc1620017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B22871" w14:textId="77777777" w:rsidR="00AE708E" w:rsidRPr="0006361B" w:rsidRDefault="00AE708E" w:rsidP="00AE708E">
      <w:pPr>
        <w:pStyle w:val="Heading5"/>
      </w:pPr>
      <w:bookmarkStart w:id="98" w:name="_Toc129203720"/>
      <w:bookmarkStart w:id="99" w:name="_Toc136555520"/>
      <w:bookmarkStart w:id="100" w:name="_Toc151994020"/>
      <w:bookmarkStart w:id="101" w:name="_Toc152000800"/>
      <w:bookmarkStart w:id="102" w:name="_Toc152159405"/>
      <w:bookmarkStart w:id="103" w:name="_Toc162001767"/>
      <w:bookmarkEnd w:id="92"/>
      <w:bookmarkEnd w:id="93"/>
      <w:bookmarkEnd w:id="94"/>
      <w:bookmarkEnd w:id="95"/>
      <w:bookmarkEnd w:id="96"/>
      <w:bookmarkEnd w:id="97"/>
      <w:r w:rsidRPr="0006361B">
        <w:lastRenderedPageBreak/>
        <w:t>5.</w:t>
      </w:r>
      <w:r>
        <w:t>3</w:t>
      </w:r>
      <w:r w:rsidRPr="0006361B">
        <w:t>0.5.2.2</w:t>
      </w:r>
      <w:r w:rsidRPr="0006361B">
        <w:tab/>
        <w:t xml:space="preserve">Type: </w:t>
      </w:r>
      <w:proofErr w:type="spellStart"/>
      <w:r>
        <w:t>DnaiMapSub</w:t>
      </w:r>
      <w:proofErr w:type="spellEnd"/>
    </w:p>
    <w:p w14:paraId="73C66D6F" w14:textId="77777777" w:rsidR="00AE708E" w:rsidRPr="008B1C02" w:rsidRDefault="00AE708E" w:rsidP="00AE708E">
      <w:pPr>
        <w:pStyle w:val="TH"/>
      </w:pPr>
      <w:r w:rsidRPr="008B1C02">
        <w:rPr>
          <w:noProof/>
        </w:rPr>
        <w:t>Table </w:t>
      </w:r>
      <w:r w:rsidRPr="008B1C02">
        <w:t>5.</w:t>
      </w:r>
      <w:r>
        <w:t>3</w:t>
      </w:r>
      <w:r w:rsidRPr="008B1C02">
        <w:t xml:space="preserve">0.5.2.2-1: </w:t>
      </w:r>
      <w:r w:rsidRPr="008B1C02">
        <w:rPr>
          <w:noProof/>
        </w:rPr>
        <w:t xml:space="preserve">Definition of type </w:t>
      </w:r>
      <w:r>
        <w:rPr>
          <w:noProof/>
        </w:rPr>
        <w:t>DnaiMapSub</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1701"/>
        <w:gridCol w:w="709"/>
        <w:gridCol w:w="1134"/>
        <w:gridCol w:w="2693"/>
        <w:gridCol w:w="1276"/>
      </w:tblGrid>
      <w:tr w:rsidR="00AE708E" w:rsidRPr="00FF0BBC" w14:paraId="00E5CAB9" w14:textId="77777777" w:rsidTr="00967C83">
        <w:trPr>
          <w:trHeight w:val="128"/>
          <w:jc w:val="center"/>
        </w:trPr>
        <w:tc>
          <w:tcPr>
            <w:tcW w:w="1835" w:type="dxa"/>
            <w:shd w:val="clear" w:color="auto" w:fill="C0C0C0"/>
            <w:hideMark/>
          </w:tcPr>
          <w:p w14:paraId="1E613B3B" w14:textId="77777777" w:rsidR="00AE708E" w:rsidRPr="00FF0BBC" w:rsidRDefault="00AE708E" w:rsidP="004F4B11">
            <w:pPr>
              <w:pStyle w:val="TAH"/>
            </w:pPr>
            <w:r w:rsidRPr="00FF0BBC">
              <w:t>Attribute name</w:t>
            </w:r>
          </w:p>
        </w:tc>
        <w:tc>
          <w:tcPr>
            <w:tcW w:w="1701" w:type="dxa"/>
            <w:shd w:val="clear" w:color="auto" w:fill="C0C0C0"/>
            <w:hideMark/>
          </w:tcPr>
          <w:p w14:paraId="1329FC4F" w14:textId="77777777" w:rsidR="00AE708E" w:rsidRPr="00FF0BBC" w:rsidRDefault="00AE708E" w:rsidP="004F4B11">
            <w:pPr>
              <w:pStyle w:val="TAH"/>
            </w:pPr>
            <w:r w:rsidRPr="00FF0BBC">
              <w:t>Data type</w:t>
            </w:r>
          </w:p>
        </w:tc>
        <w:tc>
          <w:tcPr>
            <w:tcW w:w="709" w:type="dxa"/>
            <w:shd w:val="clear" w:color="auto" w:fill="C0C0C0"/>
            <w:hideMark/>
          </w:tcPr>
          <w:p w14:paraId="4CC12D2D" w14:textId="77777777" w:rsidR="00AE708E" w:rsidRPr="00FF0BBC" w:rsidRDefault="00AE708E" w:rsidP="004F4B11">
            <w:pPr>
              <w:pStyle w:val="TAH"/>
            </w:pPr>
            <w:r w:rsidRPr="00FF0BBC">
              <w:t>P</w:t>
            </w:r>
          </w:p>
        </w:tc>
        <w:tc>
          <w:tcPr>
            <w:tcW w:w="1134" w:type="dxa"/>
            <w:shd w:val="clear" w:color="auto" w:fill="C0C0C0"/>
            <w:hideMark/>
          </w:tcPr>
          <w:p w14:paraId="29EF0651" w14:textId="77777777" w:rsidR="00AE708E" w:rsidRPr="00FF0BBC" w:rsidRDefault="00AE708E" w:rsidP="004F4B11">
            <w:pPr>
              <w:pStyle w:val="TAH"/>
            </w:pPr>
            <w:r w:rsidRPr="00FF0BBC">
              <w:t>Cardinality</w:t>
            </w:r>
          </w:p>
        </w:tc>
        <w:tc>
          <w:tcPr>
            <w:tcW w:w="2693" w:type="dxa"/>
            <w:shd w:val="clear" w:color="auto" w:fill="C0C0C0"/>
            <w:hideMark/>
          </w:tcPr>
          <w:p w14:paraId="51D22BA4" w14:textId="77777777" w:rsidR="00AE708E" w:rsidRPr="00FF0BBC" w:rsidRDefault="00AE708E" w:rsidP="004F4B11">
            <w:pPr>
              <w:pStyle w:val="TAH"/>
            </w:pPr>
            <w:r w:rsidRPr="00FF0BBC">
              <w:t>Description</w:t>
            </w:r>
          </w:p>
        </w:tc>
        <w:tc>
          <w:tcPr>
            <w:tcW w:w="1276" w:type="dxa"/>
            <w:shd w:val="clear" w:color="auto" w:fill="C0C0C0"/>
          </w:tcPr>
          <w:p w14:paraId="06E100BB" w14:textId="77777777" w:rsidR="00AE708E" w:rsidRPr="00FF0BBC" w:rsidRDefault="00AE708E" w:rsidP="004F4B11">
            <w:pPr>
              <w:pStyle w:val="TAH"/>
            </w:pPr>
            <w:r w:rsidRPr="00FF0BBC">
              <w:t>Applicability</w:t>
            </w:r>
          </w:p>
        </w:tc>
      </w:tr>
      <w:tr w:rsidR="00AE708E" w:rsidRPr="00FF0BBC" w14:paraId="58DC66C7" w14:textId="77777777" w:rsidTr="00967C83">
        <w:trPr>
          <w:trHeight w:val="128"/>
          <w:jc w:val="center"/>
        </w:trPr>
        <w:tc>
          <w:tcPr>
            <w:tcW w:w="1835" w:type="dxa"/>
          </w:tcPr>
          <w:p w14:paraId="0A9EC4F2" w14:textId="77777777" w:rsidR="00AE708E" w:rsidRPr="00FF0BBC" w:rsidRDefault="00AE708E" w:rsidP="004F4B11">
            <w:pPr>
              <w:pStyle w:val="TAL"/>
              <w:rPr>
                <w:lang w:eastAsia="zh-CN"/>
              </w:rPr>
            </w:pPr>
            <w:proofErr w:type="spellStart"/>
            <w:r w:rsidRPr="00325444">
              <w:rPr>
                <w:lang w:eastAsia="zh-CN"/>
              </w:rPr>
              <w:t>easIpAddrs</w:t>
            </w:r>
            <w:proofErr w:type="spellEnd"/>
          </w:p>
        </w:tc>
        <w:tc>
          <w:tcPr>
            <w:tcW w:w="1701" w:type="dxa"/>
          </w:tcPr>
          <w:p w14:paraId="07F63210" w14:textId="77777777" w:rsidR="00AE708E" w:rsidRPr="00FF0BBC" w:rsidRDefault="00AE708E" w:rsidP="004F4B11">
            <w:pPr>
              <w:pStyle w:val="TAL"/>
              <w:rPr>
                <w:lang w:eastAsia="zh-CN"/>
              </w:rPr>
            </w:pPr>
            <w:proofErr w:type="gramStart"/>
            <w:r w:rsidRPr="00325444">
              <w:rPr>
                <w:lang w:eastAsia="zh-CN"/>
              </w:rPr>
              <w:t>array(</w:t>
            </w:r>
            <w:proofErr w:type="spellStart"/>
            <w:proofErr w:type="gramEnd"/>
            <w:r w:rsidRPr="00325444">
              <w:rPr>
                <w:lang w:eastAsia="zh-CN"/>
              </w:rPr>
              <w:t>IpAddr</w:t>
            </w:r>
            <w:proofErr w:type="spellEnd"/>
            <w:r w:rsidRPr="00325444">
              <w:rPr>
                <w:lang w:eastAsia="zh-CN"/>
              </w:rPr>
              <w:t>)</w:t>
            </w:r>
          </w:p>
        </w:tc>
        <w:tc>
          <w:tcPr>
            <w:tcW w:w="709" w:type="dxa"/>
          </w:tcPr>
          <w:p w14:paraId="0AEB4CFF" w14:textId="77777777" w:rsidR="00AE708E" w:rsidRPr="00FF0BBC" w:rsidRDefault="00AE708E" w:rsidP="004F4B11">
            <w:pPr>
              <w:pStyle w:val="TAC"/>
              <w:rPr>
                <w:lang w:eastAsia="zh-CN"/>
              </w:rPr>
            </w:pPr>
            <w:r w:rsidRPr="00325444">
              <w:rPr>
                <w:lang w:eastAsia="zh-CN"/>
              </w:rPr>
              <w:t>C</w:t>
            </w:r>
          </w:p>
        </w:tc>
        <w:tc>
          <w:tcPr>
            <w:tcW w:w="1134" w:type="dxa"/>
          </w:tcPr>
          <w:p w14:paraId="7FF57ECE" w14:textId="77777777" w:rsidR="00AE708E" w:rsidRPr="00FF0BBC" w:rsidRDefault="00AE708E">
            <w:pPr>
              <w:pStyle w:val="TAC"/>
              <w:rPr>
                <w:lang w:eastAsia="zh-CN"/>
              </w:rPr>
              <w:pPrChange w:id="104" w:author="Huawei [Abdessamad] 2024-05" w:date="2024-05-09T12:12:00Z">
                <w:pPr>
                  <w:pStyle w:val="TAL"/>
                </w:pPr>
              </w:pPrChange>
            </w:pPr>
            <w:proofErr w:type="gramStart"/>
            <w:r w:rsidRPr="00325444">
              <w:rPr>
                <w:lang w:eastAsia="zh-CN"/>
              </w:rPr>
              <w:t>1..N</w:t>
            </w:r>
            <w:proofErr w:type="gramEnd"/>
          </w:p>
        </w:tc>
        <w:tc>
          <w:tcPr>
            <w:tcW w:w="2693" w:type="dxa"/>
          </w:tcPr>
          <w:p w14:paraId="326FEE6B" w14:textId="48AC5CCB" w:rsidR="00AE708E" w:rsidRPr="00FA6662" w:rsidRDefault="008B0468" w:rsidP="004F4B11">
            <w:pPr>
              <w:pStyle w:val="TAL"/>
            </w:pPr>
            <w:ins w:id="105" w:author="Huawei [Abdessamad] 2024-05" w:date="2024-05-08T19:29:00Z">
              <w:r>
                <w:t xml:space="preserve">the </w:t>
              </w:r>
            </w:ins>
            <w:r w:rsidR="00AE708E" w:rsidRPr="00FA6662">
              <w:t>IP address(es) of the EAS</w:t>
            </w:r>
            <w:ins w:id="106" w:author="Huawei [Abdessamad] 2024-05" w:date="2024-05-08T19:30:00Z">
              <w:r w:rsidR="00F67106">
                <w:t>(</w:t>
              </w:r>
            </w:ins>
            <w:r w:rsidR="00AE708E" w:rsidRPr="00FA6662">
              <w:t>s</w:t>
            </w:r>
            <w:ins w:id="107" w:author="Huawei [Abdessamad] 2024-05" w:date="2024-05-08T19:30:00Z">
              <w:r w:rsidR="00F67106">
                <w:t>)</w:t>
              </w:r>
            </w:ins>
            <w:r w:rsidR="00AE708E" w:rsidRPr="00FA6662">
              <w:t xml:space="preserve"> in the Local part of the DN or the IP address range</w:t>
            </w:r>
            <w:ins w:id="108" w:author="Huawei [Abdessamad] 2024-05" w:date="2024-05-08T19:30:00Z">
              <w:r w:rsidR="001E5D54">
                <w:t>(</w:t>
              </w:r>
            </w:ins>
            <w:r w:rsidR="00AE708E" w:rsidRPr="00FA6662">
              <w:t>s</w:t>
            </w:r>
            <w:ins w:id="109" w:author="Huawei [Abdessamad] 2024-05" w:date="2024-05-08T19:30:00Z">
              <w:r w:rsidR="001E5D54">
                <w:t>)</w:t>
              </w:r>
            </w:ins>
            <w:r w:rsidR="00AE708E" w:rsidRPr="00FA6662">
              <w:t xml:space="preserve"> (</w:t>
            </w:r>
            <w:ins w:id="110" w:author="Huawei [Abdessamad] 2024-05" w:date="2024-05-08T19:30:00Z">
              <w:r w:rsidR="001E5D54">
                <w:t xml:space="preserve">i.e., </w:t>
              </w:r>
            </w:ins>
            <w:r w:rsidR="00AE708E" w:rsidRPr="00FA6662">
              <w:t>IPv4 subnetwork(s) and/or IPv6 prefix(es)</w:t>
            </w:r>
            <w:ins w:id="111" w:author="Huawei [Abdessamad] 2024-05" w:date="2024-05-08T19:30:00Z">
              <w:r w:rsidR="001E5D54">
                <w:t>)</w:t>
              </w:r>
            </w:ins>
            <w:r w:rsidR="00AE708E" w:rsidRPr="00FA6662">
              <w:t xml:space="preserve"> of the Local part of the DN where the EAS</w:t>
            </w:r>
            <w:ins w:id="112" w:author="Huawei [Abdessamad] 2024-05" w:date="2024-05-08T19:30:00Z">
              <w:r w:rsidR="001E5D54">
                <w:t>(s)</w:t>
              </w:r>
            </w:ins>
            <w:r w:rsidR="00AE708E" w:rsidRPr="00FA6662">
              <w:t xml:space="preserve"> is</w:t>
            </w:r>
            <w:ins w:id="113" w:author="Huawei [Abdessamad] 2024-05" w:date="2024-05-08T19:30:00Z">
              <w:r w:rsidR="001E5D54">
                <w:t>/are</w:t>
              </w:r>
            </w:ins>
            <w:r w:rsidR="00AE708E" w:rsidRPr="00FA6662">
              <w:t xml:space="preserve"> deployed.</w:t>
            </w:r>
          </w:p>
          <w:p w14:paraId="0B1A4635" w14:textId="77777777" w:rsidR="00AE708E" w:rsidRPr="00FF0BBC" w:rsidRDefault="00AE708E" w:rsidP="004F4B11">
            <w:pPr>
              <w:pStyle w:val="TAL"/>
              <w:rPr>
                <w:rFonts w:cs="Arial"/>
                <w:szCs w:val="18"/>
                <w:lang w:eastAsia="zh-CN"/>
              </w:rPr>
            </w:pPr>
            <w:r>
              <w:rPr>
                <w:rFonts w:cs="Arial"/>
                <w:szCs w:val="18"/>
                <w:lang w:eastAsia="zh-CN"/>
              </w:rPr>
              <w:t>(NOTE)</w:t>
            </w:r>
          </w:p>
        </w:tc>
        <w:tc>
          <w:tcPr>
            <w:tcW w:w="1276" w:type="dxa"/>
          </w:tcPr>
          <w:p w14:paraId="0A040FBC" w14:textId="77777777" w:rsidR="00AE708E" w:rsidRPr="00FF0BBC" w:rsidRDefault="00AE708E" w:rsidP="004F4B11">
            <w:pPr>
              <w:pStyle w:val="TAL"/>
              <w:rPr>
                <w:rFonts w:cs="Arial"/>
                <w:szCs w:val="18"/>
              </w:rPr>
            </w:pPr>
          </w:p>
        </w:tc>
      </w:tr>
      <w:tr w:rsidR="00AE708E" w:rsidRPr="00FF0BBC" w14:paraId="0218924B" w14:textId="77777777" w:rsidTr="00967C83">
        <w:trPr>
          <w:trHeight w:val="128"/>
          <w:jc w:val="center"/>
        </w:trPr>
        <w:tc>
          <w:tcPr>
            <w:tcW w:w="1835" w:type="dxa"/>
          </w:tcPr>
          <w:p w14:paraId="1A5FC513" w14:textId="77777777" w:rsidR="00AE708E" w:rsidRDefault="00AE708E" w:rsidP="004F4B11">
            <w:pPr>
              <w:pStyle w:val="TAL"/>
              <w:rPr>
                <w:lang w:eastAsia="zh-CN"/>
              </w:rPr>
            </w:pPr>
            <w:proofErr w:type="spellStart"/>
            <w:r>
              <w:rPr>
                <w:lang w:eastAsia="zh-CN"/>
              </w:rPr>
              <w:t>fqdns</w:t>
            </w:r>
            <w:proofErr w:type="spellEnd"/>
          </w:p>
        </w:tc>
        <w:tc>
          <w:tcPr>
            <w:tcW w:w="1701" w:type="dxa"/>
          </w:tcPr>
          <w:p w14:paraId="67182924" w14:textId="77777777" w:rsidR="00AE708E" w:rsidRDefault="00AE708E" w:rsidP="004F4B11">
            <w:pPr>
              <w:pStyle w:val="TAL"/>
              <w:rPr>
                <w:lang w:eastAsia="zh-CN"/>
              </w:rPr>
            </w:pPr>
            <w:proofErr w:type="gramStart"/>
            <w:r>
              <w:rPr>
                <w:lang w:eastAsia="zh-CN"/>
              </w:rPr>
              <w:t>array(</w:t>
            </w:r>
            <w:proofErr w:type="spellStart"/>
            <w:proofErr w:type="gramEnd"/>
            <w:r>
              <w:rPr>
                <w:lang w:eastAsia="zh-CN"/>
              </w:rPr>
              <w:t>Fqdn</w:t>
            </w:r>
            <w:proofErr w:type="spellEnd"/>
            <w:r>
              <w:rPr>
                <w:lang w:eastAsia="zh-CN"/>
              </w:rPr>
              <w:t>)</w:t>
            </w:r>
          </w:p>
        </w:tc>
        <w:tc>
          <w:tcPr>
            <w:tcW w:w="709" w:type="dxa"/>
          </w:tcPr>
          <w:p w14:paraId="24EF2F9C" w14:textId="77777777" w:rsidR="00AE708E" w:rsidRDefault="00AE708E" w:rsidP="004F4B11">
            <w:pPr>
              <w:pStyle w:val="TAC"/>
              <w:rPr>
                <w:lang w:eastAsia="zh-CN"/>
              </w:rPr>
            </w:pPr>
            <w:r>
              <w:rPr>
                <w:lang w:eastAsia="zh-CN"/>
              </w:rPr>
              <w:t>C</w:t>
            </w:r>
          </w:p>
        </w:tc>
        <w:tc>
          <w:tcPr>
            <w:tcW w:w="1134" w:type="dxa"/>
          </w:tcPr>
          <w:p w14:paraId="07022BDF" w14:textId="77777777" w:rsidR="00AE708E" w:rsidRPr="00FF0BBC" w:rsidRDefault="00AE708E">
            <w:pPr>
              <w:pStyle w:val="TAC"/>
              <w:rPr>
                <w:lang w:eastAsia="zh-CN"/>
              </w:rPr>
              <w:pPrChange w:id="114" w:author="Huawei [Abdessamad] 2024-05" w:date="2024-05-09T12:12:00Z">
                <w:pPr>
                  <w:pStyle w:val="TAL"/>
                </w:pPr>
              </w:pPrChange>
            </w:pPr>
            <w:proofErr w:type="gramStart"/>
            <w:r>
              <w:rPr>
                <w:lang w:eastAsia="zh-CN"/>
              </w:rPr>
              <w:t>1..N</w:t>
            </w:r>
            <w:proofErr w:type="gramEnd"/>
          </w:p>
        </w:tc>
        <w:tc>
          <w:tcPr>
            <w:tcW w:w="2693" w:type="dxa"/>
          </w:tcPr>
          <w:p w14:paraId="041A66D3" w14:textId="5856E4CD" w:rsidR="00AE708E" w:rsidRDefault="001E5D54" w:rsidP="004F4B11">
            <w:pPr>
              <w:pStyle w:val="TAL"/>
              <w:rPr>
                <w:rFonts w:cs="Arial"/>
                <w:szCs w:val="18"/>
                <w:lang w:eastAsia="zh-CN"/>
              </w:rPr>
            </w:pPr>
            <w:ins w:id="115" w:author="Huawei [Abdessamad] 2024-05" w:date="2024-05-08T19:30:00Z">
              <w:r>
                <w:t xml:space="preserve">the </w:t>
              </w:r>
            </w:ins>
            <w:r w:rsidR="00AE708E">
              <w:rPr>
                <w:rFonts w:cs="Arial"/>
                <w:szCs w:val="18"/>
                <w:lang w:eastAsia="zh-CN"/>
              </w:rPr>
              <w:t>FQDN(s) of the EAS(s) in the Local part of the DN where the EAS(s) is/are deployed.</w:t>
            </w:r>
          </w:p>
          <w:p w14:paraId="03E76C1F" w14:textId="77777777" w:rsidR="00AE708E" w:rsidRDefault="00AE708E" w:rsidP="004F4B11">
            <w:pPr>
              <w:pStyle w:val="TAL"/>
              <w:rPr>
                <w:rFonts w:cs="Arial"/>
                <w:szCs w:val="18"/>
                <w:lang w:eastAsia="zh-CN"/>
              </w:rPr>
            </w:pPr>
            <w:r>
              <w:rPr>
                <w:rFonts w:cs="Arial"/>
                <w:szCs w:val="18"/>
                <w:lang w:eastAsia="zh-CN"/>
              </w:rPr>
              <w:t>(NOTE)</w:t>
            </w:r>
          </w:p>
        </w:tc>
        <w:tc>
          <w:tcPr>
            <w:tcW w:w="1276" w:type="dxa"/>
          </w:tcPr>
          <w:p w14:paraId="602B8EF7" w14:textId="77777777" w:rsidR="00AE708E" w:rsidRPr="00FF0BBC" w:rsidRDefault="00AE708E" w:rsidP="004F4B11">
            <w:pPr>
              <w:pStyle w:val="TAL"/>
              <w:rPr>
                <w:rFonts w:cs="Arial"/>
                <w:szCs w:val="18"/>
              </w:rPr>
            </w:pPr>
          </w:p>
        </w:tc>
      </w:tr>
      <w:tr w:rsidR="00AE708E" w:rsidRPr="00FF0BBC" w14:paraId="14883624" w14:textId="77777777" w:rsidTr="00967C83">
        <w:trPr>
          <w:trHeight w:val="128"/>
          <w:jc w:val="center"/>
        </w:trPr>
        <w:tc>
          <w:tcPr>
            <w:tcW w:w="1835" w:type="dxa"/>
          </w:tcPr>
          <w:p w14:paraId="03B104B1" w14:textId="77777777" w:rsidR="00AE708E" w:rsidRPr="00E41906" w:rsidRDefault="00AE708E" w:rsidP="004F4B11">
            <w:pPr>
              <w:pStyle w:val="TAL"/>
              <w:rPr>
                <w:lang w:eastAsia="zh-CN"/>
              </w:rPr>
            </w:pPr>
            <w:proofErr w:type="spellStart"/>
            <w:r>
              <w:rPr>
                <w:lang w:eastAsia="zh-CN"/>
              </w:rPr>
              <w:t>dnn</w:t>
            </w:r>
            <w:proofErr w:type="spellEnd"/>
          </w:p>
        </w:tc>
        <w:tc>
          <w:tcPr>
            <w:tcW w:w="1701" w:type="dxa"/>
          </w:tcPr>
          <w:p w14:paraId="390DABAE" w14:textId="77777777" w:rsidR="00AE708E" w:rsidRDefault="00AE708E" w:rsidP="004F4B11">
            <w:pPr>
              <w:pStyle w:val="TAL"/>
              <w:rPr>
                <w:lang w:eastAsia="zh-CN"/>
              </w:rPr>
            </w:pPr>
            <w:proofErr w:type="spellStart"/>
            <w:r w:rsidRPr="00F60D14">
              <w:rPr>
                <w:rFonts w:hint="eastAsia"/>
                <w:lang w:eastAsia="zh-CN"/>
              </w:rPr>
              <w:t>Dnn</w:t>
            </w:r>
            <w:proofErr w:type="spellEnd"/>
          </w:p>
        </w:tc>
        <w:tc>
          <w:tcPr>
            <w:tcW w:w="709" w:type="dxa"/>
          </w:tcPr>
          <w:p w14:paraId="5C801794" w14:textId="77777777" w:rsidR="00AE708E" w:rsidRDefault="00AE708E" w:rsidP="004F4B11">
            <w:pPr>
              <w:pStyle w:val="TAC"/>
              <w:rPr>
                <w:lang w:eastAsia="zh-CN"/>
              </w:rPr>
            </w:pPr>
            <w:r w:rsidRPr="00F60D14">
              <w:rPr>
                <w:rFonts w:hint="eastAsia"/>
                <w:lang w:eastAsia="zh-CN"/>
              </w:rPr>
              <w:t>O</w:t>
            </w:r>
          </w:p>
        </w:tc>
        <w:tc>
          <w:tcPr>
            <w:tcW w:w="1134" w:type="dxa"/>
          </w:tcPr>
          <w:p w14:paraId="39157078" w14:textId="77777777" w:rsidR="00AE708E" w:rsidRDefault="00AE708E">
            <w:pPr>
              <w:pStyle w:val="TAC"/>
              <w:rPr>
                <w:lang w:eastAsia="zh-CN"/>
              </w:rPr>
              <w:pPrChange w:id="116" w:author="Huawei [Abdessamad] 2024-05" w:date="2024-05-09T12:12:00Z">
                <w:pPr>
                  <w:pStyle w:val="TAL"/>
                </w:pPr>
              </w:pPrChange>
            </w:pPr>
            <w:r w:rsidRPr="00F60D14">
              <w:rPr>
                <w:rFonts w:hint="eastAsia"/>
                <w:lang w:eastAsia="zh-CN"/>
              </w:rPr>
              <w:t>0..1</w:t>
            </w:r>
          </w:p>
        </w:tc>
        <w:tc>
          <w:tcPr>
            <w:tcW w:w="2693" w:type="dxa"/>
          </w:tcPr>
          <w:p w14:paraId="06886E0F" w14:textId="37EC75BE" w:rsidR="00AE708E" w:rsidRPr="00F60D14" w:rsidRDefault="00AE708E" w:rsidP="004F4B11">
            <w:pPr>
              <w:pStyle w:val="TAL"/>
              <w:rPr>
                <w:lang w:eastAsia="zh-CN"/>
              </w:rPr>
            </w:pPr>
            <w:del w:id="117" w:author="Huawei [Abdessamad] 2024-05" w:date="2024-05-08T19:31:00Z">
              <w:r w:rsidRPr="00F60D14" w:rsidDel="00997206">
                <w:rPr>
                  <w:rFonts w:hint="eastAsia"/>
                  <w:lang w:eastAsia="zh-CN"/>
                </w:rPr>
                <w:delText xml:space="preserve">Identifies </w:delText>
              </w:r>
            </w:del>
            <w:ins w:id="118" w:author="Huawei [Abdessamad] 2024-05" w:date="2024-05-08T19:31:00Z">
              <w:r w:rsidR="00997206">
                <w:rPr>
                  <w:lang w:eastAsia="zh-CN"/>
                </w:rPr>
                <w:t>Contains</w:t>
              </w:r>
              <w:r w:rsidR="00997206" w:rsidRPr="00F60D14">
                <w:rPr>
                  <w:rFonts w:hint="eastAsia"/>
                  <w:lang w:eastAsia="zh-CN"/>
                </w:rPr>
                <w:t xml:space="preserve"> </w:t>
              </w:r>
            </w:ins>
            <w:r w:rsidRPr="00F60D14">
              <w:rPr>
                <w:rFonts w:hint="eastAsia"/>
                <w:lang w:eastAsia="zh-CN"/>
              </w:rPr>
              <w:t>a DNN</w:t>
            </w:r>
            <w:r w:rsidRPr="00F60D14">
              <w:rPr>
                <w:lang w:eastAsia="zh-CN"/>
              </w:rPr>
              <w:t>, a full DNN with both the Network Identifier and Operator Identifier, or a DNN with the Network Identifier only</w:t>
            </w:r>
            <w:r w:rsidRPr="00F60D14">
              <w:rPr>
                <w:rFonts w:hint="eastAsia"/>
                <w:lang w:eastAsia="zh-CN"/>
              </w:rPr>
              <w:t>.</w:t>
            </w:r>
          </w:p>
        </w:tc>
        <w:tc>
          <w:tcPr>
            <w:tcW w:w="1276" w:type="dxa"/>
          </w:tcPr>
          <w:p w14:paraId="3AF2ED59" w14:textId="77777777" w:rsidR="00AE708E" w:rsidRPr="00FF0BBC" w:rsidRDefault="00AE708E" w:rsidP="004F4B11">
            <w:pPr>
              <w:pStyle w:val="TAL"/>
              <w:rPr>
                <w:rFonts w:cs="Arial"/>
                <w:szCs w:val="18"/>
              </w:rPr>
            </w:pPr>
          </w:p>
        </w:tc>
      </w:tr>
      <w:tr w:rsidR="00AE708E" w:rsidRPr="00FF0BBC" w14:paraId="40253B0C" w14:textId="77777777" w:rsidTr="00967C83">
        <w:trPr>
          <w:trHeight w:val="128"/>
          <w:jc w:val="center"/>
        </w:trPr>
        <w:tc>
          <w:tcPr>
            <w:tcW w:w="1835" w:type="dxa"/>
          </w:tcPr>
          <w:p w14:paraId="4891CF81" w14:textId="77777777" w:rsidR="00AE708E" w:rsidRPr="00FF0BBC" w:rsidRDefault="00AE708E" w:rsidP="004F4B11">
            <w:pPr>
              <w:pStyle w:val="TAL"/>
            </w:pPr>
            <w:proofErr w:type="spellStart"/>
            <w:r w:rsidRPr="00FF0BBC">
              <w:rPr>
                <w:rFonts w:hint="eastAsia"/>
                <w:lang w:eastAsia="zh-CN"/>
              </w:rPr>
              <w:t>s</w:t>
            </w:r>
            <w:r w:rsidRPr="00FF0BBC">
              <w:rPr>
                <w:lang w:eastAsia="zh-CN"/>
              </w:rPr>
              <w:t>nssai</w:t>
            </w:r>
            <w:proofErr w:type="spellEnd"/>
          </w:p>
        </w:tc>
        <w:tc>
          <w:tcPr>
            <w:tcW w:w="1701" w:type="dxa"/>
          </w:tcPr>
          <w:p w14:paraId="1CD26C32" w14:textId="77777777" w:rsidR="00AE708E" w:rsidRPr="00FF0BBC" w:rsidRDefault="00AE708E" w:rsidP="004F4B11">
            <w:pPr>
              <w:pStyle w:val="TAL"/>
            </w:pPr>
            <w:proofErr w:type="spellStart"/>
            <w:r w:rsidRPr="00FF0BBC">
              <w:rPr>
                <w:rFonts w:hint="eastAsia"/>
                <w:lang w:eastAsia="zh-CN"/>
              </w:rPr>
              <w:t>S</w:t>
            </w:r>
            <w:r w:rsidRPr="00FF0BBC">
              <w:rPr>
                <w:lang w:eastAsia="zh-CN"/>
              </w:rPr>
              <w:t>nssai</w:t>
            </w:r>
            <w:proofErr w:type="spellEnd"/>
          </w:p>
        </w:tc>
        <w:tc>
          <w:tcPr>
            <w:tcW w:w="709" w:type="dxa"/>
          </w:tcPr>
          <w:p w14:paraId="4F8D75F5" w14:textId="77777777" w:rsidR="00AE708E" w:rsidRPr="00FF0BBC" w:rsidRDefault="00AE708E" w:rsidP="004F4B11">
            <w:pPr>
              <w:pStyle w:val="TAC"/>
            </w:pPr>
            <w:r w:rsidRPr="00FF0BBC">
              <w:rPr>
                <w:rFonts w:hint="eastAsia"/>
                <w:lang w:eastAsia="zh-CN"/>
              </w:rPr>
              <w:t>O</w:t>
            </w:r>
          </w:p>
        </w:tc>
        <w:tc>
          <w:tcPr>
            <w:tcW w:w="1134" w:type="dxa"/>
          </w:tcPr>
          <w:p w14:paraId="00F30FE6" w14:textId="77777777" w:rsidR="00AE708E" w:rsidRPr="00FF0BBC" w:rsidRDefault="00AE708E">
            <w:pPr>
              <w:pStyle w:val="TAC"/>
              <w:pPrChange w:id="119" w:author="Huawei [Abdessamad] 2024-05" w:date="2024-05-09T12:12:00Z">
                <w:pPr>
                  <w:pStyle w:val="TAL"/>
                </w:pPr>
              </w:pPrChange>
            </w:pPr>
            <w:r w:rsidRPr="00FF0BBC">
              <w:rPr>
                <w:rFonts w:hint="eastAsia"/>
                <w:lang w:eastAsia="zh-CN"/>
              </w:rPr>
              <w:t>0..1</w:t>
            </w:r>
          </w:p>
        </w:tc>
        <w:tc>
          <w:tcPr>
            <w:tcW w:w="2693" w:type="dxa"/>
          </w:tcPr>
          <w:p w14:paraId="07B5A082" w14:textId="18947F7E" w:rsidR="00AE708E" w:rsidRPr="00FF0BBC" w:rsidRDefault="00AE708E" w:rsidP="004F4B11">
            <w:pPr>
              <w:pStyle w:val="TAL"/>
              <w:rPr>
                <w:rFonts w:cs="Arial"/>
                <w:szCs w:val="18"/>
              </w:rPr>
            </w:pPr>
            <w:r w:rsidRPr="00FF0BBC">
              <w:rPr>
                <w:rFonts w:cs="Arial" w:hint="eastAsia"/>
                <w:szCs w:val="18"/>
                <w:lang w:eastAsia="zh-CN"/>
              </w:rPr>
              <w:t xml:space="preserve">Identifies </w:t>
            </w:r>
            <w:r w:rsidRPr="00FF0BBC">
              <w:rPr>
                <w:rFonts w:cs="Arial"/>
                <w:szCs w:val="18"/>
                <w:lang w:eastAsia="zh-CN"/>
              </w:rPr>
              <w:t>an</w:t>
            </w:r>
            <w:r w:rsidRPr="00FF0BBC">
              <w:rPr>
                <w:rFonts w:cs="Arial" w:hint="eastAsia"/>
                <w:szCs w:val="18"/>
                <w:lang w:eastAsia="zh-CN"/>
              </w:rPr>
              <w:t xml:space="preserve"> </w:t>
            </w:r>
            <w:r w:rsidRPr="00FF0BBC">
              <w:t>S-NSSAI.</w:t>
            </w:r>
          </w:p>
        </w:tc>
        <w:tc>
          <w:tcPr>
            <w:tcW w:w="1276" w:type="dxa"/>
          </w:tcPr>
          <w:p w14:paraId="5DDB464F" w14:textId="77777777" w:rsidR="00AE708E" w:rsidRPr="00FF0BBC" w:rsidRDefault="00AE708E" w:rsidP="004F4B11">
            <w:pPr>
              <w:pStyle w:val="TAL"/>
              <w:rPr>
                <w:rFonts w:cs="Arial"/>
                <w:szCs w:val="18"/>
              </w:rPr>
            </w:pPr>
          </w:p>
        </w:tc>
      </w:tr>
      <w:tr w:rsidR="00AE708E" w:rsidRPr="00FF0BBC" w14:paraId="3F4C291D" w14:textId="77777777" w:rsidTr="00967C83">
        <w:trPr>
          <w:trHeight w:val="842"/>
          <w:jc w:val="center"/>
        </w:trPr>
        <w:tc>
          <w:tcPr>
            <w:tcW w:w="1835" w:type="dxa"/>
          </w:tcPr>
          <w:p w14:paraId="6F57248E" w14:textId="77777777" w:rsidR="00AE708E" w:rsidRDefault="00AE708E" w:rsidP="004F4B11">
            <w:pPr>
              <w:pStyle w:val="TAL"/>
              <w:rPr>
                <w:lang w:eastAsia="zh-CN"/>
              </w:rPr>
            </w:pPr>
            <w:proofErr w:type="spellStart"/>
            <w:r>
              <w:rPr>
                <w:lang w:eastAsia="zh-CN"/>
              </w:rPr>
              <w:t>immReports</w:t>
            </w:r>
            <w:proofErr w:type="spellEnd"/>
          </w:p>
        </w:tc>
        <w:tc>
          <w:tcPr>
            <w:tcW w:w="1701" w:type="dxa"/>
          </w:tcPr>
          <w:p w14:paraId="7D225CAF" w14:textId="77777777" w:rsidR="00AE708E" w:rsidRPr="00FF0BBC" w:rsidRDefault="00AE708E" w:rsidP="004F4B11">
            <w:pPr>
              <w:pStyle w:val="TAL"/>
              <w:rPr>
                <w:lang w:eastAsia="zh-CN"/>
              </w:rPr>
            </w:pPr>
            <w:proofErr w:type="gramStart"/>
            <w:r>
              <w:rPr>
                <w:lang w:eastAsia="zh-CN"/>
              </w:rPr>
              <w:t>array(</w:t>
            </w:r>
            <w:proofErr w:type="spellStart"/>
            <w:proofErr w:type="gramEnd"/>
            <w:r>
              <w:rPr>
                <w:lang w:eastAsia="zh-CN"/>
              </w:rPr>
              <w:t>DnaiEasInfo</w:t>
            </w:r>
            <w:proofErr w:type="spellEnd"/>
            <w:r>
              <w:rPr>
                <w:lang w:eastAsia="zh-CN"/>
              </w:rPr>
              <w:t>)</w:t>
            </w:r>
          </w:p>
        </w:tc>
        <w:tc>
          <w:tcPr>
            <w:tcW w:w="709" w:type="dxa"/>
          </w:tcPr>
          <w:p w14:paraId="2A4AA494" w14:textId="77777777" w:rsidR="00AE708E" w:rsidRDefault="00AE708E" w:rsidP="004F4B11">
            <w:pPr>
              <w:pStyle w:val="TAC"/>
            </w:pPr>
            <w:r>
              <w:t>C</w:t>
            </w:r>
          </w:p>
        </w:tc>
        <w:tc>
          <w:tcPr>
            <w:tcW w:w="1134" w:type="dxa"/>
          </w:tcPr>
          <w:p w14:paraId="0C98971D" w14:textId="77777777" w:rsidR="00AE708E" w:rsidRPr="00FF0BBC" w:rsidRDefault="00AE708E">
            <w:pPr>
              <w:pStyle w:val="TAC"/>
              <w:rPr>
                <w:lang w:eastAsia="zh-CN"/>
              </w:rPr>
              <w:pPrChange w:id="120" w:author="Huawei [Abdessamad] 2024-05" w:date="2024-05-09T12:12:00Z">
                <w:pPr>
                  <w:pStyle w:val="TAL"/>
                </w:pPr>
              </w:pPrChange>
            </w:pPr>
            <w:proofErr w:type="gramStart"/>
            <w:r>
              <w:rPr>
                <w:lang w:eastAsia="zh-CN"/>
              </w:rPr>
              <w:t>1..N</w:t>
            </w:r>
            <w:proofErr w:type="gramEnd"/>
          </w:p>
        </w:tc>
        <w:tc>
          <w:tcPr>
            <w:tcW w:w="2693" w:type="dxa"/>
          </w:tcPr>
          <w:p w14:paraId="54E9E2BD" w14:textId="13EBB149" w:rsidR="00AE708E" w:rsidRDefault="00EE1672" w:rsidP="004F4B11">
            <w:pPr>
              <w:pStyle w:val="TAL"/>
              <w:rPr>
                <w:rFonts w:cs="Arial"/>
                <w:szCs w:val="18"/>
                <w:lang w:eastAsia="zh-CN"/>
              </w:rPr>
            </w:pPr>
            <w:ins w:id="121" w:author="Huawei [Abdessamad] 2024-05" w:date="2024-05-08T19:31:00Z">
              <w:r>
                <w:t xml:space="preserve">the </w:t>
              </w:r>
            </w:ins>
            <w:r w:rsidR="00AE708E">
              <w:rPr>
                <w:rFonts w:cs="Arial"/>
                <w:szCs w:val="18"/>
                <w:lang w:eastAsia="zh-CN"/>
              </w:rPr>
              <w:t>DNAI EAS mapping information.</w:t>
            </w:r>
          </w:p>
          <w:p w14:paraId="2BAC5723" w14:textId="77777777" w:rsidR="00AE708E" w:rsidRDefault="00AE708E" w:rsidP="004F4B11">
            <w:pPr>
              <w:pStyle w:val="TAL"/>
              <w:rPr>
                <w:rFonts w:cs="Arial"/>
                <w:szCs w:val="18"/>
                <w:lang w:eastAsia="zh-CN"/>
              </w:rPr>
            </w:pPr>
          </w:p>
          <w:p w14:paraId="0D979177" w14:textId="7EBBF961" w:rsidR="00AE708E" w:rsidRPr="00FF0BBC" w:rsidRDefault="00AE708E" w:rsidP="004F4B11">
            <w:pPr>
              <w:pStyle w:val="TAL"/>
              <w:rPr>
                <w:rFonts w:cs="Arial"/>
                <w:szCs w:val="18"/>
                <w:lang w:eastAsia="zh-CN"/>
              </w:rPr>
            </w:pPr>
            <w:del w:id="122" w:author="Huawei [Abdessamad] 2024-05" w:date="2024-05-08T19:31:00Z">
              <w:r w:rsidDel="00EE1672">
                <w:rPr>
                  <w:rFonts w:cs="Arial"/>
                  <w:szCs w:val="18"/>
                  <w:lang w:eastAsia="zh-CN"/>
                </w:rPr>
                <w:delText xml:space="preserve">It </w:delText>
              </w:r>
            </w:del>
            <w:ins w:id="123" w:author="Huawei [Abdessamad] 2024-05" w:date="2024-05-08T19:31:00Z">
              <w:r w:rsidR="00EE1672">
                <w:rPr>
                  <w:rFonts w:cs="Arial"/>
                  <w:szCs w:val="18"/>
                  <w:lang w:eastAsia="zh-CN"/>
                </w:rPr>
                <w:t xml:space="preserve">This attribute </w:t>
              </w:r>
            </w:ins>
            <w:r>
              <w:rPr>
                <w:rFonts w:cs="Arial"/>
                <w:szCs w:val="18"/>
                <w:lang w:eastAsia="zh-CN"/>
              </w:rPr>
              <w:t xml:space="preserve">shall be </w:t>
            </w:r>
            <w:del w:id="124" w:author="Huawei [Abdessamad] 2024-05" w:date="2024-05-08T19:31:00Z">
              <w:r w:rsidDel="00EE1672">
                <w:rPr>
                  <w:rFonts w:cs="Arial"/>
                  <w:szCs w:val="18"/>
                  <w:lang w:eastAsia="zh-CN"/>
                </w:rPr>
                <w:delText xml:space="preserve">included </w:delText>
              </w:r>
            </w:del>
            <w:ins w:id="125" w:author="Huawei [Abdessamad] 2024-05" w:date="2024-05-08T19:31:00Z">
              <w:r w:rsidR="00EE1672">
                <w:rPr>
                  <w:rFonts w:cs="Arial"/>
                  <w:szCs w:val="18"/>
                  <w:lang w:eastAsia="zh-CN"/>
                </w:rPr>
                <w:t xml:space="preserve">present only </w:t>
              </w:r>
            </w:ins>
            <w:r>
              <w:rPr>
                <w:rFonts w:cs="Arial"/>
                <w:szCs w:val="18"/>
                <w:lang w:eastAsia="zh-CN"/>
              </w:rPr>
              <w:t xml:space="preserve">in </w:t>
            </w:r>
            <w:del w:id="126" w:author="Huawei [Abdessamad] 2024-05" w:date="2024-05-08T19:32:00Z">
              <w:r w:rsidDel="00EE1672">
                <w:rPr>
                  <w:rFonts w:cs="Arial"/>
                  <w:szCs w:val="18"/>
                  <w:lang w:eastAsia="zh-CN"/>
                </w:rPr>
                <w:delText xml:space="preserve">the </w:delText>
              </w:r>
            </w:del>
            <w:r>
              <w:rPr>
                <w:rFonts w:cs="Arial"/>
                <w:szCs w:val="18"/>
                <w:lang w:eastAsia="zh-CN"/>
              </w:rPr>
              <w:t xml:space="preserve">subscription </w:t>
            </w:r>
            <w:ins w:id="127" w:author="Huawei [Abdessamad] 2024-05" w:date="2024-05-08T19:31:00Z">
              <w:r w:rsidR="00EE1672">
                <w:rPr>
                  <w:rFonts w:cs="Arial"/>
                  <w:szCs w:val="18"/>
                  <w:lang w:eastAsia="zh-CN"/>
                </w:rPr>
                <w:t xml:space="preserve">creation/update </w:t>
              </w:r>
            </w:ins>
            <w:r>
              <w:rPr>
                <w:rFonts w:cs="Arial"/>
                <w:szCs w:val="18"/>
                <w:lang w:eastAsia="zh-CN"/>
              </w:rPr>
              <w:t>response</w:t>
            </w:r>
            <w:ins w:id="128" w:author="Huawei [Abdessamad] 2024-05" w:date="2024-05-08T19:32:00Z">
              <w:r w:rsidR="00EE1672">
                <w:rPr>
                  <w:rFonts w:cs="Arial"/>
                  <w:szCs w:val="18"/>
                  <w:lang w:eastAsia="zh-CN"/>
                </w:rPr>
                <w:t>s</w:t>
              </w:r>
            </w:ins>
            <w:r w:rsidRPr="00AD057A">
              <w:rPr>
                <w:rFonts w:cs="Arial"/>
                <w:szCs w:val="18"/>
                <w:lang w:eastAsia="zh-CN"/>
              </w:rPr>
              <w:t xml:space="preserve"> </w:t>
            </w:r>
            <w:ins w:id="129" w:author="Huawei [Abdessamad] 2024-05" w:date="2024-05-08T19:32:00Z">
              <w:r w:rsidR="00EE1672">
                <w:rPr>
                  <w:rFonts w:cs="Arial"/>
                  <w:szCs w:val="18"/>
                  <w:lang w:eastAsia="zh-CN"/>
                </w:rPr>
                <w:t>and only when</w:t>
              </w:r>
            </w:ins>
            <w:del w:id="130" w:author="Huawei [Abdessamad] 2024-05" w:date="2024-05-08T19:32:00Z">
              <w:r w:rsidDel="00EE1672">
                <w:rPr>
                  <w:rFonts w:cs="Arial"/>
                  <w:szCs w:val="18"/>
                  <w:lang w:eastAsia="zh-CN"/>
                </w:rPr>
                <w:delText>if</w:delText>
              </w:r>
            </w:del>
            <w:r>
              <w:rPr>
                <w:rFonts w:cs="Arial"/>
                <w:szCs w:val="18"/>
                <w:lang w:eastAsia="zh-CN"/>
              </w:rPr>
              <w:t xml:space="preserve"> immediate reporting </w:t>
            </w:r>
            <w:del w:id="131" w:author="Huawei [Abdessamad] 2024-05" w:date="2024-05-08T19:32:00Z">
              <w:r w:rsidDel="00EE1672">
                <w:rPr>
                  <w:rFonts w:cs="Arial"/>
                  <w:szCs w:val="18"/>
                  <w:lang w:eastAsia="zh-CN"/>
                </w:rPr>
                <w:delText>has been</w:delText>
              </w:r>
            </w:del>
            <w:ins w:id="132" w:author="Huawei [Abdessamad] 2024-05" w:date="2024-05-08T19:32:00Z">
              <w:r w:rsidR="00EE1672">
                <w:rPr>
                  <w:rFonts w:cs="Arial"/>
                  <w:szCs w:val="18"/>
                  <w:lang w:eastAsia="zh-CN"/>
                </w:rPr>
                <w:t>was</w:t>
              </w:r>
            </w:ins>
            <w:r>
              <w:rPr>
                <w:rFonts w:cs="Arial"/>
                <w:szCs w:val="18"/>
                <w:lang w:eastAsia="zh-CN"/>
              </w:rPr>
              <w:t xml:space="preserve"> requested </w:t>
            </w:r>
            <w:ins w:id="133" w:author="Huawei [Abdessamad] 2024-05" w:date="2024-05-08T19:32:00Z">
              <w:r w:rsidR="00EE1672">
                <w:rPr>
                  <w:rFonts w:cs="Arial"/>
                  <w:szCs w:val="18"/>
                  <w:lang w:eastAsia="zh-CN"/>
                </w:rPr>
                <w:t xml:space="preserve">in the corresponding subscription creation/update request </w:t>
              </w:r>
            </w:ins>
            <w:r>
              <w:rPr>
                <w:rFonts w:cs="Arial"/>
                <w:szCs w:val="18"/>
                <w:lang w:eastAsia="zh-CN"/>
              </w:rPr>
              <w:t>and the information is</w:t>
            </w:r>
            <w:r w:rsidDel="005F7D50">
              <w:rPr>
                <w:rFonts w:cs="Arial"/>
                <w:szCs w:val="18"/>
                <w:lang w:eastAsia="zh-CN"/>
              </w:rPr>
              <w:t xml:space="preserve"> </w:t>
            </w:r>
            <w:r>
              <w:rPr>
                <w:rFonts w:cs="Arial"/>
                <w:szCs w:val="18"/>
                <w:lang w:eastAsia="zh-CN"/>
              </w:rPr>
              <w:t>available.</w:t>
            </w:r>
          </w:p>
        </w:tc>
        <w:tc>
          <w:tcPr>
            <w:tcW w:w="1276" w:type="dxa"/>
          </w:tcPr>
          <w:p w14:paraId="0AB43B1B" w14:textId="77777777" w:rsidR="00AE708E" w:rsidRPr="00FF0BBC" w:rsidRDefault="00AE708E" w:rsidP="004F4B11">
            <w:pPr>
              <w:pStyle w:val="TAL"/>
              <w:rPr>
                <w:rFonts w:cs="Arial"/>
                <w:szCs w:val="18"/>
              </w:rPr>
            </w:pPr>
          </w:p>
        </w:tc>
      </w:tr>
      <w:tr w:rsidR="00AE708E" w:rsidRPr="00FF0BBC" w14:paraId="662FE122" w14:textId="77777777" w:rsidTr="00967C83">
        <w:trPr>
          <w:trHeight w:val="374"/>
          <w:jc w:val="center"/>
        </w:trPr>
        <w:tc>
          <w:tcPr>
            <w:tcW w:w="1835" w:type="dxa"/>
          </w:tcPr>
          <w:p w14:paraId="67D2211D" w14:textId="77777777" w:rsidR="00AE708E" w:rsidRDefault="00AE708E" w:rsidP="004F4B11">
            <w:pPr>
              <w:pStyle w:val="TAL"/>
              <w:rPr>
                <w:lang w:eastAsia="zh-CN"/>
              </w:rPr>
            </w:pPr>
            <w:proofErr w:type="spellStart"/>
            <w:r w:rsidRPr="00400D90">
              <w:t>ev</w:t>
            </w:r>
            <w:r>
              <w:t>en</w:t>
            </w:r>
            <w:r w:rsidRPr="00400D90">
              <w:t>tReq</w:t>
            </w:r>
            <w:proofErr w:type="spellEnd"/>
          </w:p>
        </w:tc>
        <w:tc>
          <w:tcPr>
            <w:tcW w:w="1701" w:type="dxa"/>
          </w:tcPr>
          <w:p w14:paraId="034D3EBD" w14:textId="77777777" w:rsidR="00AE708E" w:rsidRDefault="00AE708E" w:rsidP="004F4B11">
            <w:pPr>
              <w:pStyle w:val="TAL"/>
              <w:rPr>
                <w:lang w:eastAsia="zh-CN"/>
              </w:rPr>
            </w:pPr>
            <w:proofErr w:type="spellStart"/>
            <w:r w:rsidRPr="00400D90">
              <w:t>ReportingInformation</w:t>
            </w:r>
            <w:proofErr w:type="spellEnd"/>
          </w:p>
        </w:tc>
        <w:tc>
          <w:tcPr>
            <w:tcW w:w="709" w:type="dxa"/>
          </w:tcPr>
          <w:p w14:paraId="456C8D09" w14:textId="77777777" w:rsidR="00AE708E" w:rsidRDefault="00AE708E" w:rsidP="004F4B11">
            <w:pPr>
              <w:pStyle w:val="TAC"/>
              <w:rPr>
                <w:lang w:eastAsia="zh-CN"/>
              </w:rPr>
            </w:pPr>
            <w:r w:rsidRPr="00400D90">
              <w:t>O</w:t>
            </w:r>
          </w:p>
        </w:tc>
        <w:tc>
          <w:tcPr>
            <w:tcW w:w="1134" w:type="dxa"/>
          </w:tcPr>
          <w:p w14:paraId="706B6AD6" w14:textId="77777777" w:rsidR="00AE708E" w:rsidRDefault="00AE708E">
            <w:pPr>
              <w:pStyle w:val="TAC"/>
              <w:rPr>
                <w:lang w:eastAsia="zh-CN"/>
              </w:rPr>
              <w:pPrChange w:id="134" w:author="Huawei [Abdessamad] 2024-05" w:date="2024-05-09T12:12:00Z">
                <w:pPr>
                  <w:pStyle w:val="TAL"/>
                </w:pPr>
              </w:pPrChange>
            </w:pPr>
            <w:r w:rsidRPr="00400D90">
              <w:t>0..1</w:t>
            </w:r>
          </w:p>
        </w:tc>
        <w:tc>
          <w:tcPr>
            <w:tcW w:w="2693" w:type="dxa"/>
          </w:tcPr>
          <w:p w14:paraId="63EE790B" w14:textId="53FCECF3" w:rsidR="00AE708E" w:rsidRPr="009504CD" w:rsidRDefault="00AE708E" w:rsidP="004F4B11">
            <w:pPr>
              <w:pStyle w:val="TAL"/>
            </w:pPr>
            <w:r w:rsidRPr="00400D90">
              <w:t xml:space="preserve">Indicates the event reporting </w:t>
            </w:r>
            <w:r>
              <w:t>requirements</w:t>
            </w:r>
            <w:r w:rsidRPr="00400D90">
              <w:t>.</w:t>
            </w:r>
          </w:p>
        </w:tc>
        <w:tc>
          <w:tcPr>
            <w:tcW w:w="1276" w:type="dxa"/>
          </w:tcPr>
          <w:p w14:paraId="4EA68B03" w14:textId="77777777" w:rsidR="00AE708E" w:rsidRPr="00FF0BBC" w:rsidRDefault="00AE708E" w:rsidP="004F4B11">
            <w:pPr>
              <w:pStyle w:val="TAL"/>
              <w:rPr>
                <w:rFonts w:cs="Arial"/>
                <w:szCs w:val="18"/>
              </w:rPr>
            </w:pPr>
          </w:p>
        </w:tc>
      </w:tr>
      <w:tr w:rsidR="00AE708E" w:rsidRPr="00FF0BBC" w14:paraId="0B1E832C" w14:textId="77777777" w:rsidTr="00967C83">
        <w:trPr>
          <w:trHeight w:val="663"/>
          <w:jc w:val="center"/>
        </w:trPr>
        <w:tc>
          <w:tcPr>
            <w:tcW w:w="1835" w:type="dxa"/>
          </w:tcPr>
          <w:p w14:paraId="55DCB688" w14:textId="77777777" w:rsidR="00AE708E" w:rsidRDefault="00AE708E" w:rsidP="004F4B11">
            <w:pPr>
              <w:pStyle w:val="TAL"/>
              <w:rPr>
                <w:lang w:eastAsia="zh-CN"/>
              </w:rPr>
            </w:pPr>
            <w:proofErr w:type="spellStart"/>
            <w:r>
              <w:rPr>
                <w:lang w:eastAsia="zh-CN"/>
              </w:rPr>
              <w:t>notifUri</w:t>
            </w:r>
            <w:proofErr w:type="spellEnd"/>
          </w:p>
        </w:tc>
        <w:tc>
          <w:tcPr>
            <w:tcW w:w="1701" w:type="dxa"/>
          </w:tcPr>
          <w:p w14:paraId="0F536FCD" w14:textId="77777777" w:rsidR="00AE708E" w:rsidRDefault="00AE708E" w:rsidP="004F4B11">
            <w:pPr>
              <w:pStyle w:val="TAL"/>
              <w:rPr>
                <w:lang w:eastAsia="zh-CN"/>
              </w:rPr>
            </w:pPr>
            <w:r>
              <w:rPr>
                <w:lang w:eastAsia="zh-CN"/>
              </w:rPr>
              <w:t>Uri</w:t>
            </w:r>
          </w:p>
        </w:tc>
        <w:tc>
          <w:tcPr>
            <w:tcW w:w="709" w:type="dxa"/>
          </w:tcPr>
          <w:p w14:paraId="0EF4D0A3" w14:textId="77777777" w:rsidR="00AE708E" w:rsidRDefault="00AE708E" w:rsidP="004F4B11">
            <w:pPr>
              <w:pStyle w:val="TAC"/>
            </w:pPr>
            <w:r>
              <w:rPr>
                <w:lang w:eastAsia="zh-CN"/>
              </w:rPr>
              <w:t>M</w:t>
            </w:r>
          </w:p>
        </w:tc>
        <w:tc>
          <w:tcPr>
            <w:tcW w:w="1134" w:type="dxa"/>
          </w:tcPr>
          <w:p w14:paraId="60F4A36D" w14:textId="77777777" w:rsidR="00AE708E" w:rsidRDefault="00AE708E">
            <w:pPr>
              <w:pStyle w:val="TAC"/>
              <w:rPr>
                <w:lang w:eastAsia="zh-CN"/>
              </w:rPr>
              <w:pPrChange w:id="135" w:author="Huawei [Abdessamad] 2024-05" w:date="2024-05-09T12:12:00Z">
                <w:pPr>
                  <w:pStyle w:val="TAL"/>
                </w:pPr>
              </w:pPrChange>
            </w:pPr>
            <w:r>
              <w:rPr>
                <w:lang w:eastAsia="zh-CN"/>
              </w:rPr>
              <w:t>1</w:t>
            </w:r>
          </w:p>
        </w:tc>
        <w:tc>
          <w:tcPr>
            <w:tcW w:w="2693" w:type="dxa"/>
          </w:tcPr>
          <w:p w14:paraId="242E7EDE" w14:textId="291AFF4B" w:rsidR="00AE708E" w:rsidRDefault="00AE708E" w:rsidP="004F4B11">
            <w:pPr>
              <w:pStyle w:val="TAL"/>
              <w:rPr>
                <w:rFonts w:cs="Arial"/>
                <w:szCs w:val="18"/>
                <w:lang w:eastAsia="zh-CN"/>
              </w:rPr>
            </w:pPr>
            <w:r>
              <w:rPr>
                <w:rFonts w:cs="Arial"/>
                <w:szCs w:val="18"/>
                <w:lang w:eastAsia="zh-CN"/>
              </w:rPr>
              <w:t xml:space="preserve">Represents the </w:t>
            </w:r>
            <w:del w:id="136" w:author="Huawei [Abdessamad] 2024-05" w:date="2024-05-08T19:32:00Z">
              <w:r w:rsidDel="00FC03BE">
                <w:rPr>
                  <w:rFonts w:cs="Arial"/>
                  <w:szCs w:val="18"/>
                  <w:lang w:eastAsia="zh-CN"/>
                </w:rPr>
                <w:delText xml:space="preserve">notification </w:delText>
              </w:r>
            </w:del>
            <w:r>
              <w:rPr>
                <w:rFonts w:cs="Arial"/>
                <w:szCs w:val="18"/>
                <w:lang w:eastAsia="zh-CN"/>
              </w:rPr>
              <w:t xml:space="preserve">URI </w:t>
            </w:r>
            <w:del w:id="137" w:author="Huawei [Abdessamad] 2024-05" w:date="2024-05-08T19:32:00Z">
              <w:r w:rsidDel="00FC03BE">
                <w:rPr>
                  <w:rFonts w:cs="Arial"/>
                  <w:szCs w:val="18"/>
                  <w:lang w:eastAsia="zh-CN"/>
                </w:rPr>
                <w:delText>to be used for DNAI Mapping information reporting</w:delText>
              </w:r>
            </w:del>
            <w:ins w:id="138" w:author="Huawei [Abdessamad] 2024-05" w:date="2024-05-08T19:33:00Z">
              <w:r w:rsidR="00FC03BE">
                <w:rPr>
                  <w:rFonts w:cs="Arial"/>
                  <w:szCs w:val="18"/>
                  <w:lang w:eastAsia="zh-CN"/>
                </w:rPr>
                <w:t xml:space="preserve">via which the </w:t>
              </w:r>
              <w:r w:rsidR="00FC03BE">
                <w:t>DNAI Mapping Information Update notifications shall be delivered</w:t>
              </w:r>
            </w:ins>
            <w:r>
              <w:rPr>
                <w:rFonts w:cs="Arial"/>
                <w:szCs w:val="18"/>
                <w:lang w:eastAsia="zh-CN"/>
              </w:rPr>
              <w:t>.</w:t>
            </w:r>
          </w:p>
        </w:tc>
        <w:tc>
          <w:tcPr>
            <w:tcW w:w="1276" w:type="dxa"/>
          </w:tcPr>
          <w:p w14:paraId="26C5BE33" w14:textId="77777777" w:rsidR="00AE708E" w:rsidRPr="00FF0BBC" w:rsidRDefault="00AE708E" w:rsidP="004F4B11">
            <w:pPr>
              <w:pStyle w:val="TAL"/>
              <w:rPr>
                <w:rFonts w:cs="Arial"/>
                <w:szCs w:val="18"/>
              </w:rPr>
            </w:pPr>
          </w:p>
        </w:tc>
      </w:tr>
      <w:tr w:rsidR="00AE708E" w:rsidRPr="00AD057A" w14:paraId="3A4F3C59" w14:textId="77777777" w:rsidTr="00967C83">
        <w:trPr>
          <w:trHeight w:val="663"/>
          <w:jc w:val="center"/>
        </w:trPr>
        <w:tc>
          <w:tcPr>
            <w:tcW w:w="1835" w:type="dxa"/>
          </w:tcPr>
          <w:p w14:paraId="2C9ADDE4" w14:textId="77777777" w:rsidR="00AE708E" w:rsidRPr="00AD057A" w:rsidRDefault="00AE708E" w:rsidP="004F4B11">
            <w:pPr>
              <w:keepNext/>
              <w:keepLines/>
              <w:spacing w:after="0"/>
              <w:rPr>
                <w:rFonts w:ascii="Arial" w:hAnsi="Arial"/>
                <w:sz w:val="18"/>
                <w:lang w:eastAsia="zh-CN"/>
              </w:rPr>
            </w:pPr>
            <w:proofErr w:type="spellStart"/>
            <w:r>
              <w:rPr>
                <w:rFonts w:ascii="Arial" w:hAnsi="Arial"/>
                <w:sz w:val="18"/>
                <w:lang w:eastAsia="zh-CN"/>
              </w:rPr>
              <w:t>notifCorrId</w:t>
            </w:r>
            <w:proofErr w:type="spellEnd"/>
          </w:p>
        </w:tc>
        <w:tc>
          <w:tcPr>
            <w:tcW w:w="1701" w:type="dxa"/>
          </w:tcPr>
          <w:p w14:paraId="4C3F426D" w14:textId="77777777" w:rsidR="00AE708E" w:rsidRPr="00AD057A" w:rsidRDefault="00AE708E" w:rsidP="004F4B11">
            <w:pPr>
              <w:keepNext/>
              <w:keepLines/>
              <w:spacing w:after="0"/>
              <w:rPr>
                <w:rFonts w:ascii="Arial" w:hAnsi="Arial"/>
                <w:sz w:val="18"/>
                <w:lang w:eastAsia="zh-CN"/>
              </w:rPr>
            </w:pPr>
            <w:r>
              <w:rPr>
                <w:rFonts w:ascii="Arial" w:hAnsi="Arial"/>
                <w:sz w:val="18"/>
                <w:lang w:eastAsia="zh-CN"/>
              </w:rPr>
              <w:t>string</w:t>
            </w:r>
          </w:p>
        </w:tc>
        <w:tc>
          <w:tcPr>
            <w:tcW w:w="709" w:type="dxa"/>
          </w:tcPr>
          <w:p w14:paraId="31E43E31" w14:textId="77777777" w:rsidR="00AE708E" w:rsidRPr="00AD057A" w:rsidRDefault="00AE708E" w:rsidP="004F4B11">
            <w:pPr>
              <w:keepNext/>
              <w:keepLines/>
              <w:spacing w:after="0"/>
              <w:jc w:val="center"/>
              <w:rPr>
                <w:rFonts w:ascii="Arial" w:hAnsi="Arial"/>
                <w:sz w:val="18"/>
                <w:lang w:eastAsia="zh-CN"/>
              </w:rPr>
            </w:pPr>
            <w:r>
              <w:rPr>
                <w:rFonts w:ascii="Arial" w:hAnsi="Arial"/>
                <w:sz w:val="18"/>
                <w:lang w:eastAsia="zh-CN"/>
              </w:rPr>
              <w:t>M</w:t>
            </w:r>
          </w:p>
        </w:tc>
        <w:tc>
          <w:tcPr>
            <w:tcW w:w="1134" w:type="dxa"/>
          </w:tcPr>
          <w:p w14:paraId="1C32BB8A" w14:textId="77777777" w:rsidR="00AE708E" w:rsidRPr="00AD057A" w:rsidRDefault="00AE708E">
            <w:pPr>
              <w:pStyle w:val="TAC"/>
              <w:rPr>
                <w:lang w:eastAsia="zh-CN"/>
              </w:rPr>
              <w:pPrChange w:id="139" w:author="Huawei [Abdessamad] 2024-05" w:date="2024-05-09T12:12:00Z">
                <w:pPr>
                  <w:keepNext/>
                  <w:keepLines/>
                  <w:spacing w:after="0"/>
                </w:pPr>
              </w:pPrChange>
            </w:pPr>
            <w:r>
              <w:rPr>
                <w:lang w:eastAsia="zh-CN"/>
              </w:rPr>
              <w:t>1</w:t>
            </w:r>
          </w:p>
        </w:tc>
        <w:tc>
          <w:tcPr>
            <w:tcW w:w="2693" w:type="dxa"/>
          </w:tcPr>
          <w:p w14:paraId="61515986" w14:textId="26423835" w:rsidR="00AE708E" w:rsidRPr="00AD057A" w:rsidRDefault="00AE708E" w:rsidP="004F4B11">
            <w:pPr>
              <w:keepNext/>
              <w:keepLines/>
              <w:spacing w:after="0"/>
              <w:rPr>
                <w:rFonts w:ascii="Arial" w:hAnsi="Arial" w:cs="Arial"/>
                <w:sz w:val="18"/>
                <w:szCs w:val="18"/>
                <w:lang w:eastAsia="zh-CN"/>
              </w:rPr>
            </w:pPr>
            <w:r>
              <w:rPr>
                <w:rFonts w:ascii="Arial" w:hAnsi="Arial" w:cs="Arial"/>
                <w:sz w:val="18"/>
                <w:szCs w:val="18"/>
                <w:lang w:eastAsia="zh-CN"/>
              </w:rPr>
              <w:t>Notification correlation identifier</w:t>
            </w:r>
          </w:p>
        </w:tc>
        <w:tc>
          <w:tcPr>
            <w:tcW w:w="1276" w:type="dxa"/>
          </w:tcPr>
          <w:p w14:paraId="08E452F5" w14:textId="77777777" w:rsidR="00AE708E" w:rsidRPr="00AD057A" w:rsidRDefault="00AE708E" w:rsidP="004F4B11">
            <w:pPr>
              <w:keepNext/>
              <w:keepLines/>
              <w:spacing w:after="0"/>
              <w:rPr>
                <w:rFonts w:ascii="Arial" w:hAnsi="Arial" w:cs="Arial"/>
                <w:sz w:val="18"/>
                <w:szCs w:val="18"/>
              </w:rPr>
            </w:pPr>
          </w:p>
        </w:tc>
      </w:tr>
      <w:tr w:rsidR="00AE708E" w:rsidRPr="00FF0BBC" w14:paraId="4D8F5D6C" w14:textId="77777777" w:rsidTr="00967C83">
        <w:trPr>
          <w:trHeight w:val="842"/>
          <w:jc w:val="center"/>
        </w:trPr>
        <w:tc>
          <w:tcPr>
            <w:tcW w:w="1835" w:type="dxa"/>
          </w:tcPr>
          <w:p w14:paraId="0CCAF6C8" w14:textId="77777777" w:rsidR="00AE708E" w:rsidRDefault="00AE708E" w:rsidP="004F4B11">
            <w:pPr>
              <w:pStyle w:val="TAL"/>
              <w:rPr>
                <w:lang w:eastAsia="zh-CN"/>
              </w:rPr>
            </w:pPr>
            <w:proofErr w:type="spellStart"/>
            <w:r w:rsidRPr="00FF0BBC">
              <w:t>requestTestNotification</w:t>
            </w:r>
            <w:proofErr w:type="spellEnd"/>
          </w:p>
        </w:tc>
        <w:tc>
          <w:tcPr>
            <w:tcW w:w="1701" w:type="dxa"/>
          </w:tcPr>
          <w:p w14:paraId="6169FEF7" w14:textId="77777777" w:rsidR="00AE708E" w:rsidRDefault="00AE708E" w:rsidP="004F4B11">
            <w:pPr>
              <w:pStyle w:val="TAL"/>
              <w:rPr>
                <w:lang w:eastAsia="zh-CN"/>
              </w:rPr>
            </w:pPr>
            <w:proofErr w:type="spellStart"/>
            <w:r w:rsidRPr="00FF0BBC">
              <w:t>boolean</w:t>
            </w:r>
            <w:proofErr w:type="spellEnd"/>
          </w:p>
        </w:tc>
        <w:tc>
          <w:tcPr>
            <w:tcW w:w="709" w:type="dxa"/>
          </w:tcPr>
          <w:p w14:paraId="3A673F4B" w14:textId="77777777" w:rsidR="00AE708E" w:rsidRDefault="00AE708E" w:rsidP="004F4B11">
            <w:pPr>
              <w:pStyle w:val="TAC"/>
            </w:pPr>
            <w:r w:rsidRPr="00FF0BBC">
              <w:rPr>
                <w:rFonts w:hint="eastAsia"/>
                <w:lang w:eastAsia="zh-CN"/>
              </w:rPr>
              <w:t>O</w:t>
            </w:r>
          </w:p>
        </w:tc>
        <w:tc>
          <w:tcPr>
            <w:tcW w:w="1134" w:type="dxa"/>
          </w:tcPr>
          <w:p w14:paraId="25F3F9DD" w14:textId="77777777" w:rsidR="00AE708E" w:rsidRDefault="00AE708E">
            <w:pPr>
              <w:pStyle w:val="TAC"/>
              <w:rPr>
                <w:lang w:eastAsia="zh-CN"/>
              </w:rPr>
              <w:pPrChange w:id="140" w:author="Huawei [Abdessamad] 2024-05" w:date="2024-05-09T12:12:00Z">
                <w:pPr>
                  <w:pStyle w:val="TAL"/>
                </w:pPr>
              </w:pPrChange>
            </w:pPr>
            <w:r w:rsidRPr="00FF0BBC">
              <w:rPr>
                <w:rFonts w:hint="eastAsia"/>
                <w:lang w:eastAsia="zh-CN"/>
              </w:rPr>
              <w:t>0..1</w:t>
            </w:r>
          </w:p>
        </w:tc>
        <w:tc>
          <w:tcPr>
            <w:tcW w:w="2693" w:type="dxa"/>
          </w:tcPr>
          <w:p w14:paraId="1BC5500E" w14:textId="77777777" w:rsidR="00AE708E" w:rsidRDefault="00AE708E" w:rsidP="004F4B11">
            <w:pPr>
              <w:pStyle w:val="TAL"/>
              <w:rPr>
                <w:rFonts w:cs="Arial"/>
                <w:szCs w:val="18"/>
                <w:lang w:eastAsia="zh-CN"/>
              </w:rPr>
            </w:pPr>
            <w:r w:rsidRPr="00FF0BBC">
              <w:rPr>
                <w:lang w:eastAsia="zh-CN"/>
              </w:rPr>
              <w:t>Set to true by the AF to request the NEF to send a test notification as defined in clause</w:t>
            </w:r>
            <w:r w:rsidRPr="00FF0BBC">
              <w:rPr>
                <w:lang w:val="en-US" w:eastAsia="zh-CN"/>
              </w:rPr>
              <w:t> </w:t>
            </w:r>
            <w:r w:rsidRPr="00FF0BBC">
              <w:rPr>
                <w:lang w:eastAsia="zh-CN"/>
              </w:rPr>
              <w:t>5.2.5.3 of 3GPP TS 29.</w:t>
            </w:r>
            <w:r w:rsidRPr="00FF0BBC">
              <w:rPr>
                <w:lang w:val="en-US" w:eastAsia="zh-CN"/>
              </w:rPr>
              <w:t>122 [4]</w:t>
            </w:r>
            <w:r w:rsidRPr="00FF0BBC">
              <w:rPr>
                <w:lang w:eastAsia="zh-CN"/>
              </w:rPr>
              <w:t>. Set to false or omitted otherwise.</w:t>
            </w:r>
          </w:p>
        </w:tc>
        <w:tc>
          <w:tcPr>
            <w:tcW w:w="1276" w:type="dxa"/>
          </w:tcPr>
          <w:p w14:paraId="7B9CE879" w14:textId="77777777" w:rsidR="00AE708E" w:rsidRPr="00FF0BBC" w:rsidRDefault="00AE708E" w:rsidP="004F4B11">
            <w:pPr>
              <w:pStyle w:val="TAL"/>
              <w:rPr>
                <w:rFonts w:cs="Arial"/>
                <w:szCs w:val="18"/>
              </w:rPr>
            </w:pPr>
            <w:proofErr w:type="spellStart"/>
            <w:r w:rsidRPr="00FF0BBC">
              <w:t>Notification_test_event</w:t>
            </w:r>
            <w:proofErr w:type="spellEnd"/>
          </w:p>
        </w:tc>
      </w:tr>
      <w:tr w:rsidR="00AE708E" w:rsidRPr="00FF0BBC" w14:paraId="40A554DE" w14:textId="77777777" w:rsidTr="00967C83">
        <w:trPr>
          <w:trHeight w:val="842"/>
          <w:jc w:val="center"/>
        </w:trPr>
        <w:tc>
          <w:tcPr>
            <w:tcW w:w="1835" w:type="dxa"/>
          </w:tcPr>
          <w:p w14:paraId="0FFFCEA1" w14:textId="77777777" w:rsidR="00AE708E" w:rsidRDefault="00AE708E" w:rsidP="004F4B11">
            <w:pPr>
              <w:pStyle w:val="TAL"/>
              <w:rPr>
                <w:lang w:eastAsia="zh-CN"/>
              </w:rPr>
            </w:pPr>
            <w:proofErr w:type="spellStart"/>
            <w:r w:rsidRPr="00FF0BBC">
              <w:rPr>
                <w:lang w:eastAsia="zh-CN"/>
              </w:rPr>
              <w:t>websockNotifConfig</w:t>
            </w:r>
            <w:proofErr w:type="spellEnd"/>
          </w:p>
        </w:tc>
        <w:tc>
          <w:tcPr>
            <w:tcW w:w="1701" w:type="dxa"/>
          </w:tcPr>
          <w:p w14:paraId="63A6BA85" w14:textId="77777777" w:rsidR="00AE708E" w:rsidRDefault="00AE708E" w:rsidP="004F4B11">
            <w:pPr>
              <w:pStyle w:val="TAL"/>
              <w:rPr>
                <w:lang w:eastAsia="zh-CN"/>
              </w:rPr>
            </w:pPr>
            <w:proofErr w:type="spellStart"/>
            <w:r w:rsidRPr="00FF0BBC">
              <w:rPr>
                <w:lang w:eastAsia="zh-CN"/>
              </w:rPr>
              <w:t>WebsockNotifConfig</w:t>
            </w:r>
            <w:proofErr w:type="spellEnd"/>
          </w:p>
        </w:tc>
        <w:tc>
          <w:tcPr>
            <w:tcW w:w="709" w:type="dxa"/>
          </w:tcPr>
          <w:p w14:paraId="0E4E7DD3" w14:textId="77777777" w:rsidR="00AE708E" w:rsidRDefault="00AE708E" w:rsidP="004F4B11">
            <w:pPr>
              <w:pStyle w:val="TAC"/>
            </w:pPr>
            <w:r w:rsidRPr="00FF0BBC">
              <w:rPr>
                <w:rFonts w:hint="eastAsia"/>
                <w:lang w:eastAsia="zh-CN"/>
              </w:rPr>
              <w:t>O</w:t>
            </w:r>
          </w:p>
        </w:tc>
        <w:tc>
          <w:tcPr>
            <w:tcW w:w="1134" w:type="dxa"/>
          </w:tcPr>
          <w:p w14:paraId="743DC4A4" w14:textId="77777777" w:rsidR="00AE708E" w:rsidRDefault="00AE708E">
            <w:pPr>
              <w:pStyle w:val="TAC"/>
              <w:rPr>
                <w:lang w:eastAsia="zh-CN"/>
              </w:rPr>
              <w:pPrChange w:id="141" w:author="Huawei [Abdessamad] 2024-05" w:date="2024-05-09T12:12:00Z">
                <w:pPr>
                  <w:pStyle w:val="TAL"/>
                </w:pPr>
              </w:pPrChange>
            </w:pPr>
            <w:r w:rsidRPr="00FF0BBC">
              <w:rPr>
                <w:rFonts w:hint="eastAsia"/>
                <w:lang w:eastAsia="zh-CN"/>
              </w:rPr>
              <w:t>0..1</w:t>
            </w:r>
          </w:p>
        </w:tc>
        <w:tc>
          <w:tcPr>
            <w:tcW w:w="2693" w:type="dxa"/>
          </w:tcPr>
          <w:p w14:paraId="00ADC23D" w14:textId="3B86935E" w:rsidR="00AE708E" w:rsidRDefault="00AE708E" w:rsidP="004F4B11">
            <w:pPr>
              <w:pStyle w:val="TAL"/>
              <w:rPr>
                <w:rFonts w:cs="Arial"/>
                <w:szCs w:val="18"/>
                <w:lang w:eastAsia="zh-CN"/>
              </w:rPr>
            </w:pPr>
            <w:r w:rsidRPr="00FF0BBC">
              <w:rPr>
                <w:rFonts w:cs="Arial"/>
                <w:szCs w:val="18"/>
                <w:lang w:eastAsia="zh-CN"/>
              </w:rPr>
              <w:t xml:space="preserve">Configuration parameters to set up notification delivery over </w:t>
            </w:r>
            <w:proofErr w:type="spellStart"/>
            <w:r w:rsidRPr="00FF0BBC">
              <w:rPr>
                <w:rFonts w:cs="Arial"/>
                <w:szCs w:val="18"/>
                <w:lang w:eastAsia="zh-CN"/>
              </w:rPr>
              <w:t>Websocket</w:t>
            </w:r>
            <w:proofErr w:type="spellEnd"/>
            <w:r w:rsidRPr="00FF0BBC">
              <w:rPr>
                <w:rFonts w:cs="Arial"/>
                <w:szCs w:val="18"/>
                <w:lang w:eastAsia="zh-CN"/>
              </w:rPr>
              <w:t xml:space="preserve"> protocol.</w:t>
            </w:r>
          </w:p>
        </w:tc>
        <w:tc>
          <w:tcPr>
            <w:tcW w:w="1276" w:type="dxa"/>
          </w:tcPr>
          <w:p w14:paraId="25015EFA" w14:textId="77777777" w:rsidR="00AE708E" w:rsidRPr="00FF0BBC" w:rsidRDefault="00AE708E" w:rsidP="004F4B11">
            <w:pPr>
              <w:pStyle w:val="TAL"/>
              <w:rPr>
                <w:rFonts w:cs="Arial"/>
                <w:szCs w:val="18"/>
              </w:rPr>
            </w:pPr>
            <w:proofErr w:type="spellStart"/>
            <w:r w:rsidRPr="00FF0BBC">
              <w:rPr>
                <w:lang w:eastAsia="zh-CN"/>
              </w:rPr>
              <w:t>Notification_websocket</w:t>
            </w:r>
            <w:proofErr w:type="spellEnd"/>
          </w:p>
        </w:tc>
      </w:tr>
      <w:tr w:rsidR="00AE708E" w:rsidRPr="00FF0BBC" w14:paraId="67EFD6FE" w14:textId="77777777" w:rsidTr="00967C83">
        <w:trPr>
          <w:trHeight w:val="1409"/>
          <w:jc w:val="center"/>
        </w:trPr>
        <w:tc>
          <w:tcPr>
            <w:tcW w:w="1835" w:type="dxa"/>
          </w:tcPr>
          <w:p w14:paraId="21B5A8E5" w14:textId="77777777" w:rsidR="00AE708E" w:rsidRPr="00FF0BBC" w:rsidRDefault="00AE708E" w:rsidP="004F4B11">
            <w:pPr>
              <w:pStyle w:val="TAL"/>
              <w:rPr>
                <w:lang w:eastAsia="zh-CN"/>
              </w:rPr>
            </w:pPr>
            <w:proofErr w:type="spellStart"/>
            <w:r w:rsidRPr="00FF0BBC">
              <w:t>suppFeat</w:t>
            </w:r>
            <w:proofErr w:type="spellEnd"/>
          </w:p>
        </w:tc>
        <w:tc>
          <w:tcPr>
            <w:tcW w:w="1701" w:type="dxa"/>
          </w:tcPr>
          <w:p w14:paraId="511D2C10" w14:textId="77777777" w:rsidR="00AE708E" w:rsidRPr="00FF0BBC" w:rsidRDefault="00AE708E" w:rsidP="004F4B11">
            <w:pPr>
              <w:pStyle w:val="TAL"/>
              <w:rPr>
                <w:lang w:eastAsia="zh-CN"/>
              </w:rPr>
            </w:pPr>
            <w:proofErr w:type="spellStart"/>
            <w:r w:rsidRPr="00FF0BBC">
              <w:t>SupportedFeatures</w:t>
            </w:r>
            <w:proofErr w:type="spellEnd"/>
          </w:p>
        </w:tc>
        <w:tc>
          <w:tcPr>
            <w:tcW w:w="709" w:type="dxa"/>
          </w:tcPr>
          <w:p w14:paraId="6730379A" w14:textId="77777777" w:rsidR="00AE708E" w:rsidRPr="00FF0BBC" w:rsidRDefault="00AE708E" w:rsidP="004F4B11">
            <w:pPr>
              <w:pStyle w:val="TAC"/>
              <w:rPr>
                <w:lang w:eastAsia="zh-CN"/>
              </w:rPr>
            </w:pPr>
            <w:r w:rsidRPr="00FF0BBC">
              <w:t>C</w:t>
            </w:r>
          </w:p>
        </w:tc>
        <w:tc>
          <w:tcPr>
            <w:tcW w:w="1134" w:type="dxa"/>
          </w:tcPr>
          <w:p w14:paraId="3FD20E53" w14:textId="77777777" w:rsidR="00AE708E" w:rsidRPr="00FF0BBC" w:rsidRDefault="00AE708E">
            <w:pPr>
              <w:pStyle w:val="TAC"/>
              <w:pPrChange w:id="142" w:author="Huawei [Abdessamad] 2024-05" w:date="2024-05-09T12:12:00Z">
                <w:pPr>
                  <w:pStyle w:val="TAL"/>
                </w:pPr>
              </w:pPrChange>
            </w:pPr>
            <w:r w:rsidRPr="00FF0BBC">
              <w:t>0..1</w:t>
            </w:r>
          </w:p>
        </w:tc>
        <w:tc>
          <w:tcPr>
            <w:tcW w:w="2693" w:type="dxa"/>
          </w:tcPr>
          <w:p w14:paraId="5544F2E9" w14:textId="06B39211" w:rsidR="00AE708E" w:rsidRPr="00FF0BBC" w:rsidRDefault="00AE708E" w:rsidP="004F4B11">
            <w:pPr>
              <w:pStyle w:val="TAL"/>
            </w:pPr>
            <w:r w:rsidRPr="00FF0BBC">
              <w:t>Indicates the list of Supported features used as described in clause 5.</w:t>
            </w:r>
            <w:r>
              <w:t>30</w:t>
            </w:r>
            <w:r w:rsidRPr="00FF0BBC">
              <w:t>.4.</w:t>
            </w:r>
          </w:p>
          <w:p w14:paraId="5127C543" w14:textId="688B23D3" w:rsidR="00AE708E" w:rsidRPr="00FF0BBC" w:rsidRDefault="00AE708E" w:rsidP="004F4B11">
            <w:pPr>
              <w:pStyle w:val="TAL"/>
              <w:rPr>
                <w:rFonts w:cs="Arial"/>
                <w:szCs w:val="18"/>
                <w:lang w:eastAsia="zh-CN"/>
              </w:rPr>
            </w:pPr>
            <w:r w:rsidRPr="00FF0BBC">
              <w:t>This attribute shall be provided in the POST request and in the response of successful resource creation.</w:t>
            </w:r>
          </w:p>
        </w:tc>
        <w:tc>
          <w:tcPr>
            <w:tcW w:w="1276" w:type="dxa"/>
          </w:tcPr>
          <w:p w14:paraId="7DC77566" w14:textId="77777777" w:rsidR="00AE708E" w:rsidRPr="00FF0BBC" w:rsidRDefault="00AE708E" w:rsidP="004F4B11">
            <w:pPr>
              <w:pStyle w:val="TAL"/>
              <w:rPr>
                <w:rFonts w:cs="Arial"/>
                <w:szCs w:val="18"/>
              </w:rPr>
            </w:pPr>
          </w:p>
        </w:tc>
      </w:tr>
      <w:tr w:rsidR="00AE708E" w:rsidRPr="00FF0BBC" w14:paraId="657045FA" w14:textId="77777777" w:rsidTr="00967C83">
        <w:trPr>
          <w:trHeight w:val="242"/>
          <w:jc w:val="center"/>
        </w:trPr>
        <w:tc>
          <w:tcPr>
            <w:tcW w:w="9348" w:type="dxa"/>
            <w:gridSpan w:val="6"/>
          </w:tcPr>
          <w:p w14:paraId="7717C1BC" w14:textId="253BF90A" w:rsidR="00AE708E" w:rsidRPr="00614FCD" w:rsidRDefault="00AE708E" w:rsidP="004F4B11">
            <w:pPr>
              <w:pStyle w:val="TAN"/>
              <w:rPr>
                <w:lang w:eastAsia="zh-CN"/>
              </w:rPr>
            </w:pPr>
            <w:r w:rsidRPr="00910B53">
              <w:rPr>
                <w:lang w:eastAsia="zh-CN"/>
              </w:rPr>
              <w:t>NOTE:</w:t>
            </w:r>
            <w:r w:rsidRPr="00910B53">
              <w:rPr>
                <w:lang w:eastAsia="zh-CN"/>
              </w:rPr>
              <w:tab/>
            </w:r>
            <w:r>
              <w:rPr>
                <w:lang w:eastAsia="zh-CN"/>
              </w:rPr>
              <w:t>Either</w:t>
            </w:r>
            <w:r w:rsidRPr="00910B53">
              <w:rPr>
                <w:lang w:eastAsia="zh-CN"/>
              </w:rPr>
              <w:t xml:space="preserve"> "</w:t>
            </w:r>
            <w:proofErr w:type="spellStart"/>
            <w:r w:rsidRPr="00614FCD">
              <w:rPr>
                <w:lang w:eastAsia="zh-CN"/>
              </w:rPr>
              <w:t>easIpAddrs</w:t>
            </w:r>
            <w:proofErr w:type="spellEnd"/>
            <w:r w:rsidRPr="00910B53">
              <w:rPr>
                <w:lang w:eastAsia="zh-CN"/>
              </w:rPr>
              <w:t>" or "</w:t>
            </w:r>
            <w:proofErr w:type="spellStart"/>
            <w:r>
              <w:rPr>
                <w:lang w:eastAsia="zh-CN"/>
              </w:rPr>
              <w:t>fqdns</w:t>
            </w:r>
            <w:proofErr w:type="spellEnd"/>
            <w:r w:rsidRPr="00910B53">
              <w:rPr>
                <w:lang w:eastAsia="zh-CN"/>
              </w:rPr>
              <w:t>" attribute shall be provided.</w:t>
            </w:r>
          </w:p>
        </w:tc>
      </w:tr>
    </w:tbl>
    <w:p w14:paraId="1F396B41" w14:textId="77777777" w:rsidR="00AE708E" w:rsidRDefault="00AE708E" w:rsidP="00AE708E"/>
    <w:p w14:paraId="16905DB5" w14:textId="77777777" w:rsidR="00A57638" w:rsidRPr="00FD3BBA" w:rsidRDefault="00A57638" w:rsidP="00A5763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B67AF43" w14:textId="77777777" w:rsidR="00A57638" w:rsidRPr="0006361B" w:rsidRDefault="00A57638" w:rsidP="00A57638">
      <w:pPr>
        <w:pStyle w:val="Heading5"/>
      </w:pPr>
      <w:r w:rsidRPr="0006361B">
        <w:t>5.</w:t>
      </w:r>
      <w:r>
        <w:t>3</w:t>
      </w:r>
      <w:r w:rsidRPr="0006361B">
        <w:t>0.5.2.</w:t>
      </w:r>
      <w:r>
        <w:t>3</w:t>
      </w:r>
      <w:r w:rsidRPr="0006361B">
        <w:tab/>
        <w:t xml:space="preserve">Type: </w:t>
      </w:r>
      <w:proofErr w:type="spellStart"/>
      <w:r w:rsidRPr="00580E4D">
        <w:t>DnaiMapUpdateNotif</w:t>
      </w:r>
      <w:proofErr w:type="spellEnd"/>
    </w:p>
    <w:p w14:paraId="13BB7442" w14:textId="77777777" w:rsidR="00A57638" w:rsidRPr="008B1C02" w:rsidRDefault="00A57638" w:rsidP="00A57638">
      <w:pPr>
        <w:pStyle w:val="TH"/>
      </w:pPr>
      <w:r w:rsidRPr="008B1C02">
        <w:rPr>
          <w:noProof/>
        </w:rPr>
        <w:t>Table </w:t>
      </w:r>
      <w:r w:rsidRPr="008B1C02">
        <w:t>5.</w:t>
      </w:r>
      <w:r>
        <w:t>3</w:t>
      </w:r>
      <w:r w:rsidRPr="008B1C02">
        <w:t>0.5.2.</w:t>
      </w:r>
      <w:r>
        <w:t>3</w:t>
      </w:r>
      <w:r w:rsidRPr="008B1C02">
        <w:t xml:space="preserve">-1: </w:t>
      </w:r>
      <w:r w:rsidRPr="008B1C02">
        <w:rPr>
          <w:noProof/>
        </w:rPr>
        <w:t xml:space="preserve">Definition of type </w:t>
      </w:r>
      <w:r w:rsidRPr="00580E4D">
        <w:rPr>
          <w:noProof/>
        </w:rPr>
        <w:t>DnaiMapUpdateNotif</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A57638" w:rsidRPr="00FF0BBC" w14:paraId="57B7AE1F" w14:textId="77777777" w:rsidTr="004F4B11">
        <w:trPr>
          <w:trHeight w:val="128"/>
          <w:jc w:val="center"/>
        </w:trPr>
        <w:tc>
          <w:tcPr>
            <w:tcW w:w="1880" w:type="dxa"/>
            <w:shd w:val="clear" w:color="auto" w:fill="C0C0C0"/>
            <w:hideMark/>
          </w:tcPr>
          <w:p w14:paraId="1967D66E" w14:textId="77777777" w:rsidR="00A57638" w:rsidRPr="00FF0BBC" w:rsidRDefault="00A57638" w:rsidP="004F4B11">
            <w:pPr>
              <w:pStyle w:val="TAH"/>
            </w:pPr>
            <w:r w:rsidRPr="00FF0BBC">
              <w:t>Attribute name</w:t>
            </w:r>
          </w:p>
        </w:tc>
        <w:tc>
          <w:tcPr>
            <w:tcW w:w="1701" w:type="dxa"/>
            <w:shd w:val="clear" w:color="auto" w:fill="C0C0C0"/>
            <w:hideMark/>
          </w:tcPr>
          <w:p w14:paraId="3F99F441" w14:textId="77777777" w:rsidR="00A57638" w:rsidRPr="00FF0BBC" w:rsidRDefault="00A57638" w:rsidP="004F4B11">
            <w:pPr>
              <w:pStyle w:val="TAH"/>
            </w:pPr>
            <w:r w:rsidRPr="00FF0BBC">
              <w:t>Data type</w:t>
            </w:r>
          </w:p>
        </w:tc>
        <w:tc>
          <w:tcPr>
            <w:tcW w:w="709" w:type="dxa"/>
            <w:shd w:val="clear" w:color="auto" w:fill="C0C0C0"/>
            <w:hideMark/>
          </w:tcPr>
          <w:p w14:paraId="103C4798" w14:textId="77777777" w:rsidR="00A57638" w:rsidRPr="00FF0BBC" w:rsidRDefault="00A57638" w:rsidP="004F4B11">
            <w:pPr>
              <w:pStyle w:val="TAH"/>
            </w:pPr>
            <w:r w:rsidRPr="00FF0BBC">
              <w:t>P</w:t>
            </w:r>
          </w:p>
        </w:tc>
        <w:tc>
          <w:tcPr>
            <w:tcW w:w="1134" w:type="dxa"/>
            <w:shd w:val="clear" w:color="auto" w:fill="C0C0C0"/>
            <w:hideMark/>
          </w:tcPr>
          <w:p w14:paraId="73934DDC" w14:textId="77777777" w:rsidR="00A57638" w:rsidRPr="00FF0BBC" w:rsidRDefault="00A57638" w:rsidP="004F4B11">
            <w:pPr>
              <w:pStyle w:val="TAH"/>
            </w:pPr>
            <w:r w:rsidRPr="00FF0BBC">
              <w:t>Cardinality</w:t>
            </w:r>
          </w:p>
        </w:tc>
        <w:tc>
          <w:tcPr>
            <w:tcW w:w="2662" w:type="dxa"/>
            <w:shd w:val="clear" w:color="auto" w:fill="C0C0C0"/>
            <w:hideMark/>
          </w:tcPr>
          <w:p w14:paraId="751EE13D" w14:textId="77777777" w:rsidR="00A57638" w:rsidRPr="00FF0BBC" w:rsidRDefault="00A57638" w:rsidP="004F4B11">
            <w:pPr>
              <w:pStyle w:val="TAH"/>
            </w:pPr>
            <w:r w:rsidRPr="00FF0BBC">
              <w:t>Description</w:t>
            </w:r>
          </w:p>
        </w:tc>
        <w:tc>
          <w:tcPr>
            <w:tcW w:w="1344" w:type="dxa"/>
            <w:shd w:val="clear" w:color="auto" w:fill="C0C0C0"/>
          </w:tcPr>
          <w:p w14:paraId="3CB3C5CA" w14:textId="77777777" w:rsidR="00A57638" w:rsidRPr="00FF0BBC" w:rsidRDefault="00A57638" w:rsidP="004F4B11">
            <w:pPr>
              <w:pStyle w:val="TAH"/>
            </w:pPr>
            <w:r w:rsidRPr="00FF0BBC">
              <w:t>Applicability</w:t>
            </w:r>
          </w:p>
        </w:tc>
      </w:tr>
      <w:tr w:rsidR="00A57638" w:rsidRPr="00FF0BBC" w14:paraId="432C4F3C" w14:textId="77777777" w:rsidTr="004F4B11">
        <w:trPr>
          <w:trHeight w:val="128"/>
          <w:jc w:val="center"/>
        </w:trPr>
        <w:tc>
          <w:tcPr>
            <w:tcW w:w="1880" w:type="dxa"/>
          </w:tcPr>
          <w:p w14:paraId="3C9FD000" w14:textId="77777777" w:rsidR="00A57638" w:rsidRPr="00FF0BBC" w:rsidRDefault="00A57638" w:rsidP="004F4B11">
            <w:pPr>
              <w:pStyle w:val="TAL"/>
              <w:rPr>
                <w:lang w:eastAsia="zh-CN"/>
              </w:rPr>
            </w:pPr>
            <w:proofErr w:type="spellStart"/>
            <w:r>
              <w:rPr>
                <w:lang w:eastAsia="zh-CN"/>
              </w:rPr>
              <w:t>dnaiEasAddrMap</w:t>
            </w:r>
            <w:proofErr w:type="spellEnd"/>
          </w:p>
        </w:tc>
        <w:tc>
          <w:tcPr>
            <w:tcW w:w="1701" w:type="dxa"/>
          </w:tcPr>
          <w:p w14:paraId="59FB69B0" w14:textId="77777777" w:rsidR="00A57638" w:rsidRPr="00FF0BBC" w:rsidRDefault="00A57638" w:rsidP="004F4B11">
            <w:pPr>
              <w:pStyle w:val="TAL"/>
              <w:rPr>
                <w:lang w:eastAsia="zh-CN"/>
              </w:rPr>
            </w:pPr>
            <w:proofErr w:type="gramStart"/>
            <w:r w:rsidRPr="00325444">
              <w:rPr>
                <w:lang w:eastAsia="zh-CN"/>
              </w:rPr>
              <w:t>array(</w:t>
            </w:r>
            <w:proofErr w:type="spellStart"/>
            <w:proofErr w:type="gramEnd"/>
            <w:r w:rsidRPr="00AD057A">
              <w:rPr>
                <w:lang w:eastAsia="zh-CN"/>
              </w:rPr>
              <w:t>DnaiEas</w:t>
            </w:r>
            <w:r>
              <w:rPr>
                <w:lang w:eastAsia="zh-CN"/>
              </w:rPr>
              <w:t>Info</w:t>
            </w:r>
            <w:proofErr w:type="spellEnd"/>
            <w:r w:rsidRPr="00325444">
              <w:rPr>
                <w:lang w:eastAsia="zh-CN"/>
              </w:rPr>
              <w:t>)</w:t>
            </w:r>
          </w:p>
        </w:tc>
        <w:tc>
          <w:tcPr>
            <w:tcW w:w="709" w:type="dxa"/>
          </w:tcPr>
          <w:p w14:paraId="1D126F0A" w14:textId="77777777" w:rsidR="00A57638" w:rsidRPr="00FF0BBC" w:rsidRDefault="00A57638" w:rsidP="004F4B11">
            <w:pPr>
              <w:pStyle w:val="TAC"/>
              <w:rPr>
                <w:lang w:eastAsia="zh-CN"/>
              </w:rPr>
            </w:pPr>
            <w:r>
              <w:rPr>
                <w:lang w:eastAsia="zh-CN"/>
              </w:rPr>
              <w:t>M</w:t>
            </w:r>
          </w:p>
        </w:tc>
        <w:tc>
          <w:tcPr>
            <w:tcW w:w="1134" w:type="dxa"/>
          </w:tcPr>
          <w:p w14:paraId="673A8DE6" w14:textId="77777777" w:rsidR="00A57638" w:rsidRPr="00FF0BBC" w:rsidRDefault="00A57638">
            <w:pPr>
              <w:pStyle w:val="TAC"/>
              <w:rPr>
                <w:lang w:eastAsia="zh-CN"/>
              </w:rPr>
              <w:pPrChange w:id="143" w:author="Huawei [Abdessamad] 2024-05" w:date="2024-05-09T12:11:00Z">
                <w:pPr>
                  <w:pStyle w:val="TAL"/>
                </w:pPr>
              </w:pPrChange>
            </w:pPr>
            <w:proofErr w:type="gramStart"/>
            <w:r w:rsidRPr="00325444">
              <w:rPr>
                <w:lang w:eastAsia="zh-CN"/>
              </w:rPr>
              <w:t>1..N</w:t>
            </w:r>
            <w:proofErr w:type="gramEnd"/>
          </w:p>
        </w:tc>
        <w:tc>
          <w:tcPr>
            <w:tcW w:w="2662" w:type="dxa"/>
          </w:tcPr>
          <w:p w14:paraId="4C62A465" w14:textId="77777777" w:rsidR="00A57638" w:rsidRPr="00A63738" w:rsidRDefault="00A57638" w:rsidP="004F4B11">
            <w:pPr>
              <w:pStyle w:val="TAL"/>
            </w:pPr>
            <w:r>
              <w:t xml:space="preserve">Represents the mapping information between </w:t>
            </w:r>
            <w:ins w:id="144" w:author="Huawei [Abdessamad] 2024-05" w:date="2024-05-08T19:36:00Z">
              <w:r>
                <w:t xml:space="preserve">the </w:t>
              </w:r>
            </w:ins>
            <w:r>
              <w:t xml:space="preserve">DNAI(s) and </w:t>
            </w:r>
            <w:ins w:id="145" w:author="Huawei [Abdessamad] 2024-05" w:date="2024-05-08T19:36:00Z">
              <w:r>
                <w:t xml:space="preserve">the </w:t>
              </w:r>
            </w:ins>
            <w:r>
              <w:t>EAS address(es).</w:t>
            </w:r>
          </w:p>
        </w:tc>
        <w:tc>
          <w:tcPr>
            <w:tcW w:w="1344" w:type="dxa"/>
          </w:tcPr>
          <w:p w14:paraId="7F49897C" w14:textId="77777777" w:rsidR="00A57638" w:rsidRPr="00FF0BBC" w:rsidRDefault="00A57638" w:rsidP="004F4B11">
            <w:pPr>
              <w:pStyle w:val="TAL"/>
              <w:rPr>
                <w:rFonts w:cs="Arial"/>
                <w:szCs w:val="18"/>
              </w:rPr>
            </w:pPr>
          </w:p>
        </w:tc>
      </w:tr>
      <w:tr w:rsidR="00A57638" w:rsidRPr="00AD057A" w14:paraId="526D08F5" w14:textId="77777777" w:rsidTr="004F4B11">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15E88DF0" w14:textId="77777777" w:rsidR="00A57638" w:rsidRPr="00AD057A" w:rsidRDefault="00A57638" w:rsidP="004F4B11">
            <w:pPr>
              <w:pStyle w:val="TAL"/>
              <w:rPr>
                <w:lang w:eastAsia="zh-CN"/>
              </w:rPr>
            </w:pPr>
            <w:proofErr w:type="spellStart"/>
            <w:r>
              <w:rPr>
                <w:lang w:eastAsia="zh-CN"/>
              </w:rPr>
              <w:t>notifCorrId</w:t>
            </w:r>
            <w:proofErr w:type="spellEnd"/>
          </w:p>
        </w:tc>
        <w:tc>
          <w:tcPr>
            <w:tcW w:w="1701" w:type="dxa"/>
            <w:tcBorders>
              <w:top w:val="single" w:sz="6" w:space="0" w:color="auto"/>
              <w:left w:val="single" w:sz="6" w:space="0" w:color="auto"/>
              <w:bottom w:val="single" w:sz="6" w:space="0" w:color="auto"/>
              <w:right w:val="single" w:sz="6" w:space="0" w:color="auto"/>
            </w:tcBorders>
          </w:tcPr>
          <w:p w14:paraId="1599DB33" w14:textId="77777777" w:rsidR="00A57638" w:rsidRPr="00AD057A" w:rsidRDefault="00A57638" w:rsidP="004F4B11">
            <w:pPr>
              <w:pStyle w:val="TAL"/>
              <w:rPr>
                <w:lang w:eastAsia="zh-CN"/>
              </w:rPr>
            </w:pPr>
            <w:r>
              <w:rPr>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4A7AF10B" w14:textId="77777777" w:rsidR="00A57638" w:rsidRPr="00AD057A" w:rsidRDefault="00A57638" w:rsidP="004F4B11">
            <w:pPr>
              <w:pStyle w:val="TAC"/>
              <w:rPr>
                <w:lang w:eastAsia="zh-CN"/>
              </w:rPr>
            </w:pPr>
            <w:r>
              <w:rPr>
                <w:lang w:eastAsia="zh-CN"/>
              </w:rPr>
              <w:t>M</w:t>
            </w:r>
          </w:p>
        </w:tc>
        <w:tc>
          <w:tcPr>
            <w:tcW w:w="1134" w:type="dxa"/>
            <w:tcBorders>
              <w:top w:val="single" w:sz="6" w:space="0" w:color="auto"/>
              <w:left w:val="single" w:sz="6" w:space="0" w:color="auto"/>
              <w:bottom w:val="single" w:sz="6" w:space="0" w:color="auto"/>
              <w:right w:val="single" w:sz="6" w:space="0" w:color="auto"/>
            </w:tcBorders>
          </w:tcPr>
          <w:p w14:paraId="697E11B4" w14:textId="77777777" w:rsidR="00A57638" w:rsidRPr="00AD057A" w:rsidRDefault="00A57638">
            <w:pPr>
              <w:pStyle w:val="TAC"/>
              <w:rPr>
                <w:lang w:eastAsia="zh-CN"/>
              </w:rPr>
              <w:pPrChange w:id="146" w:author="Huawei [Abdessamad] 2024-05" w:date="2024-05-09T12:11:00Z">
                <w:pPr>
                  <w:pStyle w:val="TAL"/>
                </w:pPr>
              </w:pPrChange>
            </w:pPr>
            <w:r>
              <w:rPr>
                <w:lang w:eastAsia="zh-CN"/>
              </w:rPr>
              <w:t>1</w:t>
            </w:r>
          </w:p>
        </w:tc>
        <w:tc>
          <w:tcPr>
            <w:tcW w:w="2662" w:type="dxa"/>
            <w:tcBorders>
              <w:top w:val="single" w:sz="6" w:space="0" w:color="auto"/>
              <w:left w:val="single" w:sz="6" w:space="0" w:color="auto"/>
              <w:bottom w:val="single" w:sz="6" w:space="0" w:color="auto"/>
              <w:right w:val="single" w:sz="6" w:space="0" w:color="auto"/>
            </w:tcBorders>
          </w:tcPr>
          <w:p w14:paraId="247A1703" w14:textId="77777777" w:rsidR="00A57638" w:rsidRPr="00AD057A" w:rsidRDefault="00A57638" w:rsidP="004F4B11">
            <w:pPr>
              <w:pStyle w:val="TAL"/>
            </w:pPr>
            <w:r>
              <w:t>Notification correlation identifier.</w:t>
            </w:r>
          </w:p>
        </w:tc>
        <w:tc>
          <w:tcPr>
            <w:tcW w:w="1344" w:type="dxa"/>
            <w:tcBorders>
              <w:top w:val="single" w:sz="6" w:space="0" w:color="auto"/>
              <w:left w:val="single" w:sz="6" w:space="0" w:color="auto"/>
              <w:bottom w:val="single" w:sz="6" w:space="0" w:color="auto"/>
              <w:right w:val="single" w:sz="6" w:space="0" w:color="auto"/>
            </w:tcBorders>
          </w:tcPr>
          <w:p w14:paraId="7AD181C9" w14:textId="77777777" w:rsidR="00A57638" w:rsidRPr="00AD057A" w:rsidRDefault="00A57638" w:rsidP="004F4B11">
            <w:pPr>
              <w:pStyle w:val="TAL"/>
              <w:rPr>
                <w:rFonts w:cs="Arial"/>
                <w:szCs w:val="18"/>
              </w:rPr>
            </w:pPr>
          </w:p>
        </w:tc>
      </w:tr>
    </w:tbl>
    <w:p w14:paraId="3BFD9278" w14:textId="77777777" w:rsidR="00A57638" w:rsidRDefault="00A57638" w:rsidP="00A57638"/>
    <w:p w14:paraId="01AC7CBF" w14:textId="77777777" w:rsidR="00787B63" w:rsidRPr="00FD3BBA" w:rsidRDefault="00787B63" w:rsidP="00787B6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7" w:name="_Toc136555522"/>
      <w:bookmarkStart w:id="148" w:name="_Toc162001769"/>
      <w:bookmarkEnd w:id="8"/>
      <w:bookmarkEnd w:id="9"/>
      <w:bookmarkEnd w:id="10"/>
      <w:bookmarkEnd w:id="11"/>
      <w:bookmarkEnd w:id="12"/>
      <w:bookmarkEnd w:id="13"/>
      <w:bookmarkEnd w:id="14"/>
      <w:bookmarkEnd w:id="15"/>
      <w:bookmarkEnd w:id="53"/>
      <w:bookmarkEnd w:id="98"/>
      <w:bookmarkEnd w:id="99"/>
      <w:bookmarkEnd w:id="100"/>
      <w:bookmarkEnd w:id="101"/>
      <w:bookmarkEnd w:id="102"/>
      <w:bookmarkEnd w:id="10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147"/>
    <w:bookmarkEnd w:id="148"/>
    <w:p w14:paraId="18B31F71" w14:textId="77777777" w:rsidR="00F8434E" w:rsidRPr="008B1C02" w:rsidRDefault="00F8434E" w:rsidP="00F8434E">
      <w:pPr>
        <w:pStyle w:val="Heading1"/>
      </w:pPr>
      <w:r w:rsidRPr="008B1C02">
        <w:t>A.</w:t>
      </w:r>
      <w:r>
        <w:t>28</w:t>
      </w:r>
      <w:r w:rsidRPr="008B1C02">
        <w:tab/>
      </w:r>
      <w:proofErr w:type="spellStart"/>
      <w:r>
        <w:t>DNAIMapping</w:t>
      </w:r>
      <w:proofErr w:type="spellEnd"/>
      <w:r w:rsidRPr="008B1C02">
        <w:t xml:space="preserve"> API</w:t>
      </w:r>
    </w:p>
    <w:p w14:paraId="2AC9FC28" w14:textId="77777777" w:rsidR="00F8434E" w:rsidRPr="008B1C02" w:rsidRDefault="00F8434E" w:rsidP="00F8434E">
      <w:pPr>
        <w:pStyle w:val="PL"/>
      </w:pPr>
      <w:r w:rsidRPr="008B1C02">
        <w:t>openapi: 3.0.0</w:t>
      </w:r>
    </w:p>
    <w:p w14:paraId="21DB56A9" w14:textId="77777777" w:rsidR="00F8434E" w:rsidRDefault="00F8434E" w:rsidP="00F8434E">
      <w:pPr>
        <w:pStyle w:val="PL"/>
      </w:pPr>
    </w:p>
    <w:p w14:paraId="769859D9" w14:textId="77777777" w:rsidR="00F8434E" w:rsidRPr="008B1C02" w:rsidRDefault="00F8434E" w:rsidP="00F8434E">
      <w:pPr>
        <w:pStyle w:val="PL"/>
      </w:pPr>
      <w:r w:rsidRPr="008B1C02">
        <w:t>info:</w:t>
      </w:r>
    </w:p>
    <w:p w14:paraId="4DBBCC79" w14:textId="7A62AB77" w:rsidR="00F8434E" w:rsidRPr="008B1C02" w:rsidRDefault="00F8434E" w:rsidP="00F8434E">
      <w:pPr>
        <w:pStyle w:val="PL"/>
      </w:pPr>
      <w:r w:rsidRPr="008B1C02">
        <w:t xml:space="preserve">  title: 3gpp-</w:t>
      </w:r>
      <w:r>
        <w:t>dnaimapping</w:t>
      </w:r>
    </w:p>
    <w:p w14:paraId="38A01480" w14:textId="77777777" w:rsidR="00F8434E" w:rsidRPr="008B1C02" w:rsidRDefault="00F8434E" w:rsidP="00F8434E">
      <w:pPr>
        <w:pStyle w:val="PL"/>
      </w:pPr>
      <w:r w:rsidRPr="008B1C02">
        <w:t xml:space="preserve">  version: 1.</w:t>
      </w:r>
      <w:r>
        <w:t>0</w:t>
      </w:r>
      <w:r w:rsidRPr="008B1C02">
        <w:t>.0</w:t>
      </w:r>
      <w:r w:rsidRPr="008B1C02">
        <w:rPr>
          <w:lang w:val="en-US"/>
        </w:rPr>
        <w:t>-alpha.</w:t>
      </w:r>
      <w:r>
        <w:rPr>
          <w:lang w:val="en-US"/>
        </w:rPr>
        <w:t>4</w:t>
      </w:r>
    </w:p>
    <w:p w14:paraId="703F4478" w14:textId="77777777" w:rsidR="00F8434E" w:rsidRPr="008B1C02" w:rsidRDefault="00F8434E" w:rsidP="00F8434E">
      <w:pPr>
        <w:pStyle w:val="PL"/>
      </w:pPr>
      <w:r w:rsidRPr="008B1C02">
        <w:t xml:space="preserve">  description: |</w:t>
      </w:r>
    </w:p>
    <w:p w14:paraId="4632A4DB" w14:textId="77777777" w:rsidR="00F8434E" w:rsidRPr="008B1C02" w:rsidRDefault="00F8434E" w:rsidP="00F8434E">
      <w:pPr>
        <w:pStyle w:val="PL"/>
      </w:pPr>
      <w:r w:rsidRPr="008B1C02">
        <w:t xml:space="preserve">    API for </w:t>
      </w:r>
      <w:r>
        <w:t>DNAI Mapping</w:t>
      </w:r>
      <w:r w:rsidRPr="008B1C02">
        <w:t xml:space="preserve">.  </w:t>
      </w:r>
    </w:p>
    <w:p w14:paraId="1FEB49BD" w14:textId="77777777" w:rsidR="00F8434E" w:rsidRPr="008B1C02" w:rsidRDefault="00F8434E" w:rsidP="00F8434E">
      <w:pPr>
        <w:pStyle w:val="PL"/>
      </w:pPr>
      <w:r w:rsidRPr="008B1C02">
        <w:t xml:space="preserve">    © 202</w:t>
      </w:r>
      <w:r>
        <w:t>4</w:t>
      </w:r>
      <w:r w:rsidRPr="008B1C02">
        <w:t xml:space="preserve">, 3GPP Organizational Partners (ARIB, ATIS, CCSA, ETSI, TSDSI, TTA, TTC).  </w:t>
      </w:r>
    </w:p>
    <w:p w14:paraId="2078ABE2" w14:textId="77777777" w:rsidR="00F8434E" w:rsidRPr="008B1C02" w:rsidRDefault="00F8434E" w:rsidP="00F8434E">
      <w:pPr>
        <w:pStyle w:val="PL"/>
      </w:pPr>
      <w:r w:rsidRPr="008B1C02">
        <w:t xml:space="preserve">    All rights reserved.</w:t>
      </w:r>
    </w:p>
    <w:p w14:paraId="5066B6DF" w14:textId="77777777" w:rsidR="00F8434E" w:rsidRDefault="00F8434E" w:rsidP="00F8434E">
      <w:pPr>
        <w:pStyle w:val="PL"/>
      </w:pPr>
    </w:p>
    <w:p w14:paraId="0F826494" w14:textId="77777777" w:rsidR="00F8434E" w:rsidRPr="008B1C02" w:rsidRDefault="00F8434E" w:rsidP="00F8434E">
      <w:pPr>
        <w:pStyle w:val="PL"/>
      </w:pPr>
      <w:r w:rsidRPr="008B1C02">
        <w:t>externalDocs:</w:t>
      </w:r>
    </w:p>
    <w:p w14:paraId="185933E5" w14:textId="77777777" w:rsidR="00F8434E" w:rsidRPr="008B1C02" w:rsidRDefault="00F8434E" w:rsidP="00F8434E">
      <w:pPr>
        <w:pStyle w:val="PL"/>
      </w:pPr>
      <w:r w:rsidRPr="008B1C02">
        <w:t xml:space="preserve">  description: &gt;</w:t>
      </w:r>
    </w:p>
    <w:p w14:paraId="31289F86" w14:textId="77777777" w:rsidR="00F8434E" w:rsidRPr="008B1C02" w:rsidRDefault="00F8434E" w:rsidP="00F8434E">
      <w:pPr>
        <w:pStyle w:val="PL"/>
      </w:pPr>
      <w:r w:rsidRPr="008B1C02">
        <w:t xml:space="preserve">    3GPP TS 29.522 V18.</w:t>
      </w:r>
      <w:r>
        <w:t>5</w:t>
      </w:r>
      <w:r w:rsidRPr="008B1C02">
        <w:t>.0; 5G System; Network Exposure Function Northbound APIs.</w:t>
      </w:r>
    </w:p>
    <w:p w14:paraId="7E7CAE85" w14:textId="77777777" w:rsidR="00F8434E" w:rsidRPr="00937E81" w:rsidRDefault="00F8434E" w:rsidP="00F8434E">
      <w:pPr>
        <w:pStyle w:val="PL"/>
        <w:rPr>
          <w:lang w:val="sv-SE"/>
        </w:rPr>
      </w:pPr>
      <w:r w:rsidRPr="008B1C02">
        <w:t xml:space="preserve">  </w:t>
      </w:r>
      <w:r w:rsidRPr="00937E81">
        <w:rPr>
          <w:lang w:val="sv-SE"/>
        </w:rPr>
        <w:t>url: 'https://www.3gpp.org/ftp/Specs/archive/29_series/29.522/'</w:t>
      </w:r>
    </w:p>
    <w:p w14:paraId="1040122A" w14:textId="77777777" w:rsidR="00F8434E" w:rsidRPr="00937E81" w:rsidRDefault="00F8434E" w:rsidP="00F8434E">
      <w:pPr>
        <w:pStyle w:val="PL"/>
        <w:rPr>
          <w:lang w:val="sv-SE"/>
        </w:rPr>
      </w:pPr>
    </w:p>
    <w:p w14:paraId="050593D4" w14:textId="77777777" w:rsidR="00F8434E" w:rsidRPr="008B1C02" w:rsidRDefault="00F8434E" w:rsidP="00F8434E">
      <w:pPr>
        <w:pStyle w:val="PL"/>
      </w:pPr>
      <w:r w:rsidRPr="008B1C02">
        <w:t>security:</w:t>
      </w:r>
    </w:p>
    <w:p w14:paraId="4204D2D4" w14:textId="77777777" w:rsidR="00F8434E" w:rsidRPr="008B1C02" w:rsidRDefault="00F8434E" w:rsidP="00F8434E">
      <w:pPr>
        <w:pStyle w:val="PL"/>
        <w:rPr>
          <w:lang w:val="en-US"/>
        </w:rPr>
      </w:pPr>
      <w:r w:rsidRPr="008B1C02">
        <w:rPr>
          <w:lang w:val="en-US"/>
        </w:rPr>
        <w:t xml:space="preserve">  - {}</w:t>
      </w:r>
    </w:p>
    <w:p w14:paraId="4E18EC4D" w14:textId="77777777" w:rsidR="00F8434E" w:rsidRPr="008B1C02" w:rsidRDefault="00F8434E" w:rsidP="00F8434E">
      <w:pPr>
        <w:pStyle w:val="PL"/>
      </w:pPr>
      <w:r w:rsidRPr="008B1C02">
        <w:t xml:space="preserve">  - oAuth2ClientCredentials: []</w:t>
      </w:r>
    </w:p>
    <w:p w14:paraId="2D2E2548" w14:textId="77777777" w:rsidR="00F8434E" w:rsidRDefault="00F8434E" w:rsidP="00F8434E">
      <w:pPr>
        <w:pStyle w:val="PL"/>
      </w:pPr>
    </w:p>
    <w:p w14:paraId="5E5916CB" w14:textId="77777777" w:rsidR="00F8434E" w:rsidRPr="008B1C02" w:rsidRDefault="00F8434E" w:rsidP="00F8434E">
      <w:pPr>
        <w:pStyle w:val="PL"/>
      </w:pPr>
      <w:r w:rsidRPr="008B1C02">
        <w:t>servers:</w:t>
      </w:r>
    </w:p>
    <w:p w14:paraId="1ACC4935" w14:textId="77777777" w:rsidR="00F8434E" w:rsidRPr="008B1C02" w:rsidRDefault="00F8434E" w:rsidP="00F8434E">
      <w:pPr>
        <w:pStyle w:val="PL"/>
      </w:pPr>
      <w:r w:rsidRPr="008B1C02">
        <w:t xml:space="preserve">  - url: '{apiRoot}/3gpp-</w:t>
      </w:r>
      <w:r>
        <w:t>dnai-mapping</w:t>
      </w:r>
      <w:r w:rsidRPr="008B1C02">
        <w:t>/v1'</w:t>
      </w:r>
    </w:p>
    <w:p w14:paraId="2A213977" w14:textId="77777777" w:rsidR="00F8434E" w:rsidRPr="008B1C02" w:rsidRDefault="00F8434E" w:rsidP="00F8434E">
      <w:pPr>
        <w:pStyle w:val="PL"/>
      </w:pPr>
      <w:r w:rsidRPr="008B1C02">
        <w:t xml:space="preserve">    variables:</w:t>
      </w:r>
    </w:p>
    <w:p w14:paraId="57A66172" w14:textId="77777777" w:rsidR="00F8434E" w:rsidRPr="008B1C02" w:rsidRDefault="00F8434E" w:rsidP="00F8434E">
      <w:pPr>
        <w:pStyle w:val="PL"/>
      </w:pPr>
      <w:r w:rsidRPr="008B1C02">
        <w:t xml:space="preserve">      apiRoot:</w:t>
      </w:r>
    </w:p>
    <w:p w14:paraId="24F53CBD" w14:textId="77777777" w:rsidR="00F8434E" w:rsidRPr="008B1C02" w:rsidRDefault="00F8434E" w:rsidP="00F8434E">
      <w:pPr>
        <w:pStyle w:val="PL"/>
      </w:pPr>
      <w:r w:rsidRPr="008B1C02">
        <w:t xml:space="preserve">        default: https://example.com</w:t>
      </w:r>
    </w:p>
    <w:p w14:paraId="6F27EED5" w14:textId="77777777" w:rsidR="00F8434E" w:rsidRPr="008B1C02" w:rsidRDefault="00F8434E" w:rsidP="00F8434E">
      <w:pPr>
        <w:pStyle w:val="PL"/>
      </w:pPr>
      <w:r w:rsidRPr="008B1C02">
        <w:t xml:space="preserve">        description: apiRoot as defined in clause 5.2.4 of 3GPP TS 29.122.</w:t>
      </w:r>
    </w:p>
    <w:p w14:paraId="6A0248DA" w14:textId="77777777" w:rsidR="00F8434E" w:rsidRDefault="00F8434E" w:rsidP="00F8434E">
      <w:pPr>
        <w:pStyle w:val="PL"/>
      </w:pPr>
    </w:p>
    <w:p w14:paraId="74B1CD8D" w14:textId="77777777" w:rsidR="00F8434E" w:rsidRPr="008B1C02" w:rsidRDefault="00F8434E" w:rsidP="00F8434E">
      <w:pPr>
        <w:pStyle w:val="PL"/>
      </w:pPr>
      <w:r w:rsidRPr="008B1C02">
        <w:t>paths:</w:t>
      </w:r>
    </w:p>
    <w:p w14:paraId="64278BD0" w14:textId="77777777" w:rsidR="00F8434E" w:rsidRPr="008B1C02" w:rsidRDefault="00F8434E" w:rsidP="00F8434E">
      <w:pPr>
        <w:pStyle w:val="PL"/>
      </w:pPr>
      <w:r w:rsidRPr="008B1C02">
        <w:t xml:space="preserve">  /{afId}/subscriptions:</w:t>
      </w:r>
    </w:p>
    <w:p w14:paraId="5C2B927D" w14:textId="69D19C96" w:rsidR="00F8434E" w:rsidRPr="008B1C02" w:rsidRDefault="00F8434E" w:rsidP="00F8434E">
      <w:pPr>
        <w:pStyle w:val="PL"/>
      </w:pPr>
      <w:r w:rsidRPr="008B1C02">
        <w:t xml:space="preserve">    get:</w:t>
      </w:r>
    </w:p>
    <w:p w14:paraId="0E9F9CC8" w14:textId="4F273D32" w:rsidR="00F8434E" w:rsidRPr="008B1C02" w:rsidRDefault="00F8434E" w:rsidP="00F8434E">
      <w:pPr>
        <w:pStyle w:val="PL"/>
      </w:pPr>
      <w:r w:rsidRPr="008B1C02">
        <w:t xml:space="preserve">      summary: read all of the active subscriptions for the AF</w:t>
      </w:r>
    </w:p>
    <w:p w14:paraId="1C4E5031" w14:textId="5EEF180C" w:rsidR="00F8434E" w:rsidRPr="008B1C02" w:rsidRDefault="00F8434E" w:rsidP="00F8434E">
      <w:pPr>
        <w:pStyle w:val="PL"/>
      </w:pPr>
      <w:r w:rsidRPr="008B1C02">
        <w:rPr>
          <w:rFonts w:cs="Courier New"/>
          <w:szCs w:val="16"/>
        </w:rPr>
        <w:t xml:space="preserve">      operationId: ReadAllSubscriptions</w:t>
      </w:r>
    </w:p>
    <w:p w14:paraId="03672FBC" w14:textId="77777777" w:rsidR="00F8434E" w:rsidRPr="008B1C02" w:rsidRDefault="00F8434E" w:rsidP="00F8434E">
      <w:pPr>
        <w:pStyle w:val="PL"/>
      </w:pPr>
      <w:r w:rsidRPr="008B1C02">
        <w:t xml:space="preserve">      tags:</w:t>
      </w:r>
    </w:p>
    <w:p w14:paraId="289F0129" w14:textId="14CFA16F" w:rsidR="00F8434E" w:rsidRPr="008B1C02" w:rsidRDefault="00F8434E" w:rsidP="00F8434E">
      <w:pPr>
        <w:pStyle w:val="PL"/>
      </w:pPr>
      <w:r w:rsidRPr="008B1C02">
        <w:t xml:space="preserve">        - </w:t>
      </w:r>
      <w:r>
        <w:t>DNAI Mapping</w:t>
      </w:r>
      <w:r w:rsidRPr="008B1C02">
        <w:t xml:space="preserve"> Subscriptions</w:t>
      </w:r>
    </w:p>
    <w:p w14:paraId="76FC4EC5" w14:textId="335F70F9" w:rsidR="00F8434E" w:rsidRPr="008B1C02" w:rsidRDefault="00F8434E" w:rsidP="00F8434E">
      <w:pPr>
        <w:pStyle w:val="PL"/>
      </w:pPr>
      <w:r w:rsidRPr="008B1C02">
        <w:t xml:space="preserve">      parameters:</w:t>
      </w:r>
    </w:p>
    <w:p w14:paraId="4866C358" w14:textId="46CE0E14" w:rsidR="00F8434E" w:rsidRPr="008B1C02" w:rsidRDefault="00F8434E" w:rsidP="00F8434E">
      <w:pPr>
        <w:pStyle w:val="PL"/>
      </w:pPr>
      <w:r w:rsidRPr="008B1C02">
        <w:t xml:space="preserve">        - name: afId</w:t>
      </w:r>
    </w:p>
    <w:p w14:paraId="2960D07A" w14:textId="7569A1FE" w:rsidR="00F8434E" w:rsidRPr="008B1C02" w:rsidRDefault="00F8434E" w:rsidP="00F8434E">
      <w:pPr>
        <w:pStyle w:val="PL"/>
      </w:pPr>
      <w:r w:rsidRPr="008B1C02">
        <w:t xml:space="preserve">          in: path</w:t>
      </w:r>
    </w:p>
    <w:p w14:paraId="022A9311" w14:textId="3057B449" w:rsidR="00F8434E" w:rsidRPr="008B1C02" w:rsidRDefault="00F8434E" w:rsidP="00F8434E">
      <w:pPr>
        <w:pStyle w:val="PL"/>
      </w:pPr>
      <w:r w:rsidRPr="008B1C02">
        <w:t xml:space="preserve">          description: Identifier of the AF</w:t>
      </w:r>
    </w:p>
    <w:p w14:paraId="3658B63D" w14:textId="78EBEE94" w:rsidR="00F8434E" w:rsidRPr="008B1C02" w:rsidRDefault="00F8434E" w:rsidP="00F8434E">
      <w:pPr>
        <w:pStyle w:val="PL"/>
      </w:pPr>
      <w:r w:rsidRPr="008B1C02">
        <w:t xml:space="preserve">          required: true</w:t>
      </w:r>
    </w:p>
    <w:p w14:paraId="04540B72" w14:textId="5E9E953D" w:rsidR="00F8434E" w:rsidRPr="008B1C02" w:rsidRDefault="00F8434E" w:rsidP="00F8434E">
      <w:pPr>
        <w:pStyle w:val="PL"/>
      </w:pPr>
      <w:r w:rsidRPr="008B1C02">
        <w:t xml:space="preserve">          schema:</w:t>
      </w:r>
    </w:p>
    <w:p w14:paraId="2747D142" w14:textId="43894366" w:rsidR="00F8434E" w:rsidRPr="008B1C02" w:rsidRDefault="00F8434E" w:rsidP="00F8434E">
      <w:pPr>
        <w:pStyle w:val="PL"/>
        <w:rPr>
          <w:lang w:val="en-US" w:eastAsia="es-ES"/>
        </w:rPr>
      </w:pPr>
      <w:r w:rsidRPr="008B1C02">
        <w:t xml:space="preserve">            type: string</w:t>
      </w:r>
    </w:p>
    <w:p w14:paraId="09339757" w14:textId="77777777" w:rsidR="00F8434E" w:rsidRPr="008B1C02" w:rsidRDefault="00F8434E" w:rsidP="00F8434E">
      <w:pPr>
        <w:pStyle w:val="PL"/>
      </w:pPr>
      <w:r w:rsidRPr="008B1C02">
        <w:t xml:space="preserve">      responses:</w:t>
      </w:r>
    </w:p>
    <w:p w14:paraId="1B41873A" w14:textId="77777777" w:rsidR="00F8434E" w:rsidRPr="008B1C02" w:rsidRDefault="00F8434E" w:rsidP="00F8434E">
      <w:pPr>
        <w:pStyle w:val="PL"/>
      </w:pPr>
      <w:r w:rsidRPr="008B1C02">
        <w:t xml:space="preserve">        '200':</w:t>
      </w:r>
    </w:p>
    <w:p w14:paraId="3BED6C66" w14:textId="76CE7AF7" w:rsidR="00F8434E" w:rsidRPr="008B1C02" w:rsidRDefault="00F8434E" w:rsidP="003F734B">
      <w:pPr>
        <w:pStyle w:val="PL"/>
      </w:pPr>
      <w:r w:rsidRPr="008B1C02">
        <w:t xml:space="preserve">          description: OK (Successful get all of the active subscriptions for the AF)</w:t>
      </w:r>
    </w:p>
    <w:p w14:paraId="1E6464F7" w14:textId="77777777" w:rsidR="00F8434E" w:rsidRPr="008B1C02" w:rsidRDefault="00F8434E" w:rsidP="00F8434E">
      <w:pPr>
        <w:pStyle w:val="PL"/>
      </w:pPr>
      <w:r w:rsidRPr="008B1C02">
        <w:t xml:space="preserve">          content:</w:t>
      </w:r>
    </w:p>
    <w:p w14:paraId="0C821E64" w14:textId="77777777" w:rsidR="00F8434E" w:rsidRPr="008B1C02" w:rsidRDefault="00F8434E" w:rsidP="00F8434E">
      <w:pPr>
        <w:pStyle w:val="PL"/>
      </w:pPr>
      <w:r w:rsidRPr="008B1C02">
        <w:t xml:space="preserve">            application/json:</w:t>
      </w:r>
    </w:p>
    <w:p w14:paraId="76D4A0D1" w14:textId="77777777" w:rsidR="00F8434E" w:rsidRPr="008B1C02" w:rsidRDefault="00F8434E" w:rsidP="00F8434E">
      <w:pPr>
        <w:pStyle w:val="PL"/>
      </w:pPr>
      <w:r w:rsidRPr="008B1C02">
        <w:t xml:space="preserve">              schema:</w:t>
      </w:r>
    </w:p>
    <w:p w14:paraId="562A5E7F" w14:textId="77777777" w:rsidR="00F8434E" w:rsidRPr="008B1C02" w:rsidRDefault="00F8434E" w:rsidP="00F8434E">
      <w:pPr>
        <w:pStyle w:val="PL"/>
      </w:pPr>
      <w:r w:rsidRPr="008B1C02">
        <w:t xml:space="preserve">                type: array</w:t>
      </w:r>
    </w:p>
    <w:p w14:paraId="32780F9F" w14:textId="77777777" w:rsidR="00F8434E" w:rsidRPr="008B1C02" w:rsidRDefault="00F8434E" w:rsidP="00F8434E">
      <w:pPr>
        <w:pStyle w:val="PL"/>
      </w:pPr>
      <w:r w:rsidRPr="008B1C02">
        <w:t xml:space="preserve">                items:</w:t>
      </w:r>
    </w:p>
    <w:p w14:paraId="42FC064D" w14:textId="77777777" w:rsidR="00F8434E" w:rsidRPr="008B1C02" w:rsidRDefault="00F8434E" w:rsidP="00F8434E">
      <w:pPr>
        <w:pStyle w:val="PL"/>
      </w:pPr>
      <w:r w:rsidRPr="008B1C02">
        <w:t xml:space="preserve">                  $ref: '#/components/schemas/</w:t>
      </w:r>
      <w:r>
        <w:rPr>
          <w:lang w:eastAsia="zh-CN"/>
        </w:rPr>
        <w:t>DnaiMapSub'</w:t>
      </w:r>
    </w:p>
    <w:p w14:paraId="598A9302" w14:textId="77777777" w:rsidR="00F8434E" w:rsidRPr="008B1C02" w:rsidRDefault="00F8434E" w:rsidP="00F8434E">
      <w:pPr>
        <w:pStyle w:val="PL"/>
      </w:pPr>
      <w:r w:rsidRPr="008B1C02">
        <w:t xml:space="preserve">                minItems: 0</w:t>
      </w:r>
    </w:p>
    <w:p w14:paraId="3436A82B" w14:textId="77777777" w:rsidR="00F8434E" w:rsidRPr="008B1C02" w:rsidRDefault="00F8434E" w:rsidP="00F8434E">
      <w:pPr>
        <w:pStyle w:val="PL"/>
      </w:pPr>
      <w:r w:rsidRPr="008B1C02">
        <w:t xml:space="preserve">        '307':</w:t>
      </w:r>
    </w:p>
    <w:p w14:paraId="2FDE3770" w14:textId="77777777" w:rsidR="00F8434E" w:rsidRPr="008B1C02" w:rsidRDefault="00F8434E" w:rsidP="00F8434E">
      <w:pPr>
        <w:pStyle w:val="PL"/>
      </w:pPr>
      <w:r w:rsidRPr="008B1C02">
        <w:t xml:space="preserve">          $ref: 'TS29122_CommonData.yaml#/components/responses/307'</w:t>
      </w:r>
    </w:p>
    <w:p w14:paraId="7B0197E7" w14:textId="77777777" w:rsidR="00F8434E" w:rsidRPr="008B1C02" w:rsidRDefault="00F8434E" w:rsidP="00F8434E">
      <w:pPr>
        <w:pStyle w:val="PL"/>
      </w:pPr>
      <w:r w:rsidRPr="008B1C02">
        <w:t xml:space="preserve">        '308':</w:t>
      </w:r>
    </w:p>
    <w:p w14:paraId="072D7F6B" w14:textId="77777777" w:rsidR="00F8434E" w:rsidRPr="008B1C02" w:rsidRDefault="00F8434E" w:rsidP="00F8434E">
      <w:pPr>
        <w:pStyle w:val="PL"/>
      </w:pPr>
      <w:r w:rsidRPr="008B1C02">
        <w:lastRenderedPageBreak/>
        <w:t xml:space="preserve">          $ref: 'TS29122_CommonData.yaml#/components/responses/308'</w:t>
      </w:r>
    </w:p>
    <w:p w14:paraId="777DE124" w14:textId="77777777" w:rsidR="00F8434E" w:rsidRPr="008B1C02" w:rsidRDefault="00F8434E" w:rsidP="00F8434E">
      <w:pPr>
        <w:pStyle w:val="PL"/>
      </w:pPr>
      <w:r w:rsidRPr="008B1C02">
        <w:t xml:space="preserve">        '400':</w:t>
      </w:r>
    </w:p>
    <w:p w14:paraId="333327E7" w14:textId="77777777" w:rsidR="00F8434E" w:rsidRPr="008B1C02" w:rsidRDefault="00F8434E" w:rsidP="00F8434E">
      <w:pPr>
        <w:pStyle w:val="PL"/>
      </w:pPr>
      <w:r w:rsidRPr="008B1C02">
        <w:t xml:space="preserve">          $ref: 'TS29122_CommonData.yaml#/components/responses/400'</w:t>
      </w:r>
    </w:p>
    <w:p w14:paraId="4C8E8C47" w14:textId="77777777" w:rsidR="00F8434E" w:rsidRPr="008B1C02" w:rsidRDefault="00F8434E" w:rsidP="00F8434E">
      <w:pPr>
        <w:pStyle w:val="PL"/>
      </w:pPr>
      <w:r w:rsidRPr="008B1C02">
        <w:t xml:space="preserve">        '401':</w:t>
      </w:r>
    </w:p>
    <w:p w14:paraId="13A864F3" w14:textId="77777777" w:rsidR="00F8434E" w:rsidRPr="008B1C02" w:rsidRDefault="00F8434E" w:rsidP="00F8434E">
      <w:pPr>
        <w:pStyle w:val="PL"/>
      </w:pPr>
      <w:r w:rsidRPr="008B1C02">
        <w:t xml:space="preserve">          $ref: 'TS29122_CommonData.yaml#/components/responses/401'</w:t>
      </w:r>
    </w:p>
    <w:p w14:paraId="3E3579FF" w14:textId="77777777" w:rsidR="00F8434E" w:rsidRPr="008B1C02" w:rsidRDefault="00F8434E" w:rsidP="00F8434E">
      <w:pPr>
        <w:pStyle w:val="PL"/>
      </w:pPr>
      <w:r w:rsidRPr="008B1C02">
        <w:t xml:space="preserve">        '403':</w:t>
      </w:r>
    </w:p>
    <w:p w14:paraId="2495FC90" w14:textId="77777777" w:rsidR="00F8434E" w:rsidRPr="008B1C02" w:rsidRDefault="00F8434E" w:rsidP="00F8434E">
      <w:pPr>
        <w:pStyle w:val="PL"/>
      </w:pPr>
      <w:r w:rsidRPr="008B1C02">
        <w:t xml:space="preserve">          $ref: 'TS29122_CommonData.yaml#/components/responses/403'</w:t>
      </w:r>
    </w:p>
    <w:p w14:paraId="2906DA62" w14:textId="77777777" w:rsidR="00F8434E" w:rsidRPr="008B1C02" w:rsidRDefault="00F8434E" w:rsidP="00F8434E">
      <w:pPr>
        <w:pStyle w:val="PL"/>
      </w:pPr>
      <w:r w:rsidRPr="008B1C02">
        <w:t xml:space="preserve">        '404':</w:t>
      </w:r>
    </w:p>
    <w:p w14:paraId="06F4B2AE" w14:textId="77777777" w:rsidR="00F8434E" w:rsidRPr="008B1C02" w:rsidRDefault="00F8434E" w:rsidP="00F8434E">
      <w:pPr>
        <w:pStyle w:val="PL"/>
      </w:pPr>
      <w:r w:rsidRPr="008B1C02">
        <w:t xml:space="preserve">          $ref: 'TS29122_CommonData.yaml#/components/responses/404'</w:t>
      </w:r>
    </w:p>
    <w:p w14:paraId="74775EDA" w14:textId="77777777" w:rsidR="00F8434E" w:rsidRPr="008B1C02" w:rsidRDefault="00F8434E" w:rsidP="00F8434E">
      <w:pPr>
        <w:pStyle w:val="PL"/>
      </w:pPr>
      <w:r w:rsidRPr="008B1C02">
        <w:t xml:space="preserve">        '406':</w:t>
      </w:r>
    </w:p>
    <w:p w14:paraId="227EC064" w14:textId="77777777" w:rsidR="00F8434E" w:rsidRPr="008B1C02" w:rsidRDefault="00F8434E" w:rsidP="00F8434E">
      <w:pPr>
        <w:pStyle w:val="PL"/>
      </w:pPr>
      <w:r w:rsidRPr="008B1C02">
        <w:t xml:space="preserve">          $ref: 'TS29122_CommonData.yaml#/components/responses/406'</w:t>
      </w:r>
    </w:p>
    <w:p w14:paraId="73A78515" w14:textId="77777777" w:rsidR="00F8434E" w:rsidRPr="008B1C02" w:rsidRDefault="00F8434E" w:rsidP="00F8434E">
      <w:pPr>
        <w:pStyle w:val="PL"/>
      </w:pPr>
      <w:r w:rsidRPr="008B1C02">
        <w:t xml:space="preserve">        '429':</w:t>
      </w:r>
    </w:p>
    <w:p w14:paraId="7CA95EC7" w14:textId="77777777" w:rsidR="00F8434E" w:rsidRPr="008B1C02" w:rsidRDefault="00F8434E" w:rsidP="00F8434E">
      <w:pPr>
        <w:pStyle w:val="PL"/>
      </w:pPr>
      <w:r w:rsidRPr="008B1C02">
        <w:t xml:space="preserve">          $ref: 'TS29122_CommonData.yaml#/components/responses/429'</w:t>
      </w:r>
    </w:p>
    <w:p w14:paraId="08A5E4B8" w14:textId="77777777" w:rsidR="00F8434E" w:rsidRPr="008B1C02" w:rsidRDefault="00F8434E" w:rsidP="00F8434E">
      <w:pPr>
        <w:pStyle w:val="PL"/>
      </w:pPr>
      <w:r w:rsidRPr="008B1C02">
        <w:t xml:space="preserve">        '500':</w:t>
      </w:r>
    </w:p>
    <w:p w14:paraId="5F441406" w14:textId="77777777" w:rsidR="00F8434E" w:rsidRPr="008B1C02" w:rsidRDefault="00F8434E" w:rsidP="00F8434E">
      <w:pPr>
        <w:pStyle w:val="PL"/>
      </w:pPr>
      <w:r w:rsidRPr="008B1C02">
        <w:t xml:space="preserve">          $ref: 'TS29122_CommonData.yaml#/components/responses/500'</w:t>
      </w:r>
    </w:p>
    <w:p w14:paraId="51C11853" w14:textId="77777777" w:rsidR="00F8434E" w:rsidRPr="008B1C02" w:rsidRDefault="00F8434E" w:rsidP="00F8434E">
      <w:pPr>
        <w:pStyle w:val="PL"/>
      </w:pPr>
      <w:r w:rsidRPr="008B1C02">
        <w:t xml:space="preserve">        '503':</w:t>
      </w:r>
    </w:p>
    <w:p w14:paraId="77CF0270" w14:textId="77777777" w:rsidR="00F8434E" w:rsidRPr="008B1C02" w:rsidRDefault="00F8434E" w:rsidP="00F8434E">
      <w:pPr>
        <w:pStyle w:val="PL"/>
      </w:pPr>
      <w:r w:rsidRPr="008B1C02">
        <w:t xml:space="preserve">          $ref: 'TS29122_CommonData.yaml#/components/responses/503'</w:t>
      </w:r>
    </w:p>
    <w:p w14:paraId="5B9D7E2B" w14:textId="77777777" w:rsidR="00F8434E" w:rsidRPr="008B1C02" w:rsidRDefault="00F8434E" w:rsidP="00F8434E">
      <w:pPr>
        <w:pStyle w:val="PL"/>
      </w:pPr>
      <w:r w:rsidRPr="008B1C02">
        <w:t xml:space="preserve">        default:</w:t>
      </w:r>
    </w:p>
    <w:p w14:paraId="43FE1EA6" w14:textId="77777777" w:rsidR="00F8434E" w:rsidRPr="008B1C02" w:rsidRDefault="00F8434E" w:rsidP="00F8434E">
      <w:pPr>
        <w:pStyle w:val="PL"/>
      </w:pPr>
      <w:r w:rsidRPr="008B1C02">
        <w:t xml:space="preserve">          $ref: 'TS29122_CommonData.yaml#/components/responses/default'</w:t>
      </w:r>
    </w:p>
    <w:p w14:paraId="06EA96C8" w14:textId="77777777" w:rsidR="00F8434E" w:rsidRPr="008B1C02" w:rsidRDefault="00F8434E" w:rsidP="00F8434E">
      <w:pPr>
        <w:pStyle w:val="PL"/>
      </w:pPr>
    </w:p>
    <w:p w14:paraId="70A72D47" w14:textId="77777777" w:rsidR="00F8434E" w:rsidRPr="008B1C02" w:rsidRDefault="00F8434E" w:rsidP="00F8434E">
      <w:pPr>
        <w:pStyle w:val="PL"/>
      </w:pPr>
      <w:r w:rsidRPr="008B1C02">
        <w:t xml:space="preserve">    post:</w:t>
      </w:r>
    </w:p>
    <w:p w14:paraId="5880E697" w14:textId="247C8056" w:rsidR="00F8434E" w:rsidRPr="008B1C02" w:rsidRDefault="00F8434E" w:rsidP="00F8434E">
      <w:pPr>
        <w:pStyle w:val="PL"/>
      </w:pPr>
      <w:r w:rsidRPr="008B1C02">
        <w:t xml:space="preserve">      summary: Create</w:t>
      </w:r>
      <w:del w:id="149" w:author="Huawei [Abdessamad] 2024-05" w:date="2024-05-09T11:56:00Z">
        <w:r w:rsidRPr="008B1C02" w:rsidDel="00F7247F">
          <w:delText>s</w:delText>
        </w:r>
      </w:del>
      <w:r w:rsidRPr="008B1C02">
        <w:t xml:space="preserve"> a new subscription resource</w:t>
      </w:r>
    </w:p>
    <w:p w14:paraId="641B1AFA" w14:textId="5564C40D" w:rsidR="00F8434E" w:rsidRPr="008B1C02" w:rsidRDefault="00F8434E" w:rsidP="00F8434E">
      <w:pPr>
        <w:pStyle w:val="PL"/>
      </w:pPr>
      <w:r w:rsidRPr="008B1C02">
        <w:rPr>
          <w:rFonts w:cs="Courier New"/>
          <w:szCs w:val="16"/>
        </w:rPr>
        <w:t xml:space="preserve">      operationId: CreateNewSubscription</w:t>
      </w:r>
    </w:p>
    <w:p w14:paraId="7EE6C6C7" w14:textId="77777777" w:rsidR="00F8434E" w:rsidRPr="008B1C02" w:rsidRDefault="00F8434E" w:rsidP="00F8434E">
      <w:pPr>
        <w:pStyle w:val="PL"/>
      </w:pPr>
      <w:r w:rsidRPr="008B1C02">
        <w:t xml:space="preserve">      tags:</w:t>
      </w:r>
    </w:p>
    <w:p w14:paraId="7664B7F3" w14:textId="15C20489" w:rsidR="00F8434E" w:rsidRPr="008B1C02" w:rsidRDefault="00F8434E" w:rsidP="00F8434E">
      <w:pPr>
        <w:pStyle w:val="PL"/>
      </w:pPr>
      <w:r w:rsidRPr="008B1C02">
        <w:t xml:space="preserve">        - </w:t>
      </w:r>
      <w:r>
        <w:t>DNAI Mapping</w:t>
      </w:r>
      <w:r w:rsidRPr="008B1C02">
        <w:t xml:space="preserve"> Subscriptions</w:t>
      </w:r>
    </w:p>
    <w:p w14:paraId="10F1E8A1" w14:textId="5FE8F5C4" w:rsidR="00F8434E" w:rsidRPr="008B1C02" w:rsidRDefault="00F8434E" w:rsidP="00F8434E">
      <w:pPr>
        <w:pStyle w:val="PL"/>
      </w:pPr>
      <w:r w:rsidRPr="008B1C02">
        <w:t xml:space="preserve">      parameters:</w:t>
      </w:r>
    </w:p>
    <w:p w14:paraId="2B762C00" w14:textId="53990A2F" w:rsidR="00F8434E" w:rsidRPr="008B1C02" w:rsidRDefault="00F8434E" w:rsidP="00F8434E">
      <w:pPr>
        <w:pStyle w:val="PL"/>
      </w:pPr>
      <w:r w:rsidRPr="008B1C02">
        <w:t xml:space="preserve">        - name: afId</w:t>
      </w:r>
    </w:p>
    <w:p w14:paraId="6F82C8B9" w14:textId="7D33B500" w:rsidR="00F8434E" w:rsidRPr="008B1C02" w:rsidRDefault="00F8434E" w:rsidP="00F8434E">
      <w:pPr>
        <w:pStyle w:val="PL"/>
      </w:pPr>
      <w:r w:rsidRPr="008B1C02">
        <w:t xml:space="preserve">          in: path</w:t>
      </w:r>
    </w:p>
    <w:p w14:paraId="075B616A" w14:textId="6207B9A3" w:rsidR="00F8434E" w:rsidRPr="008B1C02" w:rsidRDefault="00F8434E" w:rsidP="00F8434E">
      <w:pPr>
        <w:pStyle w:val="PL"/>
      </w:pPr>
      <w:r w:rsidRPr="008B1C02">
        <w:t xml:space="preserve">          description: Identifier of the AF</w:t>
      </w:r>
    </w:p>
    <w:p w14:paraId="57B4CAE4" w14:textId="33C30B82" w:rsidR="00F8434E" w:rsidRPr="008B1C02" w:rsidRDefault="00F8434E" w:rsidP="00F8434E">
      <w:pPr>
        <w:pStyle w:val="PL"/>
      </w:pPr>
      <w:r w:rsidRPr="008B1C02">
        <w:t xml:space="preserve">          required: true</w:t>
      </w:r>
    </w:p>
    <w:p w14:paraId="4DD86D2F" w14:textId="18A0D984" w:rsidR="00F8434E" w:rsidRPr="008B1C02" w:rsidRDefault="00F8434E" w:rsidP="00F8434E">
      <w:pPr>
        <w:pStyle w:val="PL"/>
      </w:pPr>
      <w:r w:rsidRPr="008B1C02">
        <w:t xml:space="preserve">          schema:</w:t>
      </w:r>
    </w:p>
    <w:p w14:paraId="02E1948C" w14:textId="4962D2D3" w:rsidR="00F8434E" w:rsidRPr="008B1C02" w:rsidRDefault="00F8434E" w:rsidP="00F8434E">
      <w:pPr>
        <w:pStyle w:val="PL"/>
      </w:pPr>
      <w:r w:rsidRPr="008B1C02">
        <w:t xml:space="preserve">            type: string</w:t>
      </w:r>
    </w:p>
    <w:p w14:paraId="230C64A0" w14:textId="77777777" w:rsidR="00F8434E" w:rsidRPr="008B1C02" w:rsidRDefault="00F8434E" w:rsidP="00F8434E">
      <w:pPr>
        <w:pStyle w:val="PL"/>
      </w:pPr>
      <w:r w:rsidRPr="008B1C02">
        <w:t xml:space="preserve">      requestBody:</w:t>
      </w:r>
    </w:p>
    <w:p w14:paraId="2D7D1696" w14:textId="21D12C10" w:rsidR="00F8434E" w:rsidRPr="008B1C02" w:rsidRDefault="00F8434E" w:rsidP="00F8434E">
      <w:pPr>
        <w:pStyle w:val="PL"/>
      </w:pPr>
      <w:r w:rsidRPr="008B1C02">
        <w:t xml:space="preserve">        description: new subscription creation</w:t>
      </w:r>
    </w:p>
    <w:p w14:paraId="32D83569" w14:textId="77777777" w:rsidR="00F8434E" w:rsidRPr="008B1C02" w:rsidRDefault="00F8434E" w:rsidP="00F8434E">
      <w:pPr>
        <w:pStyle w:val="PL"/>
      </w:pPr>
      <w:r w:rsidRPr="008B1C02">
        <w:t xml:space="preserve">        required: true</w:t>
      </w:r>
    </w:p>
    <w:p w14:paraId="2B85CA79" w14:textId="77777777" w:rsidR="00F8434E" w:rsidRPr="008B1C02" w:rsidRDefault="00F8434E" w:rsidP="00F8434E">
      <w:pPr>
        <w:pStyle w:val="PL"/>
      </w:pPr>
      <w:r w:rsidRPr="008B1C02">
        <w:t xml:space="preserve">        content:</w:t>
      </w:r>
    </w:p>
    <w:p w14:paraId="46B548D1" w14:textId="77777777" w:rsidR="00F8434E" w:rsidRPr="008B1C02" w:rsidRDefault="00F8434E" w:rsidP="00F8434E">
      <w:pPr>
        <w:pStyle w:val="PL"/>
      </w:pPr>
      <w:r w:rsidRPr="008B1C02">
        <w:t xml:space="preserve">          application/json:</w:t>
      </w:r>
    </w:p>
    <w:p w14:paraId="33B750FE" w14:textId="77777777" w:rsidR="00F8434E" w:rsidRPr="008B1C02" w:rsidRDefault="00F8434E" w:rsidP="00F8434E">
      <w:pPr>
        <w:pStyle w:val="PL"/>
      </w:pPr>
      <w:r w:rsidRPr="008B1C02">
        <w:t xml:space="preserve">            schema:</w:t>
      </w:r>
    </w:p>
    <w:p w14:paraId="1AAAFCAA" w14:textId="77777777" w:rsidR="00F8434E" w:rsidRPr="008B1C02" w:rsidRDefault="00F8434E" w:rsidP="00F8434E">
      <w:pPr>
        <w:pStyle w:val="PL"/>
      </w:pPr>
      <w:r w:rsidRPr="008B1C02">
        <w:t xml:space="preserve">              $ref: '#/components/schemas/</w:t>
      </w:r>
      <w:r>
        <w:rPr>
          <w:lang w:eastAsia="zh-CN"/>
        </w:rPr>
        <w:t>DnaiMapSub'</w:t>
      </w:r>
    </w:p>
    <w:p w14:paraId="2CABB7D0" w14:textId="0FB01233" w:rsidR="00F8434E" w:rsidRPr="008B1C02" w:rsidRDefault="00F8434E" w:rsidP="00F8434E">
      <w:pPr>
        <w:pStyle w:val="PL"/>
      </w:pPr>
      <w:r w:rsidRPr="008B1C02">
        <w:t xml:space="preserve">      callbacks:</w:t>
      </w:r>
    </w:p>
    <w:p w14:paraId="52B766ED" w14:textId="67C3AFDA" w:rsidR="00F8434E" w:rsidRPr="008B1C02" w:rsidRDefault="00F8434E" w:rsidP="00F8434E">
      <w:pPr>
        <w:pStyle w:val="PL"/>
        <w:rPr>
          <w:lang w:val="en-US"/>
        </w:rPr>
      </w:pPr>
      <w:r w:rsidRPr="008B1C02">
        <w:t xml:space="preserve">        </w:t>
      </w:r>
      <w:r w:rsidRPr="008B1C02">
        <w:rPr>
          <w:lang w:val="en-US"/>
        </w:rPr>
        <w:t>notification:</w:t>
      </w:r>
    </w:p>
    <w:p w14:paraId="60F46D0F" w14:textId="593E3E2C" w:rsidR="00F8434E" w:rsidRPr="008B1C02" w:rsidRDefault="00F8434E" w:rsidP="00F8434E">
      <w:pPr>
        <w:pStyle w:val="PL"/>
        <w:rPr>
          <w:lang w:val="en-US"/>
        </w:rPr>
      </w:pPr>
      <w:r w:rsidRPr="008B1C02">
        <w:rPr>
          <w:lang w:val="en-US"/>
        </w:rPr>
        <w:t xml:space="preserve">          '{request.body#/notifUri}':</w:t>
      </w:r>
    </w:p>
    <w:p w14:paraId="1C08C5EC" w14:textId="1D0B9B4A" w:rsidR="00F8434E" w:rsidRPr="008B1C02" w:rsidRDefault="00F8434E" w:rsidP="00F8434E">
      <w:pPr>
        <w:pStyle w:val="PL"/>
      </w:pPr>
      <w:r w:rsidRPr="008B1C02">
        <w:rPr>
          <w:lang w:val="en-US"/>
        </w:rPr>
        <w:t xml:space="preserve">            </w:t>
      </w:r>
      <w:r w:rsidRPr="008B1C02">
        <w:t>post:</w:t>
      </w:r>
    </w:p>
    <w:p w14:paraId="179DB0AD" w14:textId="615132FB" w:rsidR="00F8434E" w:rsidRPr="008B1C02" w:rsidRDefault="00F8434E" w:rsidP="00F8434E">
      <w:pPr>
        <w:pStyle w:val="PL"/>
      </w:pPr>
      <w:r w:rsidRPr="008B1C02">
        <w:t xml:space="preserve">              requestBody:  # contents of the callback message</w:t>
      </w:r>
    </w:p>
    <w:p w14:paraId="178F8A55" w14:textId="031DC3DE" w:rsidR="00F8434E" w:rsidRPr="008B1C02" w:rsidRDefault="00F8434E" w:rsidP="00F8434E">
      <w:pPr>
        <w:pStyle w:val="PL"/>
      </w:pPr>
      <w:r w:rsidRPr="008B1C02">
        <w:t xml:space="preserve">                required: true</w:t>
      </w:r>
    </w:p>
    <w:p w14:paraId="78BA9C2B" w14:textId="27EFD8B7" w:rsidR="00F8434E" w:rsidRPr="008B1C02" w:rsidRDefault="00F8434E" w:rsidP="00F8434E">
      <w:pPr>
        <w:pStyle w:val="PL"/>
      </w:pPr>
      <w:r w:rsidRPr="008B1C02">
        <w:t xml:space="preserve">                content:</w:t>
      </w:r>
    </w:p>
    <w:p w14:paraId="2A060DCA" w14:textId="3759BFBF" w:rsidR="00F8434E" w:rsidRPr="008B1C02" w:rsidRDefault="00F8434E" w:rsidP="00F8434E">
      <w:pPr>
        <w:pStyle w:val="PL"/>
      </w:pPr>
      <w:r w:rsidRPr="008B1C02">
        <w:t xml:space="preserve">                  application/json:</w:t>
      </w:r>
    </w:p>
    <w:p w14:paraId="454BD513" w14:textId="091DD603" w:rsidR="00F8434E" w:rsidRPr="008B1C02" w:rsidRDefault="00F8434E" w:rsidP="00F8434E">
      <w:pPr>
        <w:pStyle w:val="PL"/>
      </w:pPr>
      <w:r w:rsidRPr="008B1C02">
        <w:t xml:space="preserve">                    schema:</w:t>
      </w:r>
    </w:p>
    <w:p w14:paraId="093A19D0" w14:textId="036A9C6D" w:rsidR="00F8434E" w:rsidRPr="008B1C02" w:rsidRDefault="00F8434E" w:rsidP="00F8434E">
      <w:pPr>
        <w:pStyle w:val="PL"/>
      </w:pPr>
      <w:r w:rsidRPr="008B1C02">
        <w:t xml:space="preserve">                      $ref: '#/components/schemas/</w:t>
      </w:r>
      <w:r w:rsidRPr="00580E4D">
        <w:t>DnaiMapUpdateNotif</w:t>
      </w:r>
      <w:r w:rsidRPr="008B1C02">
        <w:t>'</w:t>
      </w:r>
    </w:p>
    <w:p w14:paraId="14FD0739" w14:textId="2BFFBD78" w:rsidR="00F8434E" w:rsidRPr="008B1C02" w:rsidRDefault="00F8434E" w:rsidP="00F8434E">
      <w:pPr>
        <w:pStyle w:val="PL"/>
      </w:pPr>
      <w:r w:rsidRPr="008B1C02">
        <w:t xml:space="preserve">              responses:</w:t>
      </w:r>
    </w:p>
    <w:p w14:paraId="4A0AD432" w14:textId="0D147416" w:rsidR="00F8434E" w:rsidRPr="008B1C02" w:rsidRDefault="00F8434E" w:rsidP="00F8434E">
      <w:pPr>
        <w:pStyle w:val="PL"/>
      </w:pPr>
      <w:r w:rsidRPr="008B1C02">
        <w:t xml:space="preserve">                '204':</w:t>
      </w:r>
    </w:p>
    <w:p w14:paraId="1C7B6EBD" w14:textId="64B62FDE" w:rsidR="00F8434E" w:rsidRPr="008B1C02" w:rsidRDefault="00F8434E" w:rsidP="00F8434E">
      <w:pPr>
        <w:pStyle w:val="PL"/>
      </w:pPr>
      <w:r w:rsidRPr="008B1C02">
        <w:t xml:space="preserve">                  description: No Content (successful notification)</w:t>
      </w:r>
    </w:p>
    <w:p w14:paraId="465403B4" w14:textId="3C573EDD" w:rsidR="00F8434E" w:rsidRPr="008B1C02" w:rsidRDefault="00F8434E" w:rsidP="00F8434E">
      <w:pPr>
        <w:pStyle w:val="PL"/>
      </w:pPr>
      <w:r w:rsidRPr="008B1C02">
        <w:t xml:space="preserve">                '307':</w:t>
      </w:r>
    </w:p>
    <w:p w14:paraId="201EEF54" w14:textId="572E1691" w:rsidR="00F8434E" w:rsidRPr="008B1C02" w:rsidRDefault="00F8434E" w:rsidP="00F8434E">
      <w:pPr>
        <w:pStyle w:val="PL"/>
      </w:pPr>
      <w:r w:rsidRPr="008B1C02">
        <w:t xml:space="preserve">                  $ref: 'TS29122_CommonData.yaml#/components/responses/307'</w:t>
      </w:r>
    </w:p>
    <w:p w14:paraId="5DD0224F" w14:textId="1E24925E" w:rsidR="00F8434E" w:rsidRPr="008B1C02" w:rsidRDefault="00F8434E" w:rsidP="00F8434E">
      <w:pPr>
        <w:pStyle w:val="PL"/>
      </w:pPr>
      <w:r w:rsidRPr="008B1C02">
        <w:t xml:space="preserve">                '308':</w:t>
      </w:r>
    </w:p>
    <w:p w14:paraId="14C124C4" w14:textId="7C0FE3E1" w:rsidR="00F8434E" w:rsidRPr="008B1C02" w:rsidRDefault="00F8434E" w:rsidP="00F8434E">
      <w:pPr>
        <w:pStyle w:val="PL"/>
      </w:pPr>
      <w:r w:rsidRPr="008B1C02">
        <w:t xml:space="preserve">                  $ref: 'TS29122_CommonData.yaml#/components/responses/308'</w:t>
      </w:r>
    </w:p>
    <w:p w14:paraId="50AC348A" w14:textId="08A636BD" w:rsidR="00F8434E" w:rsidRPr="008B1C02" w:rsidRDefault="00F8434E" w:rsidP="00F8434E">
      <w:pPr>
        <w:pStyle w:val="PL"/>
      </w:pPr>
      <w:r w:rsidRPr="008B1C02">
        <w:t xml:space="preserve">                '400':</w:t>
      </w:r>
    </w:p>
    <w:p w14:paraId="79687AF4" w14:textId="6B8E97D8" w:rsidR="00F8434E" w:rsidRPr="008B1C02" w:rsidRDefault="00F8434E" w:rsidP="00F8434E">
      <w:pPr>
        <w:pStyle w:val="PL"/>
      </w:pPr>
      <w:r w:rsidRPr="008B1C02">
        <w:t xml:space="preserve">                  $ref: 'TS29122_CommonData.yaml#/components/responses/400'</w:t>
      </w:r>
    </w:p>
    <w:p w14:paraId="3841E744" w14:textId="58643998" w:rsidR="00F8434E" w:rsidRPr="008B1C02" w:rsidRDefault="00F8434E" w:rsidP="00F8434E">
      <w:pPr>
        <w:pStyle w:val="PL"/>
      </w:pPr>
      <w:r w:rsidRPr="008B1C02">
        <w:t xml:space="preserve">                '401':</w:t>
      </w:r>
    </w:p>
    <w:p w14:paraId="5351E2A9" w14:textId="302D26C6" w:rsidR="00F8434E" w:rsidRPr="008B1C02" w:rsidRDefault="00F8434E" w:rsidP="00F8434E">
      <w:pPr>
        <w:pStyle w:val="PL"/>
      </w:pPr>
      <w:r w:rsidRPr="008B1C02">
        <w:t xml:space="preserve">                  $ref: 'TS29122_CommonData.yaml#/components/responses/401'</w:t>
      </w:r>
    </w:p>
    <w:p w14:paraId="077147C3" w14:textId="4F353F8A" w:rsidR="00F8434E" w:rsidRPr="008B1C02" w:rsidRDefault="00F8434E" w:rsidP="00F8434E">
      <w:pPr>
        <w:pStyle w:val="PL"/>
      </w:pPr>
      <w:r w:rsidRPr="008B1C02">
        <w:t xml:space="preserve">                '403':</w:t>
      </w:r>
    </w:p>
    <w:p w14:paraId="1FDAB991" w14:textId="48D36128" w:rsidR="00F8434E" w:rsidRPr="008B1C02" w:rsidRDefault="00F8434E" w:rsidP="00F8434E">
      <w:pPr>
        <w:pStyle w:val="PL"/>
      </w:pPr>
      <w:r w:rsidRPr="008B1C02">
        <w:t xml:space="preserve">                  $ref: 'TS29122_CommonData.yaml#/components/responses/403'</w:t>
      </w:r>
    </w:p>
    <w:p w14:paraId="250DAC38" w14:textId="70431511" w:rsidR="00F8434E" w:rsidRPr="008B1C02" w:rsidRDefault="00F8434E" w:rsidP="00F8434E">
      <w:pPr>
        <w:pStyle w:val="PL"/>
      </w:pPr>
      <w:r w:rsidRPr="008B1C02">
        <w:t xml:space="preserve">                '404':</w:t>
      </w:r>
    </w:p>
    <w:p w14:paraId="1894B132" w14:textId="588C2FB3" w:rsidR="00F8434E" w:rsidRPr="008B1C02" w:rsidRDefault="00F8434E" w:rsidP="00F8434E">
      <w:pPr>
        <w:pStyle w:val="PL"/>
      </w:pPr>
      <w:r w:rsidRPr="008B1C02">
        <w:t xml:space="preserve">                  $ref: 'TS29122_CommonData.yaml#/components/responses/404'</w:t>
      </w:r>
    </w:p>
    <w:p w14:paraId="1B5E7E45" w14:textId="74505D62" w:rsidR="00F8434E" w:rsidRPr="008B1C02" w:rsidRDefault="00F8434E" w:rsidP="00F8434E">
      <w:pPr>
        <w:pStyle w:val="PL"/>
      </w:pPr>
      <w:r w:rsidRPr="008B1C02">
        <w:t xml:space="preserve">                '411':</w:t>
      </w:r>
    </w:p>
    <w:p w14:paraId="131ECBE6" w14:textId="4A1B7090" w:rsidR="00F8434E" w:rsidRPr="008B1C02" w:rsidRDefault="00F8434E" w:rsidP="00F8434E">
      <w:pPr>
        <w:pStyle w:val="PL"/>
      </w:pPr>
      <w:r w:rsidRPr="008B1C02">
        <w:t xml:space="preserve">                  $ref: 'TS29122_CommonData.yaml#/components/responses/411'</w:t>
      </w:r>
    </w:p>
    <w:p w14:paraId="1F80FE30" w14:textId="19BA16D0" w:rsidR="00F8434E" w:rsidRPr="008B1C02" w:rsidRDefault="00F8434E" w:rsidP="00F8434E">
      <w:pPr>
        <w:pStyle w:val="PL"/>
      </w:pPr>
      <w:r w:rsidRPr="008B1C02">
        <w:t xml:space="preserve">                '413':</w:t>
      </w:r>
    </w:p>
    <w:p w14:paraId="32A443CA" w14:textId="1309DC84" w:rsidR="00F8434E" w:rsidRPr="008B1C02" w:rsidRDefault="00F8434E" w:rsidP="00F8434E">
      <w:pPr>
        <w:pStyle w:val="PL"/>
      </w:pPr>
      <w:r w:rsidRPr="008B1C02">
        <w:t xml:space="preserve">                  $ref: 'TS29122_CommonData.yaml#/components/responses/413'</w:t>
      </w:r>
    </w:p>
    <w:p w14:paraId="62C979BE" w14:textId="7C5D7B35" w:rsidR="00F8434E" w:rsidRPr="008B1C02" w:rsidRDefault="00F8434E" w:rsidP="00F8434E">
      <w:pPr>
        <w:pStyle w:val="PL"/>
      </w:pPr>
      <w:r w:rsidRPr="008B1C02">
        <w:t xml:space="preserve">                '415':</w:t>
      </w:r>
    </w:p>
    <w:p w14:paraId="6650544C" w14:textId="7A362B86" w:rsidR="00F8434E" w:rsidRPr="008B1C02" w:rsidRDefault="00F8434E" w:rsidP="00F8434E">
      <w:pPr>
        <w:pStyle w:val="PL"/>
      </w:pPr>
      <w:r w:rsidRPr="008B1C02">
        <w:t xml:space="preserve">                  $ref: 'TS29122_CommonData.yaml#/components/responses/415'</w:t>
      </w:r>
    </w:p>
    <w:p w14:paraId="32BEE57D" w14:textId="0B30A606" w:rsidR="00F8434E" w:rsidRPr="008B1C02" w:rsidRDefault="00F8434E" w:rsidP="00F8434E">
      <w:pPr>
        <w:pStyle w:val="PL"/>
      </w:pPr>
      <w:r w:rsidRPr="008B1C02">
        <w:t xml:space="preserve">                '429':</w:t>
      </w:r>
    </w:p>
    <w:p w14:paraId="6076CC3E" w14:textId="645DEED9" w:rsidR="00F8434E" w:rsidRPr="008B1C02" w:rsidRDefault="00F8434E" w:rsidP="00F8434E">
      <w:pPr>
        <w:pStyle w:val="PL"/>
      </w:pPr>
      <w:r w:rsidRPr="008B1C02">
        <w:t xml:space="preserve">                  $ref: 'TS29122_CommonData.yaml#/components/responses/429'</w:t>
      </w:r>
    </w:p>
    <w:p w14:paraId="48864C93" w14:textId="02A0DD4B" w:rsidR="00F8434E" w:rsidRPr="008B1C02" w:rsidRDefault="00F8434E" w:rsidP="00F8434E">
      <w:pPr>
        <w:pStyle w:val="PL"/>
      </w:pPr>
      <w:r w:rsidRPr="008B1C02">
        <w:t xml:space="preserve">                '500':</w:t>
      </w:r>
    </w:p>
    <w:p w14:paraId="63348C60" w14:textId="70562D48" w:rsidR="00F8434E" w:rsidRPr="008B1C02" w:rsidRDefault="00F8434E" w:rsidP="00F8434E">
      <w:pPr>
        <w:pStyle w:val="PL"/>
      </w:pPr>
      <w:r w:rsidRPr="008B1C02">
        <w:t xml:space="preserve">                  $ref: 'TS29122_CommonData.yaml#/components/responses/500'</w:t>
      </w:r>
    </w:p>
    <w:p w14:paraId="71FA2B12" w14:textId="5E83E15B" w:rsidR="00F8434E" w:rsidRPr="008B1C02" w:rsidRDefault="00F8434E" w:rsidP="00F8434E">
      <w:pPr>
        <w:pStyle w:val="PL"/>
      </w:pPr>
      <w:r w:rsidRPr="008B1C02">
        <w:t xml:space="preserve">                '503':</w:t>
      </w:r>
    </w:p>
    <w:p w14:paraId="25533678" w14:textId="04693ABA" w:rsidR="00F8434E" w:rsidRPr="008B1C02" w:rsidRDefault="00F8434E" w:rsidP="00F8434E">
      <w:pPr>
        <w:pStyle w:val="PL"/>
      </w:pPr>
      <w:r w:rsidRPr="008B1C02">
        <w:t xml:space="preserve">                  $ref: 'TS29122_CommonData.yaml#/components/responses/503'</w:t>
      </w:r>
    </w:p>
    <w:p w14:paraId="045D66D9" w14:textId="53FE9CCE" w:rsidR="00F8434E" w:rsidRPr="008B1C02" w:rsidRDefault="00F8434E" w:rsidP="00F8434E">
      <w:pPr>
        <w:pStyle w:val="PL"/>
      </w:pPr>
      <w:r w:rsidRPr="008B1C02">
        <w:t xml:space="preserve">                default:</w:t>
      </w:r>
    </w:p>
    <w:p w14:paraId="0E3F50BA" w14:textId="69D25D41" w:rsidR="00F8434E" w:rsidRPr="008B1C02" w:rsidRDefault="00F8434E" w:rsidP="00F8434E">
      <w:pPr>
        <w:pStyle w:val="PL"/>
      </w:pPr>
      <w:r w:rsidRPr="008B1C02">
        <w:t xml:space="preserve">                  $ref: 'TS29122_CommonData.yaml#/components/responses/default'</w:t>
      </w:r>
    </w:p>
    <w:p w14:paraId="2E08A465" w14:textId="77777777" w:rsidR="00F8434E" w:rsidRPr="008B1C02" w:rsidRDefault="00F8434E" w:rsidP="00F8434E">
      <w:pPr>
        <w:pStyle w:val="PL"/>
      </w:pPr>
      <w:r w:rsidRPr="008B1C02">
        <w:lastRenderedPageBreak/>
        <w:t xml:space="preserve">      responses:</w:t>
      </w:r>
    </w:p>
    <w:p w14:paraId="1C9792B5" w14:textId="77777777" w:rsidR="00F8434E" w:rsidRPr="008B1C02" w:rsidRDefault="00F8434E" w:rsidP="00F8434E">
      <w:pPr>
        <w:pStyle w:val="PL"/>
      </w:pPr>
      <w:r w:rsidRPr="008B1C02">
        <w:t xml:space="preserve">        '201':</w:t>
      </w:r>
    </w:p>
    <w:p w14:paraId="7DE3DF53" w14:textId="6BD1FE41" w:rsidR="00F8434E" w:rsidRPr="008B1C02" w:rsidRDefault="00F8434E" w:rsidP="00F8434E">
      <w:pPr>
        <w:pStyle w:val="PL"/>
      </w:pPr>
      <w:r w:rsidRPr="008B1C02">
        <w:t xml:space="preserve">          description: Created (Successful creation)</w:t>
      </w:r>
    </w:p>
    <w:p w14:paraId="29FB6E7C" w14:textId="77777777" w:rsidR="00F8434E" w:rsidRPr="008B1C02" w:rsidRDefault="00F8434E" w:rsidP="00F8434E">
      <w:pPr>
        <w:pStyle w:val="PL"/>
      </w:pPr>
      <w:r w:rsidRPr="008B1C02">
        <w:t xml:space="preserve">          content:</w:t>
      </w:r>
    </w:p>
    <w:p w14:paraId="2DCA644A" w14:textId="77777777" w:rsidR="00F8434E" w:rsidRPr="008B1C02" w:rsidRDefault="00F8434E" w:rsidP="00F8434E">
      <w:pPr>
        <w:pStyle w:val="PL"/>
      </w:pPr>
      <w:r w:rsidRPr="008B1C02">
        <w:t xml:space="preserve">            application/json:</w:t>
      </w:r>
    </w:p>
    <w:p w14:paraId="48762B2C" w14:textId="77777777" w:rsidR="00F8434E" w:rsidRPr="008B1C02" w:rsidRDefault="00F8434E" w:rsidP="00F8434E">
      <w:pPr>
        <w:pStyle w:val="PL"/>
      </w:pPr>
      <w:r w:rsidRPr="008B1C02">
        <w:t xml:space="preserve">              schema:</w:t>
      </w:r>
    </w:p>
    <w:p w14:paraId="78630AFA" w14:textId="77777777" w:rsidR="00F8434E" w:rsidRPr="008B1C02" w:rsidRDefault="00F8434E" w:rsidP="00F8434E">
      <w:pPr>
        <w:pStyle w:val="PL"/>
      </w:pPr>
      <w:r w:rsidRPr="008B1C02">
        <w:t xml:space="preserve">                $ref: '#/components/schemas/</w:t>
      </w:r>
      <w:r>
        <w:rPr>
          <w:lang w:eastAsia="zh-CN"/>
        </w:rPr>
        <w:t>DnaiMapSub'</w:t>
      </w:r>
    </w:p>
    <w:p w14:paraId="0AA90A6A" w14:textId="77777777" w:rsidR="00F8434E" w:rsidRPr="008B1C02" w:rsidRDefault="00F8434E" w:rsidP="00F8434E">
      <w:pPr>
        <w:pStyle w:val="PL"/>
      </w:pPr>
      <w:r w:rsidRPr="008B1C02">
        <w:t xml:space="preserve">          headers:</w:t>
      </w:r>
    </w:p>
    <w:p w14:paraId="12014613" w14:textId="77777777" w:rsidR="00F8434E" w:rsidRPr="008B1C02" w:rsidRDefault="00F8434E" w:rsidP="00F8434E">
      <w:pPr>
        <w:pStyle w:val="PL"/>
      </w:pPr>
      <w:r w:rsidRPr="008B1C02">
        <w:t xml:space="preserve">            Location:</w:t>
      </w:r>
    </w:p>
    <w:p w14:paraId="55E9F7E8" w14:textId="77777777" w:rsidR="00F8434E" w:rsidRPr="008B1C02" w:rsidRDefault="00F8434E" w:rsidP="00F8434E">
      <w:pPr>
        <w:pStyle w:val="PL"/>
      </w:pPr>
      <w:r w:rsidRPr="008B1C02">
        <w:t xml:space="preserve">              description: Contains the URI of the newly created resource.</w:t>
      </w:r>
    </w:p>
    <w:p w14:paraId="0BD8512E" w14:textId="77777777" w:rsidR="00F8434E" w:rsidRPr="008B1C02" w:rsidRDefault="00F8434E" w:rsidP="00F8434E">
      <w:pPr>
        <w:pStyle w:val="PL"/>
      </w:pPr>
      <w:r w:rsidRPr="008B1C02">
        <w:t xml:space="preserve">              required: true</w:t>
      </w:r>
    </w:p>
    <w:p w14:paraId="04AF19A5" w14:textId="77777777" w:rsidR="00F8434E" w:rsidRPr="008B1C02" w:rsidRDefault="00F8434E" w:rsidP="00F8434E">
      <w:pPr>
        <w:pStyle w:val="PL"/>
      </w:pPr>
      <w:r w:rsidRPr="008B1C02">
        <w:t xml:space="preserve">              schema:</w:t>
      </w:r>
    </w:p>
    <w:p w14:paraId="4C7790CE" w14:textId="77777777" w:rsidR="00F8434E" w:rsidRPr="008B1C02" w:rsidRDefault="00F8434E" w:rsidP="00F8434E">
      <w:pPr>
        <w:pStyle w:val="PL"/>
      </w:pPr>
      <w:r w:rsidRPr="008B1C02">
        <w:t xml:space="preserve">                type: string</w:t>
      </w:r>
    </w:p>
    <w:p w14:paraId="21FAFBB7" w14:textId="77777777" w:rsidR="00F8434E" w:rsidRPr="008B1C02" w:rsidRDefault="00F8434E" w:rsidP="00F8434E">
      <w:pPr>
        <w:pStyle w:val="PL"/>
      </w:pPr>
      <w:r w:rsidRPr="008B1C02">
        <w:t xml:space="preserve">        '400':</w:t>
      </w:r>
    </w:p>
    <w:p w14:paraId="34975CE5" w14:textId="77777777" w:rsidR="00F8434E" w:rsidRPr="008B1C02" w:rsidRDefault="00F8434E" w:rsidP="00F8434E">
      <w:pPr>
        <w:pStyle w:val="PL"/>
      </w:pPr>
      <w:r w:rsidRPr="008B1C02">
        <w:t xml:space="preserve">          $ref: 'TS29122_CommonData.yaml#/components/responses/400'</w:t>
      </w:r>
    </w:p>
    <w:p w14:paraId="2DD3869F" w14:textId="77777777" w:rsidR="00F8434E" w:rsidRPr="008B1C02" w:rsidRDefault="00F8434E" w:rsidP="00F8434E">
      <w:pPr>
        <w:pStyle w:val="PL"/>
      </w:pPr>
      <w:r w:rsidRPr="008B1C02">
        <w:t xml:space="preserve">        '401':</w:t>
      </w:r>
    </w:p>
    <w:p w14:paraId="26E05BE7" w14:textId="77777777" w:rsidR="00F8434E" w:rsidRPr="008B1C02" w:rsidRDefault="00F8434E" w:rsidP="00F8434E">
      <w:pPr>
        <w:pStyle w:val="PL"/>
      </w:pPr>
      <w:r w:rsidRPr="008B1C02">
        <w:t xml:space="preserve">          $ref: 'TS29122_CommonData.yaml#/components/responses/401'</w:t>
      </w:r>
    </w:p>
    <w:p w14:paraId="0832741B" w14:textId="77777777" w:rsidR="00F8434E" w:rsidRPr="008B1C02" w:rsidRDefault="00F8434E" w:rsidP="00F8434E">
      <w:pPr>
        <w:pStyle w:val="PL"/>
      </w:pPr>
      <w:r w:rsidRPr="008B1C02">
        <w:t xml:space="preserve">        '403':</w:t>
      </w:r>
    </w:p>
    <w:p w14:paraId="129CD25B" w14:textId="77777777" w:rsidR="00F8434E" w:rsidRPr="008B1C02" w:rsidRDefault="00F8434E" w:rsidP="00F8434E">
      <w:pPr>
        <w:pStyle w:val="PL"/>
      </w:pPr>
      <w:r w:rsidRPr="008B1C02">
        <w:t xml:space="preserve">          $ref: 'TS29122_CommonData.yaml#/components/responses/403'</w:t>
      </w:r>
    </w:p>
    <w:p w14:paraId="253E966C" w14:textId="77777777" w:rsidR="00F8434E" w:rsidRPr="008B1C02" w:rsidRDefault="00F8434E" w:rsidP="00F8434E">
      <w:pPr>
        <w:pStyle w:val="PL"/>
      </w:pPr>
      <w:r w:rsidRPr="008B1C02">
        <w:t xml:space="preserve">        '404':</w:t>
      </w:r>
    </w:p>
    <w:p w14:paraId="6D1D6AE6" w14:textId="77777777" w:rsidR="00F8434E" w:rsidRPr="008B1C02" w:rsidRDefault="00F8434E" w:rsidP="00F8434E">
      <w:pPr>
        <w:pStyle w:val="PL"/>
      </w:pPr>
      <w:r w:rsidRPr="008B1C02">
        <w:t xml:space="preserve">          $ref: 'TS29122_CommonData.yaml#/components/responses/404'</w:t>
      </w:r>
    </w:p>
    <w:p w14:paraId="1C9AE634" w14:textId="77777777" w:rsidR="00F8434E" w:rsidRPr="008B1C02" w:rsidRDefault="00F8434E" w:rsidP="00F8434E">
      <w:pPr>
        <w:pStyle w:val="PL"/>
      </w:pPr>
      <w:r w:rsidRPr="008B1C02">
        <w:t xml:space="preserve">        '411':</w:t>
      </w:r>
    </w:p>
    <w:p w14:paraId="7D7E1B0D" w14:textId="77777777" w:rsidR="00F8434E" w:rsidRPr="008B1C02" w:rsidRDefault="00F8434E" w:rsidP="00F8434E">
      <w:pPr>
        <w:pStyle w:val="PL"/>
      </w:pPr>
      <w:r w:rsidRPr="008B1C02">
        <w:t xml:space="preserve">          $ref: 'TS29122_CommonData.yaml#/components/responses/411'</w:t>
      </w:r>
    </w:p>
    <w:p w14:paraId="69E0AA78" w14:textId="77777777" w:rsidR="00F8434E" w:rsidRPr="008B1C02" w:rsidRDefault="00F8434E" w:rsidP="00F8434E">
      <w:pPr>
        <w:pStyle w:val="PL"/>
      </w:pPr>
      <w:r w:rsidRPr="008B1C02">
        <w:t xml:space="preserve">        '413':</w:t>
      </w:r>
    </w:p>
    <w:p w14:paraId="6AF8BB65" w14:textId="77777777" w:rsidR="00F8434E" w:rsidRPr="008B1C02" w:rsidRDefault="00F8434E" w:rsidP="00F8434E">
      <w:pPr>
        <w:pStyle w:val="PL"/>
      </w:pPr>
      <w:r w:rsidRPr="008B1C02">
        <w:t xml:space="preserve">          $ref: 'TS29122_CommonData.yaml#/components/responses/413'</w:t>
      </w:r>
    </w:p>
    <w:p w14:paraId="633A10EB" w14:textId="77777777" w:rsidR="00F8434E" w:rsidRPr="008B1C02" w:rsidRDefault="00F8434E" w:rsidP="00F8434E">
      <w:pPr>
        <w:pStyle w:val="PL"/>
      </w:pPr>
      <w:r w:rsidRPr="008B1C02">
        <w:t xml:space="preserve">        '415':</w:t>
      </w:r>
    </w:p>
    <w:p w14:paraId="45A7F1B2" w14:textId="77777777" w:rsidR="00F8434E" w:rsidRPr="008B1C02" w:rsidRDefault="00F8434E" w:rsidP="00F8434E">
      <w:pPr>
        <w:pStyle w:val="PL"/>
      </w:pPr>
      <w:r w:rsidRPr="008B1C02">
        <w:t xml:space="preserve">          $ref: 'TS29122_CommonData.yaml#/components/responses/415'</w:t>
      </w:r>
    </w:p>
    <w:p w14:paraId="56F009D6" w14:textId="77777777" w:rsidR="00F8434E" w:rsidRPr="008B1C02" w:rsidRDefault="00F8434E" w:rsidP="00F8434E">
      <w:pPr>
        <w:pStyle w:val="PL"/>
      </w:pPr>
      <w:r w:rsidRPr="008B1C02">
        <w:t xml:space="preserve">        '429':</w:t>
      </w:r>
    </w:p>
    <w:p w14:paraId="51B63E38" w14:textId="77777777" w:rsidR="00F8434E" w:rsidRPr="008B1C02" w:rsidRDefault="00F8434E" w:rsidP="00F8434E">
      <w:pPr>
        <w:pStyle w:val="PL"/>
      </w:pPr>
      <w:r w:rsidRPr="008B1C02">
        <w:t xml:space="preserve">          $ref: 'TS29122_CommonData.yaml#/components/responses/429'</w:t>
      </w:r>
    </w:p>
    <w:p w14:paraId="577DBE43" w14:textId="77777777" w:rsidR="00F8434E" w:rsidRPr="008B1C02" w:rsidRDefault="00F8434E" w:rsidP="00F8434E">
      <w:pPr>
        <w:pStyle w:val="PL"/>
      </w:pPr>
      <w:r w:rsidRPr="008B1C02">
        <w:t xml:space="preserve">        '500':</w:t>
      </w:r>
    </w:p>
    <w:p w14:paraId="0DF8FAF7" w14:textId="77777777" w:rsidR="00F8434E" w:rsidRPr="008B1C02" w:rsidRDefault="00F8434E" w:rsidP="00F8434E">
      <w:pPr>
        <w:pStyle w:val="PL"/>
      </w:pPr>
      <w:r w:rsidRPr="008B1C02">
        <w:t xml:space="preserve">          $ref: 'TS29122_CommonData.yaml#/components/responses/500'</w:t>
      </w:r>
    </w:p>
    <w:p w14:paraId="23C09B6A" w14:textId="77777777" w:rsidR="00F8434E" w:rsidRPr="008B1C02" w:rsidRDefault="00F8434E" w:rsidP="00F8434E">
      <w:pPr>
        <w:pStyle w:val="PL"/>
      </w:pPr>
      <w:r w:rsidRPr="008B1C02">
        <w:t xml:space="preserve">        '503':</w:t>
      </w:r>
    </w:p>
    <w:p w14:paraId="2F170880" w14:textId="77777777" w:rsidR="00F8434E" w:rsidRPr="008B1C02" w:rsidRDefault="00F8434E" w:rsidP="00F8434E">
      <w:pPr>
        <w:pStyle w:val="PL"/>
      </w:pPr>
      <w:r w:rsidRPr="008B1C02">
        <w:t xml:space="preserve">          $ref: 'TS29122_CommonData.yaml#/components/responses/503'</w:t>
      </w:r>
    </w:p>
    <w:p w14:paraId="21ADEBEC" w14:textId="77777777" w:rsidR="00F8434E" w:rsidRPr="008B1C02" w:rsidRDefault="00F8434E" w:rsidP="00F8434E">
      <w:pPr>
        <w:pStyle w:val="PL"/>
      </w:pPr>
      <w:r w:rsidRPr="008B1C02">
        <w:t xml:space="preserve">        default:</w:t>
      </w:r>
    </w:p>
    <w:p w14:paraId="284072E9" w14:textId="77777777" w:rsidR="00F8434E" w:rsidRPr="008B1C02" w:rsidRDefault="00F8434E" w:rsidP="00F8434E">
      <w:pPr>
        <w:pStyle w:val="PL"/>
      </w:pPr>
      <w:r w:rsidRPr="008B1C02">
        <w:t xml:space="preserve">          $ref: 'TS29122_CommonData.yaml#/components/responses/default'</w:t>
      </w:r>
    </w:p>
    <w:p w14:paraId="4B8514A2" w14:textId="77777777" w:rsidR="00F8434E" w:rsidRPr="008B1C02" w:rsidRDefault="00F8434E" w:rsidP="00F8434E">
      <w:pPr>
        <w:pStyle w:val="PL"/>
      </w:pPr>
    </w:p>
    <w:p w14:paraId="4B756956" w14:textId="77777777" w:rsidR="00F8434E" w:rsidRPr="008B1C02" w:rsidRDefault="00F8434E" w:rsidP="00F8434E">
      <w:pPr>
        <w:pStyle w:val="PL"/>
      </w:pPr>
      <w:r w:rsidRPr="008B1C02">
        <w:t xml:space="preserve">  /{afId}/subscriptions/{subscriptionId}:</w:t>
      </w:r>
    </w:p>
    <w:p w14:paraId="7256E3F4" w14:textId="363A8206" w:rsidR="00F8434E" w:rsidRPr="008B1C02" w:rsidRDefault="00F8434E" w:rsidP="00F8434E">
      <w:pPr>
        <w:pStyle w:val="PL"/>
      </w:pPr>
      <w:r w:rsidRPr="008B1C02">
        <w:t xml:space="preserve">    get:</w:t>
      </w:r>
    </w:p>
    <w:p w14:paraId="0A73EE12" w14:textId="2779AD1F" w:rsidR="00F8434E" w:rsidRPr="008B1C02" w:rsidRDefault="00F8434E" w:rsidP="00F8434E">
      <w:pPr>
        <w:pStyle w:val="PL"/>
      </w:pPr>
      <w:r w:rsidRPr="008B1C02">
        <w:t xml:space="preserve">      summary: read an active subscription for the AF and the subscription Id</w:t>
      </w:r>
    </w:p>
    <w:p w14:paraId="1C80E7B5" w14:textId="554DBB9D" w:rsidR="00F8434E" w:rsidRPr="008B1C02" w:rsidRDefault="00F8434E" w:rsidP="00F8434E">
      <w:pPr>
        <w:pStyle w:val="PL"/>
      </w:pPr>
      <w:r w:rsidRPr="008B1C02">
        <w:rPr>
          <w:rFonts w:cs="Courier New"/>
          <w:szCs w:val="16"/>
        </w:rPr>
        <w:t xml:space="preserve">      operationId: ReadAnSubscription</w:t>
      </w:r>
    </w:p>
    <w:p w14:paraId="1845C2F4" w14:textId="77777777" w:rsidR="00F8434E" w:rsidRPr="008B1C02" w:rsidRDefault="00F8434E" w:rsidP="00F8434E">
      <w:pPr>
        <w:pStyle w:val="PL"/>
      </w:pPr>
      <w:r w:rsidRPr="008B1C02">
        <w:t xml:space="preserve">      tags:</w:t>
      </w:r>
    </w:p>
    <w:p w14:paraId="4754C6F5" w14:textId="222350A0" w:rsidR="00F8434E" w:rsidRPr="008B1C02" w:rsidRDefault="00F8434E" w:rsidP="00F8434E">
      <w:pPr>
        <w:pStyle w:val="PL"/>
      </w:pPr>
      <w:r w:rsidRPr="008B1C02">
        <w:t xml:space="preserve">        - Individual </w:t>
      </w:r>
      <w:r>
        <w:t>DNAI Mapping</w:t>
      </w:r>
      <w:r w:rsidRPr="008B1C02">
        <w:t xml:space="preserve"> Subscription</w:t>
      </w:r>
    </w:p>
    <w:p w14:paraId="1A618750" w14:textId="583650BC" w:rsidR="00F8434E" w:rsidRPr="008B1C02" w:rsidRDefault="00F8434E" w:rsidP="00F8434E">
      <w:pPr>
        <w:pStyle w:val="PL"/>
      </w:pPr>
      <w:r w:rsidRPr="008B1C02">
        <w:t xml:space="preserve">      parameters:</w:t>
      </w:r>
    </w:p>
    <w:p w14:paraId="2A90C787" w14:textId="1C610514" w:rsidR="00F8434E" w:rsidRPr="008B1C02" w:rsidRDefault="00F8434E" w:rsidP="00F8434E">
      <w:pPr>
        <w:pStyle w:val="PL"/>
      </w:pPr>
      <w:r w:rsidRPr="008B1C02">
        <w:t xml:space="preserve">        - name: afId</w:t>
      </w:r>
    </w:p>
    <w:p w14:paraId="0F435A1E" w14:textId="699C90E1" w:rsidR="00F8434E" w:rsidRPr="008B1C02" w:rsidRDefault="00F8434E" w:rsidP="00F8434E">
      <w:pPr>
        <w:pStyle w:val="PL"/>
      </w:pPr>
      <w:r w:rsidRPr="008B1C02">
        <w:t xml:space="preserve">          in: path</w:t>
      </w:r>
    </w:p>
    <w:p w14:paraId="25E4DCBC" w14:textId="5CB2F8AB" w:rsidR="00F8434E" w:rsidRPr="008B1C02" w:rsidRDefault="00F8434E" w:rsidP="00F8434E">
      <w:pPr>
        <w:pStyle w:val="PL"/>
      </w:pPr>
      <w:r w:rsidRPr="008B1C02">
        <w:t xml:space="preserve">          description: Identifier of the AF</w:t>
      </w:r>
    </w:p>
    <w:p w14:paraId="57F4D5BD" w14:textId="23C36DBE" w:rsidR="00F8434E" w:rsidRPr="008B1C02" w:rsidRDefault="00F8434E" w:rsidP="00F8434E">
      <w:pPr>
        <w:pStyle w:val="PL"/>
      </w:pPr>
      <w:r w:rsidRPr="008B1C02">
        <w:t xml:space="preserve">          required: true</w:t>
      </w:r>
    </w:p>
    <w:p w14:paraId="66B88B66" w14:textId="47946DFF" w:rsidR="00F8434E" w:rsidRPr="008B1C02" w:rsidRDefault="00F8434E" w:rsidP="00F8434E">
      <w:pPr>
        <w:pStyle w:val="PL"/>
      </w:pPr>
      <w:r w:rsidRPr="008B1C02">
        <w:t xml:space="preserve">          schema:</w:t>
      </w:r>
    </w:p>
    <w:p w14:paraId="50C8BCCB" w14:textId="2ABB4E41" w:rsidR="00F8434E" w:rsidRPr="008B1C02" w:rsidRDefault="00F8434E" w:rsidP="00F8434E">
      <w:pPr>
        <w:pStyle w:val="PL"/>
      </w:pPr>
      <w:r w:rsidRPr="008B1C02">
        <w:t xml:space="preserve">            type: string</w:t>
      </w:r>
    </w:p>
    <w:p w14:paraId="3FFF9170" w14:textId="4BCEEEE4" w:rsidR="00F8434E" w:rsidRPr="008B1C02" w:rsidRDefault="00F8434E" w:rsidP="00F8434E">
      <w:pPr>
        <w:pStyle w:val="PL"/>
      </w:pPr>
      <w:r w:rsidRPr="008B1C02">
        <w:t xml:space="preserve">        - name: subscriptionId</w:t>
      </w:r>
    </w:p>
    <w:p w14:paraId="4A7B396C" w14:textId="5CAF915E" w:rsidR="00F8434E" w:rsidRPr="008B1C02" w:rsidRDefault="00F8434E" w:rsidP="00F8434E">
      <w:pPr>
        <w:pStyle w:val="PL"/>
      </w:pPr>
      <w:r w:rsidRPr="008B1C02">
        <w:t xml:space="preserve">          in: path</w:t>
      </w:r>
    </w:p>
    <w:p w14:paraId="7456C5DD" w14:textId="5668BC9B" w:rsidR="00F8434E" w:rsidRPr="008B1C02" w:rsidRDefault="00F8434E" w:rsidP="00F8434E">
      <w:pPr>
        <w:pStyle w:val="PL"/>
      </w:pPr>
      <w:r w:rsidRPr="008B1C02">
        <w:t xml:space="preserve">          description: Identifier of the subscription resource</w:t>
      </w:r>
    </w:p>
    <w:p w14:paraId="3FF1A320" w14:textId="0B187103" w:rsidR="00F8434E" w:rsidRPr="008B1C02" w:rsidRDefault="00F8434E" w:rsidP="00F8434E">
      <w:pPr>
        <w:pStyle w:val="PL"/>
      </w:pPr>
      <w:r w:rsidRPr="008B1C02">
        <w:t xml:space="preserve">          required: true</w:t>
      </w:r>
    </w:p>
    <w:p w14:paraId="340BD592" w14:textId="71312A1B" w:rsidR="00F8434E" w:rsidRPr="008B1C02" w:rsidRDefault="00F8434E" w:rsidP="00F8434E">
      <w:pPr>
        <w:pStyle w:val="PL"/>
      </w:pPr>
      <w:r w:rsidRPr="008B1C02">
        <w:t xml:space="preserve">          schema:</w:t>
      </w:r>
    </w:p>
    <w:p w14:paraId="450D1ECD" w14:textId="062949F8" w:rsidR="00F8434E" w:rsidRPr="008B1C02" w:rsidRDefault="00F8434E" w:rsidP="00F8434E">
      <w:pPr>
        <w:pStyle w:val="PL"/>
      </w:pPr>
      <w:r w:rsidRPr="008B1C02">
        <w:t xml:space="preserve">            type: string</w:t>
      </w:r>
    </w:p>
    <w:p w14:paraId="2363735E" w14:textId="77777777" w:rsidR="00F8434E" w:rsidRPr="008B1C02" w:rsidRDefault="00F8434E" w:rsidP="00F8434E">
      <w:pPr>
        <w:pStyle w:val="PL"/>
      </w:pPr>
      <w:r w:rsidRPr="008B1C02">
        <w:t xml:space="preserve">      responses:</w:t>
      </w:r>
    </w:p>
    <w:p w14:paraId="394DAF45" w14:textId="77777777" w:rsidR="00F8434E" w:rsidRPr="008B1C02" w:rsidRDefault="00F8434E" w:rsidP="00F8434E">
      <w:pPr>
        <w:pStyle w:val="PL"/>
      </w:pPr>
      <w:r w:rsidRPr="008B1C02">
        <w:t xml:space="preserve">        '200':</w:t>
      </w:r>
    </w:p>
    <w:p w14:paraId="7449C6E6" w14:textId="3D481B30" w:rsidR="00F8434E" w:rsidRPr="008B1C02" w:rsidRDefault="00F8434E" w:rsidP="00B31846">
      <w:pPr>
        <w:pStyle w:val="PL"/>
      </w:pPr>
      <w:r w:rsidRPr="008B1C02">
        <w:t xml:space="preserve">          description: OK (Successful get the active subscription)</w:t>
      </w:r>
    </w:p>
    <w:p w14:paraId="4D6067C8" w14:textId="77777777" w:rsidR="00F8434E" w:rsidRPr="008B1C02" w:rsidRDefault="00F8434E" w:rsidP="00F8434E">
      <w:pPr>
        <w:pStyle w:val="PL"/>
      </w:pPr>
      <w:r w:rsidRPr="008B1C02">
        <w:t xml:space="preserve">          content:</w:t>
      </w:r>
    </w:p>
    <w:p w14:paraId="067A31CF" w14:textId="77777777" w:rsidR="00F8434E" w:rsidRPr="008B1C02" w:rsidRDefault="00F8434E" w:rsidP="00F8434E">
      <w:pPr>
        <w:pStyle w:val="PL"/>
      </w:pPr>
      <w:r w:rsidRPr="008B1C02">
        <w:t xml:space="preserve">            application/json:</w:t>
      </w:r>
    </w:p>
    <w:p w14:paraId="18D596FC" w14:textId="77777777" w:rsidR="00F8434E" w:rsidRPr="008B1C02" w:rsidRDefault="00F8434E" w:rsidP="00F8434E">
      <w:pPr>
        <w:pStyle w:val="PL"/>
      </w:pPr>
      <w:r w:rsidRPr="008B1C02">
        <w:t xml:space="preserve">              schema:</w:t>
      </w:r>
    </w:p>
    <w:p w14:paraId="550E11A5" w14:textId="77777777" w:rsidR="00F8434E" w:rsidRPr="008B1C02" w:rsidRDefault="00F8434E" w:rsidP="00F8434E">
      <w:pPr>
        <w:pStyle w:val="PL"/>
      </w:pPr>
      <w:r w:rsidRPr="008B1C02">
        <w:t xml:space="preserve">                $ref: '#/components/schemas/</w:t>
      </w:r>
      <w:r>
        <w:t>DnaiMapSub'</w:t>
      </w:r>
    </w:p>
    <w:p w14:paraId="17C7C774" w14:textId="77777777" w:rsidR="00F8434E" w:rsidRPr="008B1C02" w:rsidRDefault="00F8434E" w:rsidP="00F8434E">
      <w:pPr>
        <w:pStyle w:val="PL"/>
      </w:pPr>
      <w:r w:rsidRPr="008B1C02">
        <w:t xml:space="preserve">        '307':</w:t>
      </w:r>
    </w:p>
    <w:p w14:paraId="663B5ED1" w14:textId="77777777" w:rsidR="00F8434E" w:rsidRPr="008B1C02" w:rsidRDefault="00F8434E" w:rsidP="00F8434E">
      <w:pPr>
        <w:pStyle w:val="PL"/>
      </w:pPr>
      <w:r w:rsidRPr="008B1C02">
        <w:t xml:space="preserve">          $ref: 'TS29122_CommonData.yaml#/components/responses/307'</w:t>
      </w:r>
    </w:p>
    <w:p w14:paraId="0EB1622D" w14:textId="77777777" w:rsidR="00F8434E" w:rsidRPr="008B1C02" w:rsidRDefault="00F8434E" w:rsidP="00F8434E">
      <w:pPr>
        <w:pStyle w:val="PL"/>
      </w:pPr>
      <w:r w:rsidRPr="008B1C02">
        <w:t xml:space="preserve">        '308':</w:t>
      </w:r>
    </w:p>
    <w:p w14:paraId="4610218D" w14:textId="77777777" w:rsidR="00F8434E" w:rsidRPr="008B1C02" w:rsidRDefault="00F8434E" w:rsidP="00F8434E">
      <w:pPr>
        <w:pStyle w:val="PL"/>
      </w:pPr>
      <w:r w:rsidRPr="008B1C02">
        <w:t xml:space="preserve">          $ref: 'TS29122_CommonData.yaml#/components/responses/308'</w:t>
      </w:r>
    </w:p>
    <w:p w14:paraId="73E409D1" w14:textId="77777777" w:rsidR="00F8434E" w:rsidRPr="008B1C02" w:rsidRDefault="00F8434E" w:rsidP="00F8434E">
      <w:pPr>
        <w:pStyle w:val="PL"/>
      </w:pPr>
      <w:r w:rsidRPr="008B1C02">
        <w:t xml:space="preserve">        '400':</w:t>
      </w:r>
    </w:p>
    <w:p w14:paraId="0E5990D6" w14:textId="77777777" w:rsidR="00F8434E" w:rsidRPr="008B1C02" w:rsidRDefault="00F8434E" w:rsidP="00F8434E">
      <w:pPr>
        <w:pStyle w:val="PL"/>
      </w:pPr>
      <w:r w:rsidRPr="008B1C02">
        <w:t xml:space="preserve">          $ref: 'TS29122_CommonData.yaml#/components/responses/400'</w:t>
      </w:r>
    </w:p>
    <w:p w14:paraId="1D16299A" w14:textId="77777777" w:rsidR="00F8434E" w:rsidRPr="008B1C02" w:rsidRDefault="00F8434E" w:rsidP="00F8434E">
      <w:pPr>
        <w:pStyle w:val="PL"/>
      </w:pPr>
      <w:r w:rsidRPr="008B1C02">
        <w:t xml:space="preserve">        '401':</w:t>
      </w:r>
    </w:p>
    <w:p w14:paraId="7646B3D6" w14:textId="77777777" w:rsidR="00F8434E" w:rsidRPr="008B1C02" w:rsidRDefault="00F8434E" w:rsidP="00F8434E">
      <w:pPr>
        <w:pStyle w:val="PL"/>
      </w:pPr>
      <w:r w:rsidRPr="008B1C02">
        <w:t xml:space="preserve">          $ref: 'TS29122_CommonData.yaml#/components/responses/401'</w:t>
      </w:r>
    </w:p>
    <w:p w14:paraId="116E101B" w14:textId="77777777" w:rsidR="00F8434E" w:rsidRPr="008B1C02" w:rsidRDefault="00F8434E" w:rsidP="00F8434E">
      <w:pPr>
        <w:pStyle w:val="PL"/>
      </w:pPr>
      <w:r w:rsidRPr="008B1C02">
        <w:t xml:space="preserve">        '403':</w:t>
      </w:r>
    </w:p>
    <w:p w14:paraId="466C9CEC" w14:textId="77777777" w:rsidR="00F8434E" w:rsidRPr="008B1C02" w:rsidRDefault="00F8434E" w:rsidP="00F8434E">
      <w:pPr>
        <w:pStyle w:val="PL"/>
      </w:pPr>
      <w:r w:rsidRPr="008B1C02">
        <w:t xml:space="preserve">          $ref: 'TS29122_CommonData.yaml#/components/responses/403'</w:t>
      </w:r>
    </w:p>
    <w:p w14:paraId="4FCCDDA7" w14:textId="77777777" w:rsidR="00F8434E" w:rsidRPr="008B1C02" w:rsidRDefault="00F8434E" w:rsidP="00F8434E">
      <w:pPr>
        <w:pStyle w:val="PL"/>
      </w:pPr>
      <w:r w:rsidRPr="008B1C02">
        <w:t xml:space="preserve">        '404':</w:t>
      </w:r>
    </w:p>
    <w:p w14:paraId="01603A4C" w14:textId="77777777" w:rsidR="00F8434E" w:rsidRPr="008B1C02" w:rsidRDefault="00F8434E" w:rsidP="00F8434E">
      <w:pPr>
        <w:pStyle w:val="PL"/>
      </w:pPr>
      <w:r w:rsidRPr="008B1C02">
        <w:t xml:space="preserve">          $ref: 'TS29122_CommonData.yaml#/components/responses/404'</w:t>
      </w:r>
    </w:p>
    <w:p w14:paraId="63A914ED" w14:textId="77777777" w:rsidR="00F8434E" w:rsidRPr="008B1C02" w:rsidRDefault="00F8434E" w:rsidP="00F8434E">
      <w:pPr>
        <w:pStyle w:val="PL"/>
      </w:pPr>
      <w:r w:rsidRPr="008B1C02">
        <w:t xml:space="preserve">        '406':</w:t>
      </w:r>
    </w:p>
    <w:p w14:paraId="6894C574" w14:textId="77777777" w:rsidR="00F8434E" w:rsidRPr="008B1C02" w:rsidRDefault="00F8434E" w:rsidP="00F8434E">
      <w:pPr>
        <w:pStyle w:val="PL"/>
      </w:pPr>
      <w:r w:rsidRPr="008B1C02">
        <w:t xml:space="preserve">          $ref: 'TS29122_CommonData.yaml#/components/responses/406'</w:t>
      </w:r>
    </w:p>
    <w:p w14:paraId="2E67D406" w14:textId="77777777" w:rsidR="00F8434E" w:rsidRPr="008B1C02" w:rsidRDefault="00F8434E" w:rsidP="00F8434E">
      <w:pPr>
        <w:pStyle w:val="PL"/>
      </w:pPr>
      <w:r w:rsidRPr="008B1C02">
        <w:t xml:space="preserve">        '429':</w:t>
      </w:r>
    </w:p>
    <w:p w14:paraId="603DBEB2" w14:textId="77777777" w:rsidR="00F8434E" w:rsidRPr="008B1C02" w:rsidRDefault="00F8434E" w:rsidP="00F8434E">
      <w:pPr>
        <w:pStyle w:val="PL"/>
      </w:pPr>
      <w:r w:rsidRPr="008B1C02">
        <w:t xml:space="preserve">          $ref: 'TS29122_CommonData.yaml#/components/responses/429'</w:t>
      </w:r>
    </w:p>
    <w:p w14:paraId="3BC9AEAC" w14:textId="77777777" w:rsidR="00F8434E" w:rsidRPr="008B1C02" w:rsidRDefault="00F8434E" w:rsidP="00F8434E">
      <w:pPr>
        <w:pStyle w:val="PL"/>
      </w:pPr>
      <w:r w:rsidRPr="008B1C02">
        <w:lastRenderedPageBreak/>
        <w:t xml:space="preserve">        '500':</w:t>
      </w:r>
    </w:p>
    <w:p w14:paraId="433EC790" w14:textId="77777777" w:rsidR="00F8434E" w:rsidRPr="008B1C02" w:rsidRDefault="00F8434E" w:rsidP="00F8434E">
      <w:pPr>
        <w:pStyle w:val="PL"/>
      </w:pPr>
      <w:r w:rsidRPr="008B1C02">
        <w:t xml:space="preserve">          $ref: 'TS29122_CommonData.yaml#/components/responses/500'</w:t>
      </w:r>
    </w:p>
    <w:p w14:paraId="5A7AB94D" w14:textId="77777777" w:rsidR="00F8434E" w:rsidRPr="008B1C02" w:rsidRDefault="00F8434E" w:rsidP="00F8434E">
      <w:pPr>
        <w:pStyle w:val="PL"/>
      </w:pPr>
      <w:r w:rsidRPr="008B1C02">
        <w:t xml:space="preserve">        '503':</w:t>
      </w:r>
    </w:p>
    <w:p w14:paraId="31239E95" w14:textId="77777777" w:rsidR="00F8434E" w:rsidRPr="008B1C02" w:rsidRDefault="00F8434E" w:rsidP="00F8434E">
      <w:pPr>
        <w:pStyle w:val="PL"/>
      </w:pPr>
      <w:r w:rsidRPr="008B1C02">
        <w:t xml:space="preserve">          $ref: 'TS29122_CommonData.yaml#/components/responses/503'</w:t>
      </w:r>
    </w:p>
    <w:p w14:paraId="3E878B47" w14:textId="77777777" w:rsidR="00F8434E" w:rsidRPr="008B1C02" w:rsidRDefault="00F8434E" w:rsidP="00F8434E">
      <w:pPr>
        <w:pStyle w:val="PL"/>
      </w:pPr>
      <w:r w:rsidRPr="008B1C02">
        <w:t xml:space="preserve">        default:</w:t>
      </w:r>
    </w:p>
    <w:p w14:paraId="70F6F1C4" w14:textId="77777777" w:rsidR="00F8434E" w:rsidRPr="008B1C02" w:rsidRDefault="00F8434E" w:rsidP="00F8434E">
      <w:pPr>
        <w:pStyle w:val="PL"/>
      </w:pPr>
      <w:r w:rsidRPr="008B1C02">
        <w:t xml:space="preserve">          $ref: 'TS29122_CommonData.yaml#/components/responses/default'</w:t>
      </w:r>
    </w:p>
    <w:p w14:paraId="4CA5D746" w14:textId="77777777" w:rsidR="00F8434E" w:rsidRPr="008B1C02" w:rsidRDefault="00F8434E" w:rsidP="00F8434E">
      <w:pPr>
        <w:pStyle w:val="PL"/>
      </w:pPr>
    </w:p>
    <w:p w14:paraId="11408800" w14:textId="77777777" w:rsidR="00F8434E" w:rsidRPr="008B1C02" w:rsidRDefault="00F8434E" w:rsidP="00F8434E">
      <w:pPr>
        <w:pStyle w:val="PL"/>
      </w:pPr>
      <w:r w:rsidRPr="008B1C02">
        <w:t xml:space="preserve">    delete:</w:t>
      </w:r>
    </w:p>
    <w:p w14:paraId="73AE2D3B" w14:textId="59F6B618" w:rsidR="00F8434E" w:rsidRPr="008B1C02" w:rsidRDefault="00F8434E" w:rsidP="00F8434E">
      <w:pPr>
        <w:pStyle w:val="PL"/>
      </w:pPr>
      <w:r w:rsidRPr="008B1C02">
        <w:t xml:space="preserve">      summary: Deletes an already existing subscription</w:t>
      </w:r>
    </w:p>
    <w:p w14:paraId="7C0A2A57" w14:textId="68B4A443" w:rsidR="00F8434E" w:rsidRPr="008B1C02" w:rsidRDefault="00F8434E" w:rsidP="00F8434E">
      <w:pPr>
        <w:pStyle w:val="PL"/>
      </w:pPr>
      <w:r w:rsidRPr="008B1C02">
        <w:rPr>
          <w:rFonts w:cs="Courier New"/>
          <w:szCs w:val="16"/>
        </w:rPr>
        <w:t xml:space="preserve">      operationId: Delete</w:t>
      </w:r>
      <w:r>
        <w:rPr>
          <w:rFonts w:cs="Courier New"/>
          <w:szCs w:val="16"/>
        </w:rPr>
        <w:t>An</w:t>
      </w:r>
      <w:r w:rsidRPr="008B1C02">
        <w:rPr>
          <w:rFonts w:cs="Courier New"/>
          <w:szCs w:val="16"/>
        </w:rPr>
        <w:t>Subscription</w:t>
      </w:r>
    </w:p>
    <w:p w14:paraId="2D0739D4" w14:textId="77777777" w:rsidR="00F8434E" w:rsidRPr="008B1C02" w:rsidRDefault="00F8434E" w:rsidP="00F8434E">
      <w:pPr>
        <w:pStyle w:val="PL"/>
      </w:pPr>
      <w:r w:rsidRPr="008B1C02">
        <w:t xml:space="preserve">      tags:</w:t>
      </w:r>
    </w:p>
    <w:p w14:paraId="094234FD" w14:textId="750E8D9B" w:rsidR="00F8434E" w:rsidRPr="008B1C02" w:rsidRDefault="00F8434E" w:rsidP="00F8434E">
      <w:pPr>
        <w:pStyle w:val="PL"/>
      </w:pPr>
      <w:r w:rsidRPr="008B1C02">
        <w:t xml:space="preserve">        - Individual </w:t>
      </w:r>
      <w:r>
        <w:t xml:space="preserve">Dnai Mapping </w:t>
      </w:r>
      <w:r w:rsidRPr="008B1C02">
        <w:t>Subscription</w:t>
      </w:r>
    </w:p>
    <w:p w14:paraId="4BF77F83" w14:textId="1478AA1F" w:rsidR="00F8434E" w:rsidRPr="008B1C02" w:rsidRDefault="00F8434E" w:rsidP="00F8434E">
      <w:pPr>
        <w:pStyle w:val="PL"/>
      </w:pPr>
      <w:r w:rsidRPr="008B1C02">
        <w:t xml:space="preserve">      parameters:</w:t>
      </w:r>
    </w:p>
    <w:p w14:paraId="70E3A7DE" w14:textId="74231F01" w:rsidR="00F8434E" w:rsidRPr="008B1C02" w:rsidRDefault="00F8434E" w:rsidP="00F8434E">
      <w:pPr>
        <w:pStyle w:val="PL"/>
      </w:pPr>
      <w:r w:rsidRPr="008B1C02">
        <w:t xml:space="preserve">        - name: afId</w:t>
      </w:r>
    </w:p>
    <w:p w14:paraId="68ABE356" w14:textId="02696EF7" w:rsidR="00F8434E" w:rsidRPr="008B1C02" w:rsidRDefault="00F8434E" w:rsidP="00F8434E">
      <w:pPr>
        <w:pStyle w:val="PL"/>
      </w:pPr>
      <w:r w:rsidRPr="008B1C02">
        <w:t xml:space="preserve">          in: path</w:t>
      </w:r>
    </w:p>
    <w:p w14:paraId="253D4577" w14:textId="21D2A81D" w:rsidR="00F8434E" w:rsidRPr="008B1C02" w:rsidRDefault="00F8434E" w:rsidP="00F8434E">
      <w:pPr>
        <w:pStyle w:val="PL"/>
      </w:pPr>
      <w:r w:rsidRPr="008B1C02">
        <w:t xml:space="preserve">          description: Identifier of the AF</w:t>
      </w:r>
    </w:p>
    <w:p w14:paraId="3A9EBD4C" w14:textId="298824B9" w:rsidR="00F8434E" w:rsidRPr="008B1C02" w:rsidRDefault="00F8434E" w:rsidP="00F8434E">
      <w:pPr>
        <w:pStyle w:val="PL"/>
      </w:pPr>
      <w:r w:rsidRPr="008B1C02">
        <w:t xml:space="preserve">          required: true</w:t>
      </w:r>
    </w:p>
    <w:p w14:paraId="76D0E8FE" w14:textId="66F5A2EC" w:rsidR="00F8434E" w:rsidRPr="008B1C02" w:rsidRDefault="00F8434E" w:rsidP="00F8434E">
      <w:pPr>
        <w:pStyle w:val="PL"/>
      </w:pPr>
      <w:r w:rsidRPr="008B1C02">
        <w:t xml:space="preserve">          schema:</w:t>
      </w:r>
    </w:p>
    <w:p w14:paraId="4787570D" w14:textId="78783024" w:rsidR="00F8434E" w:rsidRPr="008B1C02" w:rsidRDefault="00F8434E" w:rsidP="00F8434E">
      <w:pPr>
        <w:pStyle w:val="PL"/>
      </w:pPr>
      <w:r w:rsidRPr="008B1C02">
        <w:t xml:space="preserve">            type: string</w:t>
      </w:r>
    </w:p>
    <w:p w14:paraId="2E237473" w14:textId="691C9ECE" w:rsidR="00F8434E" w:rsidRPr="008B1C02" w:rsidRDefault="00F8434E" w:rsidP="00F8434E">
      <w:pPr>
        <w:pStyle w:val="PL"/>
      </w:pPr>
      <w:r w:rsidRPr="008B1C02">
        <w:t xml:space="preserve">        - name: subscriptionId</w:t>
      </w:r>
    </w:p>
    <w:p w14:paraId="21373ABE" w14:textId="0A053AED" w:rsidR="00F8434E" w:rsidRPr="008B1C02" w:rsidRDefault="00F8434E" w:rsidP="00F8434E">
      <w:pPr>
        <w:pStyle w:val="PL"/>
      </w:pPr>
      <w:r w:rsidRPr="008B1C02">
        <w:t xml:space="preserve">          in: path</w:t>
      </w:r>
    </w:p>
    <w:p w14:paraId="5ED55221" w14:textId="05B253C4" w:rsidR="00F8434E" w:rsidRPr="008B1C02" w:rsidRDefault="00F8434E" w:rsidP="00F8434E">
      <w:pPr>
        <w:pStyle w:val="PL"/>
      </w:pPr>
      <w:r w:rsidRPr="008B1C02">
        <w:t xml:space="preserve">          description: Identifier of the subscription resource</w:t>
      </w:r>
    </w:p>
    <w:p w14:paraId="38BCA44A" w14:textId="25444C7D" w:rsidR="00F8434E" w:rsidRPr="008B1C02" w:rsidRDefault="00F8434E" w:rsidP="00F8434E">
      <w:pPr>
        <w:pStyle w:val="PL"/>
      </w:pPr>
      <w:r w:rsidRPr="008B1C02">
        <w:t xml:space="preserve">          required: true</w:t>
      </w:r>
    </w:p>
    <w:p w14:paraId="37F77EBA" w14:textId="4837196C" w:rsidR="00F8434E" w:rsidRPr="008B1C02" w:rsidRDefault="00F8434E" w:rsidP="00F8434E">
      <w:pPr>
        <w:pStyle w:val="PL"/>
      </w:pPr>
      <w:r w:rsidRPr="008B1C02">
        <w:t xml:space="preserve">          schema:</w:t>
      </w:r>
    </w:p>
    <w:p w14:paraId="2CC5893A" w14:textId="04D71F0D" w:rsidR="00F8434E" w:rsidRPr="008B1C02" w:rsidRDefault="00F8434E" w:rsidP="00F8434E">
      <w:pPr>
        <w:pStyle w:val="PL"/>
      </w:pPr>
      <w:r w:rsidRPr="008B1C02">
        <w:t xml:space="preserve">            type: string</w:t>
      </w:r>
    </w:p>
    <w:p w14:paraId="312E3FE0" w14:textId="77777777" w:rsidR="00F8434E" w:rsidRPr="008B1C02" w:rsidRDefault="00F8434E" w:rsidP="00F8434E">
      <w:pPr>
        <w:pStyle w:val="PL"/>
      </w:pPr>
      <w:r w:rsidRPr="008B1C02">
        <w:t xml:space="preserve">      responses:</w:t>
      </w:r>
    </w:p>
    <w:p w14:paraId="56554AFE" w14:textId="77777777" w:rsidR="00F8434E" w:rsidRPr="008B1C02" w:rsidRDefault="00F8434E" w:rsidP="00F8434E">
      <w:pPr>
        <w:pStyle w:val="PL"/>
      </w:pPr>
      <w:r w:rsidRPr="008B1C02">
        <w:t xml:space="preserve">        '204':</w:t>
      </w:r>
    </w:p>
    <w:p w14:paraId="212ACB37" w14:textId="4017B525" w:rsidR="00F8434E" w:rsidRPr="008B1C02" w:rsidRDefault="00F8434E" w:rsidP="005F220D">
      <w:pPr>
        <w:pStyle w:val="PL"/>
      </w:pPr>
      <w:r w:rsidRPr="008B1C02">
        <w:t xml:space="preserve">          description: No Content (Successful deletion of the existing subscription)</w:t>
      </w:r>
    </w:p>
    <w:p w14:paraId="01C2C7C3" w14:textId="77777777" w:rsidR="00F8434E" w:rsidRPr="008B1C02" w:rsidRDefault="00F8434E" w:rsidP="00F8434E">
      <w:pPr>
        <w:pStyle w:val="PL"/>
      </w:pPr>
      <w:r w:rsidRPr="008B1C02">
        <w:t xml:space="preserve">        '307':</w:t>
      </w:r>
    </w:p>
    <w:p w14:paraId="287641F5" w14:textId="77777777" w:rsidR="00F8434E" w:rsidRPr="008B1C02" w:rsidRDefault="00F8434E" w:rsidP="00F8434E">
      <w:pPr>
        <w:pStyle w:val="PL"/>
      </w:pPr>
      <w:r w:rsidRPr="008B1C02">
        <w:t xml:space="preserve">          $ref: 'TS29122_CommonData.yaml#/components/responses/307'</w:t>
      </w:r>
    </w:p>
    <w:p w14:paraId="5BCD1DBC" w14:textId="77777777" w:rsidR="00F8434E" w:rsidRPr="008B1C02" w:rsidRDefault="00F8434E" w:rsidP="00F8434E">
      <w:pPr>
        <w:pStyle w:val="PL"/>
      </w:pPr>
      <w:r w:rsidRPr="008B1C02">
        <w:t xml:space="preserve">        '308':</w:t>
      </w:r>
    </w:p>
    <w:p w14:paraId="66FA9BF2" w14:textId="77777777" w:rsidR="00F8434E" w:rsidRPr="008B1C02" w:rsidRDefault="00F8434E" w:rsidP="00F8434E">
      <w:pPr>
        <w:pStyle w:val="PL"/>
      </w:pPr>
      <w:r w:rsidRPr="008B1C02">
        <w:t xml:space="preserve">          $ref: 'TS29122_CommonData.yaml#/components/responses/308'</w:t>
      </w:r>
    </w:p>
    <w:p w14:paraId="373D8D46" w14:textId="77777777" w:rsidR="00F8434E" w:rsidRPr="008B1C02" w:rsidRDefault="00F8434E" w:rsidP="00F8434E">
      <w:pPr>
        <w:pStyle w:val="PL"/>
      </w:pPr>
      <w:r w:rsidRPr="008B1C02">
        <w:t xml:space="preserve">        '400':</w:t>
      </w:r>
    </w:p>
    <w:p w14:paraId="4F6181A8" w14:textId="77777777" w:rsidR="00F8434E" w:rsidRPr="008B1C02" w:rsidRDefault="00F8434E" w:rsidP="00F8434E">
      <w:pPr>
        <w:pStyle w:val="PL"/>
      </w:pPr>
      <w:r w:rsidRPr="008B1C02">
        <w:t xml:space="preserve">          $ref: 'TS29122_CommonData.yaml#/components/responses/400'</w:t>
      </w:r>
    </w:p>
    <w:p w14:paraId="6AB7F1F4" w14:textId="77777777" w:rsidR="00F8434E" w:rsidRPr="008B1C02" w:rsidRDefault="00F8434E" w:rsidP="00F8434E">
      <w:pPr>
        <w:pStyle w:val="PL"/>
      </w:pPr>
      <w:r w:rsidRPr="008B1C02">
        <w:t xml:space="preserve">        '401':</w:t>
      </w:r>
    </w:p>
    <w:p w14:paraId="2DCA1B5F" w14:textId="77777777" w:rsidR="00F8434E" w:rsidRPr="008B1C02" w:rsidRDefault="00F8434E" w:rsidP="00F8434E">
      <w:pPr>
        <w:pStyle w:val="PL"/>
      </w:pPr>
      <w:r w:rsidRPr="008B1C02">
        <w:t xml:space="preserve">          $ref: 'TS29122_CommonData.yaml#/components/responses/401'</w:t>
      </w:r>
    </w:p>
    <w:p w14:paraId="3D88DD69" w14:textId="77777777" w:rsidR="00F8434E" w:rsidRPr="008B1C02" w:rsidRDefault="00F8434E" w:rsidP="00F8434E">
      <w:pPr>
        <w:pStyle w:val="PL"/>
      </w:pPr>
      <w:r w:rsidRPr="008B1C02">
        <w:t xml:space="preserve">        '403':</w:t>
      </w:r>
    </w:p>
    <w:p w14:paraId="46A2CD13" w14:textId="77777777" w:rsidR="00F8434E" w:rsidRPr="008B1C02" w:rsidRDefault="00F8434E" w:rsidP="00F8434E">
      <w:pPr>
        <w:pStyle w:val="PL"/>
      </w:pPr>
      <w:r w:rsidRPr="008B1C02">
        <w:t xml:space="preserve">          $ref: 'TS29122_CommonData.yaml#/components/responses/403'</w:t>
      </w:r>
    </w:p>
    <w:p w14:paraId="6EA23A20" w14:textId="77777777" w:rsidR="00F8434E" w:rsidRPr="008B1C02" w:rsidRDefault="00F8434E" w:rsidP="00F8434E">
      <w:pPr>
        <w:pStyle w:val="PL"/>
      </w:pPr>
      <w:r w:rsidRPr="008B1C02">
        <w:t xml:space="preserve">        '404':</w:t>
      </w:r>
    </w:p>
    <w:p w14:paraId="609CD0DD" w14:textId="77777777" w:rsidR="00F8434E" w:rsidRPr="008B1C02" w:rsidRDefault="00F8434E" w:rsidP="00F8434E">
      <w:pPr>
        <w:pStyle w:val="PL"/>
      </w:pPr>
      <w:r w:rsidRPr="008B1C02">
        <w:t xml:space="preserve">          $ref: 'TS29122_CommonData.yaml#/components/responses/404'</w:t>
      </w:r>
    </w:p>
    <w:p w14:paraId="7B059635" w14:textId="77777777" w:rsidR="00F8434E" w:rsidRPr="008B1C02" w:rsidRDefault="00F8434E" w:rsidP="00F8434E">
      <w:pPr>
        <w:pStyle w:val="PL"/>
      </w:pPr>
      <w:r w:rsidRPr="008B1C02">
        <w:t xml:space="preserve">        '429':</w:t>
      </w:r>
    </w:p>
    <w:p w14:paraId="20606CFC" w14:textId="77777777" w:rsidR="00F8434E" w:rsidRPr="008B1C02" w:rsidRDefault="00F8434E" w:rsidP="00F8434E">
      <w:pPr>
        <w:pStyle w:val="PL"/>
      </w:pPr>
      <w:r w:rsidRPr="008B1C02">
        <w:t xml:space="preserve">          $ref: 'TS29122_CommonData.yaml#/components/responses/429'</w:t>
      </w:r>
    </w:p>
    <w:p w14:paraId="2E41D198" w14:textId="77777777" w:rsidR="00F8434E" w:rsidRPr="008B1C02" w:rsidRDefault="00F8434E" w:rsidP="00F8434E">
      <w:pPr>
        <w:pStyle w:val="PL"/>
      </w:pPr>
      <w:r w:rsidRPr="008B1C02">
        <w:t xml:space="preserve">        '500':</w:t>
      </w:r>
    </w:p>
    <w:p w14:paraId="2E128A17" w14:textId="77777777" w:rsidR="00F8434E" w:rsidRPr="008B1C02" w:rsidRDefault="00F8434E" w:rsidP="00F8434E">
      <w:pPr>
        <w:pStyle w:val="PL"/>
      </w:pPr>
      <w:r w:rsidRPr="008B1C02">
        <w:t xml:space="preserve">          $ref: 'TS29122_CommonData.yaml#/components/responses/500'</w:t>
      </w:r>
    </w:p>
    <w:p w14:paraId="18484DFA" w14:textId="77777777" w:rsidR="00F8434E" w:rsidRPr="008B1C02" w:rsidRDefault="00F8434E" w:rsidP="00F8434E">
      <w:pPr>
        <w:pStyle w:val="PL"/>
      </w:pPr>
      <w:r w:rsidRPr="008B1C02">
        <w:t xml:space="preserve">        '503':</w:t>
      </w:r>
    </w:p>
    <w:p w14:paraId="28E43D73" w14:textId="77777777" w:rsidR="00F8434E" w:rsidRPr="008B1C02" w:rsidRDefault="00F8434E" w:rsidP="00F8434E">
      <w:pPr>
        <w:pStyle w:val="PL"/>
      </w:pPr>
      <w:r w:rsidRPr="008B1C02">
        <w:t xml:space="preserve">          $ref: 'TS29122_CommonData.yaml#/components/responses/503'</w:t>
      </w:r>
    </w:p>
    <w:p w14:paraId="57161F25" w14:textId="77777777" w:rsidR="00F8434E" w:rsidRPr="008B1C02" w:rsidRDefault="00F8434E" w:rsidP="00F8434E">
      <w:pPr>
        <w:pStyle w:val="PL"/>
      </w:pPr>
      <w:r w:rsidRPr="008B1C02">
        <w:t xml:space="preserve">        default:</w:t>
      </w:r>
    </w:p>
    <w:p w14:paraId="06B5BB64" w14:textId="77777777" w:rsidR="00F8434E" w:rsidRPr="008B1C02" w:rsidRDefault="00F8434E" w:rsidP="00F8434E">
      <w:pPr>
        <w:pStyle w:val="PL"/>
      </w:pPr>
      <w:r w:rsidRPr="008B1C02">
        <w:t xml:space="preserve">          $ref: 'TS29122_CommonData.yaml#/components/responses/default'</w:t>
      </w:r>
    </w:p>
    <w:p w14:paraId="04E2A2DB" w14:textId="77777777" w:rsidR="00F8434E" w:rsidRPr="008B1C02" w:rsidRDefault="00F8434E" w:rsidP="00F8434E">
      <w:pPr>
        <w:pStyle w:val="PL"/>
      </w:pPr>
    </w:p>
    <w:p w14:paraId="058E4F87" w14:textId="77777777" w:rsidR="00F8434E" w:rsidRPr="008B1C02" w:rsidRDefault="00F8434E" w:rsidP="00F8434E">
      <w:pPr>
        <w:pStyle w:val="PL"/>
      </w:pPr>
      <w:r w:rsidRPr="008B1C02">
        <w:t>components:</w:t>
      </w:r>
    </w:p>
    <w:p w14:paraId="3F8DA8B6" w14:textId="77777777" w:rsidR="00F8434E" w:rsidRPr="008B1C02" w:rsidRDefault="00F8434E" w:rsidP="00F8434E">
      <w:pPr>
        <w:pStyle w:val="PL"/>
        <w:rPr>
          <w:lang w:val="en-US"/>
        </w:rPr>
      </w:pPr>
      <w:r w:rsidRPr="008B1C02">
        <w:rPr>
          <w:lang w:val="en-US"/>
        </w:rPr>
        <w:t xml:space="preserve">  securitySchemes:</w:t>
      </w:r>
    </w:p>
    <w:p w14:paraId="388E3093" w14:textId="77777777" w:rsidR="00F8434E" w:rsidRPr="008B1C02" w:rsidRDefault="00F8434E" w:rsidP="00F8434E">
      <w:pPr>
        <w:pStyle w:val="PL"/>
        <w:rPr>
          <w:lang w:val="en-US"/>
        </w:rPr>
      </w:pPr>
      <w:r w:rsidRPr="008B1C02">
        <w:rPr>
          <w:lang w:val="en-US"/>
        </w:rPr>
        <w:t xml:space="preserve">    oAuth2ClientCredentials:</w:t>
      </w:r>
    </w:p>
    <w:p w14:paraId="41EA44CE" w14:textId="77777777" w:rsidR="00F8434E" w:rsidRPr="008B1C02" w:rsidRDefault="00F8434E" w:rsidP="00F8434E">
      <w:pPr>
        <w:pStyle w:val="PL"/>
        <w:rPr>
          <w:lang w:val="en-US"/>
        </w:rPr>
      </w:pPr>
      <w:r w:rsidRPr="008B1C02">
        <w:rPr>
          <w:lang w:val="en-US"/>
        </w:rPr>
        <w:t xml:space="preserve">      type: oauth2</w:t>
      </w:r>
    </w:p>
    <w:p w14:paraId="535E5EAA" w14:textId="77777777" w:rsidR="00F8434E" w:rsidRPr="008B1C02" w:rsidRDefault="00F8434E" w:rsidP="00F8434E">
      <w:pPr>
        <w:pStyle w:val="PL"/>
        <w:rPr>
          <w:lang w:val="en-US"/>
        </w:rPr>
      </w:pPr>
      <w:r w:rsidRPr="008B1C02">
        <w:rPr>
          <w:lang w:val="en-US"/>
        </w:rPr>
        <w:t xml:space="preserve">      flows:</w:t>
      </w:r>
    </w:p>
    <w:p w14:paraId="666272B4" w14:textId="77777777" w:rsidR="00F8434E" w:rsidRPr="008B1C02" w:rsidRDefault="00F8434E" w:rsidP="00F8434E">
      <w:pPr>
        <w:pStyle w:val="PL"/>
        <w:rPr>
          <w:lang w:val="en-US"/>
        </w:rPr>
      </w:pPr>
      <w:r w:rsidRPr="008B1C02">
        <w:rPr>
          <w:lang w:val="en-US"/>
        </w:rPr>
        <w:t xml:space="preserve">        clientCredentials:</w:t>
      </w:r>
    </w:p>
    <w:p w14:paraId="69D74026" w14:textId="77777777" w:rsidR="00F8434E" w:rsidRPr="008B1C02" w:rsidRDefault="00F8434E" w:rsidP="00F8434E">
      <w:pPr>
        <w:pStyle w:val="PL"/>
        <w:rPr>
          <w:lang w:val="en-US"/>
        </w:rPr>
      </w:pPr>
      <w:r w:rsidRPr="008B1C02">
        <w:rPr>
          <w:lang w:val="en-US"/>
        </w:rPr>
        <w:t xml:space="preserve">          tokenUrl: '{tokenUrl}'</w:t>
      </w:r>
    </w:p>
    <w:p w14:paraId="01C4ED11" w14:textId="77777777" w:rsidR="00F8434E" w:rsidRPr="008B1C02" w:rsidRDefault="00F8434E" w:rsidP="00F8434E">
      <w:pPr>
        <w:pStyle w:val="PL"/>
        <w:rPr>
          <w:lang w:val="en-US"/>
        </w:rPr>
      </w:pPr>
      <w:r w:rsidRPr="008B1C02">
        <w:rPr>
          <w:lang w:val="en-US"/>
        </w:rPr>
        <w:t xml:space="preserve">          scopes: {}</w:t>
      </w:r>
    </w:p>
    <w:p w14:paraId="7AC750EE" w14:textId="77777777" w:rsidR="00F8434E" w:rsidRDefault="00F8434E" w:rsidP="00F8434E">
      <w:pPr>
        <w:pStyle w:val="PL"/>
      </w:pPr>
    </w:p>
    <w:p w14:paraId="4B78BDAA" w14:textId="77777777" w:rsidR="00F8434E" w:rsidRPr="008B1C02" w:rsidRDefault="00F8434E" w:rsidP="00F8434E">
      <w:pPr>
        <w:pStyle w:val="PL"/>
        <w:rPr>
          <w:lang w:eastAsia="zh-CN"/>
        </w:rPr>
      </w:pPr>
      <w:r w:rsidRPr="008B1C02">
        <w:t xml:space="preserve">  schemas: </w:t>
      </w:r>
    </w:p>
    <w:p w14:paraId="7210EF42" w14:textId="77777777" w:rsidR="00F8434E" w:rsidRPr="008B1C02" w:rsidRDefault="00F8434E" w:rsidP="00F8434E">
      <w:pPr>
        <w:pStyle w:val="PL"/>
      </w:pPr>
      <w:r w:rsidRPr="008B1C02">
        <w:t xml:space="preserve">    </w:t>
      </w:r>
      <w:r>
        <w:t>DnaiMapSub</w:t>
      </w:r>
      <w:r w:rsidRPr="008B1C02">
        <w:t>:</w:t>
      </w:r>
    </w:p>
    <w:p w14:paraId="0EB7A247" w14:textId="688D1B31" w:rsidR="00F8434E" w:rsidRPr="008B1C02" w:rsidRDefault="00F8434E" w:rsidP="00F8434E">
      <w:pPr>
        <w:pStyle w:val="PL"/>
        <w:rPr>
          <w:lang w:val="en-US" w:eastAsia="zh-CN"/>
        </w:rPr>
      </w:pPr>
      <w:r w:rsidRPr="008B1C02">
        <w:rPr>
          <w:lang w:val="en-US" w:eastAsia="zh-CN"/>
        </w:rPr>
        <w:t xml:space="preserve">      description: Represents a </w:t>
      </w:r>
      <w:r>
        <w:rPr>
          <w:lang w:val="en-US" w:eastAsia="zh-CN"/>
        </w:rPr>
        <w:t>DNAI Mapping</w:t>
      </w:r>
      <w:r w:rsidRPr="008B1C02">
        <w:rPr>
          <w:lang w:val="en-US" w:eastAsia="zh-CN"/>
        </w:rPr>
        <w:t xml:space="preserve"> subscription.</w:t>
      </w:r>
    </w:p>
    <w:p w14:paraId="35D93577" w14:textId="77777777" w:rsidR="00F8434E" w:rsidRPr="008B1C02" w:rsidRDefault="00F8434E" w:rsidP="00F8434E">
      <w:pPr>
        <w:pStyle w:val="PL"/>
      </w:pPr>
      <w:r w:rsidRPr="008B1C02">
        <w:t xml:space="preserve">      type: object</w:t>
      </w:r>
    </w:p>
    <w:p w14:paraId="68E4EE7E" w14:textId="77777777" w:rsidR="00F8434E" w:rsidRPr="008B1C02" w:rsidRDefault="00F8434E" w:rsidP="00F8434E">
      <w:pPr>
        <w:pStyle w:val="PL"/>
      </w:pPr>
      <w:r w:rsidRPr="008B1C02">
        <w:t xml:space="preserve">      properties:</w:t>
      </w:r>
    </w:p>
    <w:p w14:paraId="319E56EE" w14:textId="77777777" w:rsidR="00F8434E" w:rsidRPr="008B1C02" w:rsidRDefault="00F8434E" w:rsidP="00F8434E">
      <w:pPr>
        <w:pStyle w:val="PL"/>
      </w:pPr>
      <w:r w:rsidRPr="008B1C02">
        <w:t xml:space="preserve">        </w:t>
      </w:r>
      <w:r>
        <w:t>easIpAddrs</w:t>
      </w:r>
      <w:r w:rsidRPr="008B1C02">
        <w:t>:</w:t>
      </w:r>
    </w:p>
    <w:p w14:paraId="2279A54E" w14:textId="77777777" w:rsidR="00F8434E" w:rsidRPr="008B1C02" w:rsidRDefault="00F8434E" w:rsidP="00F8434E">
      <w:pPr>
        <w:pStyle w:val="PL"/>
      </w:pPr>
      <w:r w:rsidRPr="008B1C02">
        <w:t xml:space="preserve">          type: array</w:t>
      </w:r>
    </w:p>
    <w:p w14:paraId="2FC767B2" w14:textId="77777777" w:rsidR="00F8434E" w:rsidRPr="008B1C02" w:rsidRDefault="00F8434E" w:rsidP="00F8434E">
      <w:pPr>
        <w:pStyle w:val="PL"/>
      </w:pPr>
      <w:r w:rsidRPr="008B1C02">
        <w:t xml:space="preserve">          items:</w:t>
      </w:r>
    </w:p>
    <w:p w14:paraId="0FE1E0A6" w14:textId="77777777" w:rsidR="00F8434E" w:rsidRPr="008B1C02" w:rsidRDefault="00F8434E" w:rsidP="00F8434E">
      <w:pPr>
        <w:pStyle w:val="PL"/>
      </w:pPr>
      <w:r w:rsidRPr="008B1C02">
        <w:t xml:space="preserve">            $ref: 'TS29571_CommonData.yaml#/components/schemas/</w:t>
      </w:r>
      <w:r>
        <w:t>IpAddr</w:t>
      </w:r>
      <w:r w:rsidRPr="008B1C02">
        <w:t>'</w:t>
      </w:r>
    </w:p>
    <w:p w14:paraId="6773F0A2" w14:textId="77777777" w:rsidR="00F8434E" w:rsidRPr="008B1C02" w:rsidRDefault="00F8434E" w:rsidP="00F8434E">
      <w:pPr>
        <w:pStyle w:val="PL"/>
      </w:pPr>
      <w:r w:rsidRPr="008B1C02">
        <w:t xml:space="preserve">          minItems: 1</w:t>
      </w:r>
    </w:p>
    <w:p w14:paraId="65E356C2" w14:textId="207E32D6" w:rsidR="00F8434E" w:rsidRPr="007317A8"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317A8">
        <w:rPr>
          <w:rFonts w:ascii="Courier New" w:hAnsi="Courier New"/>
          <w:sz w:val="16"/>
        </w:rPr>
        <w:t xml:space="preserve">          description: &gt;</w:t>
      </w:r>
    </w:p>
    <w:p w14:paraId="07E33CDF" w14:textId="77777777" w:rsidR="00793C7D"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 w:author="Huawei [Abdessamad] 2024-05" w:date="2024-05-09T12:02:00Z"/>
          <w:rFonts w:ascii="Courier New" w:hAnsi="Courier New"/>
          <w:sz w:val="16"/>
        </w:rPr>
      </w:pPr>
      <w:r w:rsidRPr="007317A8">
        <w:rPr>
          <w:rFonts w:ascii="Courier New" w:hAnsi="Courier New"/>
          <w:sz w:val="16"/>
        </w:rPr>
        <w:t xml:space="preserve">            </w:t>
      </w:r>
      <w:ins w:id="151" w:author="Huawei [Abdessamad] 2024-05" w:date="2024-05-09T12:01:00Z">
        <w:r w:rsidR="00793C7D">
          <w:rPr>
            <w:rFonts w:ascii="Courier New" w:hAnsi="Courier New"/>
            <w:sz w:val="16"/>
          </w:rPr>
          <w:t xml:space="preserve">Contains the </w:t>
        </w:r>
      </w:ins>
      <w:r w:rsidRPr="005A53DF">
        <w:rPr>
          <w:rFonts w:ascii="Courier New" w:hAnsi="Courier New"/>
          <w:sz w:val="16"/>
        </w:rPr>
        <w:t>IP address(es) of the EAS</w:t>
      </w:r>
      <w:ins w:id="152" w:author="Huawei [Abdessamad] 2024-05" w:date="2024-05-09T12:01:00Z">
        <w:r w:rsidR="00793C7D">
          <w:rPr>
            <w:rFonts w:ascii="Courier New" w:hAnsi="Courier New"/>
            <w:sz w:val="16"/>
          </w:rPr>
          <w:t>(</w:t>
        </w:r>
      </w:ins>
      <w:r w:rsidRPr="005A53DF">
        <w:rPr>
          <w:rFonts w:ascii="Courier New" w:hAnsi="Courier New"/>
          <w:sz w:val="16"/>
        </w:rPr>
        <w:t>s</w:t>
      </w:r>
      <w:ins w:id="153" w:author="Huawei [Abdessamad] 2024-05" w:date="2024-05-09T12:01:00Z">
        <w:r w:rsidR="00793C7D">
          <w:rPr>
            <w:rFonts w:ascii="Courier New" w:hAnsi="Courier New"/>
            <w:sz w:val="16"/>
          </w:rPr>
          <w:t>)</w:t>
        </w:r>
      </w:ins>
      <w:r w:rsidRPr="005A53DF">
        <w:rPr>
          <w:rFonts w:ascii="Courier New" w:hAnsi="Courier New"/>
          <w:sz w:val="16"/>
        </w:rPr>
        <w:t xml:space="preserve"> in </w:t>
      </w:r>
      <w:r>
        <w:rPr>
          <w:rFonts w:ascii="Courier New" w:hAnsi="Courier New"/>
          <w:sz w:val="16"/>
        </w:rPr>
        <w:t xml:space="preserve">the </w:t>
      </w:r>
      <w:r w:rsidRPr="005A53DF">
        <w:rPr>
          <w:rFonts w:ascii="Courier New" w:hAnsi="Courier New"/>
          <w:sz w:val="16"/>
        </w:rPr>
        <w:t>Local part of the DN or the IP address</w:t>
      </w:r>
    </w:p>
    <w:p w14:paraId="5D843D7F" w14:textId="7B558977" w:rsidR="00F8434E" w:rsidRDefault="00793C7D"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154" w:author="Huawei [Abdessamad] 2024-05" w:date="2024-05-09T12:02:00Z">
        <w:r>
          <w:rPr>
            <w:rFonts w:ascii="Courier New" w:hAnsi="Courier New"/>
            <w:sz w:val="16"/>
          </w:rPr>
          <w:t xml:space="preserve">           </w:t>
        </w:r>
      </w:ins>
      <w:r w:rsidR="00F8434E" w:rsidRPr="005A53DF">
        <w:rPr>
          <w:rFonts w:ascii="Courier New" w:hAnsi="Courier New"/>
          <w:sz w:val="16"/>
        </w:rPr>
        <w:t xml:space="preserve"> range</w:t>
      </w:r>
      <w:ins w:id="155" w:author="Huawei [Abdessamad] 2024-05" w:date="2024-05-09T12:02:00Z">
        <w:r>
          <w:rPr>
            <w:rFonts w:ascii="Courier New" w:hAnsi="Courier New"/>
            <w:sz w:val="16"/>
          </w:rPr>
          <w:t>(</w:t>
        </w:r>
      </w:ins>
      <w:r w:rsidR="00F8434E" w:rsidRPr="005A53DF">
        <w:rPr>
          <w:rFonts w:ascii="Courier New" w:hAnsi="Courier New"/>
          <w:sz w:val="16"/>
        </w:rPr>
        <w:t>s</w:t>
      </w:r>
      <w:proofErr w:type="gramStart"/>
      <w:ins w:id="156" w:author="Huawei [Abdessamad] 2024-05" w:date="2024-05-09T12:02:00Z">
        <w:r>
          <w:rPr>
            <w:rFonts w:ascii="Courier New" w:hAnsi="Courier New"/>
            <w:sz w:val="16"/>
          </w:rPr>
          <w:t>)</w:t>
        </w:r>
      </w:ins>
      <w:r w:rsidR="00F8434E" w:rsidRPr="005A53DF">
        <w:rPr>
          <w:rFonts w:ascii="Courier New" w:hAnsi="Courier New"/>
          <w:sz w:val="16"/>
        </w:rPr>
        <w:t>(</w:t>
      </w:r>
      <w:proofErr w:type="gramEnd"/>
      <w:r w:rsidR="00F8434E" w:rsidRPr="005A53DF">
        <w:rPr>
          <w:rFonts w:ascii="Courier New" w:hAnsi="Courier New"/>
          <w:sz w:val="16"/>
        </w:rPr>
        <w:t>IPv4</w:t>
      </w:r>
      <w:ins w:id="157" w:author="Huawei [Abdessamad] 2024-05" w:date="2024-05-09T12:02:00Z">
        <w:r w:rsidRPr="00793C7D">
          <w:rPr>
            <w:rFonts w:ascii="Courier New" w:hAnsi="Courier New"/>
            <w:sz w:val="16"/>
          </w:rPr>
          <w:t xml:space="preserve"> </w:t>
        </w:r>
        <w:r w:rsidRPr="005A53DF">
          <w:rPr>
            <w:rFonts w:ascii="Courier New" w:hAnsi="Courier New"/>
            <w:sz w:val="16"/>
          </w:rPr>
          <w:t>subnetwork(s) and/or IPv6 prefix(es)</w:t>
        </w:r>
      </w:ins>
      <w:ins w:id="158" w:author="Huawei [Abdessamad] 2024-05" w:date="2024-05-09T12:03:00Z">
        <w:r>
          <w:rPr>
            <w:rFonts w:ascii="Courier New" w:hAnsi="Courier New"/>
            <w:sz w:val="16"/>
          </w:rPr>
          <w:t>)</w:t>
        </w:r>
      </w:ins>
      <w:ins w:id="159" w:author="Huawei [Abdessamad] 2024-05" w:date="2024-05-09T12:02:00Z">
        <w:r w:rsidRPr="005A53DF">
          <w:rPr>
            <w:rFonts w:ascii="Courier New" w:hAnsi="Courier New"/>
            <w:sz w:val="16"/>
          </w:rPr>
          <w:t xml:space="preserve"> of the Local part of the DN where the</w:t>
        </w:r>
      </w:ins>
    </w:p>
    <w:p w14:paraId="353815FE" w14:textId="3C28C8EA"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5A53DF">
        <w:rPr>
          <w:rFonts w:ascii="Courier New" w:hAnsi="Courier New"/>
          <w:sz w:val="16"/>
        </w:rPr>
        <w:t xml:space="preserve"> </w:t>
      </w:r>
      <w:del w:id="160" w:author="Huawei [Abdessamad] 2024-05" w:date="2024-05-09T12:02:00Z">
        <w:r w:rsidRPr="005A53DF" w:rsidDel="00793C7D">
          <w:rPr>
            <w:rFonts w:ascii="Courier New" w:hAnsi="Courier New"/>
            <w:sz w:val="16"/>
          </w:rPr>
          <w:delText xml:space="preserve">subnetwork(s) and/or IPv6 prefix(es) of the Local part of the DN where the </w:delText>
        </w:r>
      </w:del>
      <w:r w:rsidRPr="005A53DF">
        <w:rPr>
          <w:rFonts w:ascii="Courier New" w:hAnsi="Courier New"/>
          <w:sz w:val="16"/>
        </w:rPr>
        <w:t>EAS</w:t>
      </w:r>
      <w:ins w:id="161" w:author="Huawei [Abdessamad] 2024-05" w:date="2024-05-09T12:02:00Z">
        <w:r w:rsidR="00793C7D">
          <w:rPr>
            <w:rFonts w:ascii="Courier New" w:hAnsi="Courier New"/>
            <w:sz w:val="16"/>
          </w:rPr>
          <w:t>(s)</w:t>
        </w:r>
      </w:ins>
      <w:r w:rsidRPr="005A53DF">
        <w:rPr>
          <w:rFonts w:ascii="Courier New" w:hAnsi="Courier New"/>
          <w:sz w:val="16"/>
        </w:rPr>
        <w:t xml:space="preserve"> is</w:t>
      </w:r>
      <w:ins w:id="162" w:author="Huawei [Abdessamad] 2024-05" w:date="2024-05-09T12:02:00Z">
        <w:r w:rsidR="00793C7D">
          <w:rPr>
            <w:rFonts w:ascii="Courier New" w:hAnsi="Courier New"/>
            <w:sz w:val="16"/>
          </w:rPr>
          <w:t>/are</w:t>
        </w:r>
        <w:r w:rsidR="00793C7D" w:rsidRPr="00793C7D">
          <w:rPr>
            <w:rFonts w:ascii="Courier New" w:hAnsi="Courier New"/>
            <w:sz w:val="16"/>
          </w:rPr>
          <w:t xml:space="preserve"> </w:t>
        </w:r>
        <w:r w:rsidR="00793C7D" w:rsidRPr="005A53DF">
          <w:rPr>
            <w:rFonts w:ascii="Courier New" w:hAnsi="Courier New"/>
            <w:sz w:val="16"/>
          </w:rPr>
          <w:t>deployed</w:t>
        </w:r>
        <w:r w:rsidR="00793C7D">
          <w:rPr>
            <w:rFonts w:ascii="Courier New" w:hAnsi="Courier New"/>
            <w:sz w:val="16"/>
          </w:rPr>
          <w:t>.</w:t>
        </w:r>
      </w:ins>
    </w:p>
    <w:p w14:paraId="43B0777B" w14:textId="245210A7" w:rsidR="00F8434E" w:rsidRPr="007317A8" w:rsidDel="00793C7D"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63" w:author="Huawei [Abdessamad] 2024-05" w:date="2024-05-09T12:02:00Z"/>
          <w:rFonts w:ascii="Courier New" w:hAnsi="Courier New"/>
          <w:sz w:val="16"/>
        </w:rPr>
      </w:pPr>
      <w:del w:id="164" w:author="Huawei [Abdessamad] 2024-05" w:date="2024-05-09T12:02:00Z">
        <w:r w:rsidDel="00793C7D">
          <w:rPr>
            <w:rFonts w:ascii="Courier New" w:hAnsi="Courier New"/>
            <w:sz w:val="16"/>
          </w:rPr>
          <w:delText xml:space="preserve">            </w:delText>
        </w:r>
        <w:r w:rsidRPr="005A53DF" w:rsidDel="00793C7D">
          <w:rPr>
            <w:rFonts w:ascii="Courier New" w:hAnsi="Courier New"/>
            <w:sz w:val="16"/>
          </w:rPr>
          <w:delText>deployed.</w:delText>
        </w:r>
      </w:del>
    </w:p>
    <w:p w14:paraId="63E48B17" w14:textId="77777777" w:rsidR="00F8434E" w:rsidRPr="008B1C02" w:rsidRDefault="00F8434E" w:rsidP="00F8434E">
      <w:pPr>
        <w:pStyle w:val="PL"/>
      </w:pPr>
      <w:r w:rsidRPr="008B1C02">
        <w:t xml:space="preserve">        </w:t>
      </w:r>
      <w:r>
        <w:rPr>
          <w:lang w:eastAsia="zh-CN"/>
        </w:rPr>
        <w:t>fqdns</w:t>
      </w:r>
      <w:r w:rsidRPr="008B1C02">
        <w:t>:</w:t>
      </w:r>
    </w:p>
    <w:p w14:paraId="51B8D04A" w14:textId="77777777" w:rsidR="00F8434E" w:rsidRDefault="00F8434E" w:rsidP="00F8434E">
      <w:pPr>
        <w:pStyle w:val="PL"/>
      </w:pPr>
      <w:r>
        <w:t xml:space="preserve">          type: array</w:t>
      </w:r>
    </w:p>
    <w:p w14:paraId="3A1B860B" w14:textId="77777777" w:rsidR="00F8434E" w:rsidRDefault="00F8434E" w:rsidP="00F8434E">
      <w:pPr>
        <w:pStyle w:val="PL"/>
      </w:pPr>
      <w:r>
        <w:t xml:space="preserve">          items:</w:t>
      </w:r>
    </w:p>
    <w:p w14:paraId="4CF221B2" w14:textId="77777777" w:rsidR="00F8434E" w:rsidRDefault="00F8434E" w:rsidP="00F8434E">
      <w:pPr>
        <w:pStyle w:val="PL"/>
      </w:pPr>
      <w:r>
        <w:lastRenderedPageBreak/>
        <w:t xml:space="preserve">           </w:t>
      </w:r>
      <w:r w:rsidRPr="00B4235C">
        <w:t xml:space="preserve"> </w:t>
      </w:r>
      <w:r>
        <w:t>$ref: 'TS29571_CommonData.yaml#/components/schemas/Fqdn'</w:t>
      </w:r>
    </w:p>
    <w:p w14:paraId="0003915E" w14:textId="77777777" w:rsidR="00F8434E" w:rsidRDefault="00F8434E" w:rsidP="00F8434E">
      <w:pPr>
        <w:pStyle w:val="PL"/>
      </w:pPr>
      <w:r>
        <w:t xml:space="preserve">          minItems: 1</w:t>
      </w:r>
    </w:p>
    <w:p w14:paraId="26ECFDE6" w14:textId="77777777" w:rsidR="008B0A58" w:rsidRDefault="00F8434E" w:rsidP="008B0A58">
      <w:pPr>
        <w:pStyle w:val="PL"/>
        <w:rPr>
          <w:ins w:id="165" w:author="Huawei [Abdessamad] 2024-05" w:date="2024-05-09T12:04:00Z"/>
        </w:rPr>
      </w:pPr>
      <w:r>
        <w:t xml:space="preserve">          description: </w:t>
      </w:r>
      <w:ins w:id="166" w:author="Huawei [Abdessamad] 2024-05" w:date="2024-05-09T12:04:00Z">
        <w:r w:rsidR="008B0A58">
          <w:t>&gt;</w:t>
        </w:r>
      </w:ins>
    </w:p>
    <w:p w14:paraId="408D6886" w14:textId="77777777" w:rsidR="008B0A58" w:rsidRDefault="008B0A58" w:rsidP="008B0A58">
      <w:pPr>
        <w:pStyle w:val="PL"/>
        <w:rPr>
          <w:ins w:id="167" w:author="Huawei [Abdessamad] 2024-05" w:date="2024-05-09T12:04:00Z"/>
        </w:rPr>
      </w:pPr>
      <w:ins w:id="168" w:author="Huawei [Abdessamad] 2024-05" w:date="2024-05-09T12:04:00Z">
        <w:r>
          <w:t xml:space="preserve">            </w:t>
        </w:r>
      </w:ins>
      <w:ins w:id="169" w:author="Huawei [Abdessamad] 2024-05" w:date="2024-05-09T12:03:00Z">
        <w:r>
          <w:t xml:space="preserve">Contains the </w:t>
        </w:r>
      </w:ins>
      <w:r w:rsidR="00F8434E">
        <w:t xml:space="preserve">FQDN(s) </w:t>
      </w:r>
      <w:ins w:id="170" w:author="Huawei [Abdessamad] 2024-05" w:date="2024-05-09T12:03:00Z">
        <w:r>
          <w:rPr>
            <w:rFonts w:cs="Arial"/>
            <w:szCs w:val="18"/>
            <w:lang w:eastAsia="zh-CN"/>
          </w:rPr>
          <w:t xml:space="preserve">of the EAS(s) in the Local part of the DN </w:t>
        </w:r>
      </w:ins>
      <w:r w:rsidR="00F8434E">
        <w:t>where the EAS(s) is/are</w:t>
      </w:r>
    </w:p>
    <w:p w14:paraId="23EC859D" w14:textId="5631D492" w:rsidR="00F8434E" w:rsidRDefault="008B0A58" w:rsidP="008B0A58">
      <w:pPr>
        <w:pStyle w:val="PL"/>
      </w:pPr>
      <w:ins w:id="171" w:author="Huawei [Abdessamad] 2024-05" w:date="2024-05-09T12:04:00Z">
        <w:r>
          <w:t xml:space="preserve">           </w:t>
        </w:r>
      </w:ins>
      <w:r w:rsidR="00F8434E">
        <w:t xml:space="preserve"> deployed.</w:t>
      </w:r>
    </w:p>
    <w:p w14:paraId="43CE8FEF" w14:textId="77777777" w:rsidR="00F8434E" w:rsidRPr="008B1C02" w:rsidRDefault="00F8434E" w:rsidP="00F8434E">
      <w:pPr>
        <w:pStyle w:val="PL"/>
      </w:pPr>
      <w:r w:rsidRPr="008B1C02">
        <w:t xml:space="preserve">        </w:t>
      </w:r>
      <w:r>
        <w:rPr>
          <w:lang w:eastAsia="zh-CN"/>
        </w:rPr>
        <w:t>dnn</w:t>
      </w:r>
      <w:r w:rsidRPr="008B1C02">
        <w:t>:</w:t>
      </w:r>
    </w:p>
    <w:p w14:paraId="66749874" w14:textId="77777777" w:rsidR="00F8434E" w:rsidRDefault="00F8434E" w:rsidP="00F8434E">
      <w:pPr>
        <w:pStyle w:val="PL"/>
      </w:pPr>
      <w:r w:rsidRPr="008B1C02">
        <w:t xml:space="preserve">          $ref: 'TS29571_CommonData.yaml#/components/schemas/</w:t>
      </w:r>
      <w:r>
        <w:t>Dnn'</w:t>
      </w:r>
    </w:p>
    <w:p w14:paraId="22098D62" w14:textId="77777777" w:rsidR="00F8434E" w:rsidRPr="008B1C02" w:rsidRDefault="00F8434E" w:rsidP="00F8434E">
      <w:pPr>
        <w:pStyle w:val="PL"/>
      </w:pPr>
      <w:r w:rsidRPr="008B1C02">
        <w:t xml:space="preserve">        </w:t>
      </w:r>
      <w:r>
        <w:rPr>
          <w:lang w:eastAsia="zh-CN"/>
        </w:rPr>
        <w:t>snssai</w:t>
      </w:r>
      <w:r w:rsidRPr="008B1C02">
        <w:t>:</w:t>
      </w:r>
    </w:p>
    <w:p w14:paraId="6381AA03" w14:textId="77777777" w:rsidR="00F8434E" w:rsidRDefault="00F8434E" w:rsidP="00F8434E">
      <w:pPr>
        <w:pStyle w:val="PL"/>
      </w:pPr>
      <w:r w:rsidRPr="008B1C02">
        <w:t xml:space="preserve">          $ref: 'TS29571_CommonData.yaml#/components/schemas/</w:t>
      </w:r>
      <w:r>
        <w:t>Snssai</w:t>
      </w:r>
      <w:r w:rsidRPr="008B1C02">
        <w:t>'</w:t>
      </w:r>
    </w:p>
    <w:p w14:paraId="006424E3" w14:textId="77777777" w:rsidR="00F8434E" w:rsidRPr="008B1C02" w:rsidRDefault="00F8434E" w:rsidP="00F8434E">
      <w:pPr>
        <w:pStyle w:val="PL"/>
      </w:pPr>
      <w:r w:rsidRPr="008B1C02">
        <w:t xml:space="preserve">        eventReq:</w:t>
      </w:r>
    </w:p>
    <w:p w14:paraId="1CE7CC3E" w14:textId="77777777" w:rsidR="00F8434E" w:rsidRPr="008B1C02" w:rsidRDefault="00F8434E" w:rsidP="00F8434E">
      <w:pPr>
        <w:pStyle w:val="PL"/>
      </w:pPr>
      <w:r w:rsidRPr="008B1C02">
        <w:t xml:space="preserve">          $ref: 'TS29523_Npcf_EventExposure.yaml#/components/schemas/ReportingInformation'</w:t>
      </w:r>
    </w:p>
    <w:p w14:paraId="03932DB6" w14:textId="77777777" w:rsidR="00F8434E" w:rsidRPr="008B1C02" w:rsidRDefault="00F8434E" w:rsidP="00F8434E">
      <w:pPr>
        <w:pStyle w:val="PL"/>
      </w:pPr>
      <w:r w:rsidRPr="008B1C02">
        <w:t xml:space="preserve">        </w:t>
      </w:r>
      <w:r>
        <w:rPr>
          <w:lang w:eastAsia="zh-CN"/>
        </w:rPr>
        <w:t>immReport</w:t>
      </w:r>
      <w:r w:rsidRPr="008B1C02">
        <w:t>:</w:t>
      </w:r>
    </w:p>
    <w:p w14:paraId="404D500C" w14:textId="77777777" w:rsidR="00F8434E" w:rsidRDefault="00F8434E" w:rsidP="00F8434E">
      <w:pPr>
        <w:pStyle w:val="PL"/>
      </w:pPr>
      <w:r>
        <w:t xml:space="preserve">          type: array</w:t>
      </w:r>
    </w:p>
    <w:p w14:paraId="7104A749" w14:textId="77777777" w:rsidR="00F8434E" w:rsidRDefault="00F8434E" w:rsidP="00F8434E">
      <w:pPr>
        <w:pStyle w:val="PL"/>
      </w:pPr>
      <w:r>
        <w:t xml:space="preserve">          items:</w:t>
      </w:r>
    </w:p>
    <w:p w14:paraId="5A928DEF" w14:textId="77777777" w:rsidR="00F8434E" w:rsidRDefault="00F8434E" w:rsidP="00F8434E">
      <w:pPr>
        <w:pStyle w:val="PL"/>
      </w:pPr>
      <w:r>
        <w:t xml:space="preserve">           </w:t>
      </w:r>
      <w:r w:rsidRPr="00B4235C">
        <w:t xml:space="preserve"> </w:t>
      </w:r>
      <w:r>
        <w:t>$ref: 'TS29519_Application_Data.yaml#/components/schemas/</w:t>
      </w:r>
      <w:r>
        <w:rPr>
          <w:lang w:eastAsia="zh-CN"/>
        </w:rPr>
        <w:t>DnaiEasInfo</w:t>
      </w:r>
      <w:r>
        <w:t>'</w:t>
      </w:r>
    </w:p>
    <w:p w14:paraId="435BF1C0" w14:textId="77777777" w:rsidR="00F8434E" w:rsidRDefault="00F8434E" w:rsidP="00F8434E">
      <w:pPr>
        <w:pStyle w:val="PL"/>
      </w:pPr>
      <w:r>
        <w:t xml:space="preserve">          minItems: 1</w:t>
      </w:r>
    </w:p>
    <w:p w14:paraId="39562A1E" w14:textId="7981A8B2" w:rsidR="00F8434E" w:rsidRDefault="00F8434E" w:rsidP="00F8434E">
      <w:pPr>
        <w:pStyle w:val="PL"/>
      </w:pPr>
      <w:r>
        <w:t xml:space="preserve">          description: </w:t>
      </w:r>
      <w:ins w:id="172" w:author="Huawei [Abdessamad] 2024-05" w:date="2024-05-09T12:04:00Z">
        <w:r w:rsidR="002A1D6A">
          <w:t xml:space="preserve">Contains the </w:t>
        </w:r>
      </w:ins>
      <w:r>
        <w:t>DNAI EAS mapping information.</w:t>
      </w:r>
    </w:p>
    <w:p w14:paraId="399A92CC" w14:textId="77777777" w:rsidR="00F8434E" w:rsidRPr="008B1C02" w:rsidRDefault="00F8434E" w:rsidP="00F8434E">
      <w:pPr>
        <w:pStyle w:val="PL"/>
      </w:pPr>
      <w:r w:rsidRPr="008B1C02">
        <w:t xml:space="preserve">        </w:t>
      </w:r>
      <w:r w:rsidRPr="008B1C02">
        <w:rPr>
          <w:lang w:eastAsia="zh-CN"/>
        </w:rPr>
        <w:t>notifUri</w:t>
      </w:r>
      <w:r w:rsidRPr="008B1C02">
        <w:t>:</w:t>
      </w:r>
    </w:p>
    <w:p w14:paraId="79FE640A" w14:textId="77777777" w:rsidR="00F8434E" w:rsidRDefault="00F8434E" w:rsidP="00F8434E">
      <w:pPr>
        <w:pStyle w:val="PL"/>
      </w:pPr>
      <w:r w:rsidRPr="008B1C02">
        <w:t xml:space="preserve">          $ref: 'TS29</w:t>
      </w:r>
      <w:r>
        <w:t>122</w:t>
      </w:r>
      <w:r w:rsidRPr="008B1C02">
        <w:t>_CommonData.yaml#/components/schemas/</w:t>
      </w:r>
      <w:r w:rsidRPr="008B1C02">
        <w:rPr>
          <w:lang w:eastAsia="zh-CN"/>
        </w:rPr>
        <w:t>Uri</w:t>
      </w:r>
      <w:r w:rsidRPr="008B1C02">
        <w:t>'</w:t>
      </w:r>
    </w:p>
    <w:p w14:paraId="2F50BBDC"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4743B3E0"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0B5860C2" w14:textId="56A0291A"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w:t>
      </w:r>
      <w:ins w:id="173" w:author="Huawei [Abdessamad] 2024-05" w:date="2024-05-09T12:01:00Z">
        <w:r w:rsidR="00A655C7" w:rsidRPr="00A655C7">
          <w:rPr>
            <w:rFonts w:ascii="Courier New" w:hAnsi="Courier New"/>
            <w:sz w:val="16"/>
          </w:rPr>
          <w:t>Contains the updated notification correlation identifier</w:t>
        </w:r>
      </w:ins>
      <w:del w:id="174" w:author="Huawei [Abdessamad] 2024-05" w:date="2024-05-09T12:01:00Z">
        <w:r w:rsidDel="00A655C7">
          <w:rPr>
            <w:rFonts w:ascii="Courier New" w:hAnsi="Courier New"/>
            <w:sz w:val="16"/>
          </w:rPr>
          <w:delText>Notification correlation identifier</w:delText>
        </w:r>
      </w:del>
      <w:r>
        <w:rPr>
          <w:rFonts w:ascii="Courier New" w:hAnsi="Courier New"/>
          <w:sz w:val="16"/>
        </w:rPr>
        <w:t>.</w:t>
      </w:r>
    </w:p>
    <w:p w14:paraId="5884B7C9" w14:textId="77777777" w:rsidR="00F8434E" w:rsidRPr="008B1C02" w:rsidRDefault="00F8434E" w:rsidP="00F8434E">
      <w:pPr>
        <w:pStyle w:val="PL"/>
      </w:pPr>
      <w:r w:rsidRPr="008B1C02">
        <w:t xml:space="preserve">        requestTestNotification:</w:t>
      </w:r>
    </w:p>
    <w:p w14:paraId="768B7488" w14:textId="77777777" w:rsidR="00F8434E" w:rsidRPr="008B1C02" w:rsidRDefault="00F8434E" w:rsidP="00F8434E">
      <w:pPr>
        <w:pStyle w:val="PL"/>
      </w:pPr>
      <w:r w:rsidRPr="008B1C02">
        <w:t xml:space="preserve">          type: boolean</w:t>
      </w:r>
    </w:p>
    <w:p w14:paraId="5F026F6E" w14:textId="77777777" w:rsidR="00F8434E" w:rsidRPr="008B1C02" w:rsidRDefault="00F8434E" w:rsidP="00F8434E">
      <w:pPr>
        <w:pStyle w:val="PL"/>
      </w:pPr>
      <w:r w:rsidRPr="008B1C02">
        <w:t xml:space="preserve">          description: &gt;</w:t>
      </w:r>
    </w:p>
    <w:p w14:paraId="7B79A9B2" w14:textId="77777777" w:rsidR="00F8434E" w:rsidRPr="008B1C02" w:rsidRDefault="00F8434E" w:rsidP="00F8434E">
      <w:pPr>
        <w:pStyle w:val="PL"/>
      </w:pPr>
      <w:r w:rsidRPr="008B1C02">
        <w:t xml:space="preserve">            Set to true by the AF to request the NEF to send a test notification</w:t>
      </w:r>
    </w:p>
    <w:p w14:paraId="05701099" w14:textId="77777777" w:rsidR="00F8434E" w:rsidRPr="008B1C02" w:rsidRDefault="00F8434E" w:rsidP="00F8434E">
      <w:pPr>
        <w:pStyle w:val="PL"/>
      </w:pPr>
      <w:r w:rsidRPr="008B1C02">
        <w:t xml:space="preserve">            as defined in clause 5.2.5.3 of 3GPP TS 29.122. Set to false or omitted otherwise.</w:t>
      </w:r>
    </w:p>
    <w:p w14:paraId="373965AB" w14:textId="77777777" w:rsidR="00F8434E" w:rsidRPr="008B1C02" w:rsidRDefault="00F8434E" w:rsidP="00F8434E">
      <w:pPr>
        <w:pStyle w:val="PL"/>
      </w:pPr>
      <w:r w:rsidRPr="008B1C02">
        <w:t xml:space="preserve">        websockNotifConfig:</w:t>
      </w:r>
    </w:p>
    <w:p w14:paraId="2FFE31C8" w14:textId="77777777" w:rsidR="00F8434E" w:rsidRPr="008B1C02" w:rsidRDefault="00F8434E" w:rsidP="00F8434E">
      <w:pPr>
        <w:pStyle w:val="PL"/>
      </w:pPr>
      <w:r w:rsidRPr="008B1C02">
        <w:t xml:space="preserve">          $ref: 'TS29122_CommonData.yaml#/components/schemas/WebsockNotifConfig'</w:t>
      </w:r>
    </w:p>
    <w:p w14:paraId="45C88545" w14:textId="77777777" w:rsidR="00F8434E" w:rsidRPr="008B1C02" w:rsidRDefault="00F8434E" w:rsidP="00F8434E">
      <w:pPr>
        <w:pStyle w:val="PL"/>
      </w:pPr>
      <w:r w:rsidRPr="008B1C02">
        <w:t xml:space="preserve">        </w:t>
      </w:r>
      <w:r w:rsidRPr="008B1C02">
        <w:rPr>
          <w:lang w:eastAsia="zh-CN"/>
        </w:rPr>
        <w:t>suppFeat</w:t>
      </w:r>
      <w:r w:rsidRPr="008B1C02">
        <w:t>:</w:t>
      </w:r>
    </w:p>
    <w:p w14:paraId="38AD8A13" w14:textId="77777777" w:rsidR="00F8434E" w:rsidRPr="008B1C02" w:rsidRDefault="00F8434E" w:rsidP="00F8434E">
      <w:pPr>
        <w:pStyle w:val="PL"/>
      </w:pPr>
      <w:r w:rsidRPr="008B1C02">
        <w:t xml:space="preserve">          $ref: 'TS29571_CommonData.yaml#/components/schemas/</w:t>
      </w:r>
      <w:r w:rsidRPr="008B1C02">
        <w:rPr>
          <w:lang w:eastAsia="zh-CN"/>
        </w:rPr>
        <w:t>SupportedFeatures</w:t>
      </w:r>
      <w:r w:rsidRPr="008B1C02">
        <w:t>'</w:t>
      </w:r>
    </w:p>
    <w:p w14:paraId="7496C4DB" w14:textId="77777777" w:rsidR="00F8434E" w:rsidRPr="008B1C02" w:rsidRDefault="00F8434E" w:rsidP="00F8434E">
      <w:pPr>
        <w:pStyle w:val="PL"/>
      </w:pPr>
      <w:r w:rsidRPr="008B1C02">
        <w:t xml:space="preserve">      </w:t>
      </w:r>
      <w:r>
        <w:t>oneOf</w:t>
      </w:r>
      <w:r w:rsidRPr="008B1C02">
        <w:t>:</w:t>
      </w:r>
    </w:p>
    <w:p w14:paraId="570AEA1C" w14:textId="77777777" w:rsidR="00F8434E" w:rsidRPr="008B1C02" w:rsidRDefault="00F8434E" w:rsidP="00F8434E">
      <w:pPr>
        <w:pStyle w:val="PL"/>
      </w:pPr>
      <w:r w:rsidRPr="008B1C02">
        <w:t xml:space="preserve">        - </w:t>
      </w:r>
      <w:r>
        <w:t>required: [easIpAddrs]</w:t>
      </w:r>
    </w:p>
    <w:p w14:paraId="58C42B62" w14:textId="08590870" w:rsidR="00F8434E" w:rsidRPr="008B1C02" w:rsidRDefault="00F8434E" w:rsidP="00F8434E">
      <w:pPr>
        <w:pStyle w:val="PL"/>
        <w:rPr>
          <w:lang w:eastAsia="zh-CN"/>
        </w:rPr>
      </w:pPr>
      <w:r w:rsidRPr="008B1C02">
        <w:t xml:space="preserve">        - </w:t>
      </w:r>
      <w:r>
        <w:t>required: [fqdn]</w:t>
      </w:r>
    </w:p>
    <w:p w14:paraId="78C12810" w14:textId="77777777" w:rsidR="00F8434E" w:rsidRDefault="00F8434E" w:rsidP="00F8434E">
      <w:pPr>
        <w:pStyle w:val="PL"/>
      </w:pPr>
      <w:r>
        <w:t xml:space="preserve">      required:</w:t>
      </w:r>
    </w:p>
    <w:p w14:paraId="252AE95F" w14:textId="77777777" w:rsidR="00F8434E" w:rsidRDefault="00F8434E" w:rsidP="00F8434E">
      <w:pPr>
        <w:pStyle w:val="PL"/>
      </w:pPr>
      <w:r>
        <w:t xml:space="preserve">        - notifUri</w:t>
      </w:r>
    </w:p>
    <w:p w14:paraId="7A47A937"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proofErr w:type="spellStart"/>
      <w:r>
        <w:rPr>
          <w:rFonts w:ascii="Courier New" w:hAnsi="Courier New"/>
          <w:sz w:val="16"/>
        </w:rPr>
        <w:t>notifCorrId</w:t>
      </w:r>
      <w:proofErr w:type="spellEnd"/>
    </w:p>
    <w:p w14:paraId="2A339CAA" w14:textId="77777777" w:rsidR="00F8434E" w:rsidRDefault="00F8434E" w:rsidP="00F8434E">
      <w:pPr>
        <w:pStyle w:val="PL"/>
      </w:pPr>
    </w:p>
    <w:p w14:paraId="190DFF00" w14:textId="564100D0" w:rsidR="00F8434E" w:rsidRPr="008B1C02" w:rsidRDefault="00F8434E" w:rsidP="00F8434E">
      <w:pPr>
        <w:pStyle w:val="PL"/>
      </w:pPr>
      <w:r w:rsidRPr="008B1C02">
        <w:t xml:space="preserve">    </w:t>
      </w:r>
      <w:r>
        <w:t>DnaiMapUpdateNotif</w:t>
      </w:r>
      <w:r w:rsidRPr="008B1C02">
        <w:t>:</w:t>
      </w:r>
    </w:p>
    <w:p w14:paraId="48FC634A" w14:textId="1696F3E5" w:rsidR="00F8434E" w:rsidRPr="008B1C02" w:rsidRDefault="00F8434E" w:rsidP="00F8434E">
      <w:pPr>
        <w:pStyle w:val="PL"/>
        <w:rPr>
          <w:lang w:val="en-US" w:eastAsia="zh-CN"/>
        </w:rPr>
      </w:pPr>
      <w:r w:rsidRPr="008B1C02">
        <w:rPr>
          <w:lang w:val="en-US" w:eastAsia="zh-CN"/>
        </w:rPr>
        <w:t xml:space="preserve">      description: Represents an </w:t>
      </w:r>
      <w:r>
        <w:rPr>
          <w:lang w:val="en-US" w:eastAsia="zh-CN"/>
        </w:rPr>
        <w:t xml:space="preserve">updated DNAI Mapping </w:t>
      </w:r>
      <w:r w:rsidRPr="008B1C02">
        <w:rPr>
          <w:lang w:val="en-US" w:eastAsia="zh-CN"/>
        </w:rPr>
        <w:t>notification.</w:t>
      </w:r>
    </w:p>
    <w:p w14:paraId="1579E1E1" w14:textId="77777777" w:rsidR="00F8434E" w:rsidRPr="008B1C02" w:rsidRDefault="00F8434E" w:rsidP="00F8434E">
      <w:pPr>
        <w:pStyle w:val="PL"/>
      </w:pPr>
      <w:r w:rsidRPr="008B1C02">
        <w:t xml:space="preserve">      type: object</w:t>
      </w:r>
    </w:p>
    <w:p w14:paraId="7FDB3FF6" w14:textId="77777777" w:rsidR="00F8434E" w:rsidRPr="008B1C02" w:rsidRDefault="00F8434E" w:rsidP="00F8434E">
      <w:pPr>
        <w:pStyle w:val="PL"/>
      </w:pPr>
      <w:r w:rsidRPr="008B1C02">
        <w:t xml:space="preserve">      properties:</w:t>
      </w:r>
    </w:p>
    <w:p w14:paraId="1931CEA9" w14:textId="77777777" w:rsidR="00F8434E" w:rsidRPr="008B1C02" w:rsidRDefault="00F8434E" w:rsidP="00F8434E">
      <w:pPr>
        <w:pStyle w:val="PL"/>
      </w:pPr>
      <w:r w:rsidRPr="008B1C02">
        <w:t xml:space="preserve">        </w:t>
      </w:r>
      <w:r>
        <w:rPr>
          <w:lang w:eastAsia="zh-CN"/>
        </w:rPr>
        <w:t>dnaiEasAddrMap</w:t>
      </w:r>
      <w:r w:rsidRPr="008B1C02">
        <w:t>:</w:t>
      </w:r>
    </w:p>
    <w:p w14:paraId="26D1DA79" w14:textId="77777777" w:rsidR="00F8434E" w:rsidRPr="008B1C02" w:rsidRDefault="00F8434E" w:rsidP="00F8434E">
      <w:pPr>
        <w:pStyle w:val="PL"/>
      </w:pPr>
      <w:r w:rsidRPr="008B1C02">
        <w:t xml:space="preserve">          type: array</w:t>
      </w:r>
    </w:p>
    <w:p w14:paraId="5BB72CD2" w14:textId="77777777" w:rsidR="00F8434E" w:rsidRPr="008B1C02" w:rsidRDefault="00F8434E" w:rsidP="00F8434E">
      <w:pPr>
        <w:pStyle w:val="PL"/>
      </w:pPr>
      <w:r w:rsidRPr="008B1C02">
        <w:t xml:space="preserve">          items:</w:t>
      </w:r>
    </w:p>
    <w:p w14:paraId="1D3F5E77" w14:textId="77777777" w:rsidR="00F8434E" w:rsidRPr="008B1C02" w:rsidRDefault="00F8434E" w:rsidP="00F8434E">
      <w:pPr>
        <w:pStyle w:val="PL"/>
      </w:pPr>
      <w:r w:rsidRPr="008B1C02">
        <w:t xml:space="preserve">            $ref: '</w:t>
      </w:r>
      <w:r w:rsidRPr="00570D2C">
        <w:t>TS29519_Application_Data</w:t>
      </w:r>
      <w:r>
        <w:t>.yaml#/</w:t>
      </w:r>
      <w:r w:rsidRPr="008B1C02">
        <w:t>components/schemas/</w:t>
      </w:r>
      <w:r w:rsidRPr="00AD057A">
        <w:rPr>
          <w:lang w:eastAsia="zh-CN"/>
        </w:rPr>
        <w:t>DnaiEas</w:t>
      </w:r>
      <w:r>
        <w:rPr>
          <w:lang w:eastAsia="zh-CN"/>
        </w:rPr>
        <w:t>Info</w:t>
      </w:r>
      <w:r w:rsidRPr="008B1C02">
        <w:t>'</w:t>
      </w:r>
    </w:p>
    <w:p w14:paraId="2317BD78" w14:textId="77777777" w:rsidR="00F8434E" w:rsidRPr="008B1C02" w:rsidRDefault="00F8434E" w:rsidP="00F8434E">
      <w:pPr>
        <w:pStyle w:val="PL"/>
      </w:pPr>
      <w:r w:rsidRPr="008B1C02">
        <w:t xml:space="preserve">          minItems: 1</w:t>
      </w:r>
    </w:p>
    <w:p w14:paraId="60CC6DF2" w14:textId="47AFECE5" w:rsidR="00F8434E" w:rsidRDefault="00F8434E" w:rsidP="00F8434E">
      <w:pPr>
        <w:pStyle w:val="PL"/>
      </w:pPr>
      <w:r>
        <w:t xml:space="preserve">          description: &gt;</w:t>
      </w:r>
    </w:p>
    <w:p w14:paraId="1DA2D673" w14:textId="65F74A01" w:rsidR="00F8434E" w:rsidRDefault="00F8434E" w:rsidP="00F8434E">
      <w:pPr>
        <w:pStyle w:val="PL"/>
      </w:pPr>
      <w:r>
        <w:t xml:space="preserve">            Contains</w:t>
      </w:r>
      <w:r w:rsidRPr="005A53DF">
        <w:t xml:space="preserve"> the mapping information between DNAI(s) and EAS address(es)</w:t>
      </w:r>
      <w:r>
        <w:t>.</w:t>
      </w:r>
    </w:p>
    <w:p w14:paraId="0B09C515"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proofErr w:type="spellStart"/>
      <w:r w:rsidRPr="00AD057A">
        <w:rPr>
          <w:rFonts w:ascii="Courier New" w:hAnsi="Courier New"/>
          <w:sz w:val="16"/>
          <w:lang w:eastAsia="zh-CN"/>
        </w:rPr>
        <w:t>notif</w:t>
      </w:r>
      <w:r>
        <w:rPr>
          <w:rFonts w:ascii="Courier New" w:hAnsi="Courier New"/>
          <w:sz w:val="16"/>
          <w:lang w:eastAsia="zh-CN"/>
        </w:rPr>
        <w:t>CorrId</w:t>
      </w:r>
      <w:proofErr w:type="spellEnd"/>
      <w:r w:rsidRPr="00AD057A">
        <w:rPr>
          <w:rFonts w:ascii="Courier New" w:hAnsi="Courier New"/>
          <w:sz w:val="16"/>
        </w:rPr>
        <w:t>:</w:t>
      </w:r>
    </w:p>
    <w:p w14:paraId="10DA7F2A" w14:textId="77777777" w:rsidR="00F8434E"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D057A">
        <w:rPr>
          <w:rFonts w:ascii="Courier New" w:hAnsi="Courier New"/>
          <w:sz w:val="16"/>
        </w:rPr>
        <w:t xml:space="preserve">          </w:t>
      </w:r>
      <w:r>
        <w:rPr>
          <w:rFonts w:ascii="Courier New" w:hAnsi="Courier New"/>
          <w:sz w:val="16"/>
        </w:rPr>
        <w:t>type</w:t>
      </w:r>
      <w:r w:rsidRPr="00AD057A">
        <w:rPr>
          <w:rFonts w:ascii="Courier New" w:hAnsi="Courier New"/>
          <w:sz w:val="16"/>
        </w:rPr>
        <w:t xml:space="preserve">: </w:t>
      </w:r>
      <w:r>
        <w:rPr>
          <w:rFonts w:ascii="Courier New" w:hAnsi="Courier New"/>
          <w:sz w:val="16"/>
        </w:rPr>
        <w:t>string</w:t>
      </w:r>
    </w:p>
    <w:p w14:paraId="294D1B24" w14:textId="63EAD7A3" w:rsidR="00F8434E" w:rsidRPr="00073D8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73D8A">
        <w:rPr>
          <w:rFonts w:ascii="Courier New" w:hAnsi="Courier New"/>
          <w:sz w:val="16"/>
        </w:rPr>
        <w:t xml:space="preserve">          description: </w:t>
      </w:r>
      <w:ins w:id="175" w:author="Huawei [Abdessamad] 2024-05" w:date="2024-05-09T12:05:00Z">
        <w:r w:rsidR="00073D8A" w:rsidRPr="00073D8A">
          <w:rPr>
            <w:rFonts w:ascii="Courier New" w:hAnsi="Courier New"/>
            <w:sz w:val="16"/>
          </w:rPr>
          <w:t xml:space="preserve">Contains </w:t>
        </w:r>
        <w:r w:rsidR="00073D8A" w:rsidRPr="009F5583">
          <w:rPr>
            <w:rFonts w:ascii="Courier New" w:hAnsi="Courier New"/>
            <w:sz w:val="16"/>
            <w:lang w:val="en-US"/>
          </w:rPr>
          <w:t xml:space="preserve">the </w:t>
        </w:r>
      </w:ins>
      <w:del w:id="176" w:author="Huawei [Abdessamad] 2024-05" w:date="2024-05-09T12:05:00Z">
        <w:r w:rsidRPr="00073D8A" w:rsidDel="00073D8A">
          <w:rPr>
            <w:rFonts w:ascii="Courier New" w:hAnsi="Courier New"/>
            <w:sz w:val="16"/>
          </w:rPr>
          <w:delText>N</w:delText>
        </w:r>
      </w:del>
      <w:ins w:id="177" w:author="Huawei [Abdessamad] 2024-05" w:date="2024-05-09T12:05:00Z">
        <w:r w:rsidR="00073D8A" w:rsidRPr="009F5583">
          <w:rPr>
            <w:rFonts w:ascii="Courier New" w:hAnsi="Courier New"/>
            <w:sz w:val="16"/>
            <w:lang w:val="en-US"/>
          </w:rPr>
          <w:t>n</w:t>
        </w:r>
      </w:ins>
      <w:proofErr w:type="spellStart"/>
      <w:r w:rsidRPr="00073D8A">
        <w:rPr>
          <w:rFonts w:ascii="Courier New" w:hAnsi="Courier New"/>
          <w:sz w:val="16"/>
        </w:rPr>
        <w:t>otification</w:t>
      </w:r>
      <w:proofErr w:type="spellEnd"/>
      <w:r w:rsidRPr="00073D8A">
        <w:rPr>
          <w:rFonts w:ascii="Courier New" w:hAnsi="Courier New"/>
          <w:sz w:val="16"/>
        </w:rPr>
        <w:t xml:space="preserve"> correlation identifier.</w:t>
      </w:r>
    </w:p>
    <w:p w14:paraId="0E17065A" w14:textId="77777777" w:rsidR="00F8434E" w:rsidRPr="008B1C02" w:rsidRDefault="00F8434E" w:rsidP="00F8434E">
      <w:pPr>
        <w:pStyle w:val="PL"/>
      </w:pPr>
      <w:r w:rsidRPr="00073D8A">
        <w:t xml:space="preserve">      </w:t>
      </w:r>
      <w:r w:rsidRPr="008B1C02">
        <w:t>required:</w:t>
      </w:r>
    </w:p>
    <w:p w14:paraId="245B6F1B" w14:textId="77777777" w:rsidR="00F8434E" w:rsidRPr="008B1C02" w:rsidRDefault="00F8434E" w:rsidP="00F8434E">
      <w:pPr>
        <w:pStyle w:val="PL"/>
      </w:pPr>
      <w:r w:rsidRPr="008B1C02">
        <w:t xml:space="preserve">        - </w:t>
      </w:r>
      <w:r>
        <w:rPr>
          <w:lang w:eastAsia="zh-CN"/>
        </w:rPr>
        <w:t>dnaiEasAddrMap</w:t>
      </w:r>
    </w:p>
    <w:p w14:paraId="62C2326D" w14:textId="77777777" w:rsidR="00F8434E" w:rsidRPr="00AD057A" w:rsidRDefault="00F8434E" w:rsidP="00F843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eastAsia="zh-CN"/>
        </w:rPr>
        <w:t xml:space="preserve">        - </w:t>
      </w:r>
      <w:proofErr w:type="spellStart"/>
      <w:r w:rsidRPr="00AD057A">
        <w:rPr>
          <w:rFonts w:ascii="Courier New" w:hAnsi="Courier New"/>
          <w:sz w:val="16"/>
          <w:lang w:eastAsia="zh-CN"/>
        </w:rPr>
        <w:t>notif</w:t>
      </w:r>
      <w:r>
        <w:rPr>
          <w:rFonts w:ascii="Courier New" w:hAnsi="Courier New"/>
          <w:sz w:val="16"/>
          <w:lang w:eastAsia="zh-CN"/>
        </w:rPr>
        <w:t>CorrId</w:t>
      </w:r>
      <w:proofErr w:type="spellEnd"/>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C0D2E" w14:textId="77777777" w:rsidR="00331F45" w:rsidRDefault="00331F45">
      <w:r>
        <w:separator/>
      </w:r>
    </w:p>
  </w:endnote>
  <w:endnote w:type="continuationSeparator" w:id="0">
    <w:p w14:paraId="3EB8C432" w14:textId="77777777" w:rsidR="00331F45" w:rsidRDefault="0033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50FC6" w14:textId="77777777" w:rsidR="00331F45" w:rsidRDefault="00331F45">
      <w:r>
        <w:separator/>
      </w:r>
    </w:p>
  </w:footnote>
  <w:footnote w:type="continuationSeparator" w:id="0">
    <w:p w14:paraId="0D30A519" w14:textId="77777777" w:rsidR="00331F45" w:rsidRDefault="0033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447737" w:rsidRDefault="0044773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447737" w:rsidRDefault="00447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447737" w:rsidRDefault="0044773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447737" w:rsidRDefault="0044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26F5"/>
    <w:rsid w:val="00002B24"/>
    <w:rsid w:val="00002ECB"/>
    <w:rsid w:val="000037FA"/>
    <w:rsid w:val="00003911"/>
    <w:rsid w:val="00003E67"/>
    <w:rsid w:val="00004AC9"/>
    <w:rsid w:val="00004BF3"/>
    <w:rsid w:val="0000556C"/>
    <w:rsid w:val="00005A31"/>
    <w:rsid w:val="00006465"/>
    <w:rsid w:val="00007CC6"/>
    <w:rsid w:val="000102AA"/>
    <w:rsid w:val="000109F3"/>
    <w:rsid w:val="00011B65"/>
    <w:rsid w:val="00012ED6"/>
    <w:rsid w:val="00013C1B"/>
    <w:rsid w:val="00014794"/>
    <w:rsid w:val="00014F09"/>
    <w:rsid w:val="0001551D"/>
    <w:rsid w:val="0001590D"/>
    <w:rsid w:val="00015A7D"/>
    <w:rsid w:val="00016EE0"/>
    <w:rsid w:val="0001755A"/>
    <w:rsid w:val="00017979"/>
    <w:rsid w:val="000205FC"/>
    <w:rsid w:val="00020C04"/>
    <w:rsid w:val="0002124A"/>
    <w:rsid w:val="000214E1"/>
    <w:rsid w:val="00022E4A"/>
    <w:rsid w:val="0002307C"/>
    <w:rsid w:val="000238B8"/>
    <w:rsid w:val="0002788F"/>
    <w:rsid w:val="0003049F"/>
    <w:rsid w:val="00030DF7"/>
    <w:rsid w:val="000320D0"/>
    <w:rsid w:val="00032520"/>
    <w:rsid w:val="00033674"/>
    <w:rsid w:val="00033FEF"/>
    <w:rsid w:val="00034CE3"/>
    <w:rsid w:val="00035EFD"/>
    <w:rsid w:val="00035F65"/>
    <w:rsid w:val="00037801"/>
    <w:rsid w:val="00040708"/>
    <w:rsid w:val="00041032"/>
    <w:rsid w:val="00042C61"/>
    <w:rsid w:val="00043054"/>
    <w:rsid w:val="00043A99"/>
    <w:rsid w:val="00045286"/>
    <w:rsid w:val="0004540D"/>
    <w:rsid w:val="000476E4"/>
    <w:rsid w:val="00047FC8"/>
    <w:rsid w:val="0005005D"/>
    <w:rsid w:val="000516FE"/>
    <w:rsid w:val="000542B9"/>
    <w:rsid w:val="00054751"/>
    <w:rsid w:val="000548BB"/>
    <w:rsid w:val="00054F25"/>
    <w:rsid w:val="0005554B"/>
    <w:rsid w:val="00055727"/>
    <w:rsid w:val="00055A02"/>
    <w:rsid w:val="00057086"/>
    <w:rsid w:val="000617FB"/>
    <w:rsid w:val="00061BEB"/>
    <w:rsid w:val="00061C8A"/>
    <w:rsid w:val="00062782"/>
    <w:rsid w:val="000629A7"/>
    <w:rsid w:val="0006540F"/>
    <w:rsid w:val="000657D4"/>
    <w:rsid w:val="000661D2"/>
    <w:rsid w:val="00067714"/>
    <w:rsid w:val="00067B84"/>
    <w:rsid w:val="00067E46"/>
    <w:rsid w:val="00067E4E"/>
    <w:rsid w:val="00071ABF"/>
    <w:rsid w:val="0007205D"/>
    <w:rsid w:val="00073D8A"/>
    <w:rsid w:val="00074B84"/>
    <w:rsid w:val="0008178F"/>
    <w:rsid w:val="000821E2"/>
    <w:rsid w:val="00082D26"/>
    <w:rsid w:val="000837E8"/>
    <w:rsid w:val="00085A47"/>
    <w:rsid w:val="000860D2"/>
    <w:rsid w:val="000863AE"/>
    <w:rsid w:val="00087070"/>
    <w:rsid w:val="0008791D"/>
    <w:rsid w:val="000925A4"/>
    <w:rsid w:val="00092764"/>
    <w:rsid w:val="00093392"/>
    <w:rsid w:val="0009555A"/>
    <w:rsid w:val="0009652D"/>
    <w:rsid w:val="00097DD8"/>
    <w:rsid w:val="000A06F0"/>
    <w:rsid w:val="000A0CB9"/>
    <w:rsid w:val="000A4150"/>
    <w:rsid w:val="000A6394"/>
    <w:rsid w:val="000B0B78"/>
    <w:rsid w:val="000B2701"/>
    <w:rsid w:val="000B40D8"/>
    <w:rsid w:val="000B53A0"/>
    <w:rsid w:val="000B7FED"/>
    <w:rsid w:val="000C038A"/>
    <w:rsid w:val="000C0ED3"/>
    <w:rsid w:val="000C2187"/>
    <w:rsid w:val="000C2B58"/>
    <w:rsid w:val="000C3A87"/>
    <w:rsid w:val="000C5279"/>
    <w:rsid w:val="000C6598"/>
    <w:rsid w:val="000C7558"/>
    <w:rsid w:val="000C7F4E"/>
    <w:rsid w:val="000C7FC4"/>
    <w:rsid w:val="000D16D9"/>
    <w:rsid w:val="000D3360"/>
    <w:rsid w:val="000D3EC5"/>
    <w:rsid w:val="000D44B3"/>
    <w:rsid w:val="000D4542"/>
    <w:rsid w:val="000D4A98"/>
    <w:rsid w:val="000D61DB"/>
    <w:rsid w:val="000D64BB"/>
    <w:rsid w:val="000D7E83"/>
    <w:rsid w:val="000E0620"/>
    <w:rsid w:val="000E2B22"/>
    <w:rsid w:val="000E3CB4"/>
    <w:rsid w:val="000E41E1"/>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11717"/>
    <w:rsid w:val="00111E0D"/>
    <w:rsid w:val="00111EF4"/>
    <w:rsid w:val="0011306C"/>
    <w:rsid w:val="00114B26"/>
    <w:rsid w:val="00114D26"/>
    <w:rsid w:val="0011603E"/>
    <w:rsid w:val="00116815"/>
    <w:rsid w:val="0011733E"/>
    <w:rsid w:val="00120397"/>
    <w:rsid w:val="001224A1"/>
    <w:rsid w:val="00123A13"/>
    <w:rsid w:val="00124047"/>
    <w:rsid w:val="00124335"/>
    <w:rsid w:val="00125A3B"/>
    <w:rsid w:val="001264C3"/>
    <w:rsid w:val="00126AC9"/>
    <w:rsid w:val="00127EFC"/>
    <w:rsid w:val="00130DE9"/>
    <w:rsid w:val="00132C97"/>
    <w:rsid w:val="00133318"/>
    <w:rsid w:val="0013459F"/>
    <w:rsid w:val="001354C6"/>
    <w:rsid w:val="00140139"/>
    <w:rsid w:val="00141660"/>
    <w:rsid w:val="00141A07"/>
    <w:rsid w:val="00141EC9"/>
    <w:rsid w:val="00142145"/>
    <w:rsid w:val="00143426"/>
    <w:rsid w:val="0014398B"/>
    <w:rsid w:val="00145D43"/>
    <w:rsid w:val="0014677C"/>
    <w:rsid w:val="00147E88"/>
    <w:rsid w:val="001502F3"/>
    <w:rsid w:val="00150DF3"/>
    <w:rsid w:val="0015130A"/>
    <w:rsid w:val="00152473"/>
    <w:rsid w:val="00154ABD"/>
    <w:rsid w:val="0015517C"/>
    <w:rsid w:val="001554F1"/>
    <w:rsid w:val="00155900"/>
    <w:rsid w:val="00155D9A"/>
    <w:rsid w:val="0015628B"/>
    <w:rsid w:val="001570EE"/>
    <w:rsid w:val="00157BB8"/>
    <w:rsid w:val="00157C3D"/>
    <w:rsid w:val="001610F9"/>
    <w:rsid w:val="0016298D"/>
    <w:rsid w:val="00163513"/>
    <w:rsid w:val="00163C83"/>
    <w:rsid w:val="00165C07"/>
    <w:rsid w:val="00166DFC"/>
    <w:rsid w:val="00167EF3"/>
    <w:rsid w:val="00170D6A"/>
    <w:rsid w:val="00171B33"/>
    <w:rsid w:val="0017208B"/>
    <w:rsid w:val="00172B0B"/>
    <w:rsid w:val="0017582A"/>
    <w:rsid w:val="001810BC"/>
    <w:rsid w:val="0018206B"/>
    <w:rsid w:val="00184AD7"/>
    <w:rsid w:val="00187FEB"/>
    <w:rsid w:val="0019023C"/>
    <w:rsid w:val="00191055"/>
    <w:rsid w:val="00191840"/>
    <w:rsid w:val="00192511"/>
    <w:rsid w:val="00192641"/>
    <w:rsid w:val="00192C46"/>
    <w:rsid w:val="00193B6B"/>
    <w:rsid w:val="001947CF"/>
    <w:rsid w:val="00195ECB"/>
    <w:rsid w:val="0019664F"/>
    <w:rsid w:val="001966B8"/>
    <w:rsid w:val="001972A3"/>
    <w:rsid w:val="00197CEE"/>
    <w:rsid w:val="001A06BE"/>
    <w:rsid w:val="001A08B3"/>
    <w:rsid w:val="001A13F6"/>
    <w:rsid w:val="001A4560"/>
    <w:rsid w:val="001A4997"/>
    <w:rsid w:val="001A7B60"/>
    <w:rsid w:val="001A7F2E"/>
    <w:rsid w:val="001B0784"/>
    <w:rsid w:val="001B0A2C"/>
    <w:rsid w:val="001B0C7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710"/>
    <w:rsid w:val="001D7093"/>
    <w:rsid w:val="001D7C56"/>
    <w:rsid w:val="001E3265"/>
    <w:rsid w:val="001E3474"/>
    <w:rsid w:val="001E3C16"/>
    <w:rsid w:val="001E41F3"/>
    <w:rsid w:val="001E445B"/>
    <w:rsid w:val="001E4C5F"/>
    <w:rsid w:val="001E5C8E"/>
    <w:rsid w:val="001E5D54"/>
    <w:rsid w:val="001E6DA5"/>
    <w:rsid w:val="001E7EBE"/>
    <w:rsid w:val="001F2009"/>
    <w:rsid w:val="001F2031"/>
    <w:rsid w:val="001F3FDA"/>
    <w:rsid w:val="001F4364"/>
    <w:rsid w:val="001F7608"/>
    <w:rsid w:val="0020029F"/>
    <w:rsid w:val="00201B00"/>
    <w:rsid w:val="00203003"/>
    <w:rsid w:val="00203368"/>
    <w:rsid w:val="002038D0"/>
    <w:rsid w:val="00204CE4"/>
    <w:rsid w:val="0020574E"/>
    <w:rsid w:val="00206879"/>
    <w:rsid w:val="00206D23"/>
    <w:rsid w:val="00210435"/>
    <w:rsid w:val="002113F1"/>
    <w:rsid w:val="002118C1"/>
    <w:rsid w:val="00212EBB"/>
    <w:rsid w:val="00213EE2"/>
    <w:rsid w:val="0021418D"/>
    <w:rsid w:val="00214843"/>
    <w:rsid w:val="00214C85"/>
    <w:rsid w:val="00215968"/>
    <w:rsid w:val="00216F1D"/>
    <w:rsid w:val="0022005D"/>
    <w:rsid w:val="00220520"/>
    <w:rsid w:val="00220A0F"/>
    <w:rsid w:val="00220CFE"/>
    <w:rsid w:val="0022203C"/>
    <w:rsid w:val="002220F1"/>
    <w:rsid w:val="00222C35"/>
    <w:rsid w:val="00222F3E"/>
    <w:rsid w:val="00225ABA"/>
    <w:rsid w:val="00225FF7"/>
    <w:rsid w:val="00226321"/>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C7"/>
    <w:rsid w:val="00236EFA"/>
    <w:rsid w:val="00237D88"/>
    <w:rsid w:val="00240480"/>
    <w:rsid w:val="00240956"/>
    <w:rsid w:val="00240A20"/>
    <w:rsid w:val="00240E2E"/>
    <w:rsid w:val="00241D22"/>
    <w:rsid w:val="002431F7"/>
    <w:rsid w:val="002444C5"/>
    <w:rsid w:val="002445EF"/>
    <w:rsid w:val="0024487B"/>
    <w:rsid w:val="00244A27"/>
    <w:rsid w:val="0024568F"/>
    <w:rsid w:val="00245B4A"/>
    <w:rsid w:val="00246211"/>
    <w:rsid w:val="00246500"/>
    <w:rsid w:val="00246B79"/>
    <w:rsid w:val="002477DE"/>
    <w:rsid w:val="00251828"/>
    <w:rsid w:val="00251DAC"/>
    <w:rsid w:val="002530FA"/>
    <w:rsid w:val="00253302"/>
    <w:rsid w:val="002533D9"/>
    <w:rsid w:val="00254D72"/>
    <w:rsid w:val="00255147"/>
    <w:rsid w:val="0025586B"/>
    <w:rsid w:val="002565B3"/>
    <w:rsid w:val="0026004D"/>
    <w:rsid w:val="00260484"/>
    <w:rsid w:val="00260773"/>
    <w:rsid w:val="0026100B"/>
    <w:rsid w:val="00262AFD"/>
    <w:rsid w:val="00262C8F"/>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D12"/>
    <w:rsid w:val="00275DB8"/>
    <w:rsid w:val="00275F0B"/>
    <w:rsid w:val="00276DF5"/>
    <w:rsid w:val="00276E89"/>
    <w:rsid w:val="00277841"/>
    <w:rsid w:val="002814FA"/>
    <w:rsid w:val="0028365B"/>
    <w:rsid w:val="00284FEB"/>
    <w:rsid w:val="00285358"/>
    <w:rsid w:val="00285938"/>
    <w:rsid w:val="00285C2B"/>
    <w:rsid w:val="002860C4"/>
    <w:rsid w:val="002907AF"/>
    <w:rsid w:val="002916AF"/>
    <w:rsid w:val="00291DB8"/>
    <w:rsid w:val="0029231D"/>
    <w:rsid w:val="0029253B"/>
    <w:rsid w:val="00293045"/>
    <w:rsid w:val="00293570"/>
    <w:rsid w:val="00293726"/>
    <w:rsid w:val="002A1739"/>
    <w:rsid w:val="002A1925"/>
    <w:rsid w:val="002A1C62"/>
    <w:rsid w:val="002A1D6A"/>
    <w:rsid w:val="002A25E7"/>
    <w:rsid w:val="002A2D28"/>
    <w:rsid w:val="002A51AF"/>
    <w:rsid w:val="002A5E83"/>
    <w:rsid w:val="002A762D"/>
    <w:rsid w:val="002B39EF"/>
    <w:rsid w:val="002B5741"/>
    <w:rsid w:val="002B5B22"/>
    <w:rsid w:val="002B65E3"/>
    <w:rsid w:val="002B6F6D"/>
    <w:rsid w:val="002B7584"/>
    <w:rsid w:val="002C05E8"/>
    <w:rsid w:val="002C0BC0"/>
    <w:rsid w:val="002C0DCD"/>
    <w:rsid w:val="002C1AE2"/>
    <w:rsid w:val="002C2F72"/>
    <w:rsid w:val="002C395D"/>
    <w:rsid w:val="002C4CE7"/>
    <w:rsid w:val="002C7A3B"/>
    <w:rsid w:val="002D0A3E"/>
    <w:rsid w:val="002D16DD"/>
    <w:rsid w:val="002D198D"/>
    <w:rsid w:val="002D1FCB"/>
    <w:rsid w:val="002D30B0"/>
    <w:rsid w:val="002D4706"/>
    <w:rsid w:val="002D4851"/>
    <w:rsid w:val="002D6992"/>
    <w:rsid w:val="002D7A19"/>
    <w:rsid w:val="002E08FF"/>
    <w:rsid w:val="002E0ECC"/>
    <w:rsid w:val="002E1304"/>
    <w:rsid w:val="002E433F"/>
    <w:rsid w:val="002E472E"/>
    <w:rsid w:val="002E491C"/>
    <w:rsid w:val="002E5E67"/>
    <w:rsid w:val="002E6060"/>
    <w:rsid w:val="002E6AA0"/>
    <w:rsid w:val="002E7431"/>
    <w:rsid w:val="002F1770"/>
    <w:rsid w:val="002F34B9"/>
    <w:rsid w:val="002F4891"/>
    <w:rsid w:val="002F6DB4"/>
    <w:rsid w:val="002F7A3F"/>
    <w:rsid w:val="002F7C16"/>
    <w:rsid w:val="00301DA8"/>
    <w:rsid w:val="003036C2"/>
    <w:rsid w:val="00305409"/>
    <w:rsid w:val="00305709"/>
    <w:rsid w:val="00305921"/>
    <w:rsid w:val="00305D21"/>
    <w:rsid w:val="0030634F"/>
    <w:rsid w:val="00306575"/>
    <w:rsid w:val="00307C43"/>
    <w:rsid w:val="00311070"/>
    <w:rsid w:val="003114B3"/>
    <w:rsid w:val="003124BD"/>
    <w:rsid w:val="00312768"/>
    <w:rsid w:val="003130BE"/>
    <w:rsid w:val="00313710"/>
    <w:rsid w:val="003138FE"/>
    <w:rsid w:val="00313FB1"/>
    <w:rsid w:val="00314D86"/>
    <w:rsid w:val="00315B24"/>
    <w:rsid w:val="0031628A"/>
    <w:rsid w:val="00317187"/>
    <w:rsid w:val="00317C0B"/>
    <w:rsid w:val="0032073B"/>
    <w:rsid w:val="00320DF4"/>
    <w:rsid w:val="00321656"/>
    <w:rsid w:val="0032177D"/>
    <w:rsid w:val="00321FC3"/>
    <w:rsid w:val="00322069"/>
    <w:rsid w:val="003234D2"/>
    <w:rsid w:val="003235EC"/>
    <w:rsid w:val="0032461B"/>
    <w:rsid w:val="00326739"/>
    <w:rsid w:val="00326E94"/>
    <w:rsid w:val="00327243"/>
    <w:rsid w:val="00331F45"/>
    <w:rsid w:val="003337FF"/>
    <w:rsid w:val="00333BF0"/>
    <w:rsid w:val="00333E22"/>
    <w:rsid w:val="003344E3"/>
    <w:rsid w:val="00334926"/>
    <w:rsid w:val="00335BB8"/>
    <w:rsid w:val="00336261"/>
    <w:rsid w:val="00337B6A"/>
    <w:rsid w:val="00340540"/>
    <w:rsid w:val="003405F8"/>
    <w:rsid w:val="00342210"/>
    <w:rsid w:val="0034223C"/>
    <w:rsid w:val="003448F5"/>
    <w:rsid w:val="00345CB6"/>
    <w:rsid w:val="00346391"/>
    <w:rsid w:val="003463D1"/>
    <w:rsid w:val="0034758F"/>
    <w:rsid w:val="003476BA"/>
    <w:rsid w:val="00347FBB"/>
    <w:rsid w:val="00350662"/>
    <w:rsid w:val="0035115F"/>
    <w:rsid w:val="0035181D"/>
    <w:rsid w:val="00351D77"/>
    <w:rsid w:val="0035442A"/>
    <w:rsid w:val="00355CD0"/>
    <w:rsid w:val="00355D91"/>
    <w:rsid w:val="00356716"/>
    <w:rsid w:val="00357333"/>
    <w:rsid w:val="003600DC"/>
    <w:rsid w:val="003609EF"/>
    <w:rsid w:val="00360C7B"/>
    <w:rsid w:val="003617CE"/>
    <w:rsid w:val="00361BCB"/>
    <w:rsid w:val="0036231A"/>
    <w:rsid w:val="003633FF"/>
    <w:rsid w:val="00364709"/>
    <w:rsid w:val="00364F73"/>
    <w:rsid w:val="00365940"/>
    <w:rsid w:val="00365BDB"/>
    <w:rsid w:val="00366613"/>
    <w:rsid w:val="003707D5"/>
    <w:rsid w:val="00370827"/>
    <w:rsid w:val="00370FF3"/>
    <w:rsid w:val="003714B8"/>
    <w:rsid w:val="00371862"/>
    <w:rsid w:val="00372045"/>
    <w:rsid w:val="0037254C"/>
    <w:rsid w:val="003733AC"/>
    <w:rsid w:val="00374615"/>
    <w:rsid w:val="00374DD4"/>
    <w:rsid w:val="00377016"/>
    <w:rsid w:val="00377EA4"/>
    <w:rsid w:val="00380280"/>
    <w:rsid w:val="00381567"/>
    <w:rsid w:val="003817B2"/>
    <w:rsid w:val="00382377"/>
    <w:rsid w:val="00383004"/>
    <w:rsid w:val="003900C0"/>
    <w:rsid w:val="003912CA"/>
    <w:rsid w:val="00391AFE"/>
    <w:rsid w:val="00393242"/>
    <w:rsid w:val="00393266"/>
    <w:rsid w:val="003941FE"/>
    <w:rsid w:val="00394D96"/>
    <w:rsid w:val="003961B6"/>
    <w:rsid w:val="00396DD1"/>
    <w:rsid w:val="00397CD7"/>
    <w:rsid w:val="003A0CC3"/>
    <w:rsid w:val="003A103D"/>
    <w:rsid w:val="003A3442"/>
    <w:rsid w:val="003A354E"/>
    <w:rsid w:val="003A4C81"/>
    <w:rsid w:val="003A53DD"/>
    <w:rsid w:val="003A56F0"/>
    <w:rsid w:val="003A5ADD"/>
    <w:rsid w:val="003A63C7"/>
    <w:rsid w:val="003A74B4"/>
    <w:rsid w:val="003B0367"/>
    <w:rsid w:val="003B04EF"/>
    <w:rsid w:val="003B222C"/>
    <w:rsid w:val="003B35FB"/>
    <w:rsid w:val="003B3F9A"/>
    <w:rsid w:val="003B5493"/>
    <w:rsid w:val="003B60B3"/>
    <w:rsid w:val="003B65CA"/>
    <w:rsid w:val="003B6986"/>
    <w:rsid w:val="003B69D9"/>
    <w:rsid w:val="003B78F1"/>
    <w:rsid w:val="003B7912"/>
    <w:rsid w:val="003B7D99"/>
    <w:rsid w:val="003C041C"/>
    <w:rsid w:val="003C09AB"/>
    <w:rsid w:val="003C09D7"/>
    <w:rsid w:val="003C10F1"/>
    <w:rsid w:val="003C1414"/>
    <w:rsid w:val="003C2255"/>
    <w:rsid w:val="003C33F0"/>
    <w:rsid w:val="003C4767"/>
    <w:rsid w:val="003C4CF3"/>
    <w:rsid w:val="003C5855"/>
    <w:rsid w:val="003C58CB"/>
    <w:rsid w:val="003C63BE"/>
    <w:rsid w:val="003C6741"/>
    <w:rsid w:val="003D0B27"/>
    <w:rsid w:val="003D2277"/>
    <w:rsid w:val="003D2BC5"/>
    <w:rsid w:val="003D309A"/>
    <w:rsid w:val="003D4903"/>
    <w:rsid w:val="003D6C89"/>
    <w:rsid w:val="003D76A9"/>
    <w:rsid w:val="003D771C"/>
    <w:rsid w:val="003E08B8"/>
    <w:rsid w:val="003E0A26"/>
    <w:rsid w:val="003E1A36"/>
    <w:rsid w:val="003E1BC6"/>
    <w:rsid w:val="003E2193"/>
    <w:rsid w:val="003E24DC"/>
    <w:rsid w:val="003E31B2"/>
    <w:rsid w:val="003E48A2"/>
    <w:rsid w:val="003E4C33"/>
    <w:rsid w:val="003E5319"/>
    <w:rsid w:val="003E64B8"/>
    <w:rsid w:val="003E7372"/>
    <w:rsid w:val="003F06B4"/>
    <w:rsid w:val="003F090A"/>
    <w:rsid w:val="003F3625"/>
    <w:rsid w:val="003F3C06"/>
    <w:rsid w:val="003F3CDA"/>
    <w:rsid w:val="003F3F55"/>
    <w:rsid w:val="003F4019"/>
    <w:rsid w:val="003F4067"/>
    <w:rsid w:val="003F4756"/>
    <w:rsid w:val="003F4B82"/>
    <w:rsid w:val="003F59CA"/>
    <w:rsid w:val="003F734B"/>
    <w:rsid w:val="0040080C"/>
    <w:rsid w:val="004010B0"/>
    <w:rsid w:val="0040263E"/>
    <w:rsid w:val="00402DAB"/>
    <w:rsid w:val="00403A32"/>
    <w:rsid w:val="0040471D"/>
    <w:rsid w:val="00405552"/>
    <w:rsid w:val="00407173"/>
    <w:rsid w:val="00407429"/>
    <w:rsid w:val="00407D29"/>
    <w:rsid w:val="00410208"/>
    <w:rsid w:val="00410371"/>
    <w:rsid w:val="00411E51"/>
    <w:rsid w:val="00411EF0"/>
    <w:rsid w:val="004130EC"/>
    <w:rsid w:val="0041325D"/>
    <w:rsid w:val="004144D5"/>
    <w:rsid w:val="00414A5D"/>
    <w:rsid w:val="00415183"/>
    <w:rsid w:val="00415CFA"/>
    <w:rsid w:val="00416F45"/>
    <w:rsid w:val="00417E9A"/>
    <w:rsid w:val="0042045D"/>
    <w:rsid w:val="00421B90"/>
    <w:rsid w:val="00421DBC"/>
    <w:rsid w:val="004234EA"/>
    <w:rsid w:val="004238EE"/>
    <w:rsid w:val="004242F1"/>
    <w:rsid w:val="00425B8B"/>
    <w:rsid w:val="0042641B"/>
    <w:rsid w:val="00427092"/>
    <w:rsid w:val="004277F4"/>
    <w:rsid w:val="00427AE9"/>
    <w:rsid w:val="00430853"/>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47737"/>
    <w:rsid w:val="00447B19"/>
    <w:rsid w:val="004507BD"/>
    <w:rsid w:val="00450BD9"/>
    <w:rsid w:val="00453418"/>
    <w:rsid w:val="004557FD"/>
    <w:rsid w:val="00457160"/>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3513"/>
    <w:rsid w:val="00473AF8"/>
    <w:rsid w:val="00473D06"/>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1438"/>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137"/>
    <w:rsid w:val="004C2F46"/>
    <w:rsid w:val="004C47C1"/>
    <w:rsid w:val="004C4A10"/>
    <w:rsid w:val="004C5A19"/>
    <w:rsid w:val="004C5E84"/>
    <w:rsid w:val="004C6372"/>
    <w:rsid w:val="004C6CC5"/>
    <w:rsid w:val="004C6FC9"/>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1F5E"/>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4F7721"/>
    <w:rsid w:val="005007CF"/>
    <w:rsid w:val="00501044"/>
    <w:rsid w:val="005011A2"/>
    <w:rsid w:val="00502743"/>
    <w:rsid w:val="00503C07"/>
    <w:rsid w:val="00504C20"/>
    <w:rsid w:val="00505E5D"/>
    <w:rsid w:val="00506D16"/>
    <w:rsid w:val="00507004"/>
    <w:rsid w:val="00507510"/>
    <w:rsid w:val="00510C8C"/>
    <w:rsid w:val="00511BDE"/>
    <w:rsid w:val="00512BCA"/>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2232"/>
    <w:rsid w:val="0053427F"/>
    <w:rsid w:val="0053461C"/>
    <w:rsid w:val="005379AB"/>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2C66"/>
    <w:rsid w:val="00554ABB"/>
    <w:rsid w:val="005552F4"/>
    <w:rsid w:val="00556687"/>
    <w:rsid w:val="00557365"/>
    <w:rsid w:val="0055755B"/>
    <w:rsid w:val="005604A8"/>
    <w:rsid w:val="00561480"/>
    <w:rsid w:val="00563BF9"/>
    <w:rsid w:val="0056431D"/>
    <w:rsid w:val="00564F66"/>
    <w:rsid w:val="00565759"/>
    <w:rsid w:val="0056676D"/>
    <w:rsid w:val="0056691E"/>
    <w:rsid w:val="00567E7C"/>
    <w:rsid w:val="005703FC"/>
    <w:rsid w:val="00572B6D"/>
    <w:rsid w:val="00573A09"/>
    <w:rsid w:val="00573F06"/>
    <w:rsid w:val="00575957"/>
    <w:rsid w:val="00575FD7"/>
    <w:rsid w:val="00576504"/>
    <w:rsid w:val="00576704"/>
    <w:rsid w:val="00576E5A"/>
    <w:rsid w:val="00577396"/>
    <w:rsid w:val="005805A0"/>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73BD"/>
    <w:rsid w:val="005B0E74"/>
    <w:rsid w:val="005B0EC1"/>
    <w:rsid w:val="005B1BA1"/>
    <w:rsid w:val="005B1F95"/>
    <w:rsid w:val="005B3CCA"/>
    <w:rsid w:val="005B3CE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2E5D"/>
    <w:rsid w:val="005C450F"/>
    <w:rsid w:val="005C71E3"/>
    <w:rsid w:val="005C7942"/>
    <w:rsid w:val="005D18CB"/>
    <w:rsid w:val="005D222F"/>
    <w:rsid w:val="005D26FB"/>
    <w:rsid w:val="005D2728"/>
    <w:rsid w:val="005D2C7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4F9A"/>
    <w:rsid w:val="005E5911"/>
    <w:rsid w:val="005E6390"/>
    <w:rsid w:val="005E6FA1"/>
    <w:rsid w:val="005F0A85"/>
    <w:rsid w:val="005F0E64"/>
    <w:rsid w:val="005F12D2"/>
    <w:rsid w:val="005F15A7"/>
    <w:rsid w:val="005F1A2B"/>
    <w:rsid w:val="005F220D"/>
    <w:rsid w:val="005F2642"/>
    <w:rsid w:val="005F3119"/>
    <w:rsid w:val="005F4248"/>
    <w:rsid w:val="005F596D"/>
    <w:rsid w:val="0060066A"/>
    <w:rsid w:val="00600819"/>
    <w:rsid w:val="00601DED"/>
    <w:rsid w:val="00602F0E"/>
    <w:rsid w:val="0060391F"/>
    <w:rsid w:val="00603ECE"/>
    <w:rsid w:val="00605469"/>
    <w:rsid w:val="006056A9"/>
    <w:rsid w:val="00605807"/>
    <w:rsid w:val="00607E4E"/>
    <w:rsid w:val="006102AB"/>
    <w:rsid w:val="006124F0"/>
    <w:rsid w:val="00613715"/>
    <w:rsid w:val="0061437E"/>
    <w:rsid w:val="0061465E"/>
    <w:rsid w:val="00614E99"/>
    <w:rsid w:val="00615117"/>
    <w:rsid w:val="00616433"/>
    <w:rsid w:val="0062054A"/>
    <w:rsid w:val="00620B6F"/>
    <w:rsid w:val="00620E62"/>
    <w:rsid w:val="00620F28"/>
    <w:rsid w:val="00621188"/>
    <w:rsid w:val="00623492"/>
    <w:rsid w:val="006239E8"/>
    <w:rsid w:val="006257ED"/>
    <w:rsid w:val="006270C5"/>
    <w:rsid w:val="00630167"/>
    <w:rsid w:val="00630CC0"/>
    <w:rsid w:val="006317BC"/>
    <w:rsid w:val="00632694"/>
    <w:rsid w:val="00632E1C"/>
    <w:rsid w:val="00633481"/>
    <w:rsid w:val="00634204"/>
    <w:rsid w:val="00635AB3"/>
    <w:rsid w:val="00635EFE"/>
    <w:rsid w:val="00636798"/>
    <w:rsid w:val="006368F0"/>
    <w:rsid w:val="00636BF5"/>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063"/>
    <w:rsid w:val="00662EAE"/>
    <w:rsid w:val="00663EE1"/>
    <w:rsid w:val="0066437B"/>
    <w:rsid w:val="006650AE"/>
    <w:rsid w:val="00665C47"/>
    <w:rsid w:val="00666866"/>
    <w:rsid w:val="006678C2"/>
    <w:rsid w:val="00670CC3"/>
    <w:rsid w:val="006720C4"/>
    <w:rsid w:val="00672749"/>
    <w:rsid w:val="00674DCC"/>
    <w:rsid w:val="006764BF"/>
    <w:rsid w:val="00676BAC"/>
    <w:rsid w:val="006800D4"/>
    <w:rsid w:val="006802D3"/>
    <w:rsid w:val="0068084D"/>
    <w:rsid w:val="00680EE1"/>
    <w:rsid w:val="00681174"/>
    <w:rsid w:val="006811C8"/>
    <w:rsid w:val="0068514A"/>
    <w:rsid w:val="00686D5F"/>
    <w:rsid w:val="00687412"/>
    <w:rsid w:val="006877D5"/>
    <w:rsid w:val="00690385"/>
    <w:rsid w:val="00693330"/>
    <w:rsid w:val="00693C6D"/>
    <w:rsid w:val="00694B3D"/>
    <w:rsid w:val="00695808"/>
    <w:rsid w:val="00696A17"/>
    <w:rsid w:val="00697C2A"/>
    <w:rsid w:val="00697EE7"/>
    <w:rsid w:val="006A08AD"/>
    <w:rsid w:val="006A0A05"/>
    <w:rsid w:val="006A0B1C"/>
    <w:rsid w:val="006A157F"/>
    <w:rsid w:val="006A191F"/>
    <w:rsid w:val="006A278D"/>
    <w:rsid w:val="006A3291"/>
    <w:rsid w:val="006A3D78"/>
    <w:rsid w:val="006A4D22"/>
    <w:rsid w:val="006A5066"/>
    <w:rsid w:val="006A64AA"/>
    <w:rsid w:val="006A69F7"/>
    <w:rsid w:val="006A6B04"/>
    <w:rsid w:val="006A7226"/>
    <w:rsid w:val="006B2E7A"/>
    <w:rsid w:val="006B36D8"/>
    <w:rsid w:val="006B46FB"/>
    <w:rsid w:val="006B4A9C"/>
    <w:rsid w:val="006B4F6C"/>
    <w:rsid w:val="006B68D7"/>
    <w:rsid w:val="006B6CAA"/>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21FB"/>
    <w:rsid w:val="006E2B8F"/>
    <w:rsid w:val="006E3836"/>
    <w:rsid w:val="006E47A3"/>
    <w:rsid w:val="006E4D22"/>
    <w:rsid w:val="006E56EA"/>
    <w:rsid w:val="006E5E3E"/>
    <w:rsid w:val="006E6B5F"/>
    <w:rsid w:val="006F0624"/>
    <w:rsid w:val="006F2BB0"/>
    <w:rsid w:val="006F2C27"/>
    <w:rsid w:val="006F5894"/>
    <w:rsid w:val="00701292"/>
    <w:rsid w:val="00701CA4"/>
    <w:rsid w:val="00702C79"/>
    <w:rsid w:val="00703669"/>
    <w:rsid w:val="007036FD"/>
    <w:rsid w:val="00703B76"/>
    <w:rsid w:val="00707BEF"/>
    <w:rsid w:val="0071098B"/>
    <w:rsid w:val="00710DE7"/>
    <w:rsid w:val="00711DDF"/>
    <w:rsid w:val="00712926"/>
    <w:rsid w:val="00714BB7"/>
    <w:rsid w:val="00716DCA"/>
    <w:rsid w:val="00716E4A"/>
    <w:rsid w:val="007172A0"/>
    <w:rsid w:val="00717955"/>
    <w:rsid w:val="00717C79"/>
    <w:rsid w:val="00721C76"/>
    <w:rsid w:val="00721CEF"/>
    <w:rsid w:val="007240C6"/>
    <w:rsid w:val="007270F6"/>
    <w:rsid w:val="007273DB"/>
    <w:rsid w:val="00733410"/>
    <w:rsid w:val="007337F1"/>
    <w:rsid w:val="007342EB"/>
    <w:rsid w:val="007352AF"/>
    <w:rsid w:val="0073659C"/>
    <w:rsid w:val="00736BBE"/>
    <w:rsid w:val="007376FC"/>
    <w:rsid w:val="00737CCD"/>
    <w:rsid w:val="007416F2"/>
    <w:rsid w:val="0074260A"/>
    <w:rsid w:val="00743AEF"/>
    <w:rsid w:val="00743ECF"/>
    <w:rsid w:val="00744BBF"/>
    <w:rsid w:val="00744EE0"/>
    <w:rsid w:val="007461A4"/>
    <w:rsid w:val="00747C09"/>
    <w:rsid w:val="00750CB3"/>
    <w:rsid w:val="00751B52"/>
    <w:rsid w:val="00751C40"/>
    <w:rsid w:val="00751E10"/>
    <w:rsid w:val="0075321B"/>
    <w:rsid w:val="00754192"/>
    <w:rsid w:val="0075530A"/>
    <w:rsid w:val="007559AC"/>
    <w:rsid w:val="00755EC3"/>
    <w:rsid w:val="00757936"/>
    <w:rsid w:val="00760080"/>
    <w:rsid w:val="007613B8"/>
    <w:rsid w:val="00761640"/>
    <w:rsid w:val="007635DB"/>
    <w:rsid w:val="007646CC"/>
    <w:rsid w:val="00764878"/>
    <w:rsid w:val="00766429"/>
    <w:rsid w:val="007673C1"/>
    <w:rsid w:val="0076756A"/>
    <w:rsid w:val="00771B88"/>
    <w:rsid w:val="00772150"/>
    <w:rsid w:val="007723EC"/>
    <w:rsid w:val="007727BE"/>
    <w:rsid w:val="00776726"/>
    <w:rsid w:val="00777DBB"/>
    <w:rsid w:val="00780721"/>
    <w:rsid w:val="00780C79"/>
    <w:rsid w:val="0078114A"/>
    <w:rsid w:val="00781D79"/>
    <w:rsid w:val="00781F86"/>
    <w:rsid w:val="007830D0"/>
    <w:rsid w:val="007843E9"/>
    <w:rsid w:val="007844C5"/>
    <w:rsid w:val="007846DC"/>
    <w:rsid w:val="00784F5A"/>
    <w:rsid w:val="0078551B"/>
    <w:rsid w:val="00785BFD"/>
    <w:rsid w:val="00785DC6"/>
    <w:rsid w:val="0078612A"/>
    <w:rsid w:val="007861A4"/>
    <w:rsid w:val="007863AB"/>
    <w:rsid w:val="007875D0"/>
    <w:rsid w:val="00787B63"/>
    <w:rsid w:val="007900A3"/>
    <w:rsid w:val="007917BF"/>
    <w:rsid w:val="0079204F"/>
    <w:rsid w:val="00792342"/>
    <w:rsid w:val="007924BA"/>
    <w:rsid w:val="00793074"/>
    <w:rsid w:val="00793C7D"/>
    <w:rsid w:val="00793DFA"/>
    <w:rsid w:val="00796895"/>
    <w:rsid w:val="00796B8C"/>
    <w:rsid w:val="00796E52"/>
    <w:rsid w:val="00797506"/>
    <w:rsid w:val="007977A8"/>
    <w:rsid w:val="00797B44"/>
    <w:rsid w:val="00797E35"/>
    <w:rsid w:val="007A1AE2"/>
    <w:rsid w:val="007A41DD"/>
    <w:rsid w:val="007A427E"/>
    <w:rsid w:val="007A6DD8"/>
    <w:rsid w:val="007B1B78"/>
    <w:rsid w:val="007B340D"/>
    <w:rsid w:val="007B4089"/>
    <w:rsid w:val="007B4633"/>
    <w:rsid w:val="007B4AEF"/>
    <w:rsid w:val="007B512A"/>
    <w:rsid w:val="007B6319"/>
    <w:rsid w:val="007B76FD"/>
    <w:rsid w:val="007C0D42"/>
    <w:rsid w:val="007C2097"/>
    <w:rsid w:val="007C2145"/>
    <w:rsid w:val="007C2672"/>
    <w:rsid w:val="007C327E"/>
    <w:rsid w:val="007C4C12"/>
    <w:rsid w:val="007C4E37"/>
    <w:rsid w:val="007C5216"/>
    <w:rsid w:val="007C64A1"/>
    <w:rsid w:val="007C6A97"/>
    <w:rsid w:val="007C6F22"/>
    <w:rsid w:val="007C752B"/>
    <w:rsid w:val="007C7C4E"/>
    <w:rsid w:val="007D0784"/>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69A5"/>
    <w:rsid w:val="007E7792"/>
    <w:rsid w:val="007E7FC2"/>
    <w:rsid w:val="007F00DE"/>
    <w:rsid w:val="007F0CD6"/>
    <w:rsid w:val="007F0F8D"/>
    <w:rsid w:val="007F15DB"/>
    <w:rsid w:val="007F2315"/>
    <w:rsid w:val="007F3AB3"/>
    <w:rsid w:val="007F491C"/>
    <w:rsid w:val="007F500F"/>
    <w:rsid w:val="007F59D2"/>
    <w:rsid w:val="007F5B98"/>
    <w:rsid w:val="007F5CBD"/>
    <w:rsid w:val="007F67D7"/>
    <w:rsid w:val="007F7259"/>
    <w:rsid w:val="007F79C8"/>
    <w:rsid w:val="00802151"/>
    <w:rsid w:val="008040A8"/>
    <w:rsid w:val="0080513A"/>
    <w:rsid w:val="008055FB"/>
    <w:rsid w:val="00805DC6"/>
    <w:rsid w:val="00806433"/>
    <w:rsid w:val="00806D7E"/>
    <w:rsid w:val="0080739B"/>
    <w:rsid w:val="008073C1"/>
    <w:rsid w:val="008111D1"/>
    <w:rsid w:val="008121BE"/>
    <w:rsid w:val="00813C3D"/>
    <w:rsid w:val="00813EE2"/>
    <w:rsid w:val="00814194"/>
    <w:rsid w:val="008150CA"/>
    <w:rsid w:val="0081523C"/>
    <w:rsid w:val="00816287"/>
    <w:rsid w:val="00817621"/>
    <w:rsid w:val="00820ADE"/>
    <w:rsid w:val="008218E7"/>
    <w:rsid w:val="00821972"/>
    <w:rsid w:val="008219E5"/>
    <w:rsid w:val="00822900"/>
    <w:rsid w:val="0082491E"/>
    <w:rsid w:val="00825543"/>
    <w:rsid w:val="0082725D"/>
    <w:rsid w:val="008279FA"/>
    <w:rsid w:val="00831D96"/>
    <w:rsid w:val="00831E3B"/>
    <w:rsid w:val="00832414"/>
    <w:rsid w:val="00832CD4"/>
    <w:rsid w:val="00832D14"/>
    <w:rsid w:val="00835232"/>
    <w:rsid w:val="0083705B"/>
    <w:rsid w:val="00840FCC"/>
    <w:rsid w:val="008410F1"/>
    <w:rsid w:val="00841283"/>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4E2"/>
    <w:rsid w:val="00865F3D"/>
    <w:rsid w:val="008663BF"/>
    <w:rsid w:val="0086685E"/>
    <w:rsid w:val="00866C6C"/>
    <w:rsid w:val="00867BF0"/>
    <w:rsid w:val="00867DB9"/>
    <w:rsid w:val="0087028F"/>
    <w:rsid w:val="00870C39"/>
    <w:rsid w:val="00870EE7"/>
    <w:rsid w:val="00871B9A"/>
    <w:rsid w:val="0087229F"/>
    <w:rsid w:val="0087230D"/>
    <w:rsid w:val="008728B1"/>
    <w:rsid w:val="0087391F"/>
    <w:rsid w:val="00874C8D"/>
    <w:rsid w:val="00875701"/>
    <w:rsid w:val="00875A93"/>
    <w:rsid w:val="00880542"/>
    <w:rsid w:val="008805A5"/>
    <w:rsid w:val="0088076C"/>
    <w:rsid w:val="00881518"/>
    <w:rsid w:val="0088171A"/>
    <w:rsid w:val="00881FBD"/>
    <w:rsid w:val="008821AE"/>
    <w:rsid w:val="0088225D"/>
    <w:rsid w:val="0088266D"/>
    <w:rsid w:val="00883D2C"/>
    <w:rsid w:val="00884C59"/>
    <w:rsid w:val="008863B9"/>
    <w:rsid w:val="00886A28"/>
    <w:rsid w:val="008875D1"/>
    <w:rsid w:val="00887C21"/>
    <w:rsid w:val="00891350"/>
    <w:rsid w:val="008913E7"/>
    <w:rsid w:val="00891786"/>
    <w:rsid w:val="00891CCA"/>
    <w:rsid w:val="0089290E"/>
    <w:rsid w:val="008934B4"/>
    <w:rsid w:val="00893663"/>
    <w:rsid w:val="00893D40"/>
    <w:rsid w:val="00896910"/>
    <w:rsid w:val="008969ED"/>
    <w:rsid w:val="0089792E"/>
    <w:rsid w:val="008A02DC"/>
    <w:rsid w:val="008A058D"/>
    <w:rsid w:val="008A0875"/>
    <w:rsid w:val="008A0B13"/>
    <w:rsid w:val="008A39EA"/>
    <w:rsid w:val="008A3D3D"/>
    <w:rsid w:val="008A45A6"/>
    <w:rsid w:val="008A569F"/>
    <w:rsid w:val="008A5720"/>
    <w:rsid w:val="008A5CB8"/>
    <w:rsid w:val="008A61FD"/>
    <w:rsid w:val="008A77D1"/>
    <w:rsid w:val="008B0468"/>
    <w:rsid w:val="008B0A58"/>
    <w:rsid w:val="008B0AB3"/>
    <w:rsid w:val="008B1C25"/>
    <w:rsid w:val="008B2BDF"/>
    <w:rsid w:val="008B592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E075D"/>
    <w:rsid w:val="008E0C6F"/>
    <w:rsid w:val="008E160D"/>
    <w:rsid w:val="008E2BD2"/>
    <w:rsid w:val="008E3359"/>
    <w:rsid w:val="008E63AB"/>
    <w:rsid w:val="008E7429"/>
    <w:rsid w:val="008F077B"/>
    <w:rsid w:val="008F1521"/>
    <w:rsid w:val="008F1AAB"/>
    <w:rsid w:val="008F1D09"/>
    <w:rsid w:val="008F207A"/>
    <w:rsid w:val="008F33DD"/>
    <w:rsid w:val="008F3789"/>
    <w:rsid w:val="008F686C"/>
    <w:rsid w:val="008F69DA"/>
    <w:rsid w:val="00901EE5"/>
    <w:rsid w:val="00901F47"/>
    <w:rsid w:val="00902B79"/>
    <w:rsid w:val="00902EAF"/>
    <w:rsid w:val="00903011"/>
    <w:rsid w:val="00903218"/>
    <w:rsid w:val="009034ED"/>
    <w:rsid w:val="0090388B"/>
    <w:rsid w:val="0090698D"/>
    <w:rsid w:val="009114D5"/>
    <w:rsid w:val="00913687"/>
    <w:rsid w:val="00913A56"/>
    <w:rsid w:val="0091407D"/>
    <w:rsid w:val="00914212"/>
    <w:rsid w:val="009145E9"/>
    <w:rsid w:val="009148DE"/>
    <w:rsid w:val="00914C68"/>
    <w:rsid w:val="00916F5E"/>
    <w:rsid w:val="0091758D"/>
    <w:rsid w:val="009176E1"/>
    <w:rsid w:val="00920178"/>
    <w:rsid w:val="00920224"/>
    <w:rsid w:val="00920CAD"/>
    <w:rsid w:val="00921A35"/>
    <w:rsid w:val="00922448"/>
    <w:rsid w:val="009241BF"/>
    <w:rsid w:val="0092557F"/>
    <w:rsid w:val="00925A89"/>
    <w:rsid w:val="009261BD"/>
    <w:rsid w:val="009274D0"/>
    <w:rsid w:val="00927770"/>
    <w:rsid w:val="00927F4B"/>
    <w:rsid w:val="00927FDD"/>
    <w:rsid w:val="00930004"/>
    <w:rsid w:val="00930205"/>
    <w:rsid w:val="00931D41"/>
    <w:rsid w:val="00933D67"/>
    <w:rsid w:val="00934B76"/>
    <w:rsid w:val="00936AEA"/>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508AB"/>
    <w:rsid w:val="00950CC8"/>
    <w:rsid w:val="00952EA7"/>
    <w:rsid w:val="009545A5"/>
    <w:rsid w:val="00954D81"/>
    <w:rsid w:val="00955663"/>
    <w:rsid w:val="009561CC"/>
    <w:rsid w:val="009603A5"/>
    <w:rsid w:val="009615E9"/>
    <w:rsid w:val="009619BE"/>
    <w:rsid w:val="00961CB9"/>
    <w:rsid w:val="00962975"/>
    <w:rsid w:val="00962C8A"/>
    <w:rsid w:val="0096616C"/>
    <w:rsid w:val="00967C83"/>
    <w:rsid w:val="00970BF5"/>
    <w:rsid w:val="00971207"/>
    <w:rsid w:val="00972043"/>
    <w:rsid w:val="00972337"/>
    <w:rsid w:val="0097423E"/>
    <w:rsid w:val="009742F9"/>
    <w:rsid w:val="009763D6"/>
    <w:rsid w:val="009773C1"/>
    <w:rsid w:val="009776B6"/>
    <w:rsid w:val="009777D9"/>
    <w:rsid w:val="0097781F"/>
    <w:rsid w:val="0098151E"/>
    <w:rsid w:val="00982B54"/>
    <w:rsid w:val="00982DEE"/>
    <w:rsid w:val="0098318D"/>
    <w:rsid w:val="009832CB"/>
    <w:rsid w:val="00983A8D"/>
    <w:rsid w:val="00984A92"/>
    <w:rsid w:val="00984C80"/>
    <w:rsid w:val="009858C5"/>
    <w:rsid w:val="00986565"/>
    <w:rsid w:val="0098656B"/>
    <w:rsid w:val="0098723C"/>
    <w:rsid w:val="00991B88"/>
    <w:rsid w:val="00992338"/>
    <w:rsid w:val="0099245C"/>
    <w:rsid w:val="0099345F"/>
    <w:rsid w:val="00995F9B"/>
    <w:rsid w:val="00997206"/>
    <w:rsid w:val="00997444"/>
    <w:rsid w:val="0099747B"/>
    <w:rsid w:val="00997E65"/>
    <w:rsid w:val="00997E95"/>
    <w:rsid w:val="009A1621"/>
    <w:rsid w:val="009A196D"/>
    <w:rsid w:val="009A2745"/>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6B9"/>
    <w:rsid w:val="009C08A1"/>
    <w:rsid w:val="009C2E28"/>
    <w:rsid w:val="009C37A0"/>
    <w:rsid w:val="009C4B33"/>
    <w:rsid w:val="009C54DE"/>
    <w:rsid w:val="009D2C89"/>
    <w:rsid w:val="009D43C2"/>
    <w:rsid w:val="009D4C29"/>
    <w:rsid w:val="009D5281"/>
    <w:rsid w:val="009D5760"/>
    <w:rsid w:val="009D581E"/>
    <w:rsid w:val="009D7170"/>
    <w:rsid w:val="009E046C"/>
    <w:rsid w:val="009E050D"/>
    <w:rsid w:val="009E2274"/>
    <w:rsid w:val="009E31A7"/>
    <w:rsid w:val="009E3297"/>
    <w:rsid w:val="009E390F"/>
    <w:rsid w:val="009E55AF"/>
    <w:rsid w:val="009E62EF"/>
    <w:rsid w:val="009E6CEA"/>
    <w:rsid w:val="009E7540"/>
    <w:rsid w:val="009E7699"/>
    <w:rsid w:val="009F21E9"/>
    <w:rsid w:val="009F3233"/>
    <w:rsid w:val="009F387F"/>
    <w:rsid w:val="009F3883"/>
    <w:rsid w:val="009F47A5"/>
    <w:rsid w:val="009F5583"/>
    <w:rsid w:val="009F57CE"/>
    <w:rsid w:val="009F5999"/>
    <w:rsid w:val="009F5DE5"/>
    <w:rsid w:val="009F6DF2"/>
    <w:rsid w:val="009F734F"/>
    <w:rsid w:val="009F78D0"/>
    <w:rsid w:val="00A000BE"/>
    <w:rsid w:val="00A00AAA"/>
    <w:rsid w:val="00A015ED"/>
    <w:rsid w:val="00A03C43"/>
    <w:rsid w:val="00A044CE"/>
    <w:rsid w:val="00A047E8"/>
    <w:rsid w:val="00A05954"/>
    <w:rsid w:val="00A07CAE"/>
    <w:rsid w:val="00A1092C"/>
    <w:rsid w:val="00A137A6"/>
    <w:rsid w:val="00A139F6"/>
    <w:rsid w:val="00A15052"/>
    <w:rsid w:val="00A15B3C"/>
    <w:rsid w:val="00A15C75"/>
    <w:rsid w:val="00A1752E"/>
    <w:rsid w:val="00A21613"/>
    <w:rsid w:val="00A218B4"/>
    <w:rsid w:val="00A245D2"/>
    <w:rsid w:val="00A246B6"/>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37926"/>
    <w:rsid w:val="00A41625"/>
    <w:rsid w:val="00A41634"/>
    <w:rsid w:val="00A4171A"/>
    <w:rsid w:val="00A4240E"/>
    <w:rsid w:val="00A429F4"/>
    <w:rsid w:val="00A446C4"/>
    <w:rsid w:val="00A45274"/>
    <w:rsid w:val="00A45550"/>
    <w:rsid w:val="00A47E70"/>
    <w:rsid w:val="00A50CF0"/>
    <w:rsid w:val="00A51606"/>
    <w:rsid w:val="00A51A11"/>
    <w:rsid w:val="00A51C6A"/>
    <w:rsid w:val="00A5407C"/>
    <w:rsid w:val="00A5424B"/>
    <w:rsid w:val="00A543F0"/>
    <w:rsid w:val="00A54D9F"/>
    <w:rsid w:val="00A54EEB"/>
    <w:rsid w:val="00A55B70"/>
    <w:rsid w:val="00A56DB3"/>
    <w:rsid w:val="00A57638"/>
    <w:rsid w:val="00A57A05"/>
    <w:rsid w:val="00A6112A"/>
    <w:rsid w:val="00A61624"/>
    <w:rsid w:val="00A6339C"/>
    <w:rsid w:val="00A633AE"/>
    <w:rsid w:val="00A637CA"/>
    <w:rsid w:val="00A640B5"/>
    <w:rsid w:val="00A64828"/>
    <w:rsid w:val="00A64A4C"/>
    <w:rsid w:val="00A655C7"/>
    <w:rsid w:val="00A66E17"/>
    <w:rsid w:val="00A6736B"/>
    <w:rsid w:val="00A70758"/>
    <w:rsid w:val="00A70B39"/>
    <w:rsid w:val="00A7138D"/>
    <w:rsid w:val="00A72BAD"/>
    <w:rsid w:val="00A73A4A"/>
    <w:rsid w:val="00A73E16"/>
    <w:rsid w:val="00A7454F"/>
    <w:rsid w:val="00A74C22"/>
    <w:rsid w:val="00A7671C"/>
    <w:rsid w:val="00A76DFF"/>
    <w:rsid w:val="00A80B13"/>
    <w:rsid w:val="00A83B3B"/>
    <w:rsid w:val="00A85431"/>
    <w:rsid w:val="00A85D7D"/>
    <w:rsid w:val="00A918DB"/>
    <w:rsid w:val="00A91D3D"/>
    <w:rsid w:val="00A93D9E"/>
    <w:rsid w:val="00A95C18"/>
    <w:rsid w:val="00A963DA"/>
    <w:rsid w:val="00A96C43"/>
    <w:rsid w:val="00AA04F7"/>
    <w:rsid w:val="00AA071B"/>
    <w:rsid w:val="00AA0E31"/>
    <w:rsid w:val="00AA24E8"/>
    <w:rsid w:val="00AA2CBC"/>
    <w:rsid w:val="00AA2CBD"/>
    <w:rsid w:val="00AA2DAB"/>
    <w:rsid w:val="00AA3801"/>
    <w:rsid w:val="00AA4213"/>
    <w:rsid w:val="00AA4811"/>
    <w:rsid w:val="00AA56E6"/>
    <w:rsid w:val="00AA77A2"/>
    <w:rsid w:val="00AA7B0B"/>
    <w:rsid w:val="00AB1779"/>
    <w:rsid w:val="00AB1ECF"/>
    <w:rsid w:val="00AB2519"/>
    <w:rsid w:val="00AB2D66"/>
    <w:rsid w:val="00AB5CCC"/>
    <w:rsid w:val="00AB7B97"/>
    <w:rsid w:val="00AC0545"/>
    <w:rsid w:val="00AC1D12"/>
    <w:rsid w:val="00AC284B"/>
    <w:rsid w:val="00AC5820"/>
    <w:rsid w:val="00AC651B"/>
    <w:rsid w:val="00AC7B0C"/>
    <w:rsid w:val="00AD1CD8"/>
    <w:rsid w:val="00AD2612"/>
    <w:rsid w:val="00AD2740"/>
    <w:rsid w:val="00AD6C71"/>
    <w:rsid w:val="00AD7320"/>
    <w:rsid w:val="00AD78E7"/>
    <w:rsid w:val="00AD7CAB"/>
    <w:rsid w:val="00AE0496"/>
    <w:rsid w:val="00AE0A7A"/>
    <w:rsid w:val="00AE141B"/>
    <w:rsid w:val="00AE274E"/>
    <w:rsid w:val="00AE2C53"/>
    <w:rsid w:val="00AE45D7"/>
    <w:rsid w:val="00AE465F"/>
    <w:rsid w:val="00AE4715"/>
    <w:rsid w:val="00AE5600"/>
    <w:rsid w:val="00AE5AC2"/>
    <w:rsid w:val="00AE5F6E"/>
    <w:rsid w:val="00AE6570"/>
    <w:rsid w:val="00AE68EF"/>
    <w:rsid w:val="00AE6CC2"/>
    <w:rsid w:val="00AE6CC4"/>
    <w:rsid w:val="00AE708E"/>
    <w:rsid w:val="00AF0070"/>
    <w:rsid w:val="00AF0E1C"/>
    <w:rsid w:val="00AF1103"/>
    <w:rsid w:val="00AF1860"/>
    <w:rsid w:val="00AF386F"/>
    <w:rsid w:val="00AF7709"/>
    <w:rsid w:val="00AF7BCE"/>
    <w:rsid w:val="00B02AA8"/>
    <w:rsid w:val="00B02DA3"/>
    <w:rsid w:val="00B03FF5"/>
    <w:rsid w:val="00B0580F"/>
    <w:rsid w:val="00B06134"/>
    <w:rsid w:val="00B064F7"/>
    <w:rsid w:val="00B065EE"/>
    <w:rsid w:val="00B07402"/>
    <w:rsid w:val="00B101A7"/>
    <w:rsid w:val="00B107A1"/>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340D"/>
    <w:rsid w:val="00B237A2"/>
    <w:rsid w:val="00B23AA7"/>
    <w:rsid w:val="00B2485B"/>
    <w:rsid w:val="00B251A1"/>
    <w:rsid w:val="00B258BB"/>
    <w:rsid w:val="00B3183A"/>
    <w:rsid w:val="00B31846"/>
    <w:rsid w:val="00B32193"/>
    <w:rsid w:val="00B32719"/>
    <w:rsid w:val="00B32B42"/>
    <w:rsid w:val="00B3309A"/>
    <w:rsid w:val="00B33C8A"/>
    <w:rsid w:val="00B33F70"/>
    <w:rsid w:val="00B361D8"/>
    <w:rsid w:val="00B3695B"/>
    <w:rsid w:val="00B36CD5"/>
    <w:rsid w:val="00B37AB6"/>
    <w:rsid w:val="00B40837"/>
    <w:rsid w:val="00B41A61"/>
    <w:rsid w:val="00B41CD1"/>
    <w:rsid w:val="00B42594"/>
    <w:rsid w:val="00B42700"/>
    <w:rsid w:val="00B43627"/>
    <w:rsid w:val="00B43E9A"/>
    <w:rsid w:val="00B44073"/>
    <w:rsid w:val="00B446F1"/>
    <w:rsid w:val="00B449BD"/>
    <w:rsid w:val="00B44A5E"/>
    <w:rsid w:val="00B45715"/>
    <w:rsid w:val="00B45761"/>
    <w:rsid w:val="00B459AC"/>
    <w:rsid w:val="00B45BF9"/>
    <w:rsid w:val="00B470AD"/>
    <w:rsid w:val="00B47790"/>
    <w:rsid w:val="00B47B3F"/>
    <w:rsid w:val="00B50E22"/>
    <w:rsid w:val="00B51753"/>
    <w:rsid w:val="00B556CC"/>
    <w:rsid w:val="00B561DB"/>
    <w:rsid w:val="00B56B52"/>
    <w:rsid w:val="00B56B5F"/>
    <w:rsid w:val="00B56C94"/>
    <w:rsid w:val="00B577DC"/>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4705"/>
    <w:rsid w:val="00B77ABE"/>
    <w:rsid w:val="00B80CA2"/>
    <w:rsid w:val="00B81F36"/>
    <w:rsid w:val="00B82861"/>
    <w:rsid w:val="00B83741"/>
    <w:rsid w:val="00B853FF"/>
    <w:rsid w:val="00B8567F"/>
    <w:rsid w:val="00B85809"/>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3E12"/>
    <w:rsid w:val="00BA3EC5"/>
    <w:rsid w:val="00BA44BA"/>
    <w:rsid w:val="00BA455C"/>
    <w:rsid w:val="00BA4797"/>
    <w:rsid w:val="00BA4818"/>
    <w:rsid w:val="00BA51D9"/>
    <w:rsid w:val="00BA66EC"/>
    <w:rsid w:val="00BA67FB"/>
    <w:rsid w:val="00BB15E6"/>
    <w:rsid w:val="00BB17F7"/>
    <w:rsid w:val="00BB3433"/>
    <w:rsid w:val="00BB3F41"/>
    <w:rsid w:val="00BB4D91"/>
    <w:rsid w:val="00BB5DFC"/>
    <w:rsid w:val="00BB6F13"/>
    <w:rsid w:val="00BB7012"/>
    <w:rsid w:val="00BC0E39"/>
    <w:rsid w:val="00BC27FC"/>
    <w:rsid w:val="00BC32C2"/>
    <w:rsid w:val="00BC4ACC"/>
    <w:rsid w:val="00BC4CA2"/>
    <w:rsid w:val="00BC693B"/>
    <w:rsid w:val="00BC6969"/>
    <w:rsid w:val="00BD0D66"/>
    <w:rsid w:val="00BD14CB"/>
    <w:rsid w:val="00BD1B9D"/>
    <w:rsid w:val="00BD215B"/>
    <w:rsid w:val="00BD279D"/>
    <w:rsid w:val="00BD3936"/>
    <w:rsid w:val="00BD4D4A"/>
    <w:rsid w:val="00BD5472"/>
    <w:rsid w:val="00BD6BB8"/>
    <w:rsid w:val="00BD76AE"/>
    <w:rsid w:val="00BE062A"/>
    <w:rsid w:val="00BE07B3"/>
    <w:rsid w:val="00BE232C"/>
    <w:rsid w:val="00BE2F90"/>
    <w:rsid w:val="00BE3181"/>
    <w:rsid w:val="00BE3B31"/>
    <w:rsid w:val="00BE3ECC"/>
    <w:rsid w:val="00BE4B2A"/>
    <w:rsid w:val="00BE506C"/>
    <w:rsid w:val="00BE540F"/>
    <w:rsid w:val="00BE7313"/>
    <w:rsid w:val="00BF1393"/>
    <w:rsid w:val="00BF18D4"/>
    <w:rsid w:val="00BF3008"/>
    <w:rsid w:val="00BF4B8C"/>
    <w:rsid w:val="00BF5C2A"/>
    <w:rsid w:val="00C00304"/>
    <w:rsid w:val="00C00477"/>
    <w:rsid w:val="00C007BF"/>
    <w:rsid w:val="00C03164"/>
    <w:rsid w:val="00C03EC8"/>
    <w:rsid w:val="00C057E0"/>
    <w:rsid w:val="00C07B9B"/>
    <w:rsid w:val="00C10CA0"/>
    <w:rsid w:val="00C1120C"/>
    <w:rsid w:val="00C1138A"/>
    <w:rsid w:val="00C15610"/>
    <w:rsid w:val="00C16C0A"/>
    <w:rsid w:val="00C20A38"/>
    <w:rsid w:val="00C211BC"/>
    <w:rsid w:val="00C212C1"/>
    <w:rsid w:val="00C21C3F"/>
    <w:rsid w:val="00C222A0"/>
    <w:rsid w:val="00C22E25"/>
    <w:rsid w:val="00C232CF"/>
    <w:rsid w:val="00C251C9"/>
    <w:rsid w:val="00C25842"/>
    <w:rsid w:val="00C25ECF"/>
    <w:rsid w:val="00C264B2"/>
    <w:rsid w:val="00C2653F"/>
    <w:rsid w:val="00C276BD"/>
    <w:rsid w:val="00C27A05"/>
    <w:rsid w:val="00C30514"/>
    <w:rsid w:val="00C30783"/>
    <w:rsid w:val="00C3154E"/>
    <w:rsid w:val="00C33B7B"/>
    <w:rsid w:val="00C3404E"/>
    <w:rsid w:val="00C3458F"/>
    <w:rsid w:val="00C34BFE"/>
    <w:rsid w:val="00C34EEF"/>
    <w:rsid w:val="00C35A68"/>
    <w:rsid w:val="00C35B02"/>
    <w:rsid w:val="00C36007"/>
    <w:rsid w:val="00C37AAB"/>
    <w:rsid w:val="00C4211A"/>
    <w:rsid w:val="00C44299"/>
    <w:rsid w:val="00C45B03"/>
    <w:rsid w:val="00C47BB5"/>
    <w:rsid w:val="00C50090"/>
    <w:rsid w:val="00C517E3"/>
    <w:rsid w:val="00C518C6"/>
    <w:rsid w:val="00C52F0A"/>
    <w:rsid w:val="00C53101"/>
    <w:rsid w:val="00C53C11"/>
    <w:rsid w:val="00C57C38"/>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F97"/>
    <w:rsid w:val="00C80AEF"/>
    <w:rsid w:val="00C80C76"/>
    <w:rsid w:val="00C8204C"/>
    <w:rsid w:val="00C8281A"/>
    <w:rsid w:val="00C83C04"/>
    <w:rsid w:val="00C84103"/>
    <w:rsid w:val="00C84A4A"/>
    <w:rsid w:val="00C84D87"/>
    <w:rsid w:val="00C858BC"/>
    <w:rsid w:val="00C85B81"/>
    <w:rsid w:val="00C86555"/>
    <w:rsid w:val="00C870F6"/>
    <w:rsid w:val="00C872AF"/>
    <w:rsid w:val="00C9100B"/>
    <w:rsid w:val="00C9247A"/>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7AED"/>
    <w:rsid w:val="00CA7C01"/>
    <w:rsid w:val="00CA7ED1"/>
    <w:rsid w:val="00CB050B"/>
    <w:rsid w:val="00CB11D7"/>
    <w:rsid w:val="00CB19B6"/>
    <w:rsid w:val="00CB3471"/>
    <w:rsid w:val="00CB3A69"/>
    <w:rsid w:val="00CB465B"/>
    <w:rsid w:val="00CB5F9C"/>
    <w:rsid w:val="00CB749C"/>
    <w:rsid w:val="00CB797B"/>
    <w:rsid w:val="00CB7E60"/>
    <w:rsid w:val="00CB7EE1"/>
    <w:rsid w:val="00CC203C"/>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F0F05"/>
    <w:rsid w:val="00CF107C"/>
    <w:rsid w:val="00CF22F5"/>
    <w:rsid w:val="00CF393F"/>
    <w:rsid w:val="00CF3AA6"/>
    <w:rsid w:val="00CF437D"/>
    <w:rsid w:val="00CF541F"/>
    <w:rsid w:val="00CF5445"/>
    <w:rsid w:val="00CF6B76"/>
    <w:rsid w:val="00CF6FB2"/>
    <w:rsid w:val="00CF7BD2"/>
    <w:rsid w:val="00CF7CC7"/>
    <w:rsid w:val="00D00DF8"/>
    <w:rsid w:val="00D010F2"/>
    <w:rsid w:val="00D0180F"/>
    <w:rsid w:val="00D01F9A"/>
    <w:rsid w:val="00D02588"/>
    <w:rsid w:val="00D02CE8"/>
    <w:rsid w:val="00D031A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991"/>
    <w:rsid w:val="00D259D7"/>
    <w:rsid w:val="00D25CED"/>
    <w:rsid w:val="00D26147"/>
    <w:rsid w:val="00D264E8"/>
    <w:rsid w:val="00D265CA"/>
    <w:rsid w:val="00D26C82"/>
    <w:rsid w:val="00D26EB8"/>
    <w:rsid w:val="00D26FBD"/>
    <w:rsid w:val="00D27963"/>
    <w:rsid w:val="00D30BA8"/>
    <w:rsid w:val="00D32AD9"/>
    <w:rsid w:val="00D3357C"/>
    <w:rsid w:val="00D34477"/>
    <w:rsid w:val="00D34C7D"/>
    <w:rsid w:val="00D36148"/>
    <w:rsid w:val="00D361DC"/>
    <w:rsid w:val="00D364CC"/>
    <w:rsid w:val="00D3652D"/>
    <w:rsid w:val="00D37FED"/>
    <w:rsid w:val="00D400D6"/>
    <w:rsid w:val="00D407D9"/>
    <w:rsid w:val="00D40853"/>
    <w:rsid w:val="00D42CC0"/>
    <w:rsid w:val="00D44F2D"/>
    <w:rsid w:val="00D45205"/>
    <w:rsid w:val="00D4551C"/>
    <w:rsid w:val="00D458DC"/>
    <w:rsid w:val="00D45B9F"/>
    <w:rsid w:val="00D50255"/>
    <w:rsid w:val="00D50BAA"/>
    <w:rsid w:val="00D560C0"/>
    <w:rsid w:val="00D56C68"/>
    <w:rsid w:val="00D61997"/>
    <w:rsid w:val="00D62735"/>
    <w:rsid w:val="00D62C42"/>
    <w:rsid w:val="00D62E8B"/>
    <w:rsid w:val="00D6391D"/>
    <w:rsid w:val="00D64371"/>
    <w:rsid w:val="00D66520"/>
    <w:rsid w:val="00D6718A"/>
    <w:rsid w:val="00D70998"/>
    <w:rsid w:val="00D70A66"/>
    <w:rsid w:val="00D74933"/>
    <w:rsid w:val="00D75ED6"/>
    <w:rsid w:val="00D762E4"/>
    <w:rsid w:val="00D769E6"/>
    <w:rsid w:val="00D77C47"/>
    <w:rsid w:val="00D800BD"/>
    <w:rsid w:val="00D80B88"/>
    <w:rsid w:val="00D80CE5"/>
    <w:rsid w:val="00D81B05"/>
    <w:rsid w:val="00D820BD"/>
    <w:rsid w:val="00D82CA2"/>
    <w:rsid w:val="00D848B5"/>
    <w:rsid w:val="00D848F5"/>
    <w:rsid w:val="00D84AE9"/>
    <w:rsid w:val="00D8539F"/>
    <w:rsid w:val="00D8650A"/>
    <w:rsid w:val="00D865D0"/>
    <w:rsid w:val="00D87D66"/>
    <w:rsid w:val="00D90774"/>
    <w:rsid w:val="00D91702"/>
    <w:rsid w:val="00D920E3"/>
    <w:rsid w:val="00D92BD0"/>
    <w:rsid w:val="00D92E69"/>
    <w:rsid w:val="00D963C4"/>
    <w:rsid w:val="00D96EBC"/>
    <w:rsid w:val="00D96EF7"/>
    <w:rsid w:val="00D972BB"/>
    <w:rsid w:val="00D979C8"/>
    <w:rsid w:val="00D97D06"/>
    <w:rsid w:val="00DA0501"/>
    <w:rsid w:val="00DA1204"/>
    <w:rsid w:val="00DA127B"/>
    <w:rsid w:val="00DA13EC"/>
    <w:rsid w:val="00DA15D5"/>
    <w:rsid w:val="00DA197D"/>
    <w:rsid w:val="00DA1BD3"/>
    <w:rsid w:val="00DA22B2"/>
    <w:rsid w:val="00DA2D3B"/>
    <w:rsid w:val="00DA4067"/>
    <w:rsid w:val="00DA69A0"/>
    <w:rsid w:val="00DA755A"/>
    <w:rsid w:val="00DB039B"/>
    <w:rsid w:val="00DB05BA"/>
    <w:rsid w:val="00DB08E9"/>
    <w:rsid w:val="00DB1435"/>
    <w:rsid w:val="00DB24A8"/>
    <w:rsid w:val="00DB24E2"/>
    <w:rsid w:val="00DB3234"/>
    <w:rsid w:val="00DB34C1"/>
    <w:rsid w:val="00DB51A2"/>
    <w:rsid w:val="00DB5954"/>
    <w:rsid w:val="00DB5D9D"/>
    <w:rsid w:val="00DB7D90"/>
    <w:rsid w:val="00DC1B1A"/>
    <w:rsid w:val="00DC2CEE"/>
    <w:rsid w:val="00DC51BD"/>
    <w:rsid w:val="00DC7CFD"/>
    <w:rsid w:val="00DD0198"/>
    <w:rsid w:val="00DD02F8"/>
    <w:rsid w:val="00DD1A76"/>
    <w:rsid w:val="00DD395A"/>
    <w:rsid w:val="00DD7060"/>
    <w:rsid w:val="00DD768D"/>
    <w:rsid w:val="00DE0585"/>
    <w:rsid w:val="00DE28E9"/>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7571"/>
    <w:rsid w:val="00E07BFF"/>
    <w:rsid w:val="00E07F0D"/>
    <w:rsid w:val="00E11656"/>
    <w:rsid w:val="00E1250C"/>
    <w:rsid w:val="00E13551"/>
    <w:rsid w:val="00E13F3D"/>
    <w:rsid w:val="00E163E7"/>
    <w:rsid w:val="00E172DB"/>
    <w:rsid w:val="00E201A8"/>
    <w:rsid w:val="00E21B6C"/>
    <w:rsid w:val="00E256AD"/>
    <w:rsid w:val="00E2672D"/>
    <w:rsid w:val="00E270E4"/>
    <w:rsid w:val="00E30733"/>
    <w:rsid w:val="00E310B5"/>
    <w:rsid w:val="00E31B6B"/>
    <w:rsid w:val="00E32C83"/>
    <w:rsid w:val="00E33F7A"/>
    <w:rsid w:val="00E34172"/>
    <w:rsid w:val="00E34898"/>
    <w:rsid w:val="00E3499E"/>
    <w:rsid w:val="00E363A5"/>
    <w:rsid w:val="00E36AF9"/>
    <w:rsid w:val="00E37AD1"/>
    <w:rsid w:val="00E41377"/>
    <w:rsid w:val="00E4202F"/>
    <w:rsid w:val="00E42408"/>
    <w:rsid w:val="00E4381D"/>
    <w:rsid w:val="00E44359"/>
    <w:rsid w:val="00E44605"/>
    <w:rsid w:val="00E44879"/>
    <w:rsid w:val="00E44C7B"/>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3094"/>
    <w:rsid w:val="00E631D5"/>
    <w:rsid w:val="00E648BE"/>
    <w:rsid w:val="00E64D5F"/>
    <w:rsid w:val="00E66F70"/>
    <w:rsid w:val="00E7274C"/>
    <w:rsid w:val="00E73A09"/>
    <w:rsid w:val="00E73D01"/>
    <w:rsid w:val="00E73ECA"/>
    <w:rsid w:val="00E7421F"/>
    <w:rsid w:val="00E77589"/>
    <w:rsid w:val="00E77943"/>
    <w:rsid w:val="00E80D20"/>
    <w:rsid w:val="00E80E25"/>
    <w:rsid w:val="00E81510"/>
    <w:rsid w:val="00E824B6"/>
    <w:rsid w:val="00E849EB"/>
    <w:rsid w:val="00E85461"/>
    <w:rsid w:val="00E85B34"/>
    <w:rsid w:val="00E905E0"/>
    <w:rsid w:val="00E9088E"/>
    <w:rsid w:val="00E90F44"/>
    <w:rsid w:val="00E91245"/>
    <w:rsid w:val="00E92F7F"/>
    <w:rsid w:val="00E93012"/>
    <w:rsid w:val="00E93BED"/>
    <w:rsid w:val="00E96659"/>
    <w:rsid w:val="00E97CBE"/>
    <w:rsid w:val="00EA03D5"/>
    <w:rsid w:val="00EA09D7"/>
    <w:rsid w:val="00EA0D0D"/>
    <w:rsid w:val="00EA1518"/>
    <w:rsid w:val="00EA1C91"/>
    <w:rsid w:val="00EA2040"/>
    <w:rsid w:val="00EA20BE"/>
    <w:rsid w:val="00EA2CED"/>
    <w:rsid w:val="00EA2F52"/>
    <w:rsid w:val="00EA35BD"/>
    <w:rsid w:val="00EA44BE"/>
    <w:rsid w:val="00EA7DBA"/>
    <w:rsid w:val="00EB05EB"/>
    <w:rsid w:val="00EB074C"/>
    <w:rsid w:val="00EB09B7"/>
    <w:rsid w:val="00EB19C1"/>
    <w:rsid w:val="00EB3590"/>
    <w:rsid w:val="00EB3A53"/>
    <w:rsid w:val="00EB3DD6"/>
    <w:rsid w:val="00EB4BE6"/>
    <w:rsid w:val="00EB7A03"/>
    <w:rsid w:val="00EC1817"/>
    <w:rsid w:val="00EC276A"/>
    <w:rsid w:val="00EC36C7"/>
    <w:rsid w:val="00EC4E92"/>
    <w:rsid w:val="00EC5017"/>
    <w:rsid w:val="00EC555B"/>
    <w:rsid w:val="00EC68C1"/>
    <w:rsid w:val="00EC7AE3"/>
    <w:rsid w:val="00ED16C7"/>
    <w:rsid w:val="00ED176F"/>
    <w:rsid w:val="00ED2282"/>
    <w:rsid w:val="00ED2638"/>
    <w:rsid w:val="00ED3987"/>
    <w:rsid w:val="00ED5198"/>
    <w:rsid w:val="00ED51D6"/>
    <w:rsid w:val="00ED56AB"/>
    <w:rsid w:val="00ED5E60"/>
    <w:rsid w:val="00ED5F18"/>
    <w:rsid w:val="00ED74E2"/>
    <w:rsid w:val="00ED759B"/>
    <w:rsid w:val="00EE0ED7"/>
    <w:rsid w:val="00EE14B4"/>
    <w:rsid w:val="00EE1672"/>
    <w:rsid w:val="00EE1D32"/>
    <w:rsid w:val="00EE234A"/>
    <w:rsid w:val="00EE4B7E"/>
    <w:rsid w:val="00EE5306"/>
    <w:rsid w:val="00EE56BE"/>
    <w:rsid w:val="00EE57B7"/>
    <w:rsid w:val="00EE58E6"/>
    <w:rsid w:val="00EE5B19"/>
    <w:rsid w:val="00EE680E"/>
    <w:rsid w:val="00EE7D7C"/>
    <w:rsid w:val="00EE7E4F"/>
    <w:rsid w:val="00EE7FC5"/>
    <w:rsid w:val="00EF09AE"/>
    <w:rsid w:val="00EF0C2D"/>
    <w:rsid w:val="00EF1457"/>
    <w:rsid w:val="00EF1E6E"/>
    <w:rsid w:val="00EF1EB0"/>
    <w:rsid w:val="00EF2DD2"/>
    <w:rsid w:val="00EF309A"/>
    <w:rsid w:val="00EF326B"/>
    <w:rsid w:val="00EF33B7"/>
    <w:rsid w:val="00EF38A4"/>
    <w:rsid w:val="00EF4491"/>
    <w:rsid w:val="00EF5A1D"/>
    <w:rsid w:val="00EF6496"/>
    <w:rsid w:val="00EF6942"/>
    <w:rsid w:val="00EF6CAE"/>
    <w:rsid w:val="00EF7B1B"/>
    <w:rsid w:val="00F01074"/>
    <w:rsid w:val="00F0147D"/>
    <w:rsid w:val="00F02479"/>
    <w:rsid w:val="00F02CCC"/>
    <w:rsid w:val="00F0349A"/>
    <w:rsid w:val="00F03F4E"/>
    <w:rsid w:val="00F04963"/>
    <w:rsid w:val="00F04A8F"/>
    <w:rsid w:val="00F04CC8"/>
    <w:rsid w:val="00F04DE6"/>
    <w:rsid w:val="00F10224"/>
    <w:rsid w:val="00F1039E"/>
    <w:rsid w:val="00F10567"/>
    <w:rsid w:val="00F1198B"/>
    <w:rsid w:val="00F133E5"/>
    <w:rsid w:val="00F134AD"/>
    <w:rsid w:val="00F134E2"/>
    <w:rsid w:val="00F13E41"/>
    <w:rsid w:val="00F148C8"/>
    <w:rsid w:val="00F16899"/>
    <w:rsid w:val="00F17584"/>
    <w:rsid w:val="00F17E88"/>
    <w:rsid w:val="00F20FC7"/>
    <w:rsid w:val="00F22AA6"/>
    <w:rsid w:val="00F22D0F"/>
    <w:rsid w:val="00F240CA"/>
    <w:rsid w:val="00F24BE5"/>
    <w:rsid w:val="00F25728"/>
    <w:rsid w:val="00F25D98"/>
    <w:rsid w:val="00F2795C"/>
    <w:rsid w:val="00F300FB"/>
    <w:rsid w:val="00F30F9E"/>
    <w:rsid w:val="00F32449"/>
    <w:rsid w:val="00F336B5"/>
    <w:rsid w:val="00F3529E"/>
    <w:rsid w:val="00F3543D"/>
    <w:rsid w:val="00F35651"/>
    <w:rsid w:val="00F37DCB"/>
    <w:rsid w:val="00F41917"/>
    <w:rsid w:val="00F41CC0"/>
    <w:rsid w:val="00F42E32"/>
    <w:rsid w:val="00F449BD"/>
    <w:rsid w:val="00F44A46"/>
    <w:rsid w:val="00F45B13"/>
    <w:rsid w:val="00F4615A"/>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3A6"/>
    <w:rsid w:val="00F56419"/>
    <w:rsid w:val="00F56F37"/>
    <w:rsid w:val="00F6065B"/>
    <w:rsid w:val="00F62C46"/>
    <w:rsid w:val="00F65DBA"/>
    <w:rsid w:val="00F67106"/>
    <w:rsid w:val="00F6712F"/>
    <w:rsid w:val="00F674C8"/>
    <w:rsid w:val="00F67DAE"/>
    <w:rsid w:val="00F70DDF"/>
    <w:rsid w:val="00F7247F"/>
    <w:rsid w:val="00F726DF"/>
    <w:rsid w:val="00F72F77"/>
    <w:rsid w:val="00F733EA"/>
    <w:rsid w:val="00F742E7"/>
    <w:rsid w:val="00F74C38"/>
    <w:rsid w:val="00F752BC"/>
    <w:rsid w:val="00F75649"/>
    <w:rsid w:val="00F76406"/>
    <w:rsid w:val="00F76484"/>
    <w:rsid w:val="00F8032F"/>
    <w:rsid w:val="00F80375"/>
    <w:rsid w:val="00F81FDE"/>
    <w:rsid w:val="00F827EE"/>
    <w:rsid w:val="00F8301A"/>
    <w:rsid w:val="00F837F4"/>
    <w:rsid w:val="00F838E7"/>
    <w:rsid w:val="00F84057"/>
    <w:rsid w:val="00F841EF"/>
    <w:rsid w:val="00F8434E"/>
    <w:rsid w:val="00F845C9"/>
    <w:rsid w:val="00F85023"/>
    <w:rsid w:val="00F850F7"/>
    <w:rsid w:val="00F86046"/>
    <w:rsid w:val="00F8667B"/>
    <w:rsid w:val="00F87B1A"/>
    <w:rsid w:val="00F900F2"/>
    <w:rsid w:val="00F91AE6"/>
    <w:rsid w:val="00F91BFC"/>
    <w:rsid w:val="00F92051"/>
    <w:rsid w:val="00F9541A"/>
    <w:rsid w:val="00F95819"/>
    <w:rsid w:val="00F978D1"/>
    <w:rsid w:val="00FA028A"/>
    <w:rsid w:val="00FA38C9"/>
    <w:rsid w:val="00FA4C3A"/>
    <w:rsid w:val="00FA6164"/>
    <w:rsid w:val="00FA632A"/>
    <w:rsid w:val="00FB254A"/>
    <w:rsid w:val="00FB3EF0"/>
    <w:rsid w:val="00FB51B8"/>
    <w:rsid w:val="00FB6386"/>
    <w:rsid w:val="00FB64C7"/>
    <w:rsid w:val="00FB71B6"/>
    <w:rsid w:val="00FB76D1"/>
    <w:rsid w:val="00FC0356"/>
    <w:rsid w:val="00FC03BE"/>
    <w:rsid w:val="00FC0DCD"/>
    <w:rsid w:val="00FC100C"/>
    <w:rsid w:val="00FC4276"/>
    <w:rsid w:val="00FC57E9"/>
    <w:rsid w:val="00FC6026"/>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3CC8"/>
    <w:rsid w:val="00FF43B5"/>
    <w:rsid w:val="00FF549D"/>
    <w:rsid w:val="00FF59D6"/>
    <w:rsid w:val="00FF6E62"/>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72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6840-215F-4E1A-91EA-DA8DFA0A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2941</Words>
  <Characters>16764</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19666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r3</cp:lastModifiedBy>
  <cp:revision>13</cp:revision>
  <cp:lastPrinted>1900-01-01T00:00:00Z</cp:lastPrinted>
  <dcterms:created xsi:type="dcterms:W3CDTF">2024-05-30T23:04:00Z</dcterms:created>
  <dcterms:modified xsi:type="dcterms:W3CDTF">2024-05-30T23:06:00Z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