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9FD1" w14:textId="77777777" w:rsidR="0015332F" w:rsidRDefault="0015332F" w:rsidP="0015332F">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C3-243193</w:t>
        </w:r>
      </w:fldSimple>
    </w:p>
    <w:p w14:paraId="5BB0FB80" w14:textId="77777777" w:rsidR="0015332F" w:rsidRDefault="005639A1" w:rsidP="0015332F">
      <w:pPr>
        <w:pStyle w:val="CRCoverPage"/>
        <w:outlineLvl w:val="0"/>
        <w:rPr>
          <w:b/>
          <w:noProof/>
          <w:sz w:val="24"/>
        </w:rPr>
      </w:pPr>
      <w:fldSimple w:instr=" DOCPROPERTY  Location  \* MERGEFORMAT ">
        <w:r w:rsidR="0015332F" w:rsidRPr="00BA51D9">
          <w:rPr>
            <w:b/>
            <w:noProof/>
            <w:sz w:val="24"/>
          </w:rPr>
          <w:t>Hyderabad</w:t>
        </w:r>
      </w:fldSimple>
      <w:r w:rsidR="0015332F">
        <w:rPr>
          <w:b/>
          <w:noProof/>
          <w:sz w:val="24"/>
        </w:rPr>
        <w:t xml:space="preserve">, </w:t>
      </w:r>
      <w:fldSimple w:instr=" DOCPROPERTY  Country  \* MERGEFORMAT ">
        <w:r w:rsidR="0015332F" w:rsidRPr="00BA51D9">
          <w:rPr>
            <w:b/>
            <w:noProof/>
            <w:sz w:val="24"/>
          </w:rPr>
          <w:t>India</w:t>
        </w:r>
      </w:fldSimple>
      <w:r w:rsidR="0015332F">
        <w:rPr>
          <w:b/>
          <w:noProof/>
          <w:sz w:val="24"/>
        </w:rPr>
        <w:t xml:space="preserve">, </w:t>
      </w:r>
      <w:fldSimple w:instr=" DOCPROPERTY  StartDate  \* MERGEFORMAT ">
        <w:r w:rsidR="0015332F" w:rsidRPr="00BA51D9">
          <w:rPr>
            <w:b/>
            <w:noProof/>
            <w:sz w:val="24"/>
          </w:rPr>
          <w:t>27th May 2024</w:t>
        </w:r>
      </w:fldSimple>
      <w:r w:rsidR="0015332F">
        <w:rPr>
          <w:b/>
          <w:noProof/>
          <w:sz w:val="24"/>
        </w:rPr>
        <w:t xml:space="preserve"> - </w:t>
      </w:r>
      <w:fldSimple w:instr=" DOCPROPERTY  EndDate  \* MERGEFORMAT ">
        <w:r w:rsidR="0015332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332F" w14:paraId="27050A2E" w14:textId="77777777" w:rsidTr="001A22E8">
        <w:tc>
          <w:tcPr>
            <w:tcW w:w="9641" w:type="dxa"/>
            <w:gridSpan w:val="9"/>
            <w:tcBorders>
              <w:top w:val="single" w:sz="4" w:space="0" w:color="auto"/>
              <w:left w:val="single" w:sz="4" w:space="0" w:color="auto"/>
              <w:right w:val="single" w:sz="4" w:space="0" w:color="auto"/>
            </w:tcBorders>
          </w:tcPr>
          <w:p w14:paraId="2FAD50E4" w14:textId="77777777" w:rsidR="0015332F" w:rsidRDefault="0015332F" w:rsidP="001A22E8">
            <w:pPr>
              <w:pStyle w:val="CRCoverPage"/>
              <w:spacing w:after="0"/>
              <w:jc w:val="right"/>
              <w:rPr>
                <w:i/>
                <w:noProof/>
              </w:rPr>
            </w:pPr>
            <w:r>
              <w:rPr>
                <w:i/>
                <w:noProof/>
                <w:sz w:val="14"/>
              </w:rPr>
              <w:t>CR-Form-v12.3</w:t>
            </w:r>
          </w:p>
        </w:tc>
      </w:tr>
      <w:tr w:rsidR="0015332F" w14:paraId="2D271D72" w14:textId="77777777" w:rsidTr="001A22E8">
        <w:tc>
          <w:tcPr>
            <w:tcW w:w="9641" w:type="dxa"/>
            <w:gridSpan w:val="9"/>
            <w:tcBorders>
              <w:left w:val="single" w:sz="4" w:space="0" w:color="auto"/>
              <w:right w:val="single" w:sz="4" w:space="0" w:color="auto"/>
            </w:tcBorders>
          </w:tcPr>
          <w:p w14:paraId="076447E7" w14:textId="77777777" w:rsidR="0015332F" w:rsidRDefault="0015332F" w:rsidP="001A22E8">
            <w:pPr>
              <w:pStyle w:val="CRCoverPage"/>
              <w:spacing w:after="0"/>
              <w:jc w:val="center"/>
              <w:rPr>
                <w:noProof/>
              </w:rPr>
            </w:pPr>
            <w:r>
              <w:rPr>
                <w:b/>
                <w:noProof/>
                <w:sz w:val="32"/>
              </w:rPr>
              <w:t>CHANGE REQUEST</w:t>
            </w:r>
          </w:p>
        </w:tc>
      </w:tr>
      <w:tr w:rsidR="0015332F" w14:paraId="59B533A5" w14:textId="77777777" w:rsidTr="001A22E8">
        <w:tc>
          <w:tcPr>
            <w:tcW w:w="9641" w:type="dxa"/>
            <w:gridSpan w:val="9"/>
            <w:tcBorders>
              <w:left w:val="single" w:sz="4" w:space="0" w:color="auto"/>
              <w:right w:val="single" w:sz="4" w:space="0" w:color="auto"/>
            </w:tcBorders>
          </w:tcPr>
          <w:p w14:paraId="50A15E8D" w14:textId="77777777" w:rsidR="0015332F" w:rsidRDefault="0015332F" w:rsidP="001A22E8">
            <w:pPr>
              <w:pStyle w:val="CRCoverPage"/>
              <w:spacing w:after="0"/>
              <w:rPr>
                <w:noProof/>
                <w:sz w:val="8"/>
                <w:szCs w:val="8"/>
              </w:rPr>
            </w:pPr>
          </w:p>
        </w:tc>
      </w:tr>
      <w:tr w:rsidR="0015332F" w14:paraId="218E43ED" w14:textId="77777777" w:rsidTr="001A22E8">
        <w:tc>
          <w:tcPr>
            <w:tcW w:w="142" w:type="dxa"/>
            <w:tcBorders>
              <w:left w:val="single" w:sz="4" w:space="0" w:color="auto"/>
            </w:tcBorders>
          </w:tcPr>
          <w:p w14:paraId="178B146A" w14:textId="77777777" w:rsidR="0015332F" w:rsidRDefault="0015332F" w:rsidP="001A22E8">
            <w:pPr>
              <w:pStyle w:val="CRCoverPage"/>
              <w:spacing w:after="0"/>
              <w:jc w:val="right"/>
              <w:rPr>
                <w:noProof/>
              </w:rPr>
            </w:pPr>
          </w:p>
        </w:tc>
        <w:tc>
          <w:tcPr>
            <w:tcW w:w="1559" w:type="dxa"/>
            <w:shd w:val="pct30" w:color="FFFF00" w:fill="auto"/>
          </w:tcPr>
          <w:p w14:paraId="4D9AE752" w14:textId="77777777" w:rsidR="0015332F" w:rsidRPr="00410371" w:rsidRDefault="005639A1" w:rsidP="001A22E8">
            <w:pPr>
              <w:pStyle w:val="CRCoverPage"/>
              <w:spacing w:after="0"/>
              <w:jc w:val="right"/>
              <w:rPr>
                <w:b/>
                <w:noProof/>
                <w:sz w:val="28"/>
              </w:rPr>
            </w:pPr>
            <w:fldSimple w:instr=" DOCPROPERTY  Spec#  \* MERGEFORMAT ">
              <w:r w:rsidR="0015332F" w:rsidRPr="00410371">
                <w:rPr>
                  <w:b/>
                  <w:noProof/>
                  <w:sz w:val="28"/>
                </w:rPr>
                <w:t>29.522</w:t>
              </w:r>
            </w:fldSimple>
          </w:p>
        </w:tc>
        <w:tc>
          <w:tcPr>
            <w:tcW w:w="709" w:type="dxa"/>
          </w:tcPr>
          <w:p w14:paraId="4AA91333" w14:textId="77777777" w:rsidR="0015332F" w:rsidRDefault="0015332F" w:rsidP="001A22E8">
            <w:pPr>
              <w:pStyle w:val="CRCoverPage"/>
              <w:spacing w:after="0"/>
              <w:jc w:val="center"/>
              <w:rPr>
                <w:noProof/>
              </w:rPr>
            </w:pPr>
            <w:r>
              <w:rPr>
                <w:b/>
                <w:noProof/>
                <w:sz w:val="28"/>
              </w:rPr>
              <w:t>CR</w:t>
            </w:r>
          </w:p>
        </w:tc>
        <w:tc>
          <w:tcPr>
            <w:tcW w:w="1276" w:type="dxa"/>
            <w:shd w:val="pct30" w:color="FFFF00" w:fill="auto"/>
          </w:tcPr>
          <w:p w14:paraId="53526045" w14:textId="77777777" w:rsidR="0015332F" w:rsidRPr="00410371" w:rsidRDefault="005639A1" w:rsidP="001A22E8">
            <w:pPr>
              <w:pStyle w:val="CRCoverPage"/>
              <w:spacing w:after="0"/>
              <w:rPr>
                <w:noProof/>
              </w:rPr>
            </w:pPr>
            <w:fldSimple w:instr=" DOCPROPERTY  Cr#  \* MERGEFORMAT ">
              <w:r w:rsidR="0015332F" w:rsidRPr="00410371">
                <w:rPr>
                  <w:b/>
                  <w:noProof/>
                  <w:sz w:val="28"/>
                </w:rPr>
                <w:t>1283</w:t>
              </w:r>
            </w:fldSimple>
          </w:p>
        </w:tc>
        <w:tc>
          <w:tcPr>
            <w:tcW w:w="709" w:type="dxa"/>
          </w:tcPr>
          <w:p w14:paraId="1A44219E" w14:textId="77777777" w:rsidR="0015332F" w:rsidRDefault="0015332F" w:rsidP="001A22E8">
            <w:pPr>
              <w:pStyle w:val="CRCoverPage"/>
              <w:tabs>
                <w:tab w:val="right" w:pos="625"/>
              </w:tabs>
              <w:spacing w:after="0"/>
              <w:jc w:val="center"/>
              <w:rPr>
                <w:noProof/>
              </w:rPr>
            </w:pPr>
            <w:r>
              <w:rPr>
                <w:b/>
                <w:bCs/>
                <w:noProof/>
                <w:sz w:val="28"/>
              </w:rPr>
              <w:t>rev</w:t>
            </w:r>
          </w:p>
        </w:tc>
        <w:tc>
          <w:tcPr>
            <w:tcW w:w="992" w:type="dxa"/>
            <w:shd w:val="pct30" w:color="FFFF00" w:fill="auto"/>
          </w:tcPr>
          <w:p w14:paraId="42CA691D" w14:textId="77777777" w:rsidR="0015332F" w:rsidRPr="00410371" w:rsidRDefault="005639A1" w:rsidP="001A22E8">
            <w:pPr>
              <w:pStyle w:val="CRCoverPage"/>
              <w:spacing w:after="0"/>
              <w:jc w:val="center"/>
              <w:rPr>
                <w:b/>
                <w:noProof/>
              </w:rPr>
            </w:pPr>
            <w:fldSimple w:instr=" DOCPROPERTY  Revision  \* MERGEFORMAT ">
              <w:r w:rsidR="0015332F" w:rsidRPr="00410371">
                <w:rPr>
                  <w:b/>
                  <w:noProof/>
                  <w:sz w:val="28"/>
                </w:rPr>
                <w:t>-</w:t>
              </w:r>
            </w:fldSimple>
          </w:p>
        </w:tc>
        <w:tc>
          <w:tcPr>
            <w:tcW w:w="2410" w:type="dxa"/>
          </w:tcPr>
          <w:p w14:paraId="6A2F58A5" w14:textId="77777777" w:rsidR="0015332F" w:rsidRDefault="0015332F" w:rsidP="001A22E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68AD59" w14:textId="77777777" w:rsidR="0015332F" w:rsidRPr="00410371" w:rsidRDefault="005639A1" w:rsidP="001A22E8">
            <w:pPr>
              <w:pStyle w:val="CRCoverPage"/>
              <w:spacing w:after="0"/>
              <w:jc w:val="center"/>
              <w:rPr>
                <w:noProof/>
                <w:sz w:val="28"/>
              </w:rPr>
            </w:pPr>
            <w:fldSimple w:instr=" DOCPROPERTY  Version  \* MERGEFORMAT ">
              <w:r w:rsidR="0015332F" w:rsidRPr="00410371">
                <w:rPr>
                  <w:b/>
                  <w:noProof/>
                  <w:sz w:val="28"/>
                </w:rPr>
                <w:t>18.5.0</w:t>
              </w:r>
            </w:fldSimple>
          </w:p>
        </w:tc>
        <w:tc>
          <w:tcPr>
            <w:tcW w:w="143" w:type="dxa"/>
            <w:tcBorders>
              <w:right w:val="single" w:sz="4" w:space="0" w:color="auto"/>
            </w:tcBorders>
          </w:tcPr>
          <w:p w14:paraId="0BCF0F65" w14:textId="77777777" w:rsidR="0015332F" w:rsidRDefault="0015332F" w:rsidP="001A22E8">
            <w:pPr>
              <w:pStyle w:val="CRCoverPage"/>
              <w:spacing w:after="0"/>
              <w:rPr>
                <w:noProof/>
              </w:rPr>
            </w:pPr>
          </w:p>
        </w:tc>
      </w:tr>
      <w:tr w:rsidR="0015332F" w14:paraId="0164CA4B" w14:textId="77777777" w:rsidTr="001A22E8">
        <w:tc>
          <w:tcPr>
            <w:tcW w:w="9641" w:type="dxa"/>
            <w:gridSpan w:val="9"/>
            <w:tcBorders>
              <w:left w:val="single" w:sz="4" w:space="0" w:color="auto"/>
              <w:right w:val="single" w:sz="4" w:space="0" w:color="auto"/>
            </w:tcBorders>
          </w:tcPr>
          <w:p w14:paraId="69D09158" w14:textId="77777777" w:rsidR="0015332F" w:rsidRDefault="0015332F" w:rsidP="001A22E8">
            <w:pPr>
              <w:pStyle w:val="CRCoverPage"/>
              <w:spacing w:after="0"/>
              <w:rPr>
                <w:noProof/>
              </w:rPr>
            </w:pPr>
          </w:p>
        </w:tc>
      </w:tr>
      <w:tr w:rsidR="0015332F" w14:paraId="37D373FA" w14:textId="77777777" w:rsidTr="001A22E8">
        <w:tc>
          <w:tcPr>
            <w:tcW w:w="9641" w:type="dxa"/>
            <w:gridSpan w:val="9"/>
            <w:tcBorders>
              <w:top w:val="single" w:sz="4" w:space="0" w:color="auto"/>
            </w:tcBorders>
          </w:tcPr>
          <w:p w14:paraId="12B15340" w14:textId="77777777" w:rsidR="0015332F" w:rsidRPr="00F25D98" w:rsidRDefault="0015332F" w:rsidP="001A22E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5332F" w14:paraId="2F8ECEBF" w14:textId="77777777" w:rsidTr="001A22E8">
        <w:tc>
          <w:tcPr>
            <w:tcW w:w="9641" w:type="dxa"/>
            <w:gridSpan w:val="9"/>
          </w:tcPr>
          <w:p w14:paraId="461505DD" w14:textId="77777777" w:rsidR="0015332F" w:rsidRDefault="0015332F" w:rsidP="001A22E8">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AE57BD" w:rsidR="001E41F3" w:rsidRDefault="00553768">
            <w:pPr>
              <w:pStyle w:val="CRCoverPage"/>
              <w:spacing w:after="0"/>
              <w:ind w:left="100"/>
              <w:rPr>
                <w:noProof/>
              </w:rPr>
            </w:pPr>
            <w:r>
              <w:t>DNAI Mapping deletion notification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628519" w:rsidR="001E41F3" w:rsidRDefault="005639A1">
            <w:pPr>
              <w:pStyle w:val="CRCoverPage"/>
              <w:spacing w:after="0"/>
              <w:ind w:left="100"/>
              <w:rPr>
                <w:noProof/>
              </w:rPr>
            </w:pPr>
            <w:fldSimple w:instr=" DOCPROPERTY  SourceIfWg  \* MERGEFORMAT ">
              <w:r w:rsidR="00184534">
                <w:rPr>
                  <w:noProof/>
                </w:rPr>
                <w:t>Nokia</w:t>
              </w:r>
            </w:fldSimple>
            <w:r w:rsidR="009C7056">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5639A1"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5639A1">
            <w:pPr>
              <w:pStyle w:val="CRCoverPage"/>
              <w:spacing w:after="0"/>
              <w:ind w:left="100"/>
              <w:rPr>
                <w:noProof/>
              </w:rPr>
            </w:pPr>
            <w:fldSimple w:instr=" DOCPROPERTY  RelatedWis  \* MERGEFORMAT ">
              <w:r w:rsidR="00184534">
                <w:rPr>
                  <w:noProof/>
                </w:rPr>
                <w:t>EDGE_Ph2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5639A1">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AC0A30" w:rsidR="001E41F3" w:rsidRDefault="0055376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5639A1">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EBD0FD" w:rsidR="001E41F3" w:rsidRDefault="00553768">
            <w:pPr>
              <w:pStyle w:val="CRCoverPage"/>
              <w:spacing w:after="0"/>
              <w:ind w:left="100"/>
              <w:rPr>
                <w:noProof/>
              </w:rPr>
            </w:pPr>
            <w:r>
              <w:rPr>
                <w:noProof/>
              </w:rPr>
              <w:t xml:space="preserve">For notifying about </w:t>
            </w:r>
            <w:r w:rsidR="005639A1">
              <w:rPr>
                <w:noProof/>
              </w:rPr>
              <w:t xml:space="preserve">update or </w:t>
            </w:r>
            <w:r>
              <w:rPr>
                <w:noProof/>
              </w:rPr>
              <w:t>deletion of UDR entries, the UDR always provides a "plain" resource URI (without content)</w:t>
            </w:r>
            <w:r w:rsidR="00184534">
              <w:rPr>
                <w:noProof/>
              </w:rPr>
              <w:t>.</w:t>
            </w:r>
            <w:r>
              <w:rPr>
                <w:noProof/>
              </w:rPr>
              <w:t xml:space="preserve"> The NEF has currently no way of </w:t>
            </w:r>
            <w:r w:rsidR="00A370BD">
              <w:rPr>
                <w:noProof/>
              </w:rPr>
              <w:t>indicating</w:t>
            </w:r>
            <w:r>
              <w:rPr>
                <w:noProof/>
              </w:rPr>
              <w:t xml:space="preserve"> the </w:t>
            </w:r>
            <w:r w:rsidR="005639A1">
              <w:rPr>
                <w:noProof/>
              </w:rPr>
              <w:t xml:space="preserve">update or </w:t>
            </w:r>
            <w:r>
              <w:rPr>
                <w:noProof/>
              </w:rPr>
              <w:t xml:space="preserve">removal of </w:t>
            </w:r>
            <w:r w:rsidR="005639A1">
              <w:rPr>
                <w:noProof/>
              </w:rPr>
              <w:t>previously provided</w:t>
            </w:r>
            <w:r>
              <w:rPr>
                <w:noProof/>
              </w:rPr>
              <w:t xml:space="preserve"> DNAI Mapping</w:t>
            </w:r>
            <w:r w:rsidR="005639A1">
              <w:rPr>
                <w:noProof/>
              </w:rPr>
              <w:t>s</w:t>
            </w:r>
            <w:r>
              <w:rPr>
                <w:noProof/>
              </w:rPr>
              <w:t xml:space="preserve"> towards the AF (or the NFs in the SBI, since the DnaiMapUpdateNotif data type is re-used in 29.591).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A43130" w:rsidR="001E41F3" w:rsidRDefault="002C790E" w:rsidP="00553768">
            <w:pPr>
              <w:pStyle w:val="CRCoverPage"/>
              <w:spacing w:after="0"/>
              <w:ind w:left="100"/>
              <w:rPr>
                <w:noProof/>
              </w:rPr>
            </w:pPr>
            <w:r>
              <w:rPr>
                <w:noProof/>
              </w:rPr>
              <w:t xml:space="preserve">Added </w:t>
            </w:r>
            <w:r w:rsidR="00553768">
              <w:rPr>
                <w:noProof/>
              </w:rPr>
              <w:t xml:space="preserve">the </w:t>
            </w:r>
            <w:r w:rsidR="00A370BD">
              <w:rPr>
                <w:noProof/>
              </w:rPr>
              <w:t>mappingId</w:t>
            </w:r>
            <w:r w:rsidR="005639A1">
              <w:rPr>
                <w:noProof/>
              </w:rPr>
              <w:t xml:space="preserve"> </w:t>
            </w:r>
            <w:r w:rsidR="00553768">
              <w:rPr>
                <w:noProof/>
              </w:rPr>
              <w:t xml:space="preserve">for informing about </w:t>
            </w:r>
            <w:r w:rsidR="005639A1">
              <w:rPr>
                <w:noProof/>
              </w:rPr>
              <w:t xml:space="preserve">update or </w:t>
            </w:r>
            <w:r w:rsidR="00553768">
              <w:rPr>
                <w:noProof/>
              </w:rPr>
              <w:t xml:space="preserve">removal of </w:t>
            </w:r>
            <w:r w:rsidR="005639A1">
              <w:rPr>
                <w:noProof/>
              </w:rPr>
              <w:t xml:space="preserve">previously provided </w:t>
            </w:r>
            <w:r w:rsidR="00553768">
              <w:rPr>
                <w:noProof/>
              </w:rPr>
              <w:t>DNAI Mapping</w:t>
            </w:r>
            <w:r w:rsidR="005639A1">
              <w:rPr>
                <w:noProof/>
              </w:rPr>
              <w:t>s</w:t>
            </w:r>
            <w:r w:rsidR="00553768">
              <w:rPr>
                <w:noProof/>
              </w:rPr>
              <w:t xml:space="preserve"> (when such notifications are received from the UDR)</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48F5B" w:rsidR="001E41F3" w:rsidRDefault="00553768">
            <w:pPr>
              <w:pStyle w:val="CRCoverPage"/>
              <w:spacing w:after="0"/>
              <w:ind w:left="100"/>
              <w:rPr>
                <w:noProof/>
              </w:rPr>
            </w:pPr>
            <w:r>
              <w:rPr>
                <w:noProof/>
              </w:rPr>
              <w:t>Incomplete notification mechanism, inconsistent specs.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5497B0" w:rsidR="001E41F3" w:rsidRDefault="005639A1">
            <w:pPr>
              <w:pStyle w:val="CRCoverPage"/>
              <w:spacing w:after="0"/>
              <w:ind w:left="100"/>
              <w:rPr>
                <w:noProof/>
              </w:rPr>
            </w:pPr>
            <w:r>
              <w:rPr>
                <w:noProof/>
              </w:rPr>
              <w:t xml:space="preserve">5.30.5.2.2, </w:t>
            </w:r>
            <w:r w:rsidR="00C57637">
              <w:rPr>
                <w:noProof/>
              </w:rPr>
              <w:t>5.30.5.2.3, A.28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FCD2AD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BE6FA1" w:rsidR="001E41F3" w:rsidRDefault="0055376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22AC047" w:rsidR="001E41F3" w:rsidRDefault="00553768">
            <w:pPr>
              <w:pStyle w:val="CRCoverPage"/>
              <w:spacing w:after="0"/>
              <w:ind w:left="99"/>
              <w:rPr>
                <w:noProof/>
              </w:rPr>
            </w:pPr>
            <w:r>
              <w:rPr>
                <w:noProof/>
              </w:rPr>
              <w:t xml:space="preserve">TS/TR ... CR ... </w:t>
            </w:r>
          </w:p>
        </w:tc>
      </w:tr>
      <w:tr w:rsidR="001E41F3" w14:paraId="446DDBAC" w14:textId="77777777" w:rsidTr="00553768">
        <w:trPr>
          <w:trHeight w:val="57"/>
        </w:trPr>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DEAE21A" w:rsidR="001E41F3" w:rsidRDefault="002C790E">
            <w:pPr>
              <w:pStyle w:val="CRCoverPage"/>
              <w:spacing w:after="0"/>
              <w:ind w:left="100"/>
              <w:rPr>
                <w:noProof/>
              </w:rPr>
            </w:pPr>
            <w:r>
              <w:rPr>
                <w:noProof/>
              </w:rPr>
              <w:t xml:space="preserve">This CR introduces a backwards compatible </w:t>
            </w:r>
            <w:r w:rsidR="00553768">
              <w:rPr>
                <w:noProof/>
              </w:rPr>
              <w:t>correction</w:t>
            </w:r>
            <w:r>
              <w:rPr>
                <w:noProof/>
              </w:rPr>
              <w:t xml:space="preserve"> into the OpenAPI file of the </w:t>
            </w:r>
            <w:r w:rsidR="00553768">
              <w:rPr>
                <w:noProof/>
              </w:rPr>
              <w:t>DNAIMapping</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1D5D2BAE" w14:textId="77777777" w:rsidR="009C7056" w:rsidRPr="009C7056" w:rsidRDefault="009C7056" w:rsidP="009C7056">
      <w:pPr>
        <w:keepNext/>
        <w:keepLines/>
        <w:spacing w:before="120"/>
        <w:ind w:left="1701" w:hanging="1701"/>
        <w:outlineLvl w:val="4"/>
        <w:rPr>
          <w:rFonts w:ascii="Arial" w:eastAsia="SimSun" w:hAnsi="Arial"/>
          <w:sz w:val="22"/>
        </w:rPr>
      </w:pPr>
      <w:bookmarkStart w:id="1" w:name="_Toc129203720"/>
      <w:bookmarkStart w:id="2" w:name="_Toc136555520"/>
      <w:bookmarkStart w:id="3" w:name="_Toc151994020"/>
      <w:bookmarkStart w:id="4" w:name="_Toc152000800"/>
      <w:bookmarkStart w:id="5" w:name="_Toc152159405"/>
      <w:bookmarkStart w:id="6" w:name="_Toc162001767"/>
      <w:bookmarkStart w:id="7" w:name="_Toc136555521"/>
      <w:bookmarkStart w:id="8" w:name="_Toc151994021"/>
      <w:bookmarkStart w:id="9" w:name="_Toc152000801"/>
      <w:bookmarkStart w:id="10" w:name="_Toc152159406"/>
      <w:bookmarkStart w:id="11" w:name="_Toc162001768"/>
      <w:r w:rsidRPr="009C7056">
        <w:rPr>
          <w:rFonts w:ascii="Arial" w:eastAsia="SimSun" w:hAnsi="Arial"/>
          <w:sz w:val="22"/>
        </w:rPr>
        <w:t>5.30.5.2.2</w:t>
      </w:r>
      <w:r w:rsidRPr="009C7056">
        <w:rPr>
          <w:rFonts w:ascii="Arial" w:eastAsia="SimSun" w:hAnsi="Arial"/>
          <w:sz w:val="22"/>
        </w:rPr>
        <w:tab/>
        <w:t xml:space="preserve">Type: </w:t>
      </w:r>
      <w:bookmarkEnd w:id="1"/>
      <w:proofErr w:type="spellStart"/>
      <w:r w:rsidRPr="009C7056">
        <w:rPr>
          <w:rFonts w:ascii="Arial" w:eastAsia="SimSun" w:hAnsi="Arial"/>
          <w:sz w:val="22"/>
        </w:rPr>
        <w:t>DnaiMapSub</w:t>
      </w:r>
      <w:bookmarkEnd w:id="2"/>
      <w:bookmarkEnd w:id="3"/>
      <w:bookmarkEnd w:id="4"/>
      <w:bookmarkEnd w:id="5"/>
      <w:bookmarkEnd w:id="6"/>
      <w:proofErr w:type="spellEnd"/>
    </w:p>
    <w:p w14:paraId="1A616BE9" w14:textId="77777777" w:rsidR="009C7056" w:rsidRPr="009C7056" w:rsidRDefault="009C7056" w:rsidP="009C7056">
      <w:pPr>
        <w:keepNext/>
        <w:keepLines/>
        <w:spacing w:before="60"/>
        <w:jc w:val="center"/>
        <w:rPr>
          <w:rFonts w:ascii="Arial" w:eastAsia="SimSun" w:hAnsi="Arial"/>
          <w:b/>
        </w:rPr>
      </w:pPr>
      <w:r w:rsidRPr="009C7056">
        <w:rPr>
          <w:rFonts w:ascii="Arial" w:eastAsia="SimSun" w:hAnsi="Arial"/>
          <w:b/>
          <w:noProof/>
        </w:rPr>
        <w:t>Table </w:t>
      </w:r>
      <w:r w:rsidRPr="009C7056">
        <w:rPr>
          <w:rFonts w:ascii="Arial" w:eastAsia="SimSun" w:hAnsi="Arial"/>
          <w:b/>
        </w:rPr>
        <w:t xml:space="preserve">5.30.5.2.2-1: </w:t>
      </w:r>
      <w:r w:rsidRPr="009C7056">
        <w:rPr>
          <w:rFonts w:ascii="Arial" w:eastAsia="SimSun" w:hAnsi="Arial"/>
          <w:b/>
          <w:noProof/>
        </w:rPr>
        <w:t>Definition of type 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9C7056" w:rsidRPr="009C7056" w14:paraId="7063E575" w14:textId="77777777" w:rsidTr="001932D3">
        <w:trPr>
          <w:gridAfter w:val="1"/>
          <w:wAfter w:w="36" w:type="dxa"/>
          <w:trHeight w:val="128"/>
          <w:jc w:val="center"/>
        </w:trPr>
        <w:tc>
          <w:tcPr>
            <w:tcW w:w="1880" w:type="dxa"/>
            <w:gridSpan w:val="2"/>
            <w:shd w:val="clear" w:color="auto" w:fill="C0C0C0"/>
            <w:hideMark/>
          </w:tcPr>
          <w:p w14:paraId="267577E1"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Attribute name</w:t>
            </w:r>
          </w:p>
        </w:tc>
        <w:tc>
          <w:tcPr>
            <w:tcW w:w="1701" w:type="dxa"/>
            <w:gridSpan w:val="2"/>
            <w:shd w:val="clear" w:color="auto" w:fill="C0C0C0"/>
            <w:hideMark/>
          </w:tcPr>
          <w:p w14:paraId="0384A8FE"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Data type</w:t>
            </w:r>
          </w:p>
        </w:tc>
        <w:tc>
          <w:tcPr>
            <w:tcW w:w="709" w:type="dxa"/>
            <w:gridSpan w:val="2"/>
            <w:shd w:val="clear" w:color="auto" w:fill="C0C0C0"/>
            <w:hideMark/>
          </w:tcPr>
          <w:p w14:paraId="1353B8DF"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P</w:t>
            </w:r>
          </w:p>
        </w:tc>
        <w:tc>
          <w:tcPr>
            <w:tcW w:w="1134" w:type="dxa"/>
            <w:gridSpan w:val="2"/>
            <w:shd w:val="clear" w:color="auto" w:fill="C0C0C0"/>
            <w:hideMark/>
          </w:tcPr>
          <w:p w14:paraId="0DE7F704"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Cardinality</w:t>
            </w:r>
          </w:p>
        </w:tc>
        <w:tc>
          <w:tcPr>
            <w:tcW w:w="2662" w:type="dxa"/>
            <w:gridSpan w:val="2"/>
            <w:shd w:val="clear" w:color="auto" w:fill="C0C0C0"/>
            <w:hideMark/>
          </w:tcPr>
          <w:p w14:paraId="16FC0A2E"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Description</w:t>
            </w:r>
          </w:p>
        </w:tc>
        <w:tc>
          <w:tcPr>
            <w:tcW w:w="1344" w:type="dxa"/>
            <w:gridSpan w:val="2"/>
            <w:shd w:val="clear" w:color="auto" w:fill="C0C0C0"/>
          </w:tcPr>
          <w:p w14:paraId="5E1F4340"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Applicability</w:t>
            </w:r>
          </w:p>
        </w:tc>
      </w:tr>
      <w:tr w:rsidR="009C7056" w:rsidRPr="009C7056" w14:paraId="6B0763F2" w14:textId="77777777" w:rsidTr="001932D3">
        <w:trPr>
          <w:gridAfter w:val="1"/>
          <w:wAfter w:w="36" w:type="dxa"/>
          <w:trHeight w:val="128"/>
          <w:jc w:val="center"/>
        </w:trPr>
        <w:tc>
          <w:tcPr>
            <w:tcW w:w="1880" w:type="dxa"/>
            <w:gridSpan w:val="2"/>
          </w:tcPr>
          <w:p w14:paraId="4366B955"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easIpAddrs</w:t>
            </w:r>
            <w:proofErr w:type="spellEnd"/>
          </w:p>
        </w:tc>
        <w:tc>
          <w:tcPr>
            <w:tcW w:w="1701" w:type="dxa"/>
            <w:gridSpan w:val="2"/>
          </w:tcPr>
          <w:p w14:paraId="56E0C739"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array(</w:t>
            </w:r>
            <w:proofErr w:type="spellStart"/>
            <w:proofErr w:type="gramEnd"/>
            <w:r w:rsidRPr="009C7056">
              <w:rPr>
                <w:rFonts w:ascii="Arial" w:eastAsia="SimSun" w:hAnsi="Arial"/>
                <w:sz w:val="18"/>
                <w:lang w:eastAsia="zh-CN"/>
              </w:rPr>
              <w:t>IpAddr</w:t>
            </w:r>
            <w:proofErr w:type="spellEnd"/>
            <w:r w:rsidRPr="009C7056">
              <w:rPr>
                <w:rFonts w:ascii="Arial" w:eastAsia="SimSun" w:hAnsi="Arial"/>
                <w:sz w:val="18"/>
                <w:lang w:eastAsia="zh-CN"/>
              </w:rPr>
              <w:t>)</w:t>
            </w:r>
          </w:p>
        </w:tc>
        <w:tc>
          <w:tcPr>
            <w:tcW w:w="709" w:type="dxa"/>
            <w:gridSpan w:val="2"/>
          </w:tcPr>
          <w:p w14:paraId="0847AB47"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C</w:t>
            </w:r>
          </w:p>
        </w:tc>
        <w:tc>
          <w:tcPr>
            <w:tcW w:w="1134" w:type="dxa"/>
            <w:gridSpan w:val="2"/>
          </w:tcPr>
          <w:p w14:paraId="408286E7"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1..N</w:t>
            </w:r>
            <w:proofErr w:type="gramEnd"/>
          </w:p>
        </w:tc>
        <w:tc>
          <w:tcPr>
            <w:tcW w:w="2662" w:type="dxa"/>
            <w:gridSpan w:val="2"/>
          </w:tcPr>
          <w:p w14:paraId="6A7E2A07"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IP address(es) of the EASs in the Local part of the DN or the IP address ranges (IPv4 subnetwork(s) and/or IPv6 prefix(es) of the Local part of the DN where the EAS is deployed.</w:t>
            </w:r>
          </w:p>
          <w:p w14:paraId="051F2DC8"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(NOTE)</w:t>
            </w:r>
          </w:p>
        </w:tc>
        <w:tc>
          <w:tcPr>
            <w:tcW w:w="1344" w:type="dxa"/>
            <w:gridSpan w:val="2"/>
          </w:tcPr>
          <w:p w14:paraId="182BFFF7"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860E97A" w14:textId="77777777" w:rsidTr="001932D3">
        <w:trPr>
          <w:gridAfter w:val="1"/>
          <w:wAfter w:w="36" w:type="dxa"/>
          <w:trHeight w:val="128"/>
          <w:jc w:val="center"/>
        </w:trPr>
        <w:tc>
          <w:tcPr>
            <w:tcW w:w="1880" w:type="dxa"/>
            <w:gridSpan w:val="2"/>
          </w:tcPr>
          <w:p w14:paraId="1592241E"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fqdns</w:t>
            </w:r>
            <w:proofErr w:type="spellEnd"/>
          </w:p>
        </w:tc>
        <w:tc>
          <w:tcPr>
            <w:tcW w:w="1701" w:type="dxa"/>
            <w:gridSpan w:val="2"/>
          </w:tcPr>
          <w:p w14:paraId="22804747"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array(</w:t>
            </w:r>
            <w:proofErr w:type="spellStart"/>
            <w:proofErr w:type="gramEnd"/>
            <w:r w:rsidRPr="009C7056">
              <w:rPr>
                <w:rFonts w:ascii="Arial" w:eastAsia="SimSun" w:hAnsi="Arial"/>
                <w:sz w:val="18"/>
                <w:lang w:eastAsia="zh-CN"/>
              </w:rPr>
              <w:t>Fqdn</w:t>
            </w:r>
            <w:proofErr w:type="spellEnd"/>
            <w:r w:rsidRPr="009C7056">
              <w:rPr>
                <w:rFonts w:ascii="Arial" w:eastAsia="SimSun" w:hAnsi="Arial"/>
                <w:sz w:val="18"/>
                <w:lang w:eastAsia="zh-CN"/>
              </w:rPr>
              <w:t>)</w:t>
            </w:r>
          </w:p>
        </w:tc>
        <w:tc>
          <w:tcPr>
            <w:tcW w:w="709" w:type="dxa"/>
            <w:gridSpan w:val="2"/>
          </w:tcPr>
          <w:p w14:paraId="2E3B20FF"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C</w:t>
            </w:r>
          </w:p>
        </w:tc>
        <w:tc>
          <w:tcPr>
            <w:tcW w:w="1134" w:type="dxa"/>
            <w:gridSpan w:val="2"/>
          </w:tcPr>
          <w:p w14:paraId="2D6DA4F0"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1..N</w:t>
            </w:r>
            <w:proofErr w:type="gramEnd"/>
          </w:p>
        </w:tc>
        <w:tc>
          <w:tcPr>
            <w:tcW w:w="2662" w:type="dxa"/>
            <w:gridSpan w:val="2"/>
          </w:tcPr>
          <w:p w14:paraId="625D5DE8"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FQDN(s) of the EAS(s) in the Local part of the DN where the EAS(s) is/are deployed.</w:t>
            </w:r>
          </w:p>
          <w:p w14:paraId="32E87B80"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(NOTE)</w:t>
            </w:r>
          </w:p>
        </w:tc>
        <w:tc>
          <w:tcPr>
            <w:tcW w:w="1344" w:type="dxa"/>
            <w:gridSpan w:val="2"/>
          </w:tcPr>
          <w:p w14:paraId="1BD6BEC2"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4CF15820" w14:textId="77777777" w:rsidTr="001932D3">
        <w:trPr>
          <w:gridAfter w:val="1"/>
          <w:wAfter w:w="36" w:type="dxa"/>
          <w:trHeight w:val="128"/>
          <w:jc w:val="center"/>
        </w:trPr>
        <w:tc>
          <w:tcPr>
            <w:tcW w:w="1880" w:type="dxa"/>
            <w:gridSpan w:val="2"/>
          </w:tcPr>
          <w:p w14:paraId="58E9AE5B"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dnn</w:t>
            </w:r>
            <w:proofErr w:type="spellEnd"/>
          </w:p>
        </w:tc>
        <w:tc>
          <w:tcPr>
            <w:tcW w:w="1701" w:type="dxa"/>
            <w:gridSpan w:val="2"/>
          </w:tcPr>
          <w:p w14:paraId="17D2CC6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hint="eastAsia"/>
                <w:sz w:val="18"/>
                <w:lang w:eastAsia="zh-CN"/>
              </w:rPr>
              <w:t>Dnn</w:t>
            </w:r>
            <w:proofErr w:type="spellEnd"/>
          </w:p>
        </w:tc>
        <w:tc>
          <w:tcPr>
            <w:tcW w:w="709" w:type="dxa"/>
            <w:gridSpan w:val="2"/>
          </w:tcPr>
          <w:p w14:paraId="0CF74742"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hint="eastAsia"/>
                <w:sz w:val="18"/>
                <w:lang w:eastAsia="zh-CN"/>
              </w:rPr>
              <w:t>O</w:t>
            </w:r>
          </w:p>
        </w:tc>
        <w:tc>
          <w:tcPr>
            <w:tcW w:w="1134" w:type="dxa"/>
            <w:gridSpan w:val="2"/>
          </w:tcPr>
          <w:p w14:paraId="0575744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05FAEF09"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Identifies a DNN</w:t>
            </w:r>
            <w:r w:rsidRPr="009C7056">
              <w:rPr>
                <w:rFonts w:ascii="Arial" w:eastAsia="SimSun" w:hAnsi="Arial"/>
                <w:sz w:val="18"/>
                <w:lang w:eastAsia="zh-CN"/>
              </w:rPr>
              <w:t>, a full DNN with both the Network Identifier and Operator Identifier, or a DNN with the Network Identifier only</w:t>
            </w:r>
            <w:r w:rsidRPr="009C7056">
              <w:rPr>
                <w:rFonts w:ascii="Arial" w:eastAsia="SimSun" w:hAnsi="Arial" w:hint="eastAsia"/>
                <w:sz w:val="18"/>
                <w:lang w:eastAsia="zh-CN"/>
              </w:rPr>
              <w:t>.</w:t>
            </w:r>
          </w:p>
        </w:tc>
        <w:tc>
          <w:tcPr>
            <w:tcW w:w="1344" w:type="dxa"/>
            <w:gridSpan w:val="2"/>
          </w:tcPr>
          <w:p w14:paraId="06B0EFEF"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58D987E0" w14:textId="77777777" w:rsidTr="001932D3">
        <w:trPr>
          <w:gridAfter w:val="1"/>
          <w:wAfter w:w="36" w:type="dxa"/>
          <w:trHeight w:val="128"/>
          <w:jc w:val="center"/>
        </w:trPr>
        <w:tc>
          <w:tcPr>
            <w:tcW w:w="1880" w:type="dxa"/>
            <w:gridSpan w:val="2"/>
          </w:tcPr>
          <w:p w14:paraId="61CE9538" w14:textId="77777777" w:rsidR="009C7056" w:rsidRPr="009C7056" w:rsidRDefault="009C7056" w:rsidP="009C7056">
            <w:pPr>
              <w:keepNext/>
              <w:keepLines/>
              <w:spacing w:after="0"/>
              <w:rPr>
                <w:rFonts w:ascii="Arial" w:eastAsia="SimSun" w:hAnsi="Arial"/>
                <w:sz w:val="18"/>
              </w:rPr>
            </w:pPr>
            <w:proofErr w:type="spellStart"/>
            <w:r w:rsidRPr="009C7056">
              <w:rPr>
                <w:rFonts w:ascii="Arial" w:eastAsia="SimSun" w:hAnsi="Arial" w:hint="eastAsia"/>
                <w:sz w:val="18"/>
                <w:lang w:eastAsia="zh-CN"/>
              </w:rPr>
              <w:t>s</w:t>
            </w:r>
            <w:r w:rsidRPr="009C7056">
              <w:rPr>
                <w:rFonts w:ascii="Arial" w:eastAsia="SimSun" w:hAnsi="Arial"/>
                <w:sz w:val="18"/>
                <w:lang w:eastAsia="zh-CN"/>
              </w:rPr>
              <w:t>nssai</w:t>
            </w:r>
            <w:proofErr w:type="spellEnd"/>
          </w:p>
        </w:tc>
        <w:tc>
          <w:tcPr>
            <w:tcW w:w="1701" w:type="dxa"/>
            <w:gridSpan w:val="2"/>
          </w:tcPr>
          <w:p w14:paraId="4D3F7E21" w14:textId="77777777" w:rsidR="009C7056" w:rsidRPr="009C7056" w:rsidRDefault="009C7056" w:rsidP="009C7056">
            <w:pPr>
              <w:keepNext/>
              <w:keepLines/>
              <w:spacing w:after="0"/>
              <w:rPr>
                <w:rFonts w:ascii="Arial" w:eastAsia="SimSun" w:hAnsi="Arial"/>
                <w:sz w:val="18"/>
              </w:rPr>
            </w:pPr>
            <w:proofErr w:type="spellStart"/>
            <w:r w:rsidRPr="009C7056">
              <w:rPr>
                <w:rFonts w:ascii="Arial" w:eastAsia="SimSun" w:hAnsi="Arial" w:hint="eastAsia"/>
                <w:sz w:val="18"/>
                <w:lang w:eastAsia="zh-CN"/>
              </w:rPr>
              <w:t>S</w:t>
            </w:r>
            <w:r w:rsidRPr="009C7056">
              <w:rPr>
                <w:rFonts w:ascii="Arial" w:eastAsia="SimSun" w:hAnsi="Arial"/>
                <w:sz w:val="18"/>
                <w:lang w:eastAsia="zh-CN"/>
              </w:rPr>
              <w:t>nssai</w:t>
            </w:r>
            <w:proofErr w:type="spellEnd"/>
          </w:p>
        </w:tc>
        <w:tc>
          <w:tcPr>
            <w:tcW w:w="709" w:type="dxa"/>
            <w:gridSpan w:val="2"/>
          </w:tcPr>
          <w:p w14:paraId="17D68A56"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1C85D09F" w14:textId="77777777" w:rsidR="009C7056" w:rsidRPr="009C7056" w:rsidRDefault="009C7056" w:rsidP="009C7056">
            <w:pPr>
              <w:keepNext/>
              <w:keepLines/>
              <w:spacing w:after="0"/>
              <w:rPr>
                <w:rFonts w:ascii="Arial" w:eastAsia="SimSun" w:hAnsi="Arial"/>
                <w:sz w:val="18"/>
              </w:rPr>
            </w:pPr>
            <w:r w:rsidRPr="009C7056">
              <w:rPr>
                <w:rFonts w:ascii="Arial" w:eastAsia="SimSun" w:hAnsi="Arial" w:hint="eastAsia"/>
                <w:sz w:val="18"/>
                <w:lang w:eastAsia="zh-CN"/>
              </w:rPr>
              <w:t>0..1</w:t>
            </w:r>
          </w:p>
        </w:tc>
        <w:tc>
          <w:tcPr>
            <w:tcW w:w="2662" w:type="dxa"/>
            <w:gridSpan w:val="2"/>
          </w:tcPr>
          <w:p w14:paraId="54A13342" w14:textId="77777777" w:rsidR="009C7056" w:rsidRPr="009C7056" w:rsidRDefault="009C7056" w:rsidP="009C7056">
            <w:pPr>
              <w:keepNext/>
              <w:keepLines/>
              <w:spacing w:after="0"/>
              <w:rPr>
                <w:rFonts w:ascii="Arial" w:eastAsia="SimSun" w:hAnsi="Arial" w:cs="Arial"/>
                <w:sz w:val="18"/>
                <w:szCs w:val="18"/>
              </w:rPr>
            </w:pPr>
            <w:r w:rsidRPr="009C7056">
              <w:rPr>
                <w:rFonts w:ascii="Arial" w:eastAsia="SimSun" w:hAnsi="Arial" w:cs="Arial" w:hint="eastAsia"/>
                <w:sz w:val="18"/>
                <w:szCs w:val="18"/>
                <w:lang w:eastAsia="zh-CN"/>
              </w:rPr>
              <w:t xml:space="preserve">Identifies </w:t>
            </w:r>
            <w:r w:rsidRPr="009C7056">
              <w:rPr>
                <w:rFonts w:ascii="Arial" w:eastAsia="SimSun" w:hAnsi="Arial" w:cs="Arial"/>
                <w:sz w:val="18"/>
                <w:szCs w:val="18"/>
                <w:lang w:eastAsia="zh-CN"/>
              </w:rPr>
              <w:t>an</w:t>
            </w:r>
            <w:r w:rsidRPr="009C7056">
              <w:rPr>
                <w:rFonts w:ascii="Arial" w:eastAsia="SimSun" w:hAnsi="Arial" w:cs="Arial" w:hint="eastAsia"/>
                <w:sz w:val="18"/>
                <w:szCs w:val="18"/>
                <w:lang w:eastAsia="zh-CN"/>
              </w:rPr>
              <w:t xml:space="preserve"> </w:t>
            </w:r>
            <w:r w:rsidRPr="009C7056">
              <w:rPr>
                <w:rFonts w:ascii="Arial" w:eastAsia="SimSun" w:hAnsi="Arial"/>
                <w:sz w:val="18"/>
              </w:rPr>
              <w:t>S-NSSAI.</w:t>
            </w:r>
          </w:p>
        </w:tc>
        <w:tc>
          <w:tcPr>
            <w:tcW w:w="1344" w:type="dxa"/>
            <w:gridSpan w:val="2"/>
          </w:tcPr>
          <w:p w14:paraId="47386077"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402532D3" w14:textId="77777777" w:rsidTr="001932D3">
        <w:trPr>
          <w:gridAfter w:val="1"/>
          <w:wAfter w:w="36" w:type="dxa"/>
          <w:trHeight w:val="842"/>
          <w:jc w:val="center"/>
        </w:trPr>
        <w:tc>
          <w:tcPr>
            <w:tcW w:w="1880" w:type="dxa"/>
            <w:gridSpan w:val="2"/>
          </w:tcPr>
          <w:p w14:paraId="2C3E83A1"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immReports</w:t>
            </w:r>
            <w:proofErr w:type="spellEnd"/>
          </w:p>
        </w:tc>
        <w:tc>
          <w:tcPr>
            <w:tcW w:w="1701" w:type="dxa"/>
            <w:gridSpan w:val="2"/>
          </w:tcPr>
          <w:p w14:paraId="754C7680" w14:textId="1F03AA93"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array(</w:t>
            </w:r>
            <w:del w:id="12" w:author="Nokia" w:date="2024-05-30T11:02:00Z">
              <w:r w:rsidRPr="009C7056" w:rsidDel="009C7056">
                <w:rPr>
                  <w:rFonts w:ascii="Arial" w:eastAsia="SimSun" w:hAnsi="Arial"/>
                  <w:sz w:val="18"/>
                  <w:lang w:eastAsia="zh-CN"/>
                </w:rPr>
                <w:delText>DnaiEasInfo</w:delText>
              </w:r>
            </w:del>
            <w:ins w:id="13" w:author="Nokia" w:date="2024-05-30T11:02:00Z">
              <w:r>
                <w:rPr>
                  <w:rFonts w:ascii="Arial" w:eastAsia="SimSun" w:hAnsi="Arial"/>
                  <w:sz w:val="18"/>
                  <w:lang w:eastAsia="zh-CN"/>
                </w:rPr>
                <w:t>DnaiMap</w:t>
              </w:r>
            </w:ins>
            <w:ins w:id="14" w:author="Nokia" w:date="2024-05-30T11:05:00Z">
              <w:r>
                <w:rPr>
                  <w:rFonts w:ascii="Arial" w:eastAsia="SimSun" w:hAnsi="Arial"/>
                  <w:sz w:val="18"/>
                  <w:lang w:eastAsia="zh-CN"/>
                </w:rPr>
                <w:t>UpdateNotif</w:t>
              </w:r>
            </w:ins>
            <w:r w:rsidRPr="009C7056">
              <w:rPr>
                <w:rFonts w:ascii="Arial" w:eastAsia="SimSun" w:hAnsi="Arial"/>
                <w:sz w:val="18"/>
                <w:lang w:eastAsia="zh-CN"/>
              </w:rPr>
              <w:t>)</w:t>
            </w:r>
          </w:p>
        </w:tc>
        <w:tc>
          <w:tcPr>
            <w:tcW w:w="709" w:type="dxa"/>
            <w:gridSpan w:val="2"/>
          </w:tcPr>
          <w:p w14:paraId="116B037D"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sz w:val="18"/>
              </w:rPr>
              <w:t>C</w:t>
            </w:r>
          </w:p>
        </w:tc>
        <w:tc>
          <w:tcPr>
            <w:tcW w:w="1134" w:type="dxa"/>
            <w:gridSpan w:val="2"/>
          </w:tcPr>
          <w:p w14:paraId="517196F8"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1..N</w:t>
            </w:r>
            <w:proofErr w:type="gramEnd"/>
          </w:p>
        </w:tc>
        <w:tc>
          <w:tcPr>
            <w:tcW w:w="2662" w:type="dxa"/>
            <w:gridSpan w:val="2"/>
          </w:tcPr>
          <w:p w14:paraId="0DB989A7"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DNAI EAS mapping information.</w:t>
            </w:r>
          </w:p>
          <w:p w14:paraId="21E2922D" w14:textId="77777777" w:rsidR="009C7056" w:rsidRPr="009C7056" w:rsidRDefault="009C7056" w:rsidP="009C7056">
            <w:pPr>
              <w:keepNext/>
              <w:keepLines/>
              <w:spacing w:after="0"/>
              <w:rPr>
                <w:rFonts w:ascii="Arial" w:eastAsia="SimSun" w:hAnsi="Arial" w:cs="Arial"/>
                <w:sz w:val="18"/>
                <w:szCs w:val="18"/>
                <w:lang w:eastAsia="zh-CN"/>
              </w:rPr>
            </w:pPr>
          </w:p>
          <w:p w14:paraId="0C0E9F45" w14:textId="078E7ED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It shall be included in the subscription response if immediate reporting has been requested and the information is available.</w:t>
            </w:r>
          </w:p>
        </w:tc>
        <w:tc>
          <w:tcPr>
            <w:tcW w:w="1344" w:type="dxa"/>
            <w:gridSpan w:val="2"/>
          </w:tcPr>
          <w:p w14:paraId="2800C228"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726BF72" w14:textId="77777777" w:rsidTr="001932D3">
        <w:trPr>
          <w:gridBefore w:val="1"/>
          <w:wBefore w:w="36" w:type="dxa"/>
          <w:trHeight w:val="374"/>
          <w:jc w:val="center"/>
        </w:trPr>
        <w:tc>
          <w:tcPr>
            <w:tcW w:w="1880" w:type="dxa"/>
            <w:gridSpan w:val="2"/>
          </w:tcPr>
          <w:p w14:paraId="6E1BAEA1"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eventReq</w:t>
            </w:r>
            <w:proofErr w:type="spellEnd"/>
          </w:p>
        </w:tc>
        <w:tc>
          <w:tcPr>
            <w:tcW w:w="1701" w:type="dxa"/>
            <w:gridSpan w:val="2"/>
          </w:tcPr>
          <w:p w14:paraId="3707387F"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ReportingInformation</w:t>
            </w:r>
            <w:proofErr w:type="spellEnd"/>
          </w:p>
        </w:tc>
        <w:tc>
          <w:tcPr>
            <w:tcW w:w="709" w:type="dxa"/>
            <w:gridSpan w:val="2"/>
          </w:tcPr>
          <w:p w14:paraId="2B0F2A18"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rPr>
              <w:t>O</w:t>
            </w:r>
          </w:p>
        </w:tc>
        <w:tc>
          <w:tcPr>
            <w:tcW w:w="1134" w:type="dxa"/>
            <w:gridSpan w:val="2"/>
          </w:tcPr>
          <w:p w14:paraId="7FCE98E8"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rPr>
              <w:t>0..1</w:t>
            </w:r>
          </w:p>
        </w:tc>
        <w:tc>
          <w:tcPr>
            <w:tcW w:w="2662" w:type="dxa"/>
            <w:gridSpan w:val="2"/>
          </w:tcPr>
          <w:p w14:paraId="33CCF358"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Indicates the event reporting requirements.</w:t>
            </w:r>
          </w:p>
        </w:tc>
        <w:tc>
          <w:tcPr>
            <w:tcW w:w="1344" w:type="dxa"/>
            <w:gridSpan w:val="2"/>
          </w:tcPr>
          <w:p w14:paraId="58A04292"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0310B106" w14:textId="77777777" w:rsidTr="001932D3">
        <w:trPr>
          <w:gridAfter w:val="1"/>
          <w:wAfter w:w="36" w:type="dxa"/>
          <w:trHeight w:val="663"/>
          <w:jc w:val="center"/>
        </w:trPr>
        <w:tc>
          <w:tcPr>
            <w:tcW w:w="1880" w:type="dxa"/>
            <w:gridSpan w:val="2"/>
          </w:tcPr>
          <w:p w14:paraId="448B3B2D"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notifUri</w:t>
            </w:r>
            <w:proofErr w:type="spellEnd"/>
          </w:p>
        </w:tc>
        <w:tc>
          <w:tcPr>
            <w:tcW w:w="1701" w:type="dxa"/>
            <w:gridSpan w:val="2"/>
          </w:tcPr>
          <w:p w14:paraId="2C6A011E"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Uri</w:t>
            </w:r>
          </w:p>
        </w:tc>
        <w:tc>
          <w:tcPr>
            <w:tcW w:w="709" w:type="dxa"/>
            <w:gridSpan w:val="2"/>
          </w:tcPr>
          <w:p w14:paraId="79B9B895"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sz w:val="18"/>
                <w:lang w:eastAsia="zh-CN"/>
              </w:rPr>
              <w:t>M</w:t>
            </w:r>
          </w:p>
        </w:tc>
        <w:tc>
          <w:tcPr>
            <w:tcW w:w="1134" w:type="dxa"/>
            <w:gridSpan w:val="2"/>
          </w:tcPr>
          <w:p w14:paraId="64EB206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1</w:t>
            </w:r>
          </w:p>
        </w:tc>
        <w:tc>
          <w:tcPr>
            <w:tcW w:w="2662" w:type="dxa"/>
            <w:gridSpan w:val="2"/>
          </w:tcPr>
          <w:p w14:paraId="2B477F1D"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Represents the notification URI to be used for DNAI Mapping information reporting.</w:t>
            </w:r>
          </w:p>
        </w:tc>
        <w:tc>
          <w:tcPr>
            <w:tcW w:w="1344" w:type="dxa"/>
            <w:gridSpan w:val="2"/>
          </w:tcPr>
          <w:p w14:paraId="70E457FE"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26B7E729" w14:textId="77777777" w:rsidTr="001932D3">
        <w:trPr>
          <w:gridBefore w:val="1"/>
          <w:wBefore w:w="36" w:type="dxa"/>
          <w:trHeight w:val="663"/>
          <w:jc w:val="center"/>
        </w:trPr>
        <w:tc>
          <w:tcPr>
            <w:tcW w:w="1880" w:type="dxa"/>
            <w:gridSpan w:val="2"/>
          </w:tcPr>
          <w:p w14:paraId="3263EF8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notifCorrId</w:t>
            </w:r>
            <w:proofErr w:type="spellEnd"/>
          </w:p>
        </w:tc>
        <w:tc>
          <w:tcPr>
            <w:tcW w:w="1701" w:type="dxa"/>
            <w:gridSpan w:val="2"/>
          </w:tcPr>
          <w:p w14:paraId="3EE7BD72"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string</w:t>
            </w:r>
          </w:p>
        </w:tc>
        <w:tc>
          <w:tcPr>
            <w:tcW w:w="709" w:type="dxa"/>
            <w:gridSpan w:val="2"/>
          </w:tcPr>
          <w:p w14:paraId="5B5B94E1"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M</w:t>
            </w:r>
          </w:p>
        </w:tc>
        <w:tc>
          <w:tcPr>
            <w:tcW w:w="1134" w:type="dxa"/>
            <w:gridSpan w:val="2"/>
          </w:tcPr>
          <w:p w14:paraId="636B6D1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1</w:t>
            </w:r>
          </w:p>
        </w:tc>
        <w:tc>
          <w:tcPr>
            <w:tcW w:w="2662" w:type="dxa"/>
            <w:gridSpan w:val="2"/>
          </w:tcPr>
          <w:p w14:paraId="2B4577D5"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Notification correlation identifier</w:t>
            </w:r>
          </w:p>
        </w:tc>
        <w:tc>
          <w:tcPr>
            <w:tcW w:w="1344" w:type="dxa"/>
            <w:gridSpan w:val="2"/>
          </w:tcPr>
          <w:p w14:paraId="2312E3BF"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34CE041" w14:textId="77777777" w:rsidTr="001932D3">
        <w:trPr>
          <w:gridAfter w:val="1"/>
          <w:wAfter w:w="36" w:type="dxa"/>
          <w:trHeight w:val="842"/>
          <w:jc w:val="center"/>
        </w:trPr>
        <w:tc>
          <w:tcPr>
            <w:tcW w:w="1880" w:type="dxa"/>
            <w:gridSpan w:val="2"/>
          </w:tcPr>
          <w:p w14:paraId="782BE263"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requestTestNotification</w:t>
            </w:r>
            <w:proofErr w:type="spellEnd"/>
          </w:p>
        </w:tc>
        <w:tc>
          <w:tcPr>
            <w:tcW w:w="1701" w:type="dxa"/>
            <w:gridSpan w:val="2"/>
          </w:tcPr>
          <w:p w14:paraId="4698EFA4"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boolean</w:t>
            </w:r>
            <w:proofErr w:type="spellEnd"/>
          </w:p>
        </w:tc>
        <w:tc>
          <w:tcPr>
            <w:tcW w:w="709" w:type="dxa"/>
            <w:gridSpan w:val="2"/>
          </w:tcPr>
          <w:p w14:paraId="742E5432"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3060F867"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1326532C"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sz w:val="18"/>
                <w:lang w:eastAsia="zh-CN"/>
              </w:rPr>
              <w:t>Set to true by the AF to request the NEF to send a test notification as defined in clause</w:t>
            </w:r>
            <w:r w:rsidRPr="009C7056">
              <w:rPr>
                <w:rFonts w:ascii="Arial" w:eastAsia="SimSun" w:hAnsi="Arial"/>
                <w:sz w:val="18"/>
                <w:lang w:val="en-US" w:eastAsia="zh-CN"/>
              </w:rPr>
              <w:t> </w:t>
            </w:r>
            <w:r w:rsidRPr="009C7056">
              <w:rPr>
                <w:rFonts w:ascii="Arial" w:eastAsia="SimSun" w:hAnsi="Arial"/>
                <w:sz w:val="18"/>
                <w:lang w:eastAsia="zh-CN"/>
              </w:rPr>
              <w:t>5.2.5.3 of 3GPP TS 29.</w:t>
            </w:r>
            <w:r w:rsidRPr="009C7056">
              <w:rPr>
                <w:rFonts w:ascii="Arial" w:eastAsia="SimSun" w:hAnsi="Arial"/>
                <w:sz w:val="18"/>
                <w:lang w:val="en-US" w:eastAsia="zh-CN"/>
              </w:rPr>
              <w:t>122 [4]</w:t>
            </w:r>
            <w:r w:rsidRPr="009C7056">
              <w:rPr>
                <w:rFonts w:ascii="Arial" w:eastAsia="SimSun" w:hAnsi="Arial"/>
                <w:sz w:val="18"/>
                <w:lang w:eastAsia="zh-CN"/>
              </w:rPr>
              <w:t>. Set to false or omitted otherwise.</w:t>
            </w:r>
          </w:p>
        </w:tc>
        <w:tc>
          <w:tcPr>
            <w:tcW w:w="1344" w:type="dxa"/>
            <w:gridSpan w:val="2"/>
          </w:tcPr>
          <w:p w14:paraId="40518AF6" w14:textId="77777777" w:rsidR="009C7056" w:rsidRPr="009C7056" w:rsidRDefault="009C7056" w:rsidP="009C7056">
            <w:pPr>
              <w:keepNext/>
              <w:keepLines/>
              <w:spacing w:after="0"/>
              <w:rPr>
                <w:rFonts w:ascii="Arial" w:eastAsia="SimSun" w:hAnsi="Arial" w:cs="Arial"/>
                <w:sz w:val="18"/>
                <w:szCs w:val="18"/>
              </w:rPr>
            </w:pPr>
            <w:proofErr w:type="spellStart"/>
            <w:r w:rsidRPr="009C7056">
              <w:rPr>
                <w:rFonts w:ascii="Arial" w:eastAsia="SimSun" w:hAnsi="Arial"/>
                <w:sz w:val="18"/>
              </w:rPr>
              <w:t>Notification_test_event</w:t>
            </w:r>
            <w:proofErr w:type="spellEnd"/>
          </w:p>
        </w:tc>
      </w:tr>
      <w:tr w:rsidR="009C7056" w:rsidRPr="009C7056" w14:paraId="3BD0224A" w14:textId="77777777" w:rsidTr="001932D3">
        <w:trPr>
          <w:gridAfter w:val="1"/>
          <w:wAfter w:w="36" w:type="dxa"/>
          <w:trHeight w:val="842"/>
          <w:jc w:val="center"/>
        </w:trPr>
        <w:tc>
          <w:tcPr>
            <w:tcW w:w="1880" w:type="dxa"/>
            <w:gridSpan w:val="2"/>
          </w:tcPr>
          <w:p w14:paraId="0743CBC6"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websockNotifConfig</w:t>
            </w:r>
            <w:proofErr w:type="spellEnd"/>
          </w:p>
        </w:tc>
        <w:tc>
          <w:tcPr>
            <w:tcW w:w="1701" w:type="dxa"/>
            <w:gridSpan w:val="2"/>
          </w:tcPr>
          <w:p w14:paraId="4EED1A35"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WebsockNotifConfig</w:t>
            </w:r>
            <w:proofErr w:type="spellEnd"/>
          </w:p>
        </w:tc>
        <w:tc>
          <w:tcPr>
            <w:tcW w:w="709" w:type="dxa"/>
            <w:gridSpan w:val="2"/>
          </w:tcPr>
          <w:p w14:paraId="791354B1"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75A50AA6"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5796885A"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 xml:space="preserve">Configuration parameters to set up notification delivery over </w:t>
            </w:r>
            <w:proofErr w:type="spellStart"/>
            <w:r w:rsidRPr="009C7056">
              <w:rPr>
                <w:rFonts w:ascii="Arial" w:eastAsia="SimSun" w:hAnsi="Arial" w:cs="Arial"/>
                <w:sz w:val="18"/>
                <w:szCs w:val="18"/>
                <w:lang w:eastAsia="zh-CN"/>
              </w:rPr>
              <w:t>Websocket</w:t>
            </w:r>
            <w:proofErr w:type="spellEnd"/>
            <w:r w:rsidRPr="009C7056">
              <w:rPr>
                <w:rFonts w:ascii="Arial" w:eastAsia="SimSun" w:hAnsi="Arial" w:cs="Arial"/>
                <w:sz w:val="18"/>
                <w:szCs w:val="18"/>
                <w:lang w:eastAsia="zh-CN"/>
              </w:rPr>
              <w:t xml:space="preserve"> protocol.</w:t>
            </w:r>
          </w:p>
        </w:tc>
        <w:tc>
          <w:tcPr>
            <w:tcW w:w="1344" w:type="dxa"/>
            <w:gridSpan w:val="2"/>
          </w:tcPr>
          <w:p w14:paraId="44F9BCE3" w14:textId="77777777" w:rsidR="009C7056" w:rsidRPr="009C7056" w:rsidRDefault="009C7056" w:rsidP="009C7056">
            <w:pPr>
              <w:keepNext/>
              <w:keepLines/>
              <w:spacing w:after="0"/>
              <w:rPr>
                <w:rFonts w:ascii="Arial" w:eastAsia="SimSun" w:hAnsi="Arial" w:cs="Arial"/>
                <w:sz w:val="18"/>
                <w:szCs w:val="18"/>
              </w:rPr>
            </w:pPr>
            <w:proofErr w:type="spellStart"/>
            <w:r w:rsidRPr="009C7056">
              <w:rPr>
                <w:rFonts w:ascii="Arial" w:eastAsia="SimSun" w:hAnsi="Arial"/>
                <w:sz w:val="18"/>
                <w:lang w:eastAsia="zh-CN"/>
              </w:rPr>
              <w:t>Notification_websocket</w:t>
            </w:r>
            <w:proofErr w:type="spellEnd"/>
          </w:p>
        </w:tc>
      </w:tr>
      <w:tr w:rsidR="009C7056" w:rsidRPr="009C7056" w14:paraId="2E91FA7B" w14:textId="77777777" w:rsidTr="001932D3">
        <w:trPr>
          <w:gridAfter w:val="1"/>
          <w:wAfter w:w="36" w:type="dxa"/>
          <w:trHeight w:val="1409"/>
          <w:jc w:val="center"/>
        </w:trPr>
        <w:tc>
          <w:tcPr>
            <w:tcW w:w="1880" w:type="dxa"/>
            <w:gridSpan w:val="2"/>
          </w:tcPr>
          <w:p w14:paraId="3AC031D9"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suppFeat</w:t>
            </w:r>
            <w:proofErr w:type="spellEnd"/>
          </w:p>
        </w:tc>
        <w:tc>
          <w:tcPr>
            <w:tcW w:w="1701" w:type="dxa"/>
            <w:gridSpan w:val="2"/>
          </w:tcPr>
          <w:p w14:paraId="7A4517D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SupportedFeatures</w:t>
            </w:r>
            <w:proofErr w:type="spellEnd"/>
          </w:p>
        </w:tc>
        <w:tc>
          <w:tcPr>
            <w:tcW w:w="709" w:type="dxa"/>
            <w:gridSpan w:val="2"/>
          </w:tcPr>
          <w:p w14:paraId="47AF796D"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rPr>
              <w:t>C</w:t>
            </w:r>
          </w:p>
        </w:tc>
        <w:tc>
          <w:tcPr>
            <w:tcW w:w="1134" w:type="dxa"/>
            <w:gridSpan w:val="2"/>
          </w:tcPr>
          <w:p w14:paraId="31D235F9"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0..1</w:t>
            </w:r>
          </w:p>
        </w:tc>
        <w:tc>
          <w:tcPr>
            <w:tcW w:w="2662" w:type="dxa"/>
            <w:gridSpan w:val="2"/>
          </w:tcPr>
          <w:p w14:paraId="686D5018"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Indicates the list of Supported features used as described in clause 5.30.4.</w:t>
            </w:r>
          </w:p>
          <w:p w14:paraId="44A6A33A"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sz w:val="18"/>
              </w:rPr>
              <w:t>This attribute shall be provided in the POST request and in the response of successful resource creation.</w:t>
            </w:r>
          </w:p>
        </w:tc>
        <w:tc>
          <w:tcPr>
            <w:tcW w:w="1344" w:type="dxa"/>
            <w:gridSpan w:val="2"/>
          </w:tcPr>
          <w:p w14:paraId="47D0C13C"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761B3B53" w14:textId="77777777" w:rsidTr="001932D3">
        <w:trPr>
          <w:gridAfter w:val="1"/>
          <w:wAfter w:w="36" w:type="dxa"/>
          <w:trHeight w:val="242"/>
          <w:jc w:val="center"/>
        </w:trPr>
        <w:tc>
          <w:tcPr>
            <w:tcW w:w="9430" w:type="dxa"/>
            <w:gridSpan w:val="12"/>
          </w:tcPr>
          <w:p w14:paraId="314318CD" w14:textId="77777777" w:rsidR="009C7056" w:rsidRPr="009C7056" w:rsidRDefault="009C7056" w:rsidP="009C7056">
            <w:pPr>
              <w:keepNext/>
              <w:keepLines/>
              <w:spacing w:after="0"/>
              <w:ind w:left="851" w:hanging="851"/>
              <w:rPr>
                <w:rFonts w:ascii="Arial" w:eastAsia="SimSun" w:hAnsi="Arial"/>
                <w:sz w:val="18"/>
                <w:lang w:eastAsia="zh-CN"/>
              </w:rPr>
            </w:pPr>
            <w:r w:rsidRPr="009C7056">
              <w:rPr>
                <w:rFonts w:ascii="Arial" w:eastAsia="SimSun" w:hAnsi="Arial"/>
                <w:sz w:val="18"/>
                <w:lang w:eastAsia="zh-CN"/>
              </w:rPr>
              <w:t>NOTE:</w:t>
            </w:r>
            <w:r w:rsidRPr="009C7056">
              <w:rPr>
                <w:rFonts w:ascii="Arial" w:eastAsia="SimSun" w:hAnsi="Arial"/>
                <w:sz w:val="18"/>
                <w:lang w:eastAsia="zh-CN"/>
              </w:rPr>
              <w:tab/>
              <w:t>Either "</w:t>
            </w:r>
            <w:proofErr w:type="spellStart"/>
            <w:r w:rsidRPr="009C7056">
              <w:rPr>
                <w:rFonts w:ascii="Arial" w:eastAsia="SimSun" w:hAnsi="Arial"/>
                <w:sz w:val="18"/>
                <w:lang w:eastAsia="zh-CN"/>
              </w:rPr>
              <w:t>easIpAddrs</w:t>
            </w:r>
            <w:proofErr w:type="spellEnd"/>
            <w:r w:rsidRPr="009C7056">
              <w:rPr>
                <w:rFonts w:ascii="Arial" w:eastAsia="SimSun" w:hAnsi="Arial"/>
                <w:sz w:val="18"/>
                <w:lang w:eastAsia="zh-CN"/>
              </w:rPr>
              <w:t>" or "</w:t>
            </w:r>
            <w:proofErr w:type="spellStart"/>
            <w:r w:rsidRPr="009C7056">
              <w:rPr>
                <w:rFonts w:ascii="Arial" w:eastAsia="SimSun" w:hAnsi="Arial"/>
                <w:sz w:val="18"/>
                <w:lang w:eastAsia="zh-CN"/>
              </w:rPr>
              <w:t>fqdns</w:t>
            </w:r>
            <w:proofErr w:type="spellEnd"/>
            <w:r w:rsidRPr="009C7056">
              <w:rPr>
                <w:rFonts w:ascii="Arial" w:eastAsia="SimSun" w:hAnsi="Arial"/>
                <w:sz w:val="18"/>
                <w:lang w:eastAsia="zh-CN"/>
              </w:rPr>
              <w:t>" attribute shall be provided.</w:t>
            </w:r>
          </w:p>
        </w:tc>
      </w:tr>
    </w:tbl>
    <w:p w14:paraId="47289439" w14:textId="77777777" w:rsidR="009C7056" w:rsidRPr="00686AE5" w:rsidRDefault="009C7056" w:rsidP="009C7056">
      <w:pPr>
        <w:rPr>
          <w:rFonts w:eastAsia="SimSun"/>
          <w:lang w:eastAsia="zh-CN"/>
        </w:rPr>
      </w:pPr>
    </w:p>
    <w:p w14:paraId="7ACB1A62" w14:textId="77777777" w:rsidR="009C7056" w:rsidRPr="007051EE" w:rsidRDefault="009C7056" w:rsidP="009C7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3FCFF209" w14:textId="77777777" w:rsidR="00553768" w:rsidRPr="00553768" w:rsidRDefault="00553768" w:rsidP="00553768">
      <w:pPr>
        <w:keepNext/>
        <w:keepLines/>
        <w:spacing w:before="120"/>
        <w:ind w:left="1701" w:hanging="1701"/>
        <w:outlineLvl w:val="4"/>
        <w:rPr>
          <w:rFonts w:ascii="Arial" w:eastAsia="SimSun" w:hAnsi="Arial"/>
          <w:sz w:val="22"/>
        </w:rPr>
      </w:pPr>
      <w:r w:rsidRPr="00553768">
        <w:rPr>
          <w:rFonts w:ascii="Arial" w:eastAsia="SimSun" w:hAnsi="Arial"/>
          <w:sz w:val="22"/>
        </w:rPr>
        <w:lastRenderedPageBreak/>
        <w:t>5.30.5.2.3</w:t>
      </w:r>
      <w:r w:rsidRPr="00553768">
        <w:rPr>
          <w:rFonts w:ascii="Arial" w:eastAsia="SimSun" w:hAnsi="Arial"/>
          <w:sz w:val="22"/>
        </w:rPr>
        <w:tab/>
        <w:t>Type: DnaiMapUpdateNotif</w:t>
      </w:r>
      <w:bookmarkEnd w:id="7"/>
      <w:bookmarkEnd w:id="8"/>
      <w:bookmarkEnd w:id="9"/>
      <w:bookmarkEnd w:id="10"/>
      <w:bookmarkEnd w:id="11"/>
    </w:p>
    <w:p w14:paraId="27851C5C" w14:textId="77777777" w:rsidR="00553768" w:rsidRPr="00553768" w:rsidRDefault="00553768" w:rsidP="00553768">
      <w:pPr>
        <w:keepNext/>
        <w:keepLines/>
        <w:spacing w:before="60"/>
        <w:jc w:val="center"/>
        <w:rPr>
          <w:rFonts w:ascii="Arial" w:eastAsia="SimSun" w:hAnsi="Arial"/>
          <w:b/>
        </w:rPr>
      </w:pPr>
      <w:r w:rsidRPr="00553768">
        <w:rPr>
          <w:rFonts w:ascii="Arial" w:eastAsia="SimSun" w:hAnsi="Arial"/>
          <w:b/>
          <w:noProof/>
        </w:rPr>
        <w:t>Table </w:t>
      </w:r>
      <w:r w:rsidRPr="00553768">
        <w:rPr>
          <w:rFonts w:ascii="Arial" w:eastAsia="SimSun" w:hAnsi="Arial"/>
          <w:b/>
        </w:rPr>
        <w:t xml:space="preserve">5.30.5.2.3-1: </w:t>
      </w:r>
      <w:r w:rsidRPr="00553768">
        <w:rPr>
          <w:rFonts w:ascii="Arial" w:eastAsia="SimSun" w:hAnsi="Arial"/>
          <w:b/>
          <w:noProof/>
        </w:rPr>
        <w:t>Definition of type 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553768" w:rsidRPr="00553768" w14:paraId="473A8A79" w14:textId="77777777" w:rsidTr="00E43756">
        <w:trPr>
          <w:trHeight w:val="128"/>
          <w:jc w:val="center"/>
        </w:trPr>
        <w:tc>
          <w:tcPr>
            <w:tcW w:w="1880" w:type="dxa"/>
            <w:shd w:val="clear" w:color="auto" w:fill="C0C0C0"/>
            <w:hideMark/>
          </w:tcPr>
          <w:p w14:paraId="389DCE23"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Attribute name</w:t>
            </w:r>
          </w:p>
        </w:tc>
        <w:tc>
          <w:tcPr>
            <w:tcW w:w="1701" w:type="dxa"/>
            <w:shd w:val="clear" w:color="auto" w:fill="C0C0C0"/>
            <w:hideMark/>
          </w:tcPr>
          <w:p w14:paraId="18F9F0F4"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Data type</w:t>
            </w:r>
          </w:p>
        </w:tc>
        <w:tc>
          <w:tcPr>
            <w:tcW w:w="709" w:type="dxa"/>
            <w:shd w:val="clear" w:color="auto" w:fill="C0C0C0"/>
            <w:hideMark/>
          </w:tcPr>
          <w:p w14:paraId="479D8B1F"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P</w:t>
            </w:r>
          </w:p>
        </w:tc>
        <w:tc>
          <w:tcPr>
            <w:tcW w:w="1134" w:type="dxa"/>
            <w:shd w:val="clear" w:color="auto" w:fill="C0C0C0"/>
            <w:hideMark/>
          </w:tcPr>
          <w:p w14:paraId="01EEECDF"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Cardinality</w:t>
            </w:r>
          </w:p>
        </w:tc>
        <w:tc>
          <w:tcPr>
            <w:tcW w:w="2662" w:type="dxa"/>
            <w:shd w:val="clear" w:color="auto" w:fill="C0C0C0"/>
            <w:hideMark/>
          </w:tcPr>
          <w:p w14:paraId="4601DADD"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Description</w:t>
            </w:r>
          </w:p>
        </w:tc>
        <w:tc>
          <w:tcPr>
            <w:tcW w:w="1344" w:type="dxa"/>
            <w:shd w:val="clear" w:color="auto" w:fill="C0C0C0"/>
          </w:tcPr>
          <w:p w14:paraId="50361E70"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Applicability</w:t>
            </w:r>
          </w:p>
        </w:tc>
      </w:tr>
      <w:tr w:rsidR="00553768" w:rsidRPr="00553768" w14:paraId="43F6997B" w14:textId="77777777" w:rsidTr="00E43756">
        <w:trPr>
          <w:trHeight w:val="128"/>
          <w:jc w:val="center"/>
        </w:trPr>
        <w:tc>
          <w:tcPr>
            <w:tcW w:w="1880" w:type="dxa"/>
          </w:tcPr>
          <w:p w14:paraId="2BDF315B" w14:textId="77777777" w:rsidR="00553768" w:rsidRPr="00553768" w:rsidRDefault="00553768" w:rsidP="00553768">
            <w:pPr>
              <w:keepNext/>
              <w:keepLines/>
              <w:spacing w:after="0"/>
              <w:rPr>
                <w:rFonts w:ascii="Arial" w:eastAsia="SimSun" w:hAnsi="Arial"/>
                <w:sz w:val="18"/>
                <w:lang w:eastAsia="zh-CN"/>
              </w:rPr>
            </w:pPr>
            <w:proofErr w:type="spellStart"/>
            <w:r w:rsidRPr="00553768">
              <w:rPr>
                <w:rFonts w:ascii="Arial" w:eastAsia="SimSun" w:hAnsi="Arial"/>
                <w:sz w:val="18"/>
                <w:lang w:eastAsia="zh-CN"/>
              </w:rPr>
              <w:t>dnaiEasAddrMap</w:t>
            </w:r>
            <w:proofErr w:type="spellEnd"/>
          </w:p>
        </w:tc>
        <w:tc>
          <w:tcPr>
            <w:tcW w:w="1701" w:type="dxa"/>
          </w:tcPr>
          <w:p w14:paraId="2C752B07" w14:textId="77777777" w:rsidR="00553768" w:rsidRPr="00553768" w:rsidRDefault="00553768" w:rsidP="00553768">
            <w:pPr>
              <w:keepNext/>
              <w:keepLines/>
              <w:spacing w:after="0"/>
              <w:rPr>
                <w:rFonts w:ascii="Arial" w:eastAsia="SimSun" w:hAnsi="Arial"/>
                <w:sz w:val="18"/>
                <w:lang w:eastAsia="zh-CN"/>
              </w:rPr>
            </w:pPr>
            <w:proofErr w:type="gramStart"/>
            <w:r w:rsidRPr="00553768">
              <w:rPr>
                <w:rFonts w:ascii="Arial" w:eastAsia="SimSun" w:hAnsi="Arial"/>
                <w:sz w:val="18"/>
                <w:lang w:eastAsia="zh-CN"/>
              </w:rPr>
              <w:t>array(</w:t>
            </w:r>
            <w:proofErr w:type="spellStart"/>
            <w:proofErr w:type="gramEnd"/>
            <w:r w:rsidRPr="00553768">
              <w:rPr>
                <w:rFonts w:ascii="Arial" w:eastAsia="SimSun" w:hAnsi="Arial"/>
                <w:sz w:val="18"/>
                <w:lang w:eastAsia="zh-CN"/>
              </w:rPr>
              <w:t>DnaiEasInfo</w:t>
            </w:r>
            <w:proofErr w:type="spellEnd"/>
            <w:r w:rsidRPr="00553768">
              <w:rPr>
                <w:rFonts w:ascii="Arial" w:eastAsia="SimSun" w:hAnsi="Arial"/>
                <w:sz w:val="18"/>
                <w:lang w:eastAsia="zh-CN"/>
              </w:rPr>
              <w:t>)</w:t>
            </w:r>
          </w:p>
        </w:tc>
        <w:tc>
          <w:tcPr>
            <w:tcW w:w="709" w:type="dxa"/>
          </w:tcPr>
          <w:p w14:paraId="26008383" w14:textId="6DD87D7B" w:rsidR="00553768" w:rsidRPr="00553768" w:rsidRDefault="00786309" w:rsidP="00553768">
            <w:pPr>
              <w:keepNext/>
              <w:keepLines/>
              <w:spacing w:after="0"/>
              <w:jc w:val="center"/>
              <w:rPr>
                <w:rFonts w:ascii="Arial" w:eastAsia="SimSun" w:hAnsi="Arial"/>
                <w:sz w:val="18"/>
                <w:lang w:eastAsia="zh-CN"/>
              </w:rPr>
            </w:pPr>
            <w:ins w:id="15" w:author="Nokia" w:date="2024-04-30T11:37:00Z">
              <w:r>
                <w:rPr>
                  <w:rFonts w:ascii="Arial" w:eastAsia="SimSun" w:hAnsi="Arial"/>
                  <w:sz w:val="18"/>
                  <w:lang w:eastAsia="zh-CN"/>
                </w:rPr>
                <w:t>C</w:t>
              </w:r>
            </w:ins>
            <w:del w:id="16" w:author="Nokia" w:date="2024-04-30T11:37:00Z">
              <w:r w:rsidR="00553768" w:rsidRPr="00553768" w:rsidDel="00786309">
                <w:rPr>
                  <w:rFonts w:ascii="Arial" w:eastAsia="SimSun" w:hAnsi="Arial"/>
                  <w:sz w:val="18"/>
                  <w:lang w:eastAsia="zh-CN"/>
                </w:rPr>
                <w:delText>M</w:delText>
              </w:r>
            </w:del>
          </w:p>
        </w:tc>
        <w:tc>
          <w:tcPr>
            <w:tcW w:w="1134" w:type="dxa"/>
          </w:tcPr>
          <w:p w14:paraId="7CC1F581" w14:textId="77777777" w:rsidR="00553768" w:rsidRPr="00553768" w:rsidRDefault="00553768" w:rsidP="00553768">
            <w:pPr>
              <w:keepNext/>
              <w:keepLines/>
              <w:spacing w:after="0"/>
              <w:rPr>
                <w:rFonts w:ascii="Arial" w:eastAsia="SimSun" w:hAnsi="Arial"/>
                <w:sz w:val="18"/>
                <w:lang w:eastAsia="zh-CN"/>
              </w:rPr>
            </w:pPr>
            <w:proofErr w:type="gramStart"/>
            <w:r w:rsidRPr="00553768">
              <w:rPr>
                <w:rFonts w:ascii="Arial" w:eastAsia="SimSun" w:hAnsi="Arial"/>
                <w:sz w:val="18"/>
                <w:lang w:eastAsia="zh-CN"/>
              </w:rPr>
              <w:t>1..N</w:t>
            </w:r>
            <w:proofErr w:type="gramEnd"/>
          </w:p>
        </w:tc>
        <w:tc>
          <w:tcPr>
            <w:tcW w:w="2662" w:type="dxa"/>
          </w:tcPr>
          <w:p w14:paraId="37F4498E" w14:textId="3541D398" w:rsidR="00553768" w:rsidRPr="00553768" w:rsidRDefault="00553768" w:rsidP="00553768">
            <w:pPr>
              <w:keepNext/>
              <w:keepLines/>
              <w:spacing w:after="0"/>
              <w:rPr>
                <w:rFonts w:ascii="Arial" w:eastAsia="SimSun" w:hAnsi="Arial"/>
                <w:sz w:val="18"/>
              </w:rPr>
            </w:pPr>
            <w:r w:rsidRPr="00553768">
              <w:rPr>
                <w:rFonts w:ascii="Arial" w:eastAsia="SimSun" w:hAnsi="Arial"/>
                <w:sz w:val="18"/>
              </w:rPr>
              <w:t>Represents the mapping information between DNAI(s) and EAS address(es).</w:t>
            </w:r>
            <w:ins w:id="17" w:author="Nokia" w:date="2024-04-30T11:37:00Z">
              <w:r w:rsidR="00786309">
                <w:rPr>
                  <w:rFonts w:ascii="Arial" w:eastAsia="SimSun" w:hAnsi="Arial"/>
                  <w:sz w:val="18"/>
                </w:rPr>
                <w:t xml:space="preserve"> It shall be provided unless the notification is </w:t>
              </w:r>
            </w:ins>
            <w:ins w:id="18" w:author="Nokia" w:date="2024-04-30T11:38:00Z">
              <w:r w:rsidR="00786309">
                <w:rPr>
                  <w:rFonts w:ascii="Arial" w:eastAsia="SimSun" w:hAnsi="Arial"/>
                  <w:sz w:val="18"/>
                </w:rPr>
                <w:t>sent to notify deletion.</w:t>
              </w:r>
            </w:ins>
          </w:p>
        </w:tc>
        <w:tc>
          <w:tcPr>
            <w:tcW w:w="1344" w:type="dxa"/>
          </w:tcPr>
          <w:p w14:paraId="31B69172" w14:textId="77777777" w:rsidR="00553768" w:rsidRPr="00553768" w:rsidRDefault="00553768" w:rsidP="00553768">
            <w:pPr>
              <w:keepNext/>
              <w:keepLines/>
              <w:spacing w:after="0"/>
              <w:rPr>
                <w:rFonts w:ascii="Arial" w:eastAsia="SimSun" w:hAnsi="Arial" w:cs="Arial"/>
                <w:sz w:val="18"/>
                <w:szCs w:val="18"/>
              </w:rPr>
            </w:pPr>
          </w:p>
        </w:tc>
      </w:tr>
      <w:tr w:rsidR="00553768" w:rsidRPr="00553768" w14:paraId="7CF1DF94" w14:textId="77777777" w:rsidTr="00E43756">
        <w:trPr>
          <w:trHeight w:val="128"/>
          <w:jc w:val="center"/>
          <w:ins w:id="19" w:author="Nokia" w:date="2024-04-30T11:36:00Z"/>
        </w:trPr>
        <w:tc>
          <w:tcPr>
            <w:tcW w:w="1880" w:type="dxa"/>
          </w:tcPr>
          <w:p w14:paraId="04B87443" w14:textId="46010592" w:rsidR="00553768" w:rsidRPr="00553768" w:rsidRDefault="009C7056" w:rsidP="00553768">
            <w:pPr>
              <w:pStyle w:val="TAL"/>
              <w:rPr>
                <w:ins w:id="20" w:author="Nokia" w:date="2024-04-30T11:36:00Z"/>
                <w:rFonts w:eastAsia="SimSun"/>
                <w:lang w:eastAsia="zh-CN"/>
              </w:rPr>
            </w:pPr>
            <w:proofErr w:type="spellStart"/>
            <w:ins w:id="21" w:author="Nokia" w:date="2024-05-30T11:06:00Z">
              <w:r>
                <w:rPr>
                  <w:lang w:eastAsia="zh-CN"/>
                </w:rPr>
                <w:t>mappingId</w:t>
              </w:r>
            </w:ins>
            <w:proofErr w:type="spellEnd"/>
          </w:p>
        </w:tc>
        <w:tc>
          <w:tcPr>
            <w:tcW w:w="1701" w:type="dxa"/>
          </w:tcPr>
          <w:p w14:paraId="3350DF58" w14:textId="49ADDECA" w:rsidR="00553768" w:rsidRPr="00553768" w:rsidRDefault="001356D5" w:rsidP="00553768">
            <w:pPr>
              <w:pStyle w:val="TAL"/>
              <w:rPr>
                <w:ins w:id="22" w:author="Nokia" w:date="2024-04-30T11:36:00Z"/>
                <w:rFonts w:eastAsia="SimSun"/>
                <w:lang w:eastAsia="zh-CN"/>
              </w:rPr>
            </w:pPr>
            <w:ins w:id="23" w:author="Nokia" w:date="2024-05-30T12:20:00Z">
              <w:r>
                <w:rPr>
                  <w:lang w:eastAsia="zh-CN"/>
                </w:rPr>
                <w:t>s</w:t>
              </w:r>
            </w:ins>
            <w:ins w:id="24" w:author="Nokia" w:date="2024-05-30T11:06:00Z">
              <w:r w:rsidR="009C7056">
                <w:rPr>
                  <w:lang w:eastAsia="zh-CN"/>
                </w:rPr>
                <w:t>tring</w:t>
              </w:r>
            </w:ins>
          </w:p>
        </w:tc>
        <w:tc>
          <w:tcPr>
            <w:tcW w:w="709" w:type="dxa"/>
          </w:tcPr>
          <w:p w14:paraId="409504DE" w14:textId="099F9693" w:rsidR="00553768" w:rsidRPr="00553768" w:rsidRDefault="00553768" w:rsidP="00786309">
            <w:pPr>
              <w:pStyle w:val="TAL"/>
              <w:jc w:val="center"/>
              <w:rPr>
                <w:ins w:id="25" w:author="Nokia" w:date="2024-04-30T11:36:00Z"/>
                <w:rFonts w:eastAsia="SimSun"/>
                <w:lang w:eastAsia="zh-CN"/>
              </w:rPr>
            </w:pPr>
            <w:ins w:id="26" w:author="Nokia" w:date="2024-04-30T11:36:00Z">
              <w:r w:rsidRPr="002178AD">
                <w:rPr>
                  <w:lang w:eastAsia="zh-CN"/>
                </w:rPr>
                <w:t>M</w:t>
              </w:r>
            </w:ins>
          </w:p>
        </w:tc>
        <w:tc>
          <w:tcPr>
            <w:tcW w:w="1134" w:type="dxa"/>
          </w:tcPr>
          <w:p w14:paraId="2FE88095" w14:textId="4A604970" w:rsidR="00553768" w:rsidRPr="00553768" w:rsidRDefault="00553768" w:rsidP="00553768">
            <w:pPr>
              <w:pStyle w:val="TAL"/>
              <w:rPr>
                <w:ins w:id="27" w:author="Nokia" w:date="2024-04-30T11:36:00Z"/>
                <w:rFonts w:eastAsia="SimSun"/>
                <w:lang w:eastAsia="zh-CN"/>
              </w:rPr>
            </w:pPr>
            <w:ins w:id="28" w:author="Nokia" w:date="2024-04-30T11:36:00Z">
              <w:r w:rsidRPr="002178AD">
                <w:t>1</w:t>
              </w:r>
            </w:ins>
          </w:p>
        </w:tc>
        <w:tc>
          <w:tcPr>
            <w:tcW w:w="2662" w:type="dxa"/>
          </w:tcPr>
          <w:p w14:paraId="059995FF" w14:textId="6F5DB798" w:rsidR="00553768" w:rsidRPr="00553768" w:rsidRDefault="00553768" w:rsidP="00553768">
            <w:pPr>
              <w:pStyle w:val="TAL"/>
              <w:rPr>
                <w:ins w:id="29" w:author="Nokia" w:date="2024-04-30T11:36:00Z"/>
                <w:rFonts w:eastAsia="SimSun"/>
              </w:rPr>
            </w:pPr>
            <w:ins w:id="30" w:author="Nokia" w:date="2024-04-30T11:36:00Z">
              <w:r w:rsidRPr="002178AD">
                <w:t xml:space="preserve">Identifies the </w:t>
              </w:r>
            </w:ins>
            <w:ins w:id="31" w:author="Nokia" w:date="2024-05-30T11:06:00Z">
              <w:r w:rsidR="009C7056">
                <w:t xml:space="preserve">mapping information </w:t>
              </w:r>
            </w:ins>
            <w:ins w:id="32" w:author="Nokia" w:date="2024-05-30T11:07:00Z">
              <w:r w:rsidR="009C7056">
                <w:t>provided in the "</w:t>
              </w:r>
              <w:proofErr w:type="spellStart"/>
              <w:r w:rsidR="009C7056">
                <w:t>dnaiEasAddrMap</w:t>
              </w:r>
              <w:proofErr w:type="spellEnd"/>
              <w:r w:rsidR="009C7056">
                <w:t>" attribute</w:t>
              </w:r>
            </w:ins>
            <w:ins w:id="33" w:author="Nokia" w:date="2024-04-30T11:36:00Z">
              <w:r w:rsidRPr="002178AD">
                <w:t xml:space="preserve">. For notifying deletion, </w:t>
              </w:r>
              <w:r>
                <w:t>th</w:t>
              </w:r>
            </w:ins>
            <w:ins w:id="34" w:author="Nokia" w:date="2024-04-30T11:37:00Z">
              <w:r w:rsidR="00786309">
                <w:t>is attribute</w:t>
              </w:r>
            </w:ins>
            <w:ins w:id="35" w:author="Nokia" w:date="2024-04-30T11:36:00Z">
              <w:r w:rsidRPr="002178AD">
                <w:t xml:space="preserve"> shall be provided </w:t>
              </w:r>
              <w:r>
                <w:t xml:space="preserve">without the </w:t>
              </w:r>
            </w:ins>
            <w:ins w:id="36" w:author="Nokia" w:date="2024-04-30T11:37:00Z">
              <w:r>
                <w:t>"</w:t>
              </w:r>
              <w:proofErr w:type="spellStart"/>
              <w:r>
                <w:t>dnaiEasAddrMap</w:t>
              </w:r>
              <w:proofErr w:type="spellEnd"/>
              <w:r>
                <w:t>" attribute</w:t>
              </w:r>
            </w:ins>
            <w:ins w:id="37" w:author="Nokia" w:date="2024-04-30T11:36:00Z">
              <w:r w:rsidRPr="002178AD">
                <w:t>.</w:t>
              </w:r>
            </w:ins>
          </w:p>
        </w:tc>
        <w:tc>
          <w:tcPr>
            <w:tcW w:w="1344" w:type="dxa"/>
          </w:tcPr>
          <w:p w14:paraId="701BFE26" w14:textId="77777777" w:rsidR="00553768" w:rsidRPr="00553768" w:rsidRDefault="00553768" w:rsidP="00553768">
            <w:pPr>
              <w:pStyle w:val="TAL"/>
              <w:rPr>
                <w:ins w:id="38" w:author="Nokia" w:date="2024-04-30T11:36:00Z"/>
                <w:rFonts w:eastAsia="SimSun" w:cs="Arial"/>
                <w:szCs w:val="18"/>
              </w:rPr>
            </w:pPr>
          </w:p>
        </w:tc>
      </w:tr>
      <w:tr w:rsidR="00553768" w:rsidRPr="00553768" w14:paraId="379F0F95" w14:textId="77777777" w:rsidTr="00E43756">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666AE011" w14:textId="77777777" w:rsidR="00553768" w:rsidRPr="00553768" w:rsidRDefault="00553768" w:rsidP="00553768">
            <w:pPr>
              <w:keepNext/>
              <w:keepLines/>
              <w:spacing w:after="0"/>
              <w:rPr>
                <w:rFonts w:ascii="Arial" w:eastAsia="SimSun" w:hAnsi="Arial"/>
                <w:sz w:val="18"/>
                <w:lang w:eastAsia="zh-CN"/>
              </w:rPr>
            </w:pPr>
            <w:proofErr w:type="spellStart"/>
            <w:r w:rsidRPr="00553768">
              <w:rPr>
                <w:rFonts w:ascii="Arial" w:eastAsia="SimSun" w:hAnsi="Arial"/>
                <w:sz w:val="18"/>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2D22EAF5" w14:textId="77777777" w:rsidR="00553768" w:rsidRPr="00553768" w:rsidRDefault="00553768" w:rsidP="00553768">
            <w:pPr>
              <w:keepNext/>
              <w:keepLines/>
              <w:spacing w:after="0"/>
              <w:rPr>
                <w:rFonts w:ascii="Arial" w:eastAsia="SimSun" w:hAnsi="Arial"/>
                <w:sz w:val="18"/>
                <w:lang w:eastAsia="zh-CN"/>
              </w:rPr>
            </w:pPr>
            <w:r w:rsidRPr="00553768">
              <w:rPr>
                <w:rFonts w:ascii="Arial" w:eastAsia="SimSun" w:hAnsi="Arial"/>
                <w:sz w:val="18"/>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2F9C795E" w14:textId="77777777" w:rsidR="00553768" w:rsidRPr="00553768" w:rsidRDefault="00553768" w:rsidP="00553768">
            <w:pPr>
              <w:keepNext/>
              <w:keepLines/>
              <w:spacing w:after="0"/>
              <w:jc w:val="center"/>
              <w:rPr>
                <w:rFonts w:ascii="Arial" w:eastAsia="SimSun" w:hAnsi="Arial"/>
                <w:sz w:val="18"/>
                <w:lang w:eastAsia="zh-CN"/>
              </w:rPr>
            </w:pPr>
            <w:r w:rsidRPr="00553768">
              <w:rPr>
                <w:rFonts w:ascii="Arial" w:eastAsia="SimSun" w:hAnsi="Arial"/>
                <w:sz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20E8E61D" w14:textId="77777777" w:rsidR="00553768" w:rsidRPr="00553768" w:rsidRDefault="00553768" w:rsidP="00553768">
            <w:pPr>
              <w:keepNext/>
              <w:keepLines/>
              <w:spacing w:after="0"/>
              <w:rPr>
                <w:rFonts w:ascii="Arial" w:eastAsia="SimSun" w:hAnsi="Arial"/>
                <w:sz w:val="18"/>
                <w:lang w:eastAsia="zh-CN"/>
              </w:rPr>
            </w:pPr>
            <w:r w:rsidRPr="00553768">
              <w:rPr>
                <w:rFonts w:ascii="Arial" w:eastAsia="SimSun" w:hAnsi="Arial"/>
                <w:sz w:val="18"/>
                <w:lang w:eastAsia="zh-CN"/>
              </w:rPr>
              <w:t>1</w:t>
            </w:r>
          </w:p>
        </w:tc>
        <w:tc>
          <w:tcPr>
            <w:tcW w:w="2662" w:type="dxa"/>
            <w:tcBorders>
              <w:top w:val="single" w:sz="6" w:space="0" w:color="auto"/>
              <w:left w:val="single" w:sz="6" w:space="0" w:color="auto"/>
              <w:bottom w:val="single" w:sz="6" w:space="0" w:color="auto"/>
              <w:right w:val="single" w:sz="6" w:space="0" w:color="auto"/>
            </w:tcBorders>
          </w:tcPr>
          <w:p w14:paraId="21D0ADA5" w14:textId="77777777" w:rsidR="00553768" w:rsidRPr="00553768" w:rsidRDefault="00553768" w:rsidP="00553768">
            <w:pPr>
              <w:keepNext/>
              <w:keepLines/>
              <w:spacing w:after="0"/>
              <w:rPr>
                <w:rFonts w:ascii="Arial" w:eastAsia="SimSun" w:hAnsi="Arial"/>
                <w:sz w:val="18"/>
              </w:rPr>
            </w:pPr>
            <w:r w:rsidRPr="00553768">
              <w:rPr>
                <w:rFonts w:ascii="Arial" w:eastAsia="SimSun" w:hAnsi="Arial"/>
                <w:sz w:val="18"/>
              </w:rPr>
              <w:t>Notification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5DA254E0" w14:textId="77777777" w:rsidR="00553768" w:rsidRPr="00553768" w:rsidRDefault="00553768" w:rsidP="00553768">
            <w:pPr>
              <w:keepNext/>
              <w:keepLines/>
              <w:spacing w:after="0"/>
              <w:rPr>
                <w:rFonts w:ascii="Arial" w:eastAsia="SimSun" w:hAnsi="Arial" w:cs="Arial"/>
                <w:sz w:val="18"/>
                <w:szCs w:val="18"/>
              </w:rPr>
            </w:pPr>
          </w:p>
        </w:tc>
      </w:tr>
    </w:tbl>
    <w:p w14:paraId="50A125D8" w14:textId="5386BD12" w:rsidR="007051EE" w:rsidRPr="00686AE5" w:rsidRDefault="007051EE" w:rsidP="00686AE5">
      <w:pPr>
        <w:rPr>
          <w:rFonts w:eastAsia="SimSun"/>
          <w:lang w:eastAsia="zh-CN"/>
        </w:rPr>
      </w:pPr>
    </w:p>
    <w:p w14:paraId="5135BE70"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65CA6135" w14:textId="77777777" w:rsidR="00553768" w:rsidRPr="00553768" w:rsidRDefault="00553768" w:rsidP="00553768">
      <w:pPr>
        <w:keepNext/>
        <w:keepLines/>
        <w:pBdr>
          <w:top w:val="single" w:sz="12" w:space="3" w:color="auto"/>
        </w:pBdr>
        <w:spacing w:before="240"/>
        <w:ind w:left="1134" w:hanging="1134"/>
        <w:outlineLvl w:val="0"/>
        <w:rPr>
          <w:rFonts w:ascii="Arial" w:eastAsia="SimSun" w:hAnsi="Arial"/>
          <w:sz w:val="36"/>
        </w:rPr>
      </w:pPr>
      <w:proofErr w:type="spellStart"/>
      <w:r w:rsidRPr="00553768">
        <w:rPr>
          <w:rFonts w:ascii="Arial" w:eastAsia="SimSun" w:hAnsi="Arial"/>
          <w:sz w:val="36"/>
        </w:rPr>
        <w:t>A.28</w:t>
      </w:r>
      <w:proofErr w:type="spellEnd"/>
      <w:r w:rsidRPr="00553768">
        <w:rPr>
          <w:rFonts w:ascii="Arial" w:eastAsia="SimSun" w:hAnsi="Arial"/>
          <w:sz w:val="36"/>
        </w:rPr>
        <w:tab/>
      </w:r>
      <w:proofErr w:type="spellStart"/>
      <w:r w:rsidRPr="00553768">
        <w:rPr>
          <w:rFonts w:ascii="Arial" w:eastAsia="SimSun" w:hAnsi="Arial"/>
          <w:sz w:val="36"/>
        </w:rPr>
        <w:t>DNAIMapping</w:t>
      </w:r>
      <w:proofErr w:type="spellEnd"/>
      <w:r w:rsidRPr="00553768">
        <w:rPr>
          <w:rFonts w:ascii="Arial" w:eastAsia="SimSun" w:hAnsi="Arial"/>
          <w:sz w:val="36"/>
        </w:rPr>
        <w:t xml:space="preserve"> API</w:t>
      </w:r>
    </w:p>
    <w:p w14:paraId="20001DC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553768">
        <w:rPr>
          <w:rFonts w:ascii="Courier New" w:eastAsia="SimSun" w:hAnsi="Courier New"/>
          <w:sz w:val="16"/>
        </w:rPr>
        <w:t>openapi</w:t>
      </w:r>
      <w:proofErr w:type="spellEnd"/>
      <w:r w:rsidRPr="00553768">
        <w:rPr>
          <w:rFonts w:ascii="Courier New" w:eastAsia="SimSun" w:hAnsi="Courier New"/>
          <w:sz w:val="16"/>
        </w:rPr>
        <w:t>: 3.0.0</w:t>
      </w:r>
    </w:p>
    <w:p w14:paraId="3F820D0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B3A2A1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info:</w:t>
      </w:r>
    </w:p>
    <w:p w14:paraId="016EAEA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title: 3gpp-dnaimapping</w:t>
      </w:r>
    </w:p>
    <w:p w14:paraId="0E2FB4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version: 1.0.0</w:t>
      </w:r>
      <w:r w:rsidRPr="00553768">
        <w:rPr>
          <w:rFonts w:ascii="Courier New" w:eastAsia="SimSun" w:hAnsi="Courier New"/>
          <w:sz w:val="16"/>
          <w:lang w:val="en-US"/>
        </w:rPr>
        <w:t>-alpha.4</w:t>
      </w:r>
    </w:p>
    <w:p w14:paraId="57197B0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
    <w:p w14:paraId="0792B4A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API for DNAI Mapping.  </w:t>
      </w:r>
    </w:p>
    <w:p w14:paraId="2228028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2024, 3GPP Organizational Partners (ARIB, ATIS, CCSA, ETSI, TSDSI, TTA, TTC).  </w:t>
      </w:r>
    </w:p>
    <w:p w14:paraId="73F64C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All rights reserved.</w:t>
      </w:r>
    </w:p>
    <w:p w14:paraId="4AE5EC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1B8EAD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553768">
        <w:rPr>
          <w:rFonts w:ascii="Courier New" w:eastAsia="SimSun" w:hAnsi="Courier New"/>
          <w:sz w:val="16"/>
        </w:rPr>
        <w:t>externalDocs</w:t>
      </w:r>
      <w:proofErr w:type="spellEnd"/>
      <w:r w:rsidRPr="00553768">
        <w:rPr>
          <w:rFonts w:ascii="Courier New" w:eastAsia="SimSun" w:hAnsi="Courier New"/>
          <w:sz w:val="16"/>
        </w:rPr>
        <w:t>:</w:t>
      </w:r>
    </w:p>
    <w:p w14:paraId="5E168A4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21C2D08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3GPP TS 29.522 V18.5.0; 5G System; Network Exposure Function Northbound APIs.</w:t>
      </w:r>
    </w:p>
    <w:p w14:paraId="49C6C0F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sv-SE"/>
        </w:rPr>
      </w:pPr>
      <w:r w:rsidRPr="00553768">
        <w:rPr>
          <w:rFonts w:ascii="Courier New" w:eastAsia="SimSun" w:hAnsi="Courier New"/>
          <w:sz w:val="16"/>
        </w:rPr>
        <w:t xml:space="preserve">  </w:t>
      </w:r>
      <w:r w:rsidRPr="00553768">
        <w:rPr>
          <w:rFonts w:ascii="Courier New" w:eastAsia="SimSun" w:hAnsi="Courier New"/>
          <w:sz w:val="16"/>
          <w:lang w:val="sv-SE"/>
        </w:rPr>
        <w:t>url: 'https://www.3gpp.org/ftp/Specs/archive/29_series/29.522/'</w:t>
      </w:r>
    </w:p>
    <w:p w14:paraId="68E633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sv-SE"/>
        </w:rPr>
      </w:pPr>
    </w:p>
    <w:p w14:paraId="6249F9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security:</w:t>
      </w:r>
    </w:p>
    <w:p w14:paraId="4AEE800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 {}</w:t>
      </w:r>
    </w:p>
    <w:p w14:paraId="3AB3549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oAuth2ClientCredentials: []</w:t>
      </w:r>
    </w:p>
    <w:p w14:paraId="0CC0942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3003C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servers:</w:t>
      </w:r>
    </w:p>
    <w:p w14:paraId="4B13C0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url</w:t>
      </w:r>
      <w:proofErr w:type="spellEnd"/>
      <w:r w:rsidRPr="00553768">
        <w:rPr>
          <w:rFonts w:ascii="Courier New" w:eastAsia="SimSun" w:hAnsi="Courier New"/>
          <w:sz w:val="16"/>
        </w:rPr>
        <w:t>: '{</w:t>
      </w:r>
      <w:proofErr w:type="spellStart"/>
      <w:r w:rsidRPr="00553768">
        <w:rPr>
          <w:rFonts w:ascii="Courier New" w:eastAsia="SimSun" w:hAnsi="Courier New"/>
          <w:sz w:val="16"/>
        </w:rPr>
        <w:t>apiRoot</w:t>
      </w:r>
      <w:proofErr w:type="spellEnd"/>
      <w:r w:rsidRPr="00553768">
        <w:rPr>
          <w:rFonts w:ascii="Courier New" w:eastAsia="SimSun" w:hAnsi="Courier New"/>
          <w:sz w:val="16"/>
        </w:rPr>
        <w:t>}/</w:t>
      </w:r>
      <w:proofErr w:type="spellStart"/>
      <w:r w:rsidRPr="00553768">
        <w:rPr>
          <w:rFonts w:ascii="Courier New" w:eastAsia="SimSun" w:hAnsi="Courier New"/>
          <w:sz w:val="16"/>
        </w:rPr>
        <w:t>3gpp</w:t>
      </w:r>
      <w:proofErr w:type="spellEnd"/>
      <w:r w:rsidRPr="00553768">
        <w:rPr>
          <w:rFonts w:ascii="Courier New" w:eastAsia="SimSun" w:hAnsi="Courier New"/>
          <w:sz w:val="16"/>
        </w:rPr>
        <w:t>-</w:t>
      </w:r>
      <w:proofErr w:type="spellStart"/>
      <w:r w:rsidRPr="00553768">
        <w:rPr>
          <w:rFonts w:ascii="Courier New" w:eastAsia="SimSun" w:hAnsi="Courier New"/>
          <w:sz w:val="16"/>
        </w:rPr>
        <w:t>dnai</w:t>
      </w:r>
      <w:proofErr w:type="spellEnd"/>
      <w:r w:rsidRPr="00553768">
        <w:rPr>
          <w:rFonts w:ascii="Courier New" w:eastAsia="SimSun" w:hAnsi="Courier New"/>
          <w:sz w:val="16"/>
        </w:rPr>
        <w:t>-mapping/</w:t>
      </w:r>
      <w:proofErr w:type="spellStart"/>
      <w:r w:rsidRPr="00553768">
        <w:rPr>
          <w:rFonts w:ascii="Courier New" w:eastAsia="SimSun" w:hAnsi="Courier New"/>
          <w:sz w:val="16"/>
        </w:rPr>
        <w:t>v1</w:t>
      </w:r>
      <w:proofErr w:type="spellEnd"/>
      <w:r w:rsidRPr="00553768">
        <w:rPr>
          <w:rFonts w:ascii="Courier New" w:eastAsia="SimSun" w:hAnsi="Courier New"/>
          <w:sz w:val="16"/>
        </w:rPr>
        <w:t>'</w:t>
      </w:r>
    </w:p>
    <w:p w14:paraId="4FBDC4B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variables:</w:t>
      </w:r>
    </w:p>
    <w:p w14:paraId="3E318D4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apiRoot</w:t>
      </w:r>
      <w:proofErr w:type="spellEnd"/>
      <w:r w:rsidRPr="00553768">
        <w:rPr>
          <w:rFonts w:ascii="Courier New" w:eastAsia="SimSun" w:hAnsi="Courier New"/>
          <w:sz w:val="16"/>
        </w:rPr>
        <w:t>:</w:t>
      </w:r>
    </w:p>
    <w:p w14:paraId="0E06D2D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 https://example.com</w:t>
      </w:r>
    </w:p>
    <w:p w14:paraId="36D32BF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roofErr w:type="spellStart"/>
      <w:r w:rsidRPr="00553768">
        <w:rPr>
          <w:rFonts w:ascii="Courier New" w:eastAsia="SimSun" w:hAnsi="Courier New"/>
          <w:sz w:val="16"/>
        </w:rPr>
        <w:t>apiRoot</w:t>
      </w:r>
      <w:proofErr w:type="spellEnd"/>
      <w:r w:rsidRPr="00553768">
        <w:rPr>
          <w:rFonts w:ascii="Courier New" w:eastAsia="SimSun" w:hAnsi="Courier New"/>
          <w:sz w:val="16"/>
        </w:rPr>
        <w:t xml:space="preserve"> as defined in clause 5.2.4 of 3GPP TS 29.122.</w:t>
      </w:r>
    </w:p>
    <w:p w14:paraId="5E4B775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02EADD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paths:</w:t>
      </w:r>
    </w:p>
    <w:p w14:paraId="69D095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afId</w:t>
      </w:r>
      <w:proofErr w:type="spellEnd"/>
      <w:r w:rsidRPr="00553768">
        <w:rPr>
          <w:rFonts w:ascii="Courier New" w:eastAsia="SimSun" w:hAnsi="Courier New"/>
          <w:sz w:val="16"/>
        </w:rPr>
        <w:t>}/subscriptions:</w:t>
      </w:r>
    </w:p>
    <w:p w14:paraId="0206511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get:</w:t>
      </w:r>
    </w:p>
    <w:p w14:paraId="476287E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read all of the active subscriptions for the </w:t>
      </w:r>
      <w:proofErr w:type="gramStart"/>
      <w:r w:rsidRPr="00553768">
        <w:rPr>
          <w:rFonts w:ascii="Courier New" w:eastAsia="SimSun" w:hAnsi="Courier New"/>
          <w:sz w:val="16"/>
        </w:rPr>
        <w:t>AF</w:t>
      </w:r>
      <w:proofErr w:type="gramEnd"/>
    </w:p>
    <w:p w14:paraId="2A05400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ReadAllSubscriptions</w:t>
      </w:r>
      <w:proofErr w:type="spellEnd"/>
    </w:p>
    <w:p w14:paraId="26762E7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1EE1C14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DNAI Mapping Subscriptions</w:t>
      </w:r>
    </w:p>
    <w:p w14:paraId="55C1B6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0370616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955EE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40ADAFA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6237787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051685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4BFE8A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553768">
        <w:rPr>
          <w:rFonts w:ascii="Courier New" w:eastAsia="SimSun" w:hAnsi="Courier New"/>
          <w:sz w:val="16"/>
        </w:rPr>
        <w:t xml:space="preserve">            type: string</w:t>
      </w:r>
    </w:p>
    <w:p w14:paraId="7F0985D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2B619B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'200':</w:t>
      </w:r>
    </w:p>
    <w:p w14:paraId="5A9ED3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OK (Successful get </w:t>
      </w:r>
      <w:proofErr w:type="gramStart"/>
      <w:r w:rsidRPr="00553768">
        <w:rPr>
          <w:rFonts w:ascii="Courier New" w:eastAsia="SimSun" w:hAnsi="Courier New"/>
          <w:sz w:val="16"/>
        </w:rPr>
        <w:t>all of</w:t>
      </w:r>
      <w:proofErr w:type="gramEnd"/>
      <w:r w:rsidRPr="00553768">
        <w:rPr>
          <w:rFonts w:ascii="Courier New" w:eastAsia="SimSun" w:hAnsi="Courier New"/>
          <w:sz w:val="16"/>
        </w:rPr>
        <w:t xml:space="preserve"> the active subscriptions for the AF)</w:t>
      </w:r>
    </w:p>
    <w:p w14:paraId="1A324A6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165C52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6ED84AA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AB501E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type: array</w:t>
      </w:r>
    </w:p>
    <w:p w14:paraId="0D1699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370E0E6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314AED7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0</w:t>
      </w:r>
    </w:p>
    <w:p w14:paraId="2283DD1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37C5C1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38A7C3E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1712B81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442C9E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7EBECB1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78814D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38BD6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76A1A1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31C52C5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7442D70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4340F89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2E8CD3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'406':</w:t>
      </w:r>
    </w:p>
    <w:p w14:paraId="6BA551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'TS29122_CommonData.yaml#/components/responses/406'</w:t>
      </w:r>
    </w:p>
    <w:p w14:paraId="404233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46B3E48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7E51F7A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997F8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4614C25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2570BB2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70C9AE4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04308A9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55420C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1E5E96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post:</w:t>
      </w:r>
    </w:p>
    <w:p w14:paraId="4C37238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Creates a new subscription </w:t>
      </w:r>
      <w:proofErr w:type="gramStart"/>
      <w:r w:rsidRPr="00553768">
        <w:rPr>
          <w:rFonts w:ascii="Courier New" w:eastAsia="SimSun" w:hAnsi="Courier New"/>
          <w:sz w:val="16"/>
        </w:rPr>
        <w:t>resource</w:t>
      </w:r>
      <w:proofErr w:type="gramEnd"/>
    </w:p>
    <w:p w14:paraId="7A59C99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CreateNewSubscription</w:t>
      </w:r>
      <w:proofErr w:type="spellEnd"/>
    </w:p>
    <w:p w14:paraId="61980C8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2126AE4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DNAI Mapping Subscriptions</w:t>
      </w:r>
    </w:p>
    <w:p w14:paraId="63F8BBF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584F312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711E1AE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2AFC14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23A285F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CFB1C7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387FEE1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EDE32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requestBody</w:t>
      </w:r>
      <w:proofErr w:type="spellEnd"/>
      <w:r w:rsidRPr="00553768">
        <w:rPr>
          <w:rFonts w:ascii="Courier New" w:eastAsia="SimSun" w:hAnsi="Courier New"/>
          <w:sz w:val="16"/>
        </w:rPr>
        <w:t>:</w:t>
      </w:r>
    </w:p>
    <w:p w14:paraId="4D3EE83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new subscription creation</w:t>
      </w:r>
    </w:p>
    <w:p w14:paraId="0160267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60B0161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5E4D5EE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593EBFB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574D12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42CE04A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callbacks:</w:t>
      </w:r>
    </w:p>
    <w:p w14:paraId="7495CC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rPr>
        <w:t xml:space="preserve">        </w:t>
      </w:r>
      <w:r w:rsidRPr="00553768">
        <w:rPr>
          <w:rFonts w:ascii="Courier New" w:eastAsia="SimSun" w:hAnsi="Courier New"/>
          <w:sz w:val="16"/>
          <w:lang w:val="en-US"/>
        </w:rPr>
        <w:t>notification:</w:t>
      </w:r>
    </w:p>
    <w:p w14:paraId="31C942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proofErr w:type="gramStart"/>
      <w:r w:rsidRPr="00553768">
        <w:rPr>
          <w:rFonts w:ascii="Courier New" w:eastAsia="SimSun" w:hAnsi="Courier New"/>
          <w:sz w:val="16"/>
          <w:lang w:val="en-US"/>
        </w:rPr>
        <w:t>request.body</w:t>
      </w:r>
      <w:proofErr w:type="spellEnd"/>
      <w:proofErr w:type="gramEnd"/>
      <w:r w:rsidRPr="00553768">
        <w:rPr>
          <w:rFonts w:ascii="Courier New" w:eastAsia="SimSun" w:hAnsi="Courier New"/>
          <w:sz w:val="16"/>
          <w:lang w:val="en-US"/>
        </w:rPr>
        <w:t>#/</w:t>
      </w:r>
      <w:proofErr w:type="spellStart"/>
      <w:r w:rsidRPr="00553768">
        <w:rPr>
          <w:rFonts w:ascii="Courier New" w:eastAsia="SimSun" w:hAnsi="Courier New"/>
          <w:sz w:val="16"/>
          <w:lang w:val="en-US"/>
        </w:rPr>
        <w:t>notifUri</w:t>
      </w:r>
      <w:proofErr w:type="spellEnd"/>
      <w:r w:rsidRPr="00553768">
        <w:rPr>
          <w:rFonts w:ascii="Courier New" w:eastAsia="SimSun" w:hAnsi="Courier New"/>
          <w:sz w:val="16"/>
          <w:lang w:val="en-US"/>
        </w:rPr>
        <w:t>}':</w:t>
      </w:r>
    </w:p>
    <w:p w14:paraId="10FEDE3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lang w:val="en-US"/>
        </w:rPr>
        <w:t xml:space="preserve">            </w:t>
      </w:r>
      <w:r w:rsidRPr="00553768">
        <w:rPr>
          <w:rFonts w:ascii="Courier New" w:eastAsia="SimSun" w:hAnsi="Courier New"/>
          <w:sz w:val="16"/>
        </w:rPr>
        <w:t>post:</w:t>
      </w:r>
    </w:p>
    <w:p w14:paraId="1CA016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requestBody</w:t>
      </w:r>
      <w:proofErr w:type="spellEnd"/>
      <w:r w:rsidRPr="00553768">
        <w:rPr>
          <w:rFonts w:ascii="Courier New" w:eastAsia="SimSun" w:hAnsi="Courier New"/>
          <w:sz w:val="16"/>
        </w:rPr>
        <w:t>:  # contents of the callback message</w:t>
      </w:r>
    </w:p>
    <w:p w14:paraId="447EFA7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565C4DD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2E235F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1E1DA53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2570B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'#/components/schemas/DnaiMapUpdateNotif'</w:t>
      </w:r>
    </w:p>
    <w:p w14:paraId="105227D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3ACFF1F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'204':</w:t>
      </w:r>
    </w:p>
    <w:p w14:paraId="5682A92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 Content (successful notification)</w:t>
      </w:r>
    </w:p>
    <w:p w14:paraId="6D9F68B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1781663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5A3AF9C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238C87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6124110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3FAED17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30A700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1BE836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54C4FEE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2474E6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33C8EC5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3E20D4A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0C8BB4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'411':</w:t>
      </w:r>
    </w:p>
    <w:p w14:paraId="6692FA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'TS29122_CommonData.yaml#/components/responses/411'</w:t>
      </w:r>
    </w:p>
    <w:p w14:paraId="2F935DA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'413':</w:t>
      </w:r>
    </w:p>
    <w:p w14:paraId="437C549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'TS29122_CommonData.yaml#/components/responses/413'</w:t>
      </w:r>
    </w:p>
    <w:p w14:paraId="13C6E46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'415':</w:t>
      </w:r>
    </w:p>
    <w:p w14:paraId="5035F7D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'TS29122_CommonData.yaml#/components/responses/415'</w:t>
      </w:r>
    </w:p>
    <w:p w14:paraId="417125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2CB4D2C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$ref: 'TS29122_CommonData.yaml#/components/responses/429'</w:t>
      </w:r>
    </w:p>
    <w:p w14:paraId="30063D5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7A6CC6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3A18E1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678406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4EF3326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62E0B51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619004E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D17F7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'201':</w:t>
      </w:r>
    </w:p>
    <w:p w14:paraId="4B72E94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Created (Successful creation)</w:t>
      </w:r>
    </w:p>
    <w:p w14:paraId="126BC7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4BC6904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1B9AB57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930416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6B4964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headers:</w:t>
      </w:r>
    </w:p>
    <w:p w14:paraId="79AC231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Location:</w:t>
      </w:r>
    </w:p>
    <w:p w14:paraId="5BCC4D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Contains the URI of the newly created resource.</w:t>
      </w:r>
    </w:p>
    <w:p w14:paraId="47D0AC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B6FCE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B56041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2DE718B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15AC90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183EE48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3FD0D7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49E40FD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4D3F7B6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176DD3E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6B67AC5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034C95B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'411':</w:t>
      </w:r>
    </w:p>
    <w:p w14:paraId="2C18B28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'TS29122_CommonData.yaml#/components/responses/411'</w:t>
      </w:r>
    </w:p>
    <w:p w14:paraId="4A8684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'413':</w:t>
      </w:r>
    </w:p>
    <w:p w14:paraId="259A97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'TS29122_CommonData.yaml#/components/responses/413'</w:t>
      </w:r>
    </w:p>
    <w:p w14:paraId="36B2541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'415':</w:t>
      </w:r>
    </w:p>
    <w:p w14:paraId="7250498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'TS29122_CommonData.yaml#/components/responses/415'</w:t>
      </w:r>
    </w:p>
    <w:p w14:paraId="0D2268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7C05A0A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7EF240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E9105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0C8614B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0ED4DED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1774857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6C31E18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50A5DF1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66B861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afId</w:t>
      </w:r>
      <w:proofErr w:type="spellEnd"/>
      <w:r w:rsidRPr="00553768">
        <w:rPr>
          <w:rFonts w:ascii="Courier New" w:eastAsia="SimSun" w:hAnsi="Courier New"/>
          <w:sz w:val="16"/>
        </w:rPr>
        <w:t>}/subscriptions/{</w:t>
      </w:r>
      <w:proofErr w:type="spellStart"/>
      <w:r w:rsidRPr="00553768">
        <w:rPr>
          <w:rFonts w:ascii="Courier New" w:eastAsia="SimSun" w:hAnsi="Courier New"/>
          <w:sz w:val="16"/>
        </w:rPr>
        <w:t>subscriptionId</w:t>
      </w:r>
      <w:proofErr w:type="spellEnd"/>
      <w:r w:rsidRPr="00553768">
        <w:rPr>
          <w:rFonts w:ascii="Courier New" w:eastAsia="SimSun" w:hAnsi="Courier New"/>
          <w:sz w:val="16"/>
        </w:rPr>
        <w:t>}:</w:t>
      </w:r>
    </w:p>
    <w:p w14:paraId="6603DDF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get:</w:t>
      </w:r>
    </w:p>
    <w:p w14:paraId="3D6672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read an active subscription for the AF and the subscription </w:t>
      </w:r>
      <w:proofErr w:type="gramStart"/>
      <w:r w:rsidRPr="00553768">
        <w:rPr>
          <w:rFonts w:ascii="Courier New" w:eastAsia="SimSun" w:hAnsi="Courier New"/>
          <w:sz w:val="16"/>
        </w:rPr>
        <w:t>Id</w:t>
      </w:r>
      <w:proofErr w:type="gramEnd"/>
    </w:p>
    <w:p w14:paraId="1E46F75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ReadAnSubscription</w:t>
      </w:r>
      <w:proofErr w:type="spellEnd"/>
    </w:p>
    <w:p w14:paraId="238C122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4FA085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Individual DNAI Mapping Subscription</w:t>
      </w:r>
    </w:p>
    <w:p w14:paraId="5C2AC5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6FEA1CE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363798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1A38E4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1395EF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7A1AB5E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6DC1E22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420E77B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subscriptionId</w:t>
      </w:r>
      <w:proofErr w:type="spellEnd"/>
    </w:p>
    <w:p w14:paraId="4014920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703421B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subscription resource</w:t>
      </w:r>
    </w:p>
    <w:p w14:paraId="1AFE42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741345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0B8207A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66CA34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0BFCBA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'200':</w:t>
      </w:r>
    </w:p>
    <w:p w14:paraId="38F5AE9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OK (Successful get the active subscription)</w:t>
      </w:r>
    </w:p>
    <w:p w14:paraId="4437FB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32CB4C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3C3D66C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A9B9AD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rPr>
        <w:t>DnaiMapSub</w:t>
      </w:r>
      <w:proofErr w:type="spellEnd"/>
      <w:r w:rsidRPr="00553768">
        <w:rPr>
          <w:rFonts w:ascii="Courier New" w:eastAsia="SimSun" w:hAnsi="Courier New"/>
          <w:sz w:val="16"/>
        </w:rPr>
        <w:t>'</w:t>
      </w:r>
    </w:p>
    <w:p w14:paraId="5E90AB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6F1DEA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69C444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299275E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72C0F6E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6FCDD92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4710C57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69757D9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5B60E02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2E8321A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$ref: 'TS29122_CommonData.yaml#/components/responses/403'</w:t>
      </w:r>
    </w:p>
    <w:p w14:paraId="77AE47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73F139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082C1B3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'406':</w:t>
      </w:r>
    </w:p>
    <w:p w14:paraId="1F1DD88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'TS29122_CommonData.yaml#/components/responses/406'</w:t>
      </w:r>
    </w:p>
    <w:p w14:paraId="5708F6C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0DEF350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2CD27BD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1E53A8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7202FD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77C7A50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411304A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11A5CE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20E5B8A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E9A4E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delete:</w:t>
      </w:r>
    </w:p>
    <w:p w14:paraId="496706C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Deletes an already existing </w:t>
      </w:r>
      <w:proofErr w:type="gramStart"/>
      <w:r w:rsidRPr="00553768">
        <w:rPr>
          <w:rFonts w:ascii="Courier New" w:eastAsia="SimSun" w:hAnsi="Courier New"/>
          <w:sz w:val="16"/>
        </w:rPr>
        <w:t>subscription</w:t>
      </w:r>
      <w:proofErr w:type="gramEnd"/>
    </w:p>
    <w:p w14:paraId="107C05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DeleteAnSubscription</w:t>
      </w:r>
      <w:proofErr w:type="spellEnd"/>
    </w:p>
    <w:p w14:paraId="00EF510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7803D42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 xml:space="preserve">Individual </w:t>
      </w:r>
      <w:proofErr w:type="spellStart"/>
      <w:r w:rsidRPr="00553768">
        <w:rPr>
          <w:rFonts w:ascii="Courier New" w:hAnsi="Courier New"/>
          <w:sz w:val="16"/>
        </w:rPr>
        <w:t>Dnai</w:t>
      </w:r>
      <w:proofErr w:type="spellEnd"/>
      <w:r w:rsidRPr="00553768">
        <w:rPr>
          <w:rFonts w:ascii="Courier New" w:hAnsi="Courier New"/>
          <w:sz w:val="16"/>
        </w:rPr>
        <w:t xml:space="preserve"> Mapping Subscription</w:t>
      </w:r>
    </w:p>
    <w:p w14:paraId="45EEC3D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73DD10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2BC204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063002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7AD596D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6F07EC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E03A70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0D2C23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subscriptionId</w:t>
      </w:r>
      <w:proofErr w:type="spellEnd"/>
    </w:p>
    <w:p w14:paraId="714EF29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7CBDFC0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subscription resource</w:t>
      </w:r>
    </w:p>
    <w:p w14:paraId="1F7B4D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584C71B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07B3666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086D41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275FC6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'204':</w:t>
      </w:r>
    </w:p>
    <w:p w14:paraId="635FCFE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 Content (Successful deletion of the existing subscription)</w:t>
      </w:r>
    </w:p>
    <w:p w14:paraId="6DB7D9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4128F51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5B4E32B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61FC70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2C70AB5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7969B1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66BDCD6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A7DD71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68B14B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74B1CA4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63AAAF4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261255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285FABD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79501F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11D1E3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3C1EDA7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06AFF0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26B8C5E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198DD4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712ECB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2B4ACF4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FFDB0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components:</w:t>
      </w:r>
    </w:p>
    <w:p w14:paraId="7258C35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securitySchemes</w:t>
      </w:r>
      <w:proofErr w:type="spellEnd"/>
      <w:r w:rsidRPr="00553768">
        <w:rPr>
          <w:rFonts w:ascii="Courier New" w:eastAsia="SimSun" w:hAnsi="Courier New"/>
          <w:sz w:val="16"/>
          <w:lang w:val="en-US"/>
        </w:rPr>
        <w:t>:</w:t>
      </w:r>
    </w:p>
    <w:p w14:paraId="524A8C9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oAuth2ClientCredentials:</w:t>
      </w:r>
    </w:p>
    <w:p w14:paraId="110048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type: oauth2</w:t>
      </w:r>
    </w:p>
    <w:p w14:paraId="52E2D5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flows:</w:t>
      </w:r>
    </w:p>
    <w:p w14:paraId="63189D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clientCredentials</w:t>
      </w:r>
      <w:proofErr w:type="spellEnd"/>
      <w:r w:rsidRPr="00553768">
        <w:rPr>
          <w:rFonts w:ascii="Courier New" w:eastAsia="SimSun" w:hAnsi="Courier New"/>
          <w:sz w:val="16"/>
          <w:lang w:val="en-US"/>
        </w:rPr>
        <w:t>:</w:t>
      </w:r>
    </w:p>
    <w:p w14:paraId="4263D6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tokenUrl</w:t>
      </w:r>
      <w:proofErr w:type="spellEnd"/>
      <w:r w:rsidRPr="00553768">
        <w:rPr>
          <w:rFonts w:ascii="Courier New" w:eastAsia="SimSun" w:hAnsi="Courier New"/>
          <w:sz w:val="16"/>
          <w:lang w:val="en-US"/>
        </w:rPr>
        <w:t>: '{</w:t>
      </w:r>
      <w:proofErr w:type="spellStart"/>
      <w:r w:rsidRPr="00553768">
        <w:rPr>
          <w:rFonts w:ascii="Courier New" w:eastAsia="SimSun" w:hAnsi="Courier New"/>
          <w:sz w:val="16"/>
          <w:lang w:val="en-US"/>
        </w:rPr>
        <w:t>tokenUrl</w:t>
      </w:r>
      <w:proofErr w:type="spellEnd"/>
      <w:r w:rsidRPr="00553768">
        <w:rPr>
          <w:rFonts w:ascii="Courier New" w:eastAsia="SimSun" w:hAnsi="Courier New"/>
          <w:sz w:val="16"/>
          <w:lang w:val="en-US"/>
        </w:rPr>
        <w:t>}'</w:t>
      </w:r>
    </w:p>
    <w:p w14:paraId="0B1B2D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scopes: {}</w:t>
      </w:r>
    </w:p>
    <w:p w14:paraId="2CA0C1C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3601F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553768">
        <w:rPr>
          <w:rFonts w:ascii="Courier New" w:eastAsia="SimSun" w:hAnsi="Courier New"/>
          <w:sz w:val="16"/>
        </w:rPr>
        <w:t xml:space="preserve">  schemas: </w:t>
      </w:r>
    </w:p>
    <w:p w14:paraId="68F686C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DnaiMapSub</w:t>
      </w:r>
      <w:proofErr w:type="spellEnd"/>
      <w:r w:rsidRPr="00553768">
        <w:rPr>
          <w:rFonts w:ascii="Courier New" w:eastAsia="SimSun" w:hAnsi="Courier New"/>
          <w:sz w:val="16"/>
        </w:rPr>
        <w:t>:</w:t>
      </w:r>
    </w:p>
    <w:p w14:paraId="549D21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553768">
        <w:rPr>
          <w:rFonts w:ascii="Courier New" w:eastAsia="SimSun" w:hAnsi="Courier New"/>
          <w:sz w:val="16"/>
          <w:lang w:val="en-US" w:eastAsia="zh-CN"/>
        </w:rPr>
        <w:t xml:space="preserve">      description: Represents a DNAI Mapping subscription.</w:t>
      </w:r>
    </w:p>
    <w:p w14:paraId="2B0EFE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object</w:t>
      </w:r>
    </w:p>
    <w:p w14:paraId="793F0EA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properties:</w:t>
      </w:r>
    </w:p>
    <w:p w14:paraId="032274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easIpAddrs</w:t>
      </w:r>
      <w:proofErr w:type="spellEnd"/>
      <w:r w:rsidRPr="00553768">
        <w:rPr>
          <w:rFonts w:ascii="Courier New" w:eastAsia="SimSun" w:hAnsi="Courier New"/>
          <w:sz w:val="16"/>
        </w:rPr>
        <w:t>:</w:t>
      </w:r>
    </w:p>
    <w:p w14:paraId="5BCF320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36BEBD9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4E7C172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IpAddr</w:t>
      </w:r>
      <w:proofErr w:type="spellEnd"/>
      <w:r w:rsidRPr="00553768">
        <w:rPr>
          <w:rFonts w:ascii="Courier New" w:eastAsia="SimSun" w:hAnsi="Courier New"/>
          <w:sz w:val="16"/>
        </w:rPr>
        <w:t>'</w:t>
      </w:r>
    </w:p>
    <w:p w14:paraId="09922A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4785E9E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776AAC3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IP address(es) of the EASs in the Local part of the DN or the IP address </w:t>
      </w:r>
      <w:proofErr w:type="gramStart"/>
      <w:r w:rsidRPr="00553768">
        <w:rPr>
          <w:rFonts w:ascii="Courier New" w:eastAsia="SimSun" w:hAnsi="Courier New"/>
          <w:sz w:val="16"/>
        </w:rPr>
        <w:t>ranges(</w:t>
      </w:r>
      <w:proofErr w:type="gramEnd"/>
      <w:r w:rsidRPr="00553768">
        <w:rPr>
          <w:rFonts w:ascii="Courier New" w:eastAsia="SimSun" w:hAnsi="Courier New"/>
          <w:sz w:val="16"/>
        </w:rPr>
        <w:t>IPv4</w:t>
      </w:r>
    </w:p>
    <w:p w14:paraId="525D92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subnetwork(s) and/or IPv6 prefix(es) of the Local part of the DN where the EAS </w:t>
      </w:r>
      <w:proofErr w:type="gramStart"/>
      <w:r w:rsidRPr="00553768">
        <w:rPr>
          <w:rFonts w:ascii="Courier New" w:eastAsia="SimSun" w:hAnsi="Courier New"/>
          <w:sz w:val="16"/>
        </w:rPr>
        <w:t>is</w:t>
      </w:r>
      <w:proofErr w:type="gramEnd"/>
    </w:p>
    <w:p w14:paraId="6AC6136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deployed.</w:t>
      </w:r>
    </w:p>
    <w:p w14:paraId="4BE3CAD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fqdns</w:t>
      </w:r>
      <w:proofErr w:type="spellEnd"/>
      <w:r w:rsidRPr="00553768">
        <w:rPr>
          <w:rFonts w:ascii="Courier New" w:eastAsia="SimSun" w:hAnsi="Courier New"/>
          <w:sz w:val="16"/>
        </w:rPr>
        <w:t>:</w:t>
      </w:r>
    </w:p>
    <w:p w14:paraId="7CE93A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1A893EE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1E3DE32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Fqdn</w:t>
      </w:r>
      <w:proofErr w:type="spellEnd"/>
      <w:r w:rsidRPr="00553768">
        <w:rPr>
          <w:rFonts w:ascii="Courier New" w:eastAsia="SimSun" w:hAnsi="Courier New"/>
          <w:sz w:val="16"/>
        </w:rPr>
        <w:t>'</w:t>
      </w:r>
    </w:p>
    <w:p w14:paraId="473F34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5EDFC8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FQDN(s) where the EAS(s) is/are deployed.</w:t>
      </w:r>
    </w:p>
    <w:p w14:paraId="4A2003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dnn</w:t>
      </w:r>
      <w:proofErr w:type="spellEnd"/>
      <w:r w:rsidRPr="00553768">
        <w:rPr>
          <w:rFonts w:ascii="Courier New" w:eastAsia="SimSun" w:hAnsi="Courier New"/>
          <w:sz w:val="16"/>
        </w:rPr>
        <w:t>:</w:t>
      </w:r>
    </w:p>
    <w:p w14:paraId="4935343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Dnn</w:t>
      </w:r>
      <w:proofErr w:type="spellEnd"/>
      <w:r w:rsidRPr="00553768">
        <w:rPr>
          <w:rFonts w:ascii="Courier New" w:eastAsia="SimSun" w:hAnsi="Courier New"/>
          <w:sz w:val="16"/>
        </w:rPr>
        <w:t>'</w:t>
      </w:r>
    </w:p>
    <w:p w14:paraId="1921868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snssai</w:t>
      </w:r>
      <w:proofErr w:type="spellEnd"/>
      <w:r w:rsidRPr="00553768">
        <w:rPr>
          <w:rFonts w:ascii="Courier New" w:eastAsia="SimSun" w:hAnsi="Courier New"/>
          <w:sz w:val="16"/>
        </w:rPr>
        <w:t>:</w:t>
      </w:r>
    </w:p>
    <w:p w14:paraId="3632299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Snssai</w:t>
      </w:r>
      <w:proofErr w:type="spellEnd"/>
      <w:r w:rsidRPr="00553768">
        <w:rPr>
          <w:rFonts w:ascii="Courier New" w:eastAsia="SimSun" w:hAnsi="Courier New"/>
          <w:sz w:val="16"/>
        </w:rPr>
        <w:t>'</w:t>
      </w:r>
    </w:p>
    <w:p w14:paraId="3D71F26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eventReq</w:t>
      </w:r>
      <w:proofErr w:type="spellEnd"/>
      <w:r w:rsidRPr="00553768">
        <w:rPr>
          <w:rFonts w:ascii="Courier New" w:eastAsia="SimSun" w:hAnsi="Courier New"/>
          <w:sz w:val="16"/>
        </w:rPr>
        <w:t>:</w:t>
      </w:r>
    </w:p>
    <w:p w14:paraId="576C1E0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'TS29523_Npcf_EventExposure.yaml#/components/schemas/ReportingInformation'</w:t>
      </w:r>
    </w:p>
    <w:p w14:paraId="69C89B2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immReport</w:t>
      </w:r>
      <w:proofErr w:type="spellEnd"/>
      <w:r w:rsidRPr="00553768">
        <w:rPr>
          <w:rFonts w:ascii="Courier New" w:eastAsia="SimSun" w:hAnsi="Courier New"/>
          <w:sz w:val="16"/>
        </w:rPr>
        <w:t>:</w:t>
      </w:r>
    </w:p>
    <w:p w14:paraId="4FF512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07C99DA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5CB1F44C" w14:textId="18AC4539"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'TS29519_Application_Data.yaml#/components/schemas/</w:t>
      </w:r>
      <w:ins w:id="39" w:author="Ericsson User 2" w:date="2024-05-30T11:52:00Z">
        <w:r w:rsidR="00A370BD" w:rsidRPr="00A370BD">
          <w:rPr>
            <w:rFonts w:ascii="Courier New" w:eastAsia="SimSun" w:hAnsi="Courier New"/>
            <w:sz w:val="16"/>
          </w:rPr>
          <w:t>DnaiMapUpdateNotif</w:t>
        </w:r>
      </w:ins>
      <w:del w:id="40" w:author="Ericsson User 2" w:date="2024-05-30T11:52:00Z">
        <w:r w:rsidRPr="00553768" w:rsidDel="00A370BD">
          <w:rPr>
            <w:rFonts w:ascii="Courier New" w:eastAsia="SimSun" w:hAnsi="Courier New"/>
            <w:sz w:val="16"/>
            <w:lang w:eastAsia="zh-CN"/>
          </w:rPr>
          <w:delText>DnaiEasInfo</w:delText>
        </w:r>
      </w:del>
      <w:r w:rsidRPr="00553768">
        <w:rPr>
          <w:rFonts w:ascii="Courier New" w:eastAsia="SimSun" w:hAnsi="Courier New"/>
          <w:sz w:val="16"/>
        </w:rPr>
        <w:t>'</w:t>
      </w:r>
    </w:p>
    <w:p w14:paraId="31F5DF4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40836E3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DNAI EAS mapping information.</w:t>
      </w:r>
    </w:p>
    <w:p w14:paraId="0D27785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notifUri</w:t>
      </w:r>
      <w:proofErr w:type="spellEnd"/>
      <w:r w:rsidRPr="00553768">
        <w:rPr>
          <w:rFonts w:ascii="Courier New" w:eastAsia="SimSun" w:hAnsi="Courier New"/>
          <w:sz w:val="16"/>
        </w:rPr>
        <w:t>:</w:t>
      </w:r>
    </w:p>
    <w:p w14:paraId="3E4064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'TS29122_CommonData.yaml#/components/schemas/</w:t>
      </w:r>
      <w:r w:rsidRPr="00553768">
        <w:rPr>
          <w:rFonts w:ascii="Courier New" w:eastAsia="SimSun" w:hAnsi="Courier New"/>
          <w:sz w:val="16"/>
          <w:lang w:eastAsia="zh-CN"/>
        </w:rPr>
        <w:t>Uri</w:t>
      </w:r>
      <w:r w:rsidRPr="00553768">
        <w:rPr>
          <w:rFonts w:ascii="Courier New" w:eastAsia="SimSun" w:hAnsi="Courier New"/>
          <w:sz w:val="16"/>
        </w:rPr>
        <w:t>'</w:t>
      </w:r>
    </w:p>
    <w:p w14:paraId="476E3C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notifCorrId</w:t>
      </w:r>
      <w:proofErr w:type="spellEnd"/>
      <w:r w:rsidRPr="00553768">
        <w:rPr>
          <w:rFonts w:ascii="Courier New" w:eastAsia="SimSun" w:hAnsi="Courier New"/>
          <w:sz w:val="16"/>
        </w:rPr>
        <w:t>:</w:t>
      </w:r>
    </w:p>
    <w:p w14:paraId="6B228C2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2768B80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Notification correlation identifier.</w:t>
      </w:r>
    </w:p>
    <w:p w14:paraId="7767921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requestTestNotification</w:t>
      </w:r>
      <w:proofErr w:type="spellEnd"/>
      <w:r w:rsidRPr="00553768">
        <w:rPr>
          <w:rFonts w:ascii="Courier New" w:eastAsia="SimSun" w:hAnsi="Courier New"/>
          <w:sz w:val="16"/>
        </w:rPr>
        <w:t>:</w:t>
      </w:r>
    </w:p>
    <w:p w14:paraId="5B5B8D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w:t>
      </w:r>
      <w:proofErr w:type="spellStart"/>
      <w:r w:rsidRPr="00553768">
        <w:rPr>
          <w:rFonts w:ascii="Courier New" w:eastAsia="SimSun" w:hAnsi="Courier New"/>
          <w:sz w:val="16"/>
        </w:rPr>
        <w:t>boolean</w:t>
      </w:r>
      <w:proofErr w:type="spellEnd"/>
    </w:p>
    <w:p w14:paraId="625488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5FF996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Set to true by the AF to request the NEF to send a test </w:t>
      </w:r>
      <w:proofErr w:type="gramStart"/>
      <w:r w:rsidRPr="00553768">
        <w:rPr>
          <w:rFonts w:ascii="Courier New" w:eastAsia="SimSun" w:hAnsi="Courier New"/>
          <w:sz w:val="16"/>
        </w:rPr>
        <w:t>notification</w:t>
      </w:r>
      <w:proofErr w:type="gramEnd"/>
    </w:p>
    <w:p w14:paraId="05121F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as defined in clause 5.2.5.3 of 3GPP TS 29.122. Set to false or omitted otherwise.</w:t>
      </w:r>
    </w:p>
    <w:p w14:paraId="23514D2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websockNotifConfig</w:t>
      </w:r>
      <w:proofErr w:type="spellEnd"/>
      <w:r w:rsidRPr="00553768">
        <w:rPr>
          <w:rFonts w:ascii="Courier New" w:eastAsia="SimSun" w:hAnsi="Courier New"/>
          <w:sz w:val="16"/>
        </w:rPr>
        <w:t>:</w:t>
      </w:r>
    </w:p>
    <w:p w14:paraId="0108837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WebsockNotifConfig</w:t>
      </w:r>
      <w:proofErr w:type="spellEnd"/>
      <w:r w:rsidRPr="00553768">
        <w:rPr>
          <w:rFonts w:ascii="Courier New" w:eastAsia="SimSun" w:hAnsi="Courier New"/>
          <w:sz w:val="16"/>
        </w:rPr>
        <w:t>'</w:t>
      </w:r>
    </w:p>
    <w:p w14:paraId="3EA93B7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suppFeat</w:t>
      </w:r>
      <w:proofErr w:type="spellEnd"/>
      <w:r w:rsidRPr="00553768">
        <w:rPr>
          <w:rFonts w:ascii="Courier New" w:eastAsia="SimSun" w:hAnsi="Courier New"/>
          <w:sz w:val="16"/>
        </w:rPr>
        <w:t>:</w:t>
      </w:r>
    </w:p>
    <w:p w14:paraId="7D5AEAA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lang w:eastAsia="zh-CN"/>
        </w:rPr>
        <w:t>SupportedFeatures</w:t>
      </w:r>
      <w:proofErr w:type="spellEnd"/>
      <w:r w:rsidRPr="00553768">
        <w:rPr>
          <w:rFonts w:ascii="Courier New" w:eastAsia="SimSun" w:hAnsi="Courier New"/>
          <w:sz w:val="16"/>
        </w:rPr>
        <w:t>'</w:t>
      </w:r>
    </w:p>
    <w:p w14:paraId="23E98E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oneOf</w:t>
      </w:r>
      <w:proofErr w:type="spellEnd"/>
      <w:r w:rsidRPr="00553768">
        <w:rPr>
          <w:rFonts w:ascii="Courier New" w:eastAsia="SimSun" w:hAnsi="Courier New"/>
          <w:sz w:val="16"/>
        </w:rPr>
        <w:t>:</w:t>
      </w:r>
    </w:p>
    <w:p w14:paraId="52087E4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required: [</w:t>
      </w:r>
      <w:proofErr w:type="spellStart"/>
      <w:r w:rsidRPr="00553768">
        <w:rPr>
          <w:rFonts w:ascii="Courier New" w:eastAsia="SimSun" w:hAnsi="Courier New"/>
          <w:sz w:val="16"/>
        </w:rPr>
        <w:t>easIpAddrs</w:t>
      </w:r>
      <w:proofErr w:type="spellEnd"/>
      <w:r w:rsidRPr="00553768">
        <w:rPr>
          <w:rFonts w:ascii="Courier New" w:eastAsia="SimSun" w:hAnsi="Courier New"/>
          <w:sz w:val="16"/>
        </w:rPr>
        <w:t>]</w:t>
      </w:r>
    </w:p>
    <w:p w14:paraId="2AE21F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553768">
        <w:rPr>
          <w:rFonts w:ascii="Courier New" w:eastAsia="SimSun" w:hAnsi="Courier New"/>
          <w:sz w:val="16"/>
        </w:rPr>
        <w:t xml:space="preserve">        - required: [</w:t>
      </w:r>
      <w:proofErr w:type="spellStart"/>
      <w:r w:rsidRPr="00553768">
        <w:rPr>
          <w:rFonts w:ascii="Courier New" w:eastAsia="SimSun" w:hAnsi="Courier New"/>
          <w:sz w:val="16"/>
        </w:rPr>
        <w:t>fqdn</w:t>
      </w:r>
      <w:proofErr w:type="spellEnd"/>
      <w:r w:rsidRPr="00553768">
        <w:rPr>
          <w:rFonts w:ascii="Courier New" w:eastAsia="SimSun" w:hAnsi="Courier New"/>
          <w:sz w:val="16"/>
        </w:rPr>
        <w:t>]</w:t>
      </w:r>
    </w:p>
    <w:p w14:paraId="3FF253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w:t>
      </w:r>
    </w:p>
    <w:p w14:paraId="4E6DC18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notifUri</w:t>
      </w:r>
      <w:proofErr w:type="spellEnd"/>
    </w:p>
    <w:p w14:paraId="63A5821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notifCorrId</w:t>
      </w:r>
      <w:proofErr w:type="spellEnd"/>
    </w:p>
    <w:p w14:paraId="5F7CEC2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67D2DD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DnaiMapUpdateNotif:</w:t>
      </w:r>
    </w:p>
    <w:p w14:paraId="1B53C95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553768">
        <w:rPr>
          <w:rFonts w:ascii="Courier New" w:eastAsia="SimSun" w:hAnsi="Courier New"/>
          <w:sz w:val="16"/>
          <w:lang w:val="en-US" w:eastAsia="zh-CN"/>
        </w:rPr>
        <w:t xml:space="preserve">      description: Represents an updated DNAI Mapping notification.</w:t>
      </w:r>
    </w:p>
    <w:p w14:paraId="785F4E8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object</w:t>
      </w:r>
    </w:p>
    <w:p w14:paraId="7B54F8B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properties:</w:t>
      </w:r>
    </w:p>
    <w:p w14:paraId="05D69C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dnaiEasAddrMap</w:t>
      </w:r>
      <w:proofErr w:type="spellEnd"/>
      <w:r w:rsidRPr="00553768">
        <w:rPr>
          <w:rFonts w:ascii="Courier New" w:eastAsia="SimSun" w:hAnsi="Courier New"/>
          <w:sz w:val="16"/>
        </w:rPr>
        <w:t>:</w:t>
      </w:r>
    </w:p>
    <w:p w14:paraId="1550556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45E9D1B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361F769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TS29519_Application_Data.yaml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lang w:eastAsia="zh-CN"/>
        </w:rPr>
        <w:t>DnaiEasInfo</w:t>
      </w:r>
      <w:proofErr w:type="spellEnd"/>
      <w:r w:rsidRPr="00553768">
        <w:rPr>
          <w:rFonts w:ascii="Courier New" w:eastAsia="SimSun" w:hAnsi="Courier New"/>
          <w:sz w:val="16"/>
        </w:rPr>
        <w:t>'</w:t>
      </w:r>
    </w:p>
    <w:p w14:paraId="7015EE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1464D4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7B28A25C" w14:textId="77777777" w:rsid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Nokia" w:date="2024-04-30T11:39:00Z"/>
          <w:rFonts w:ascii="Courier New" w:eastAsia="SimSun" w:hAnsi="Courier New"/>
          <w:sz w:val="16"/>
        </w:rPr>
      </w:pPr>
      <w:r w:rsidRPr="00553768">
        <w:rPr>
          <w:rFonts w:ascii="Courier New" w:eastAsia="SimSun" w:hAnsi="Courier New"/>
          <w:sz w:val="16"/>
        </w:rPr>
        <w:t xml:space="preserve">            Contains the mapping information between DNAI(s) and EAS address(es).</w:t>
      </w:r>
    </w:p>
    <w:p w14:paraId="318F090B" w14:textId="3CC2A236" w:rsidR="006554A5" w:rsidRPr="006554A5" w:rsidRDefault="006554A5" w:rsidP="00655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Nokia" w:date="2024-04-30T11:39:00Z"/>
          <w:rFonts w:ascii="Courier New" w:eastAsia="SimSun" w:hAnsi="Courier New"/>
          <w:sz w:val="16"/>
        </w:rPr>
      </w:pPr>
      <w:ins w:id="43" w:author="Nokia" w:date="2024-04-30T11:39:00Z">
        <w:r w:rsidRPr="006554A5">
          <w:rPr>
            <w:rFonts w:ascii="Courier New" w:eastAsia="SimSun" w:hAnsi="Courier New"/>
            <w:sz w:val="16"/>
          </w:rPr>
          <w:t xml:space="preserve">        </w:t>
        </w:r>
      </w:ins>
      <w:proofErr w:type="spellStart"/>
      <w:ins w:id="44" w:author="Nokia" w:date="2024-05-30T11:07:00Z">
        <w:r w:rsidR="009C7056">
          <w:rPr>
            <w:rFonts w:ascii="Courier New" w:eastAsia="SimSun" w:hAnsi="Courier New"/>
            <w:sz w:val="16"/>
          </w:rPr>
          <w:t>mappingId</w:t>
        </w:r>
      </w:ins>
      <w:proofErr w:type="spellEnd"/>
      <w:ins w:id="45" w:author="Nokia" w:date="2024-04-30T11:39:00Z">
        <w:r w:rsidRPr="006554A5">
          <w:rPr>
            <w:rFonts w:ascii="Courier New" w:eastAsia="SimSun" w:hAnsi="Courier New"/>
            <w:sz w:val="16"/>
          </w:rPr>
          <w:t>:</w:t>
        </w:r>
      </w:ins>
    </w:p>
    <w:p w14:paraId="2ACB740C" w14:textId="54308E8C" w:rsidR="006554A5" w:rsidRDefault="006554A5"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Nokia" w:date="2024-05-30T11:08:00Z"/>
          <w:rFonts w:ascii="Courier New" w:eastAsia="SimSun" w:hAnsi="Courier New"/>
          <w:sz w:val="16"/>
        </w:rPr>
      </w:pPr>
      <w:ins w:id="47" w:author="Nokia" w:date="2024-04-30T11:39:00Z">
        <w:r w:rsidRPr="006554A5">
          <w:rPr>
            <w:rFonts w:ascii="Courier New" w:eastAsia="SimSun" w:hAnsi="Courier New"/>
            <w:sz w:val="16"/>
          </w:rPr>
          <w:t xml:space="preserve">          </w:t>
        </w:r>
      </w:ins>
      <w:ins w:id="48" w:author="Nokia" w:date="2024-05-30T11:07:00Z">
        <w:r w:rsidR="009C7056">
          <w:rPr>
            <w:rFonts w:ascii="Courier New" w:eastAsia="SimSun" w:hAnsi="Courier New"/>
            <w:sz w:val="16"/>
          </w:rPr>
          <w:t>type</w:t>
        </w:r>
      </w:ins>
      <w:ins w:id="49" w:author="Nokia" w:date="2024-04-30T11:39:00Z">
        <w:r w:rsidRPr="006554A5">
          <w:rPr>
            <w:rFonts w:ascii="Courier New" w:eastAsia="SimSun" w:hAnsi="Courier New"/>
            <w:sz w:val="16"/>
          </w:rPr>
          <w:t xml:space="preserve">: </w:t>
        </w:r>
      </w:ins>
      <w:ins w:id="50" w:author="Nokia" w:date="2024-05-30T11:08:00Z">
        <w:r w:rsidR="009C7056">
          <w:rPr>
            <w:rFonts w:ascii="Courier New" w:eastAsia="SimSun" w:hAnsi="Courier New"/>
            <w:sz w:val="16"/>
          </w:rPr>
          <w:t>string</w:t>
        </w:r>
      </w:ins>
    </w:p>
    <w:p w14:paraId="32CC17DC" w14:textId="5FAD0C78" w:rsidR="009C7056" w:rsidRPr="00553768" w:rsidRDefault="009C7056"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ins w:id="51" w:author="Nokia" w:date="2024-05-30T11:08:00Z">
        <w:r>
          <w:rPr>
            <w:rFonts w:ascii="Courier New" w:eastAsia="SimSun" w:hAnsi="Courier New"/>
            <w:sz w:val="16"/>
          </w:rPr>
          <w:t xml:space="preserve">          description: </w:t>
        </w:r>
        <w:r w:rsidRPr="009C7056">
          <w:rPr>
            <w:rFonts w:ascii="Courier New" w:eastAsia="SimSun" w:hAnsi="Courier New"/>
            <w:sz w:val="16"/>
          </w:rPr>
          <w:t xml:space="preserve">Identifies the </w:t>
        </w:r>
        <w:r>
          <w:rPr>
            <w:rFonts w:ascii="Courier New" w:eastAsia="SimSun" w:hAnsi="Courier New"/>
            <w:sz w:val="16"/>
          </w:rPr>
          <w:t xml:space="preserve">provided </w:t>
        </w:r>
        <w:r w:rsidRPr="009C7056">
          <w:rPr>
            <w:rFonts w:ascii="Courier New" w:eastAsia="SimSun" w:hAnsi="Courier New"/>
            <w:sz w:val="16"/>
          </w:rPr>
          <w:t>mapping informatio</w:t>
        </w:r>
        <w:r>
          <w:rPr>
            <w:rFonts w:ascii="Courier New" w:eastAsia="SimSun" w:hAnsi="Courier New"/>
            <w:sz w:val="16"/>
          </w:rPr>
          <w:t>n.</w:t>
        </w:r>
      </w:ins>
    </w:p>
    <w:p w14:paraId="60E98BD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notifCorrId</w:t>
      </w:r>
      <w:proofErr w:type="spellEnd"/>
      <w:r w:rsidRPr="00553768">
        <w:rPr>
          <w:rFonts w:ascii="Courier New" w:eastAsia="SimSun" w:hAnsi="Courier New"/>
          <w:sz w:val="16"/>
        </w:rPr>
        <w:t>:</w:t>
      </w:r>
    </w:p>
    <w:p w14:paraId="7AA7CBF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247C5E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Notification correlation identifier.</w:t>
      </w:r>
    </w:p>
    <w:p w14:paraId="667FF16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w:t>
      </w:r>
    </w:p>
    <w:p w14:paraId="555BF47F" w14:textId="101E7D73"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ins w:id="52" w:author="Nokia" w:date="2024-05-30T11:09:00Z">
        <w:r w:rsidR="00A17281">
          <w:rPr>
            <w:rFonts w:ascii="Courier New" w:eastAsia="SimSun" w:hAnsi="Courier New"/>
            <w:sz w:val="16"/>
            <w:lang w:eastAsia="zh-CN"/>
          </w:rPr>
          <w:t>mappingId</w:t>
        </w:r>
      </w:ins>
      <w:proofErr w:type="spellEnd"/>
      <w:del w:id="53" w:author="Nokia" w:date="2024-04-30T11:39:00Z">
        <w:r w:rsidRPr="00553768" w:rsidDel="006554A5">
          <w:rPr>
            <w:rFonts w:ascii="Courier New" w:eastAsia="SimSun" w:hAnsi="Courier New"/>
            <w:sz w:val="16"/>
            <w:lang w:eastAsia="zh-CN"/>
          </w:rPr>
          <w:delText>dnaiEasAddrMap</w:delText>
        </w:r>
      </w:del>
    </w:p>
    <w:p w14:paraId="32D5ADF5" w14:textId="22CC6D9F" w:rsidR="007051EE" w:rsidRPr="00F872C0" w:rsidRDefault="00553768"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lang w:eastAsia="zh-CN"/>
        </w:rPr>
        <w:t xml:space="preserve">        - </w:t>
      </w:r>
      <w:proofErr w:type="spellStart"/>
      <w:r w:rsidRPr="00553768">
        <w:rPr>
          <w:rFonts w:ascii="Courier New" w:eastAsia="SimSun" w:hAnsi="Courier New"/>
          <w:sz w:val="16"/>
          <w:lang w:eastAsia="zh-CN"/>
        </w:rPr>
        <w:t>notifCorrId</w:t>
      </w:r>
      <w:proofErr w:type="spellEnd"/>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76E3"/>
    <w:rsid w:val="001356D5"/>
    <w:rsid w:val="00145D43"/>
    <w:rsid w:val="0015332F"/>
    <w:rsid w:val="001618E3"/>
    <w:rsid w:val="00182EA1"/>
    <w:rsid w:val="00184534"/>
    <w:rsid w:val="00192C46"/>
    <w:rsid w:val="001A08B3"/>
    <w:rsid w:val="001A7B60"/>
    <w:rsid w:val="001B52F0"/>
    <w:rsid w:val="001B7A65"/>
    <w:rsid w:val="001E41F3"/>
    <w:rsid w:val="0026004D"/>
    <w:rsid w:val="002640DD"/>
    <w:rsid w:val="00275D12"/>
    <w:rsid w:val="00284FEB"/>
    <w:rsid w:val="002860C4"/>
    <w:rsid w:val="002A1EAB"/>
    <w:rsid w:val="002B5741"/>
    <w:rsid w:val="002C790E"/>
    <w:rsid w:val="002E472E"/>
    <w:rsid w:val="00305409"/>
    <w:rsid w:val="003609EF"/>
    <w:rsid w:val="0036231A"/>
    <w:rsid w:val="00374DD4"/>
    <w:rsid w:val="003E1A36"/>
    <w:rsid w:val="00410371"/>
    <w:rsid w:val="004242F1"/>
    <w:rsid w:val="004B75B7"/>
    <w:rsid w:val="005141D9"/>
    <w:rsid w:val="0051580D"/>
    <w:rsid w:val="00531BDD"/>
    <w:rsid w:val="00547111"/>
    <w:rsid w:val="00553768"/>
    <w:rsid w:val="005639A1"/>
    <w:rsid w:val="00577071"/>
    <w:rsid w:val="00592D74"/>
    <w:rsid w:val="005B6284"/>
    <w:rsid w:val="005E1960"/>
    <w:rsid w:val="005E2C44"/>
    <w:rsid w:val="00621188"/>
    <w:rsid w:val="006257ED"/>
    <w:rsid w:val="00653DE4"/>
    <w:rsid w:val="006554A5"/>
    <w:rsid w:val="00665C47"/>
    <w:rsid w:val="00686AE5"/>
    <w:rsid w:val="00695808"/>
    <w:rsid w:val="006B46FB"/>
    <w:rsid w:val="006E21FB"/>
    <w:rsid w:val="007051EE"/>
    <w:rsid w:val="00786309"/>
    <w:rsid w:val="00792342"/>
    <w:rsid w:val="007977A8"/>
    <w:rsid w:val="007B512A"/>
    <w:rsid w:val="007C2097"/>
    <w:rsid w:val="007D6A07"/>
    <w:rsid w:val="007F7259"/>
    <w:rsid w:val="008040A8"/>
    <w:rsid w:val="008279FA"/>
    <w:rsid w:val="00852A99"/>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C7056"/>
    <w:rsid w:val="009D0A64"/>
    <w:rsid w:val="009E3297"/>
    <w:rsid w:val="009F734F"/>
    <w:rsid w:val="00A17281"/>
    <w:rsid w:val="00A246B6"/>
    <w:rsid w:val="00A370BD"/>
    <w:rsid w:val="00A43616"/>
    <w:rsid w:val="00A47E70"/>
    <w:rsid w:val="00A50CF0"/>
    <w:rsid w:val="00A7671C"/>
    <w:rsid w:val="00A97AF6"/>
    <w:rsid w:val="00AA2CBC"/>
    <w:rsid w:val="00AC5820"/>
    <w:rsid w:val="00AD1CD8"/>
    <w:rsid w:val="00B1623E"/>
    <w:rsid w:val="00B258BB"/>
    <w:rsid w:val="00B645B5"/>
    <w:rsid w:val="00B67B97"/>
    <w:rsid w:val="00B87E8A"/>
    <w:rsid w:val="00B968C8"/>
    <w:rsid w:val="00BA3EC5"/>
    <w:rsid w:val="00BA51D9"/>
    <w:rsid w:val="00BB53FB"/>
    <w:rsid w:val="00BB5DFC"/>
    <w:rsid w:val="00BD279D"/>
    <w:rsid w:val="00BD6BB8"/>
    <w:rsid w:val="00C21A16"/>
    <w:rsid w:val="00C27EB9"/>
    <w:rsid w:val="00C57637"/>
    <w:rsid w:val="00C66BA2"/>
    <w:rsid w:val="00C870F6"/>
    <w:rsid w:val="00C95985"/>
    <w:rsid w:val="00C95C7E"/>
    <w:rsid w:val="00CC5026"/>
    <w:rsid w:val="00CC68D0"/>
    <w:rsid w:val="00D03F9A"/>
    <w:rsid w:val="00D06D51"/>
    <w:rsid w:val="00D24991"/>
    <w:rsid w:val="00D50255"/>
    <w:rsid w:val="00D66520"/>
    <w:rsid w:val="00D84AE9"/>
    <w:rsid w:val="00D9124E"/>
    <w:rsid w:val="00DD3095"/>
    <w:rsid w:val="00DE34CF"/>
    <w:rsid w:val="00E13F3D"/>
    <w:rsid w:val="00E34898"/>
    <w:rsid w:val="00EB09B7"/>
    <w:rsid w:val="00EE7D7C"/>
    <w:rsid w:val="00F25D98"/>
    <w:rsid w:val="00F300FB"/>
    <w:rsid w:val="00F872C0"/>
    <w:rsid w:val="00FB6386"/>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7</Pages>
  <Words>2593</Words>
  <Characters>14786</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1899-12-31T23:00:00Z</cp:lastPrinted>
  <dcterms:created xsi:type="dcterms:W3CDTF">2024-05-30T09:56:00Z</dcterms:created>
  <dcterms:modified xsi:type="dcterms:W3CDTF">2024-05-30T10:20:00Z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