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9012" w14:textId="77777777" w:rsidR="00B90C22" w:rsidRDefault="00B90C22" w:rsidP="00B90C22">
      <w:pPr>
        <w:pStyle w:val="CRCoverPage"/>
        <w:tabs>
          <w:tab w:val="right" w:pos="9639"/>
        </w:tabs>
        <w:spacing w:after="0"/>
        <w:rPr>
          <w:b/>
          <w:i/>
          <w:noProof/>
          <w:sz w:val="28"/>
        </w:rPr>
      </w:pPr>
      <w:r>
        <w:rPr>
          <w:b/>
          <w:noProof/>
          <w:sz w:val="24"/>
        </w:rPr>
        <w:t>3GPP TSG-</w:t>
      </w:r>
      <w:r w:rsidR="009C3C99">
        <w:fldChar w:fldCharType="begin"/>
      </w:r>
      <w:r w:rsidR="009C3C99">
        <w:instrText xml:space="preserve"> DOCPROPERTY  TSG/WGRef  \* MERGEFORMAT </w:instrText>
      </w:r>
      <w:r w:rsidR="009C3C99">
        <w:fldChar w:fldCharType="separate"/>
      </w:r>
      <w:r>
        <w:rPr>
          <w:b/>
          <w:noProof/>
          <w:sz w:val="24"/>
        </w:rPr>
        <w:t>CT3</w:t>
      </w:r>
      <w:r w:rsidR="009C3C99">
        <w:rPr>
          <w:b/>
          <w:noProof/>
          <w:sz w:val="24"/>
        </w:rPr>
        <w:fldChar w:fldCharType="end"/>
      </w:r>
      <w:r>
        <w:rPr>
          <w:b/>
          <w:noProof/>
          <w:sz w:val="24"/>
        </w:rPr>
        <w:t xml:space="preserve"> Meeting #</w:t>
      </w:r>
      <w:r w:rsidR="009C3C99">
        <w:fldChar w:fldCharType="begin"/>
      </w:r>
      <w:r w:rsidR="009C3C99">
        <w:instrText xml:space="preserve"> DOCPROPERTY  MtgSeq  \* MERGEFORMAT </w:instrText>
      </w:r>
      <w:r w:rsidR="009C3C99">
        <w:fldChar w:fldCharType="separate"/>
      </w:r>
      <w:r w:rsidRPr="00EB09B7">
        <w:rPr>
          <w:b/>
          <w:noProof/>
          <w:sz w:val="24"/>
        </w:rPr>
        <w:t>135</w:t>
      </w:r>
      <w:r w:rsidR="009C3C99">
        <w:rPr>
          <w:b/>
          <w:noProof/>
          <w:sz w:val="24"/>
        </w:rPr>
        <w:fldChar w:fldCharType="end"/>
      </w:r>
      <w:r w:rsidR="009C3C99">
        <w:fldChar w:fldCharType="begin"/>
      </w:r>
      <w:r w:rsidR="009C3C99">
        <w:instrText xml:space="preserve"> DOCPROPERTY  MtgTitle  \* MERGEFORMAT </w:instrText>
      </w:r>
      <w:r w:rsidR="009C3C99">
        <w:fldChar w:fldCharType="separate"/>
      </w:r>
      <w:r w:rsidR="009C3C99">
        <w:fldChar w:fldCharType="end"/>
      </w:r>
      <w:r>
        <w:rPr>
          <w:b/>
          <w:i/>
          <w:noProof/>
          <w:sz w:val="28"/>
        </w:rPr>
        <w:tab/>
      </w:r>
      <w:r w:rsidR="009C3C99">
        <w:fldChar w:fldCharType="begin"/>
      </w:r>
      <w:r w:rsidR="009C3C99">
        <w:instrText xml:space="preserve"> DOCPROPERTY  Tdoc#  \* MERGEFORMAT </w:instrText>
      </w:r>
      <w:r w:rsidR="009C3C99">
        <w:fldChar w:fldCharType="separate"/>
      </w:r>
      <w:r w:rsidRPr="00E13F3D">
        <w:rPr>
          <w:b/>
          <w:i/>
          <w:noProof/>
          <w:sz w:val="28"/>
        </w:rPr>
        <w:t>C3-243189</w:t>
      </w:r>
      <w:r w:rsidR="009C3C99">
        <w:rPr>
          <w:b/>
          <w:i/>
          <w:noProof/>
          <w:sz w:val="28"/>
        </w:rPr>
        <w:fldChar w:fldCharType="end"/>
      </w:r>
    </w:p>
    <w:p w14:paraId="4E5EEB10" w14:textId="77777777" w:rsidR="00B90C22" w:rsidRDefault="009C3C99" w:rsidP="00B90C22">
      <w:pPr>
        <w:pStyle w:val="CRCoverPage"/>
        <w:outlineLvl w:val="0"/>
        <w:rPr>
          <w:b/>
          <w:noProof/>
          <w:sz w:val="24"/>
        </w:rPr>
      </w:pPr>
      <w:r>
        <w:fldChar w:fldCharType="begin"/>
      </w:r>
      <w:r>
        <w:instrText xml:space="preserve"> DOCPROPERTY  Location  \* MERGEFORMAT </w:instrText>
      </w:r>
      <w:r>
        <w:fldChar w:fldCharType="separate"/>
      </w:r>
      <w:r w:rsidR="00B90C22" w:rsidRPr="00BA51D9">
        <w:rPr>
          <w:b/>
          <w:noProof/>
          <w:sz w:val="24"/>
        </w:rPr>
        <w:t>Hyderabad</w:t>
      </w:r>
      <w:r>
        <w:rPr>
          <w:b/>
          <w:noProof/>
          <w:sz w:val="24"/>
        </w:rPr>
        <w:fldChar w:fldCharType="end"/>
      </w:r>
      <w:r w:rsidR="00B90C22">
        <w:rPr>
          <w:b/>
          <w:noProof/>
          <w:sz w:val="24"/>
        </w:rPr>
        <w:t xml:space="preserve">, </w:t>
      </w:r>
      <w:r>
        <w:fldChar w:fldCharType="begin"/>
      </w:r>
      <w:r>
        <w:instrText xml:space="preserve"> DOCPROPERTY  Country  \* MERGEFORMAT </w:instrText>
      </w:r>
      <w:r>
        <w:fldChar w:fldCharType="separate"/>
      </w:r>
      <w:r w:rsidR="00B90C22" w:rsidRPr="00BA51D9">
        <w:rPr>
          <w:b/>
          <w:noProof/>
          <w:sz w:val="24"/>
        </w:rPr>
        <w:t>India</w:t>
      </w:r>
      <w:r>
        <w:rPr>
          <w:b/>
          <w:noProof/>
          <w:sz w:val="24"/>
        </w:rPr>
        <w:fldChar w:fldCharType="end"/>
      </w:r>
      <w:r w:rsidR="00B90C22">
        <w:rPr>
          <w:b/>
          <w:noProof/>
          <w:sz w:val="24"/>
        </w:rPr>
        <w:t xml:space="preserve">, </w:t>
      </w:r>
      <w:r>
        <w:fldChar w:fldCharType="begin"/>
      </w:r>
      <w:r>
        <w:instrText xml:space="preserve"> DOCPROPERTY  StartDate  \* MERGEFORMAT </w:instrText>
      </w:r>
      <w:r>
        <w:fldChar w:fldCharType="separate"/>
      </w:r>
      <w:r w:rsidR="00B90C22" w:rsidRPr="00BA51D9">
        <w:rPr>
          <w:b/>
          <w:noProof/>
          <w:sz w:val="24"/>
        </w:rPr>
        <w:t>27th May 2024</w:t>
      </w:r>
      <w:r>
        <w:rPr>
          <w:b/>
          <w:noProof/>
          <w:sz w:val="24"/>
        </w:rPr>
        <w:fldChar w:fldCharType="end"/>
      </w:r>
      <w:r w:rsidR="00B90C22">
        <w:rPr>
          <w:b/>
          <w:noProof/>
          <w:sz w:val="24"/>
        </w:rPr>
        <w:t xml:space="preserve"> - </w:t>
      </w:r>
      <w:r>
        <w:fldChar w:fldCharType="begin"/>
      </w:r>
      <w:r>
        <w:instrText xml:space="preserve"> DOCPROPERTY  EndDate  \* MERGEFORMAT </w:instrText>
      </w:r>
      <w:r>
        <w:fldChar w:fldCharType="separate"/>
      </w:r>
      <w:r w:rsidR="00B90C22"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90C22" w14:paraId="264B449B" w14:textId="77777777" w:rsidTr="00984257">
        <w:tc>
          <w:tcPr>
            <w:tcW w:w="9641" w:type="dxa"/>
            <w:gridSpan w:val="9"/>
            <w:tcBorders>
              <w:top w:val="single" w:sz="4" w:space="0" w:color="auto"/>
              <w:left w:val="single" w:sz="4" w:space="0" w:color="auto"/>
              <w:right w:val="single" w:sz="4" w:space="0" w:color="auto"/>
            </w:tcBorders>
          </w:tcPr>
          <w:p w14:paraId="2A6CAD90" w14:textId="77777777" w:rsidR="00B90C22" w:rsidRDefault="00B90C22" w:rsidP="00984257">
            <w:pPr>
              <w:pStyle w:val="CRCoverPage"/>
              <w:spacing w:after="0"/>
              <w:jc w:val="right"/>
              <w:rPr>
                <w:i/>
                <w:noProof/>
              </w:rPr>
            </w:pPr>
            <w:r>
              <w:rPr>
                <w:i/>
                <w:noProof/>
                <w:sz w:val="14"/>
              </w:rPr>
              <w:t>CR-Form-v12.3</w:t>
            </w:r>
          </w:p>
        </w:tc>
      </w:tr>
      <w:tr w:rsidR="00B90C22" w14:paraId="2E362537" w14:textId="77777777" w:rsidTr="00984257">
        <w:tc>
          <w:tcPr>
            <w:tcW w:w="9641" w:type="dxa"/>
            <w:gridSpan w:val="9"/>
            <w:tcBorders>
              <w:left w:val="single" w:sz="4" w:space="0" w:color="auto"/>
              <w:right w:val="single" w:sz="4" w:space="0" w:color="auto"/>
            </w:tcBorders>
          </w:tcPr>
          <w:p w14:paraId="3093B93D" w14:textId="77777777" w:rsidR="00B90C22" w:rsidRDefault="00B90C22" w:rsidP="00984257">
            <w:pPr>
              <w:pStyle w:val="CRCoverPage"/>
              <w:spacing w:after="0"/>
              <w:jc w:val="center"/>
              <w:rPr>
                <w:noProof/>
              </w:rPr>
            </w:pPr>
            <w:r>
              <w:rPr>
                <w:b/>
                <w:noProof/>
                <w:sz w:val="32"/>
              </w:rPr>
              <w:t>CHANGE REQUEST</w:t>
            </w:r>
          </w:p>
        </w:tc>
      </w:tr>
      <w:tr w:rsidR="00B90C22" w14:paraId="6C6D7BFD" w14:textId="77777777" w:rsidTr="00984257">
        <w:tc>
          <w:tcPr>
            <w:tcW w:w="9641" w:type="dxa"/>
            <w:gridSpan w:val="9"/>
            <w:tcBorders>
              <w:left w:val="single" w:sz="4" w:space="0" w:color="auto"/>
              <w:right w:val="single" w:sz="4" w:space="0" w:color="auto"/>
            </w:tcBorders>
          </w:tcPr>
          <w:p w14:paraId="6E3E7077" w14:textId="77777777" w:rsidR="00B90C22" w:rsidRDefault="00B90C22" w:rsidP="00984257">
            <w:pPr>
              <w:pStyle w:val="CRCoverPage"/>
              <w:spacing w:after="0"/>
              <w:rPr>
                <w:noProof/>
                <w:sz w:val="8"/>
                <w:szCs w:val="8"/>
              </w:rPr>
            </w:pPr>
          </w:p>
        </w:tc>
      </w:tr>
      <w:tr w:rsidR="00B90C22" w14:paraId="41F48C25" w14:textId="77777777" w:rsidTr="00984257">
        <w:tc>
          <w:tcPr>
            <w:tcW w:w="142" w:type="dxa"/>
            <w:tcBorders>
              <w:left w:val="single" w:sz="4" w:space="0" w:color="auto"/>
            </w:tcBorders>
          </w:tcPr>
          <w:p w14:paraId="3F3A955E" w14:textId="77777777" w:rsidR="00B90C22" w:rsidRDefault="00B90C22" w:rsidP="00984257">
            <w:pPr>
              <w:pStyle w:val="CRCoverPage"/>
              <w:spacing w:after="0"/>
              <w:jc w:val="right"/>
              <w:rPr>
                <w:noProof/>
              </w:rPr>
            </w:pPr>
          </w:p>
        </w:tc>
        <w:tc>
          <w:tcPr>
            <w:tcW w:w="1559" w:type="dxa"/>
            <w:shd w:val="pct30" w:color="FFFF00" w:fill="auto"/>
          </w:tcPr>
          <w:p w14:paraId="458105C0" w14:textId="77777777" w:rsidR="00B90C22" w:rsidRPr="00410371" w:rsidRDefault="009C3C99" w:rsidP="00984257">
            <w:pPr>
              <w:pStyle w:val="CRCoverPage"/>
              <w:spacing w:after="0"/>
              <w:jc w:val="right"/>
              <w:rPr>
                <w:b/>
                <w:noProof/>
                <w:sz w:val="28"/>
              </w:rPr>
            </w:pPr>
            <w:r>
              <w:fldChar w:fldCharType="begin"/>
            </w:r>
            <w:r>
              <w:instrText xml:space="preserve"> DOCPROPERTY  Spec#  \* MERGEFORMAT </w:instrText>
            </w:r>
            <w:r>
              <w:fldChar w:fldCharType="separate"/>
            </w:r>
            <w:r w:rsidR="00B90C22" w:rsidRPr="00410371">
              <w:rPr>
                <w:b/>
                <w:noProof/>
                <w:sz w:val="28"/>
              </w:rPr>
              <w:t>29.591</w:t>
            </w:r>
            <w:r>
              <w:rPr>
                <w:b/>
                <w:noProof/>
                <w:sz w:val="28"/>
              </w:rPr>
              <w:fldChar w:fldCharType="end"/>
            </w:r>
          </w:p>
        </w:tc>
        <w:tc>
          <w:tcPr>
            <w:tcW w:w="709" w:type="dxa"/>
          </w:tcPr>
          <w:p w14:paraId="01C65EFC" w14:textId="77777777" w:rsidR="00B90C22" w:rsidRDefault="00B90C22" w:rsidP="00984257">
            <w:pPr>
              <w:pStyle w:val="CRCoverPage"/>
              <w:spacing w:after="0"/>
              <w:jc w:val="center"/>
              <w:rPr>
                <w:noProof/>
              </w:rPr>
            </w:pPr>
            <w:r>
              <w:rPr>
                <w:b/>
                <w:noProof/>
                <w:sz w:val="28"/>
              </w:rPr>
              <w:t>CR</w:t>
            </w:r>
          </w:p>
        </w:tc>
        <w:tc>
          <w:tcPr>
            <w:tcW w:w="1276" w:type="dxa"/>
            <w:shd w:val="pct30" w:color="FFFF00" w:fill="auto"/>
          </w:tcPr>
          <w:p w14:paraId="3236A0EC" w14:textId="77777777" w:rsidR="00B90C22" w:rsidRPr="00410371" w:rsidRDefault="009C3C99" w:rsidP="00984257">
            <w:pPr>
              <w:pStyle w:val="CRCoverPage"/>
              <w:spacing w:after="0"/>
              <w:rPr>
                <w:noProof/>
              </w:rPr>
            </w:pPr>
            <w:r>
              <w:fldChar w:fldCharType="begin"/>
            </w:r>
            <w:r>
              <w:instrText xml:space="preserve"> DOCPROPERTY  Cr#  \* MERGEFORMAT </w:instrText>
            </w:r>
            <w:r>
              <w:fldChar w:fldCharType="separate"/>
            </w:r>
            <w:r w:rsidR="00B90C22" w:rsidRPr="00410371">
              <w:rPr>
                <w:b/>
                <w:noProof/>
                <w:sz w:val="28"/>
              </w:rPr>
              <w:t>0187</w:t>
            </w:r>
            <w:r>
              <w:rPr>
                <w:b/>
                <w:noProof/>
                <w:sz w:val="28"/>
              </w:rPr>
              <w:fldChar w:fldCharType="end"/>
            </w:r>
          </w:p>
        </w:tc>
        <w:tc>
          <w:tcPr>
            <w:tcW w:w="709" w:type="dxa"/>
          </w:tcPr>
          <w:p w14:paraId="74C83A20" w14:textId="77777777" w:rsidR="00B90C22" w:rsidRDefault="00B90C22" w:rsidP="00984257">
            <w:pPr>
              <w:pStyle w:val="CRCoverPage"/>
              <w:tabs>
                <w:tab w:val="right" w:pos="625"/>
              </w:tabs>
              <w:spacing w:after="0"/>
              <w:jc w:val="center"/>
              <w:rPr>
                <w:noProof/>
              </w:rPr>
            </w:pPr>
            <w:r>
              <w:rPr>
                <w:b/>
                <w:bCs/>
                <w:noProof/>
                <w:sz w:val="28"/>
              </w:rPr>
              <w:t>rev</w:t>
            </w:r>
          </w:p>
        </w:tc>
        <w:tc>
          <w:tcPr>
            <w:tcW w:w="992" w:type="dxa"/>
            <w:shd w:val="pct30" w:color="FFFF00" w:fill="auto"/>
          </w:tcPr>
          <w:p w14:paraId="406ADDE7" w14:textId="77777777" w:rsidR="00B90C22" w:rsidRPr="00410371" w:rsidRDefault="009C3C99" w:rsidP="00984257">
            <w:pPr>
              <w:pStyle w:val="CRCoverPage"/>
              <w:spacing w:after="0"/>
              <w:jc w:val="center"/>
              <w:rPr>
                <w:b/>
                <w:noProof/>
              </w:rPr>
            </w:pPr>
            <w:r>
              <w:fldChar w:fldCharType="begin"/>
            </w:r>
            <w:r>
              <w:instrText xml:space="preserve"> DOCPROPERTY  Revision  \* MERGEFORMAT </w:instrText>
            </w:r>
            <w:r>
              <w:fldChar w:fldCharType="separate"/>
            </w:r>
            <w:r w:rsidR="00B90C22" w:rsidRPr="00410371">
              <w:rPr>
                <w:b/>
                <w:noProof/>
                <w:sz w:val="28"/>
              </w:rPr>
              <w:t>-</w:t>
            </w:r>
            <w:r>
              <w:rPr>
                <w:b/>
                <w:noProof/>
                <w:sz w:val="28"/>
              </w:rPr>
              <w:fldChar w:fldCharType="end"/>
            </w:r>
          </w:p>
        </w:tc>
        <w:tc>
          <w:tcPr>
            <w:tcW w:w="2410" w:type="dxa"/>
          </w:tcPr>
          <w:p w14:paraId="5ECFBF8E" w14:textId="77777777" w:rsidR="00B90C22" w:rsidRDefault="00B90C22" w:rsidP="0098425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F4A637" w14:textId="77777777" w:rsidR="00B90C22" w:rsidRPr="00410371" w:rsidRDefault="009C3C99" w:rsidP="00984257">
            <w:pPr>
              <w:pStyle w:val="CRCoverPage"/>
              <w:spacing w:after="0"/>
              <w:jc w:val="center"/>
              <w:rPr>
                <w:noProof/>
                <w:sz w:val="28"/>
              </w:rPr>
            </w:pPr>
            <w:r>
              <w:fldChar w:fldCharType="begin"/>
            </w:r>
            <w:r>
              <w:instrText xml:space="preserve"> DOCPROPERTY  Version  \* MERGEFORMAT </w:instrText>
            </w:r>
            <w:r>
              <w:fldChar w:fldCharType="separate"/>
            </w:r>
            <w:r w:rsidR="00B90C22" w:rsidRPr="00410371">
              <w:rPr>
                <w:b/>
                <w:noProof/>
                <w:sz w:val="28"/>
              </w:rPr>
              <w:t>18.5.0</w:t>
            </w:r>
            <w:r>
              <w:rPr>
                <w:b/>
                <w:noProof/>
                <w:sz w:val="28"/>
              </w:rPr>
              <w:fldChar w:fldCharType="end"/>
            </w:r>
          </w:p>
        </w:tc>
        <w:tc>
          <w:tcPr>
            <w:tcW w:w="143" w:type="dxa"/>
            <w:tcBorders>
              <w:right w:val="single" w:sz="4" w:space="0" w:color="auto"/>
            </w:tcBorders>
          </w:tcPr>
          <w:p w14:paraId="5E9980F1" w14:textId="77777777" w:rsidR="00B90C22" w:rsidRDefault="00B90C22" w:rsidP="00984257">
            <w:pPr>
              <w:pStyle w:val="CRCoverPage"/>
              <w:spacing w:after="0"/>
              <w:rPr>
                <w:noProof/>
              </w:rPr>
            </w:pPr>
          </w:p>
        </w:tc>
      </w:tr>
      <w:tr w:rsidR="00B90C22" w14:paraId="74B7B21A" w14:textId="77777777" w:rsidTr="00984257">
        <w:tc>
          <w:tcPr>
            <w:tcW w:w="9641" w:type="dxa"/>
            <w:gridSpan w:val="9"/>
            <w:tcBorders>
              <w:left w:val="single" w:sz="4" w:space="0" w:color="auto"/>
              <w:right w:val="single" w:sz="4" w:space="0" w:color="auto"/>
            </w:tcBorders>
          </w:tcPr>
          <w:p w14:paraId="5DB1452D" w14:textId="77777777" w:rsidR="00B90C22" w:rsidRDefault="00B90C22" w:rsidP="00984257">
            <w:pPr>
              <w:pStyle w:val="CRCoverPage"/>
              <w:spacing w:after="0"/>
              <w:rPr>
                <w:noProof/>
              </w:rPr>
            </w:pPr>
          </w:p>
        </w:tc>
      </w:tr>
      <w:tr w:rsidR="00B90C22" w14:paraId="7F7C0C9F" w14:textId="77777777" w:rsidTr="00984257">
        <w:tc>
          <w:tcPr>
            <w:tcW w:w="9641" w:type="dxa"/>
            <w:gridSpan w:val="9"/>
            <w:tcBorders>
              <w:top w:val="single" w:sz="4" w:space="0" w:color="auto"/>
            </w:tcBorders>
          </w:tcPr>
          <w:p w14:paraId="463878B8" w14:textId="77777777" w:rsidR="00B90C22" w:rsidRPr="00F25D98" w:rsidRDefault="00B90C22" w:rsidP="0098425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90C22" w14:paraId="106245B1" w14:textId="77777777" w:rsidTr="00984257">
        <w:tc>
          <w:tcPr>
            <w:tcW w:w="9641" w:type="dxa"/>
            <w:gridSpan w:val="9"/>
          </w:tcPr>
          <w:p w14:paraId="54FD3189" w14:textId="77777777" w:rsidR="00B90C22" w:rsidRDefault="00B90C22" w:rsidP="00984257">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57531C" w:rsidR="001E41F3" w:rsidRDefault="00184534">
            <w:pPr>
              <w:pStyle w:val="CRCoverPage"/>
              <w:spacing w:after="0"/>
              <w:ind w:left="100"/>
              <w:rPr>
                <w:noProof/>
              </w:rPr>
            </w:pPr>
            <w:r>
              <w:t xml:space="preserve">Updates to </w:t>
            </w:r>
            <w:r w:rsidR="00AB6C00">
              <w:t xml:space="preserve">Traffic Influence </w:t>
            </w:r>
            <w:r w:rsidR="00184FDE">
              <w:t>D</w:t>
            </w:r>
            <w:r w:rsidR="00AB6C00">
              <w:t>ata</w:t>
            </w:r>
            <w:r w:rsidR="00184FDE">
              <w:t xml:space="preserve"> subscriptions</w:t>
            </w:r>
            <w:r>
              <w:t xml:space="preserve"> for </w:t>
            </w:r>
            <w:r w:rsidR="00AB6C00">
              <w:t>HR-SBO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9C3C99">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9C3C99"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9C3C99">
            <w:pPr>
              <w:pStyle w:val="CRCoverPage"/>
              <w:spacing w:after="0"/>
              <w:ind w:left="100"/>
              <w:rPr>
                <w:noProof/>
              </w:rPr>
            </w:pPr>
            <w:r>
              <w:fldChar w:fldCharType="begin"/>
            </w:r>
            <w:r>
              <w:instrText xml:space="preserve"> DOCPROPERTY  RelatedWis  \* MERGEFORMAT </w:instrText>
            </w:r>
            <w:r>
              <w:fldChar w:fldCharType="separate"/>
            </w:r>
            <w:r w:rsidR="00184534">
              <w:rPr>
                <w:noProof/>
              </w:rPr>
              <w:t>EDGE_Ph2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9C3C99">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8B7024" w:rsidR="001E41F3" w:rsidRDefault="009C3C99" w:rsidP="00D24991">
            <w:pPr>
              <w:pStyle w:val="CRCoverPage"/>
              <w:spacing w:after="0"/>
              <w:ind w:left="100" w:right="-609"/>
              <w:rPr>
                <w:b/>
                <w:noProof/>
              </w:rPr>
            </w:pPr>
            <w:r>
              <w:fldChar w:fldCharType="begin"/>
            </w:r>
            <w:r>
              <w:instrText xml:space="preserve"> DOCPROPERTY  Cat  \* MERGEFORMAT </w:instrText>
            </w:r>
            <w:r>
              <w:fldChar w:fldCharType="separate"/>
            </w:r>
            <w:r w:rsidR="0018453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9C3C99">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646823" w:rsidR="00AB6C00" w:rsidRDefault="00AB6C00">
            <w:pPr>
              <w:pStyle w:val="CRCoverPage"/>
              <w:spacing w:after="0"/>
              <w:ind w:left="100"/>
              <w:rPr>
                <w:noProof/>
              </w:rPr>
            </w:pPr>
            <w:r>
              <w:rPr>
                <w:noProof/>
              </w:rPr>
              <w:t xml:space="preserve">23.502 clauses </w:t>
            </w:r>
            <w:r>
              <w:t xml:space="preserve">5.2.6.35.2, 5.2.12.2.1, and 4.3.6.5.2 require </w:t>
            </w:r>
            <w:r w:rsidR="00184FDE">
              <w:t>the V-SMF to be able to</w:t>
            </w:r>
            <w:r>
              <w:t xml:space="preserve"> subscribe to Traffic Influence Data using </w:t>
            </w:r>
            <w:r w:rsidR="00184FDE">
              <w:t>(</w:t>
            </w:r>
            <w:r>
              <w:t>together with the DNN, S-SNSSAI</w:t>
            </w:r>
            <w:r w:rsidR="00184FDE">
              <w:t>, which always needs to be provided</w:t>
            </w:r>
            <w:r>
              <w:t>)</w:t>
            </w:r>
            <w:r w:rsidR="00184FDE">
              <w:t xml:space="preserve"> the PLMN ID or the UE address</w:t>
            </w:r>
            <w:r>
              <w:t>.</w:t>
            </w:r>
            <w:r w:rsidR="00184FDE">
              <w:t xml:space="preserve"> The PLMN ID and the UE address have been already added to the respective data models in 29.522 and 29.519.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13D6A1" w:rsidR="001E41F3" w:rsidRDefault="000D76E3">
            <w:pPr>
              <w:pStyle w:val="CRCoverPage"/>
              <w:spacing w:after="0"/>
              <w:ind w:left="100"/>
              <w:rPr>
                <w:noProof/>
              </w:rPr>
            </w:pPr>
            <w:r>
              <w:rPr>
                <w:noProof/>
              </w:rPr>
              <w:t xml:space="preserve">Added </w:t>
            </w:r>
            <w:r w:rsidR="00AB6C00">
              <w:rPr>
                <w:noProof/>
              </w:rPr>
              <w:t>the UE address and PLMN ID parameters to the TrafficInflu</w:t>
            </w:r>
            <w:r w:rsidR="00184FDE">
              <w:rPr>
                <w:noProof/>
              </w:rPr>
              <w:t>Data</w:t>
            </w:r>
            <w:r w:rsidR="00AB6C00">
              <w:rPr>
                <w:noProof/>
              </w:rPr>
              <w:t>Sub data type</w:t>
            </w:r>
            <w:r w:rsidR="00FE0BED">
              <w:rPr>
                <w:noProof/>
              </w:rPr>
              <w:t>, and corrected the respective conditions in the service operation descriptions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98F735" w:rsidR="001E41F3" w:rsidRDefault="000D76E3">
            <w:pPr>
              <w:pStyle w:val="CRCoverPage"/>
              <w:spacing w:after="0"/>
              <w:ind w:left="100"/>
              <w:rPr>
                <w:noProof/>
              </w:rPr>
            </w:pPr>
            <w:r>
              <w:rPr>
                <w:noProof/>
              </w:rPr>
              <w:t>Not aligned with stage 2 requirements</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A981E8" w:rsidR="001E41F3" w:rsidRDefault="00262384">
            <w:pPr>
              <w:pStyle w:val="CRCoverPage"/>
              <w:spacing w:after="0"/>
              <w:ind w:left="100"/>
              <w:rPr>
                <w:noProof/>
              </w:rPr>
            </w:pPr>
            <w:r>
              <w:rPr>
                <w:noProof/>
              </w:rPr>
              <w:t>4.4.2.2.2, 5.3.6.1, 5.3.6.2.2, A.4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EA3AE8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07C881" w:rsidR="001E41F3" w:rsidRDefault="00AB6C0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38F5BD" w:rsidR="001E41F3" w:rsidRDefault="00AB6C00">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59F071" w:rsidR="001E41F3" w:rsidRDefault="000D76E3">
            <w:pPr>
              <w:pStyle w:val="CRCoverPage"/>
              <w:spacing w:after="0"/>
              <w:ind w:left="100"/>
              <w:rPr>
                <w:noProof/>
              </w:rPr>
            </w:pPr>
            <w:r>
              <w:rPr>
                <w:noProof/>
              </w:rPr>
              <w:t>This CR introduces a backwards compatible feature into the OpenAPI file of the N</w:t>
            </w:r>
            <w:r w:rsidR="00184FDE">
              <w:rPr>
                <w:noProof/>
              </w:rPr>
              <w:t>nef</w:t>
            </w:r>
            <w:r>
              <w:rPr>
                <w:noProof/>
              </w:rPr>
              <w:t>_</w:t>
            </w:r>
            <w:r w:rsidR="00184FDE">
              <w:rPr>
                <w:noProof/>
              </w:rPr>
              <w:t>TrafficInfluenceData</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62E0F0A3" w14:textId="77777777" w:rsidR="00FE0BED" w:rsidRPr="00FE0BED" w:rsidRDefault="00FE0BED" w:rsidP="00FE0BED">
      <w:pPr>
        <w:keepNext/>
        <w:keepLines/>
        <w:spacing w:before="120"/>
        <w:ind w:left="1701" w:hanging="1701"/>
        <w:outlineLvl w:val="4"/>
        <w:rPr>
          <w:rFonts w:ascii="Arial" w:eastAsia="SimSun" w:hAnsi="Arial"/>
          <w:sz w:val="22"/>
        </w:rPr>
      </w:pPr>
      <w:bookmarkStart w:id="1" w:name="_Toc162009360"/>
      <w:r w:rsidRPr="00FE0BED">
        <w:rPr>
          <w:rFonts w:ascii="Arial" w:eastAsia="SimSun" w:hAnsi="Arial"/>
          <w:sz w:val="22"/>
        </w:rPr>
        <w:t>4.4.2.2.2</w:t>
      </w:r>
      <w:r w:rsidRPr="00FE0BED">
        <w:rPr>
          <w:rFonts w:ascii="Arial" w:eastAsia="SimSun" w:hAnsi="Arial"/>
          <w:sz w:val="22"/>
        </w:rPr>
        <w:tab/>
        <w:t>Creating a new subscription</w:t>
      </w:r>
      <w:bookmarkEnd w:id="1"/>
    </w:p>
    <w:p w14:paraId="6A7C75DA" w14:textId="77777777" w:rsidR="00FE0BED" w:rsidRPr="00FE0BED" w:rsidRDefault="00FE0BED" w:rsidP="00FE0BED">
      <w:pPr>
        <w:rPr>
          <w:rFonts w:eastAsia="SimSun"/>
          <w:noProof/>
        </w:rPr>
      </w:pPr>
      <w:r w:rsidRPr="00FE0BED">
        <w:rPr>
          <w:rFonts w:eastAsia="SimSun"/>
          <w:noProof/>
        </w:rPr>
        <w:t xml:space="preserve">Figure 4.4.2.2.2-1 illustrates the creation of a </w:t>
      </w:r>
      <w:r w:rsidRPr="00FE0BED">
        <w:rPr>
          <w:rFonts w:eastAsia="SimSun"/>
        </w:rPr>
        <w:t>Individual Traffic Influence Data Subscription</w:t>
      </w:r>
      <w:r w:rsidRPr="00FE0BED">
        <w:rPr>
          <w:rFonts w:eastAsia="SimSun"/>
          <w:noProof/>
        </w:rPr>
        <w:t>.</w:t>
      </w:r>
    </w:p>
    <w:p w14:paraId="43C227D4" w14:textId="77777777" w:rsidR="00FE0BED" w:rsidRPr="00FE0BED" w:rsidRDefault="00FE0BED" w:rsidP="00FE0BED">
      <w:pPr>
        <w:keepNext/>
        <w:keepLines/>
        <w:spacing w:before="60"/>
        <w:jc w:val="center"/>
        <w:rPr>
          <w:rFonts w:ascii="Arial" w:eastAsia="SimSun" w:hAnsi="Arial"/>
          <w:b/>
          <w:noProof/>
        </w:rPr>
      </w:pPr>
      <w:r w:rsidRPr="00FE0BED">
        <w:rPr>
          <w:rFonts w:ascii="Arial" w:eastAsia="SimSun" w:hAnsi="Arial"/>
          <w:b/>
          <w:noProof/>
        </w:rPr>
        <w:object w:dxaOrig="9541" w:dyaOrig="3166" w14:anchorId="49307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5pt" o:ole="">
            <v:imagedata r:id="rId13" o:title=""/>
          </v:shape>
          <o:OLEObject Type="Embed" ProgID="Visio.Drawing.11" ShapeID="_x0000_i1025" DrawAspect="Content" ObjectID="_1778485098" r:id="rId14"/>
        </w:object>
      </w:r>
    </w:p>
    <w:p w14:paraId="0A7EBE9E" w14:textId="77777777" w:rsidR="00FE0BED" w:rsidRPr="00FE0BED" w:rsidRDefault="00FE0BED" w:rsidP="00FE0BED">
      <w:pPr>
        <w:keepLines/>
        <w:spacing w:after="240"/>
        <w:jc w:val="center"/>
        <w:rPr>
          <w:rFonts w:ascii="Arial" w:eastAsia="SimSun" w:hAnsi="Arial"/>
          <w:b/>
          <w:noProof/>
        </w:rPr>
      </w:pPr>
      <w:r w:rsidRPr="00FE0BED">
        <w:rPr>
          <w:rFonts w:ascii="Arial" w:eastAsia="SimSun" w:hAnsi="Arial"/>
          <w:b/>
          <w:noProof/>
        </w:rPr>
        <w:t>Figure 4.4.2.2.2-1: Creation of a subscription</w:t>
      </w:r>
    </w:p>
    <w:p w14:paraId="3B637BA1" w14:textId="64E11791" w:rsidR="00FE0BED" w:rsidRPr="00FE0BED" w:rsidRDefault="00FE0BED" w:rsidP="00FE0BED">
      <w:pPr>
        <w:rPr>
          <w:rFonts w:eastAsia="SimSun"/>
          <w:lang w:eastAsia="zh-CN"/>
        </w:rPr>
      </w:pPr>
      <w:r w:rsidRPr="00FE0BED">
        <w:rPr>
          <w:rFonts w:eastAsia="SimSun" w:cs="Arial"/>
          <w:szCs w:val="18"/>
          <w:lang w:eastAsia="zh-CN"/>
        </w:rPr>
        <w:t>In order to subscribe</w:t>
      </w:r>
      <w:r w:rsidRPr="00FE0BED">
        <w:rPr>
          <w:rFonts w:eastAsia="SimSun"/>
          <w:lang w:eastAsia="zh-CN"/>
        </w:rPr>
        <w:t xml:space="preserve"> to </w:t>
      </w:r>
      <w:r w:rsidRPr="00FE0BED">
        <w:rPr>
          <w:rFonts w:eastAsia="SimSun"/>
        </w:rPr>
        <w:t>Traffic Influence Data</w:t>
      </w:r>
      <w:r w:rsidRPr="00FE0BED">
        <w:rPr>
          <w:rFonts w:eastAsia="SimSun"/>
          <w:lang w:eastAsia="zh-CN"/>
        </w:rPr>
        <w:t>, t</w:t>
      </w:r>
      <w:r w:rsidRPr="00FE0BED">
        <w:rPr>
          <w:rFonts w:eastAsia="SimSun" w:hint="eastAsia"/>
          <w:lang w:eastAsia="zh-CN"/>
        </w:rPr>
        <w:t xml:space="preserve">he </w:t>
      </w:r>
      <w:r w:rsidRPr="00FE0BED">
        <w:rPr>
          <w:rFonts w:eastAsia="SimSun"/>
          <w:lang w:eastAsia="zh-CN"/>
        </w:rPr>
        <w:t>SMF shall</w:t>
      </w:r>
      <w:r w:rsidRPr="00FE0BED">
        <w:rPr>
          <w:rFonts w:eastAsia="SimSun" w:hint="eastAsia"/>
          <w:lang w:eastAsia="zh-CN"/>
        </w:rPr>
        <w:t xml:space="preserve"> send an </w:t>
      </w:r>
      <w:r w:rsidRPr="00FE0BED">
        <w:rPr>
          <w:rFonts w:eastAsia="SimSun"/>
          <w:lang w:eastAsia="zh-CN"/>
        </w:rPr>
        <w:t>Nnef_</w:t>
      </w:r>
      <w:r w:rsidRPr="00FE0BED">
        <w:rPr>
          <w:rFonts w:eastAsia="SimSun"/>
        </w:rPr>
        <w:t>TrafficInfluenceData</w:t>
      </w:r>
      <w:r w:rsidRPr="00FE0BED">
        <w:rPr>
          <w:rFonts w:eastAsia="SimSun"/>
          <w:lang w:eastAsia="zh-CN"/>
        </w:rPr>
        <w:t>_Subscribe</w:t>
      </w:r>
      <w:r w:rsidRPr="00FE0BED">
        <w:rPr>
          <w:rFonts w:eastAsia="SimSun"/>
        </w:rPr>
        <w:t xml:space="preserve"> </w:t>
      </w:r>
      <w:r w:rsidRPr="00FE0BED">
        <w:rPr>
          <w:rFonts w:eastAsia="SimSun" w:hint="eastAsia"/>
          <w:lang w:eastAsia="zh-CN"/>
        </w:rPr>
        <w:t>request</w:t>
      </w:r>
      <w:r w:rsidRPr="00FE0BED">
        <w:rPr>
          <w:rFonts w:eastAsia="SimSun"/>
        </w:rPr>
        <w:t xml:space="preserve"> using the</w:t>
      </w:r>
      <w:r w:rsidRPr="00FE0BED">
        <w:rPr>
          <w:rFonts w:eastAsia="SimSun" w:hint="eastAsia"/>
          <w:lang w:eastAsia="zh-CN"/>
        </w:rPr>
        <w:t xml:space="preserve"> HTTP </w:t>
      </w:r>
      <w:r w:rsidRPr="00FE0BED">
        <w:rPr>
          <w:rFonts w:eastAsia="SimSun"/>
          <w:lang w:eastAsia="zh-CN"/>
        </w:rPr>
        <w:t>POST</w:t>
      </w:r>
      <w:r w:rsidRPr="00FE0BED">
        <w:rPr>
          <w:rFonts w:eastAsia="SimSun" w:hint="eastAsia"/>
          <w:lang w:eastAsia="zh-CN"/>
        </w:rPr>
        <w:t xml:space="preserve"> method</w:t>
      </w:r>
      <w:r w:rsidRPr="00FE0BED">
        <w:rPr>
          <w:rFonts w:eastAsia="SimSun"/>
          <w:lang w:eastAsia="zh-CN"/>
        </w:rPr>
        <w:t xml:space="preserve"> to the NEF with </w:t>
      </w:r>
      <w:r w:rsidRPr="00FE0BED">
        <w:rPr>
          <w:rFonts w:eastAsia="SimSun"/>
          <w:noProof/>
        </w:rPr>
        <w:t>"{ap</w:t>
      </w:r>
      <w:r w:rsidRPr="00FE0BED">
        <w:rPr>
          <w:rFonts w:eastAsia="SimSun"/>
          <w:lang w:eastAsia="zh-CN"/>
        </w:rPr>
        <w:t>iRoot}/nnef-traffic-influence-data/&lt;ap</w:t>
      </w:r>
      <w:r w:rsidRPr="00FE0BED">
        <w:rPr>
          <w:rFonts w:eastAsia="SimSun"/>
          <w:noProof/>
        </w:rPr>
        <w:t>iVersion&gt;/subscriptions" as request URI</w:t>
      </w:r>
      <w:r w:rsidRPr="00FE0BED">
        <w:rPr>
          <w:rFonts w:eastAsia="SimSun"/>
        </w:rPr>
        <w:t xml:space="preserve"> as shown in step 1 of figure 4.4.2.2.2-1</w:t>
      </w:r>
      <w:r w:rsidRPr="00FE0BED">
        <w:rPr>
          <w:rFonts w:eastAsia="SimSun" w:hint="eastAsia"/>
          <w:lang w:eastAsia="zh-CN"/>
        </w:rPr>
        <w:t xml:space="preserve">. </w:t>
      </w:r>
      <w:r w:rsidRPr="00FE0BED">
        <w:rPr>
          <w:rFonts w:eastAsia="SimSun"/>
          <w:lang w:eastAsia="zh-CN"/>
        </w:rPr>
        <w:t>The HTTP POST message shall include TrafficInfluDataSub data structure as request body. The TrafficInfluDataSub data structure shall include:</w:t>
      </w:r>
    </w:p>
    <w:p w14:paraId="728AAD39" w14:textId="77777777" w:rsidR="00FE0BED" w:rsidRPr="00FE0BED" w:rsidRDefault="00FE0BED" w:rsidP="00FE0BED">
      <w:pPr>
        <w:ind w:left="568" w:hanging="284"/>
        <w:rPr>
          <w:rFonts w:eastAsia="SimSun"/>
        </w:rPr>
      </w:pPr>
      <w:r w:rsidRPr="00FE0BED">
        <w:rPr>
          <w:rFonts w:eastAsia="SimSun"/>
        </w:rPr>
        <w:t>-</w:t>
      </w:r>
      <w:r w:rsidRPr="00FE0BED">
        <w:rPr>
          <w:rFonts w:eastAsia="SimSun"/>
        </w:rPr>
        <w:tab/>
        <w:t>the notification URI in the "notifUri" attribute;</w:t>
      </w:r>
    </w:p>
    <w:p w14:paraId="4D244676" w14:textId="77777777" w:rsidR="00FE0BED" w:rsidRDefault="00FE0BED" w:rsidP="00FE0BED">
      <w:pPr>
        <w:ind w:left="568" w:hanging="284"/>
        <w:rPr>
          <w:ins w:id="2" w:author="Nokia" w:date="2024-04-29T15:13:00Z"/>
          <w:rFonts w:eastAsia="SimSun"/>
        </w:rPr>
      </w:pPr>
      <w:r w:rsidRPr="00FE0BED">
        <w:rPr>
          <w:rFonts w:eastAsia="SimSun"/>
        </w:rPr>
        <w:t>-</w:t>
      </w:r>
      <w:r w:rsidRPr="00FE0BED">
        <w:rPr>
          <w:rFonts w:eastAsia="SimSun"/>
        </w:rPr>
        <w:tab/>
        <w:t>the notification correlation identifier in the "notifCorrId" attribute;</w:t>
      </w:r>
    </w:p>
    <w:p w14:paraId="49219FCC" w14:textId="0632368F" w:rsidR="00FE0BED" w:rsidRPr="00FE0BED" w:rsidRDefault="00FE0BED" w:rsidP="00FE0BED">
      <w:pPr>
        <w:ind w:left="568" w:hanging="284"/>
        <w:rPr>
          <w:rFonts w:eastAsia="SimSun"/>
        </w:rPr>
      </w:pPr>
      <w:ins w:id="3" w:author="Nokia" w:date="2024-04-29T15:13:00Z">
        <w:r>
          <w:rPr>
            <w:rFonts w:eastAsia="SimSun"/>
          </w:rPr>
          <w:t>-</w:t>
        </w:r>
        <w:r>
          <w:rPr>
            <w:rFonts w:eastAsia="SimSun"/>
          </w:rPr>
          <w:tab/>
        </w:r>
        <w:r w:rsidRPr="00FE0BED">
          <w:rPr>
            <w:rFonts w:eastAsia="SimSun"/>
          </w:rPr>
          <w:t xml:space="preserve">the identifications of DNN in </w:t>
        </w:r>
      </w:ins>
      <w:ins w:id="4" w:author="Nokia" w:date="2024-04-29T15:14:00Z">
        <w:r>
          <w:rPr>
            <w:rFonts w:eastAsia="SimSun"/>
          </w:rPr>
          <w:t xml:space="preserve">the </w:t>
        </w:r>
      </w:ins>
      <w:ins w:id="5" w:author="Nokia" w:date="2024-04-29T15:13:00Z">
        <w:r w:rsidRPr="00FE0BED">
          <w:rPr>
            <w:rFonts w:eastAsia="SimSun"/>
          </w:rPr>
          <w:t>"dnns" attribute</w:t>
        </w:r>
        <w:r>
          <w:rPr>
            <w:rFonts w:eastAsia="SimSun"/>
          </w:rPr>
          <w:t xml:space="preserve"> and/or </w:t>
        </w:r>
        <w:r w:rsidRPr="00FE0BED">
          <w:rPr>
            <w:rFonts w:eastAsia="SimSun"/>
          </w:rPr>
          <w:t xml:space="preserve">the identifications of network slice in </w:t>
        </w:r>
      </w:ins>
      <w:ins w:id="6" w:author="Nokia" w:date="2024-04-29T15:14:00Z">
        <w:r>
          <w:rPr>
            <w:rFonts w:eastAsia="SimSun"/>
          </w:rPr>
          <w:t xml:space="preserve">the </w:t>
        </w:r>
      </w:ins>
      <w:ins w:id="7" w:author="Nokia" w:date="2024-04-29T15:13:00Z">
        <w:r w:rsidRPr="00FE0BED">
          <w:rPr>
            <w:rFonts w:eastAsia="SimSun"/>
          </w:rPr>
          <w:t>"snssais" attribute;</w:t>
        </w:r>
      </w:ins>
    </w:p>
    <w:p w14:paraId="03B0064C" w14:textId="77777777" w:rsidR="00FE0BED" w:rsidRPr="00FE0BED" w:rsidRDefault="00FE0BED" w:rsidP="00FE0BED">
      <w:pPr>
        <w:rPr>
          <w:rFonts w:eastAsia="SimSun"/>
          <w:noProof/>
        </w:rPr>
      </w:pPr>
      <w:r w:rsidRPr="00FE0BED">
        <w:rPr>
          <w:rFonts w:eastAsia="SimSun"/>
          <w:noProof/>
        </w:rPr>
        <w:t>and may include:</w:t>
      </w:r>
    </w:p>
    <w:p w14:paraId="12EE3487" w14:textId="4E8A0354" w:rsidR="00FE0BED" w:rsidRPr="00FE0BED" w:rsidDel="00FE0BED" w:rsidRDefault="00FE0BED" w:rsidP="00FE0BED">
      <w:pPr>
        <w:ind w:left="568" w:hanging="284"/>
        <w:rPr>
          <w:del w:id="8" w:author="Nokia" w:date="2024-04-29T15:13:00Z"/>
          <w:rFonts w:eastAsia="SimSun"/>
        </w:rPr>
      </w:pPr>
      <w:del w:id="9" w:author="Nokia" w:date="2024-04-29T15:13:00Z">
        <w:r w:rsidRPr="00FE0BED" w:rsidDel="00FE0BED">
          <w:rPr>
            <w:rFonts w:eastAsia="SimSun"/>
          </w:rPr>
          <w:delText>-</w:delText>
        </w:r>
        <w:r w:rsidRPr="00FE0BED" w:rsidDel="00FE0BED">
          <w:rPr>
            <w:rFonts w:eastAsia="SimSun"/>
          </w:rPr>
          <w:tab/>
          <w:delText>the identifications of DNN in "dnns" attribute;</w:delText>
        </w:r>
      </w:del>
    </w:p>
    <w:p w14:paraId="5761EB3E" w14:textId="030C8FD4" w:rsidR="00FE0BED" w:rsidRPr="00FE0BED" w:rsidDel="00FE0BED" w:rsidRDefault="00FE0BED" w:rsidP="00FE0BED">
      <w:pPr>
        <w:ind w:left="568" w:hanging="284"/>
        <w:rPr>
          <w:del w:id="10" w:author="Nokia" w:date="2024-04-29T15:13:00Z"/>
          <w:rFonts w:eastAsia="SimSun"/>
        </w:rPr>
      </w:pPr>
      <w:del w:id="11" w:author="Nokia" w:date="2024-04-29T15:13:00Z">
        <w:r w:rsidRPr="00FE0BED" w:rsidDel="00FE0BED">
          <w:rPr>
            <w:rFonts w:eastAsia="SimSun"/>
          </w:rPr>
          <w:delText>-</w:delText>
        </w:r>
        <w:r w:rsidRPr="00FE0BED" w:rsidDel="00FE0BED">
          <w:rPr>
            <w:rFonts w:eastAsia="SimSun"/>
          </w:rPr>
          <w:tab/>
          <w:delText>the identifications of network slice in "snssais" attribute;</w:delText>
        </w:r>
      </w:del>
    </w:p>
    <w:p w14:paraId="628A9F4F" w14:textId="77777777" w:rsidR="00FE0BED" w:rsidRPr="00FE0BED" w:rsidRDefault="00FE0BED" w:rsidP="00FE0BED">
      <w:pPr>
        <w:ind w:left="568" w:hanging="284"/>
        <w:rPr>
          <w:rFonts w:eastAsia="SimSun"/>
        </w:rPr>
      </w:pPr>
      <w:r w:rsidRPr="00FE0BED">
        <w:rPr>
          <w:rFonts w:eastAsia="SimSun"/>
        </w:rPr>
        <w:t>-</w:t>
      </w:r>
      <w:r w:rsidRPr="00FE0BED">
        <w:rPr>
          <w:rFonts w:eastAsia="SimSun"/>
        </w:rPr>
        <w:tab/>
        <w:t xml:space="preserve">the internal Group Identifier </w:t>
      </w:r>
      <w:r w:rsidRPr="00FE0BED">
        <w:rPr>
          <w:rFonts w:eastAsia="SimSun" w:hint="eastAsia"/>
        </w:rPr>
        <w:t>in</w:t>
      </w:r>
      <w:r w:rsidRPr="00FE0BED">
        <w:rPr>
          <w:rFonts w:eastAsia="SimSun"/>
        </w:rPr>
        <w:t xml:space="preserve"> "internalGroupIds" attribute;</w:t>
      </w:r>
    </w:p>
    <w:p w14:paraId="7B0E8837" w14:textId="52CD8578" w:rsidR="00FE0BED" w:rsidRPr="00FE0BED" w:rsidRDefault="00FE0BED" w:rsidP="00FE0BED">
      <w:pPr>
        <w:ind w:left="568" w:hanging="284"/>
        <w:rPr>
          <w:rFonts w:eastAsia="SimSun"/>
        </w:rPr>
      </w:pPr>
      <w:r w:rsidRPr="00FE0BED">
        <w:rPr>
          <w:rFonts w:eastAsia="SimSun"/>
        </w:rPr>
        <w:t>-</w:t>
      </w:r>
      <w:r w:rsidRPr="00FE0BED">
        <w:rPr>
          <w:rFonts w:eastAsia="SimSun"/>
        </w:rPr>
        <w:tab/>
        <w:t>the identification</w:t>
      </w:r>
      <w:ins w:id="12" w:author="Nokia" w:date="2024-04-29T15:30:00Z">
        <w:r w:rsidR="00D04BF1">
          <w:rPr>
            <w:rFonts w:eastAsia="SimSun"/>
          </w:rPr>
          <w:t>(</w:t>
        </w:r>
      </w:ins>
      <w:r w:rsidRPr="00FE0BED">
        <w:rPr>
          <w:rFonts w:eastAsia="SimSun"/>
        </w:rPr>
        <w:t>s</w:t>
      </w:r>
      <w:ins w:id="13" w:author="Nokia" w:date="2024-04-29T15:30:00Z">
        <w:r w:rsidR="00D04BF1">
          <w:rPr>
            <w:rFonts w:eastAsia="SimSun"/>
          </w:rPr>
          <w:t>)</w:t>
        </w:r>
      </w:ins>
      <w:r w:rsidRPr="00FE0BED">
        <w:rPr>
          <w:rFonts w:eastAsia="SimSun"/>
        </w:rPr>
        <w:t xml:space="preserve"> of target UE(s) </w:t>
      </w:r>
      <w:r w:rsidRPr="00FE0BED">
        <w:rPr>
          <w:rFonts w:eastAsia="SimSun" w:hint="eastAsia"/>
        </w:rPr>
        <w:t>in</w:t>
      </w:r>
      <w:r w:rsidRPr="00FE0BED">
        <w:rPr>
          <w:rFonts w:eastAsia="SimSun"/>
        </w:rPr>
        <w:t xml:space="preserve"> </w:t>
      </w:r>
      <w:ins w:id="14" w:author="Nokia" w:date="2024-04-29T15:14:00Z">
        <w:r>
          <w:rPr>
            <w:rFonts w:eastAsia="SimSun"/>
          </w:rPr>
          <w:t xml:space="preserve">the </w:t>
        </w:r>
      </w:ins>
      <w:r w:rsidRPr="00FE0BED">
        <w:rPr>
          <w:rFonts w:eastAsia="SimSun"/>
        </w:rPr>
        <w:t>"supis" attribute;</w:t>
      </w:r>
    </w:p>
    <w:p w14:paraId="778CA31C" w14:textId="261FEE70" w:rsidR="00FE0BED" w:rsidRDefault="00FE0BED" w:rsidP="00FE0BED">
      <w:pPr>
        <w:ind w:left="568" w:hanging="284"/>
        <w:rPr>
          <w:ins w:id="15" w:author="Nokia" w:date="2024-04-29T15:14:00Z"/>
          <w:rFonts w:eastAsia="SimSun"/>
        </w:rPr>
      </w:pPr>
      <w:r w:rsidRPr="00FE0BED">
        <w:rPr>
          <w:rFonts w:eastAsia="SimSun"/>
        </w:rPr>
        <w:t>-</w:t>
      </w:r>
      <w:r w:rsidRPr="00FE0BED">
        <w:rPr>
          <w:rFonts w:eastAsia="SimSun"/>
        </w:rPr>
        <w:tab/>
        <w:t xml:space="preserve">the any UE indication </w:t>
      </w:r>
      <w:r w:rsidRPr="00FE0BED">
        <w:rPr>
          <w:rFonts w:eastAsia="SimSun" w:hint="eastAsia"/>
        </w:rPr>
        <w:t>in</w:t>
      </w:r>
      <w:r w:rsidRPr="00FE0BED">
        <w:rPr>
          <w:rFonts w:eastAsia="SimSun"/>
        </w:rPr>
        <w:t xml:space="preserve"> </w:t>
      </w:r>
      <w:ins w:id="16" w:author="Nokia" w:date="2024-04-29T15:14:00Z">
        <w:r>
          <w:rPr>
            <w:rFonts w:eastAsia="SimSun"/>
          </w:rPr>
          <w:t xml:space="preserve">the </w:t>
        </w:r>
      </w:ins>
      <w:r w:rsidRPr="00FE0BED">
        <w:rPr>
          <w:rFonts w:eastAsia="SimSun"/>
        </w:rPr>
        <w:t>"anyUe" attribute;</w:t>
      </w:r>
    </w:p>
    <w:p w14:paraId="2E69C2BE" w14:textId="385C068D" w:rsidR="00FE0BED" w:rsidRDefault="00FE0BED" w:rsidP="00FE0BED">
      <w:pPr>
        <w:ind w:left="568" w:hanging="284"/>
        <w:rPr>
          <w:ins w:id="17" w:author="Nokia" w:date="2024-04-29T15:17:00Z"/>
          <w:rFonts w:eastAsia="SimSun"/>
        </w:rPr>
      </w:pPr>
      <w:ins w:id="18" w:author="Nokia" w:date="2024-04-29T15:14:00Z">
        <w:r>
          <w:rPr>
            <w:rFonts w:eastAsia="SimSun"/>
          </w:rPr>
          <w:t>-</w:t>
        </w:r>
        <w:r>
          <w:rPr>
            <w:rFonts w:eastAsia="SimSun"/>
          </w:rPr>
          <w:tab/>
          <w:t>the identi</w:t>
        </w:r>
      </w:ins>
      <w:ins w:id="19" w:author="Nokia" w:date="2024-04-29T15:30:00Z">
        <w:r w:rsidR="00D04BF1">
          <w:rPr>
            <w:rFonts w:eastAsia="SimSun"/>
          </w:rPr>
          <w:t>fication(s)</w:t>
        </w:r>
      </w:ins>
      <w:ins w:id="20" w:author="Nokia" w:date="2024-04-29T15:14:00Z">
        <w:r>
          <w:rPr>
            <w:rFonts w:eastAsia="SimSun"/>
          </w:rPr>
          <w:t xml:space="preserve"> of the HPLMN in the "</w:t>
        </w:r>
      </w:ins>
      <w:ins w:id="21" w:author="Nokia" w:date="2024-04-29T15:15:00Z">
        <w:r>
          <w:rPr>
            <w:rFonts w:eastAsia="SimSun"/>
          </w:rPr>
          <w:t>h</w:t>
        </w:r>
      </w:ins>
      <w:ins w:id="22" w:author="Nokia" w:date="2024-04-29T15:14:00Z">
        <w:r>
          <w:rPr>
            <w:rFonts w:eastAsia="SimSun"/>
          </w:rPr>
          <w:t>plmnI</w:t>
        </w:r>
      </w:ins>
      <w:ins w:id="23" w:author="Nokia" w:date="2024-04-29T15:15:00Z">
        <w:r>
          <w:rPr>
            <w:rFonts w:eastAsia="SimSun"/>
          </w:rPr>
          <w:t>d</w:t>
        </w:r>
      </w:ins>
      <w:ins w:id="24" w:author="Nokia" w:date="2024-04-29T15:14:00Z">
        <w:r>
          <w:rPr>
            <w:rFonts w:eastAsia="SimSun"/>
          </w:rPr>
          <w:t>"</w:t>
        </w:r>
      </w:ins>
      <w:ins w:id="25" w:author="Nokia" w:date="2024-04-29T15:15:00Z">
        <w:r>
          <w:rPr>
            <w:rFonts w:eastAsia="SimSun"/>
          </w:rPr>
          <w:t xml:space="preserve"> attribute;</w:t>
        </w:r>
      </w:ins>
    </w:p>
    <w:p w14:paraId="4A68C229" w14:textId="15C1ADDF" w:rsidR="0032264B" w:rsidRPr="00FE0BED" w:rsidRDefault="0032264B" w:rsidP="00FE0BED">
      <w:pPr>
        <w:ind w:left="568" w:hanging="284"/>
        <w:rPr>
          <w:rFonts w:eastAsia="SimSun"/>
        </w:rPr>
      </w:pPr>
      <w:ins w:id="26" w:author="Nokia" w:date="2024-04-29T15:17:00Z">
        <w:r>
          <w:rPr>
            <w:rFonts w:eastAsia="SimSun"/>
          </w:rPr>
          <w:t>-</w:t>
        </w:r>
        <w:r>
          <w:rPr>
            <w:rFonts w:eastAsia="SimSun"/>
          </w:rPr>
          <w:tab/>
        </w:r>
      </w:ins>
      <w:ins w:id="27" w:author="Nokia" w:date="2024-04-29T15:18:00Z">
        <w:r>
          <w:rPr>
            <w:rFonts w:eastAsia="SimSun"/>
          </w:rPr>
          <w:t>the UE address</w:t>
        </w:r>
      </w:ins>
      <w:ins w:id="28" w:author="Nokia" w:date="2024-04-29T15:30:00Z">
        <w:r w:rsidR="00D04BF1">
          <w:rPr>
            <w:rFonts w:eastAsia="SimSun"/>
          </w:rPr>
          <w:t>(es)</w:t>
        </w:r>
      </w:ins>
      <w:ins w:id="29" w:author="Nokia" w:date="2024-04-29T15:18:00Z">
        <w:r>
          <w:rPr>
            <w:rFonts w:eastAsia="SimSun"/>
          </w:rPr>
          <w:t xml:space="preserve"> either in the "ipv4</w:t>
        </w:r>
      </w:ins>
      <w:ins w:id="30" w:author="Nokia" w:date="2024-04-29T15:30:00Z">
        <w:r w:rsidR="00D04BF1">
          <w:rPr>
            <w:rFonts w:eastAsia="SimSun"/>
          </w:rPr>
          <w:t>A</w:t>
        </w:r>
      </w:ins>
      <w:ins w:id="31" w:author="Nokia" w:date="2024-04-29T15:18:00Z">
        <w:r>
          <w:rPr>
            <w:rFonts w:eastAsia="SimSun"/>
          </w:rPr>
          <w:t>ddr</w:t>
        </w:r>
      </w:ins>
      <w:ins w:id="32" w:author="Nokia" w:date="2024-04-29T15:30:00Z">
        <w:r w:rsidR="00D04BF1">
          <w:rPr>
            <w:rFonts w:eastAsia="SimSun"/>
          </w:rPr>
          <w:t>s</w:t>
        </w:r>
      </w:ins>
      <w:ins w:id="33" w:author="Nokia" w:date="2024-04-29T15:18:00Z">
        <w:r>
          <w:rPr>
            <w:rFonts w:eastAsia="SimSun"/>
          </w:rPr>
          <w:t>" attribute or in the "ipv6</w:t>
        </w:r>
      </w:ins>
      <w:ins w:id="34" w:author="Nokia" w:date="2024-04-29T15:30:00Z">
        <w:r w:rsidR="00D04BF1">
          <w:rPr>
            <w:rFonts w:eastAsia="SimSun"/>
          </w:rPr>
          <w:t>A</w:t>
        </w:r>
      </w:ins>
      <w:ins w:id="35" w:author="Nokia" w:date="2024-04-29T15:18:00Z">
        <w:r>
          <w:rPr>
            <w:rFonts w:eastAsia="SimSun"/>
          </w:rPr>
          <w:t>ddr</w:t>
        </w:r>
      </w:ins>
      <w:ins w:id="36" w:author="Nokia" w:date="2024-04-29T15:30:00Z">
        <w:r w:rsidR="00D04BF1">
          <w:rPr>
            <w:rFonts w:eastAsia="SimSun"/>
          </w:rPr>
          <w:t>s</w:t>
        </w:r>
      </w:ins>
      <w:ins w:id="37" w:author="Nokia" w:date="2024-04-29T15:18:00Z">
        <w:r>
          <w:rPr>
            <w:rFonts w:eastAsia="SimSun"/>
          </w:rPr>
          <w:t>" attribute;</w:t>
        </w:r>
      </w:ins>
    </w:p>
    <w:p w14:paraId="695A5032" w14:textId="7F59A5B3" w:rsidR="00FE0BED" w:rsidRPr="00FE0BED" w:rsidRDefault="00FE0BED" w:rsidP="00FE0BED">
      <w:pPr>
        <w:ind w:left="568" w:hanging="284"/>
        <w:rPr>
          <w:rFonts w:eastAsia="SimSun"/>
          <w:lang w:eastAsia="zh-CN"/>
        </w:rPr>
      </w:pPr>
      <w:r w:rsidRPr="00FE0BED">
        <w:rPr>
          <w:rFonts w:eastAsia="SimSun"/>
        </w:rPr>
        <w:t>-</w:t>
      </w:r>
      <w:r w:rsidRPr="00FE0BED">
        <w:rPr>
          <w:rFonts w:eastAsia="SimSun"/>
        </w:rPr>
        <w:tab/>
        <w:t>the reporting requirements of the subscription</w:t>
      </w:r>
      <w:r w:rsidRPr="00FE0BED">
        <w:rPr>
          <w:rFonts w:eastAsia="SimSun" w:hint="eastAsia"/>
        </w:rPr>
        <w:t xml:space="preserve"> in</w:t>
      </w:r>
      <w:r w:rsidRPr="00FE0BED">
        <w:rPr>
          <w:rFonts w:eastAsia="SimSun"/>
        </w:rPr>
        <w:t xml:space="preserve"> "rptInfo" attribute</w:t>
      </w:r>
      <w:ins w:id="38" w:author="Nokia" w:date="2024-04-29T15:15:00Z">
        <w:r>
          <w:rPr>
            <w:rFonts w:eastAsia="SimSun"/>
          </w:rPr>
          <w:t>.</w:t>
        </w:r>
      </w:ins>
      <w:del w:id="39" w:author="Nokia" w:date="2024-04-29T15:15:00Z">
        <w:r w:rsidRPr="00FE0BED" w:rsidDel="00FE0BED">
          <w:rPr>
            <w:rFonts w:eastAsia="SimSun"/>
          </w:rPr>
          <w:delText>;</w:delText>
        </w:r>
      </w:del>
    </w:p>
    <w:p w14:paraId="48C38513" w14:textId="77777777" w:rsidR="00FE0BED" w:rsidRPr="00FE0BED" w:rsidRDefault="00FE0BED" w:rsidP="00FE0BED">
      <w:pPr>
        <w:rPr>
          <w:rFonts w:eastAsia="SimSun"/>
          <w:lang w:eastAsia="zh-CN"/>
        </w:rPr>
      </w:pPr>
      <w:r w:rsidRPr="00FE0BED">
        <w:rPr>
          <w:rFonts w:eastAsia="SimSun"/>
          <w:lang w:eastAsia="zh-CN"/>
        </w:rPr>
        <w:t>Upon receipt of the HTTP request from the SMF, t</w:t>
      </w:r>
      <w:r w:rsidRPr="00FE0BED">
        <w:rPr>
          <w:rFonts w:eastAsia="SimSun" w:hint="eastAsia"/>
          <w:lang w:eastAsia="zh-CN"/>
        </w:rPr>
        <w:t>he NEF shall</w:t>
      </w:r>
      <w:r w:rsidRPr="00FE0BED">
        <w:rPr>
          <w:rFonts w:eastAsia="SimSun"/>
          <w:lang w:eastAsia="zh-CN"/>
        </w:rPr>
        <w:t xml:space="preserve"> interact with the UDR by invoking the </w:t>
      </w:r>
      <w:r w:rsidRPr="00FE0BED">
        <w:rPr>
          <w:rFonts w:eastAsia="SimSun"/>
        </w:rPr>
        <w:t xml:space="preserve">Nudr_DataRepository service </w:t>
      </w:r>
      <w:r w:rsidRPr="00FE0BED">
        <w:rPr>
          <w:rFonts w:eastAsia="SimSun"/>
          <w:lang w:eastAsia="zh-CN"/>
        </w:rPr>
        <w:t xml:space="preserve">as described in 3GPP TS 29.504 [20] to </w:t>
      </w:r>
      <w:r w:rsidRPr="00FE0BED">
        <w:rPr>
          <w:rFonts w:eastAsia="SimSun"/>
        </w:rPr>
        <w:t>retrieve and subscribe to</w:t>
      </w:r>
      <w:r w:rsidRPr="00FE0BED">
        <w:rPr>
          <w:rFonts w:eastAsia="SimSun"/>
          <w:lang w:eastAsia="zh-CN"/>
        </w:rPr>
        <w:t xml:space="preserve"> the </w:t>
      </w:r>
      <w:r w:rsidRPr="00FE0BED">
        <w:rPr>
          <w:rFonts w:eastAsia="SimSun"/>
        </w:rPr>
        <w:t>Traffic Influence Data</w:t>
      </w:r>
      <w:r w:rsidRPr="00FE0BED">
        <w:rPr>
          <w:rFonts w:eastAsia="SimSun"/>
          <w:lang w:eastAsia="zh-CN"/>
        </w:rPr>
        <w:t xml:space="preserve"> </w:t>
      </w:r>
      <w:r w:rsidRPr="00FE0BED">
        <w:rPr>
          <w:rFonts w:eastAsia="SimSun" w:hint="eastAsia"/>
          <w:lang w:eastAsia="zh-CN"/>
        </w:rPr>
        <w:t>in</w:t>
      </w:r>
      <w:r w:rsidRPr="00FE0BED">
        <w:rPr>
          <w:rFonts w:eastAsia="SimSun"/>
          <w:lang w:eastAsia="zh-CN"/>
        </w:rPr>
        <w:t xml:space="preserve"> the application data in the UDR.</w:t>
      </w:r>
    </w:p>
    <w:p w14:paraId="0FD50DDC" w14:textId="77777777" w:rsidR="00FE0BED" w:rsidRPr="00FE0BED" w:rsidRDefault="00FE0BED" w:rsidP="00FE0BED">
      <w:pPr>
        <w:rPr>
          <w:rFonts w:eastAsia="SimSun"/>
          <w:lang w:eastAsia="zh-CN"/>
        </w:rPr>
      </w:pPr>
      <w:r w:rsidRPr="00FE0BED">
        <w:rPr>
          <w:rFonts w:eastAsia="SimSun"/>
          <w:lang w:eastAsia="zh-CN"/>
        </w:rPr>
        <w:t xml:space="preserve">After </w:t>
      </w:r>
      <w:r w:rsidRPr="00FE0BED">
        <w:rPr>
          <w:rFonts w:eastAsia="SimSun" w:hint="eastAsia"/>
          <w:lang w:eastAsia="zh-CN"/>
        </w:rPr>
        <w:t xml:space="preserve">receiving </w:t>
      </w:r>
      <w:r w:rsidRPr="00FE0BED">
        <w:rPr>
          <w:rFonts w:eastAsia="SimSun"/>
          <w:lang w:eastAsia="zh-CN"/>
        </w:rPr>
        <w:t>a successful</w:t>
      </w:r>
      <w:r w:rsidRPr="00FE0BED">
        <w:rPr>
          <w:rFonts w:eastAsia="SimSun" w:hint="eastAsia"/>
          <w:lang w:eastAsia="zh-CN"/>
        </w:rPr>
        <w:t xml:space="preserve"> response </w:t>
      </w:r>
      <w:r w:rsidRPr="00FE0BED">
        <w:rPr>
          <w:rFonts w:eastAsia="SimSun"/>
          <w:lang w:eastAsia="zh-CN"/>
        </w:rPr>
        <w:t>from the UDR, the NEF shall create a new subscription and assign a subscription identifier for the "</w:t>
      </w:r>
      <w:r w:rsidRPr="00FE0BED">
        <w:rPr>
          <w:rFonts w:eastAsia="SimSun"/>
        </w:rPr>
        <w:t>Individual Traffic Influence Data Subscription</w:t>
      </w:r>
      <w:r w:rsidRPr="00FE0BED">
        <w:rPr>
          <w:rFonts w:eastAsia="SimSun"/>
          <w:lang w:eastAsia="zh-CN"/>
        </w:rPr>
        <w:t>" resource. Then the NEF shall send an HTTP "201 Created" response with TrafficInfluDataSub data structure as response body and a Location header field containing the URI of the created individual subscription resource to the NF service consumer.</w:t>
      </w:r>
    </w:p>
    <w:p w14:paraId="7B81703C" w14:textId="77777777" w:rsidR="00FE0BED" w:rsidRPr="00FE0BED" w:rsidRDefault="00FE0BED" w:rsidP="00FE0BED">
      <w:pPr>
        <w:rPr>
          <w:rFonts w:eastAsia="SimSun"/>
          <w:lang w:eastAsia="zh-CN"/>
        </w:rPr>
      </w:pPr>
      <w:r w:rsidRPr="00FE0BED">
        <w:rPr>
          <w:rFonts w:eastAsia="SimSun"/>
          <w:lang w:eastAsia="zh-CN"/>
        </w:rPr>
        <w:t xml:space="preserve">If the immediate report indication is included in the subscription request, the NEF shall include the </w:t>
      </w:r>
      <w:r w:rsidRPr="00FE0BED">
        <w:rPr>
          <w:rFonts w:eastAsia="SimSun"/>
        </w:rPr>
        <w:t>currently available</w:t>
      </w:r>
      <w:r w:rsidRPr="00FE0BED">
        <w:rPr>
          <w:rFonts w:eastAsia="SimSun"/>
          <w:lang w:eastAsia="zh-CN"/>
        </w:rPr>
        <w:t xml:space="preserve"> </w:t>
      </w:r>
      <w:r w:rsidRPr="00FE0BED">
        <w:rPr>
          <w:rFonts w:eastAsia="SimSun"/>
        </w:rPr>
        <w:t>Traffic Influence Data</w:t>
      </w:r>
      <w:r w:rsidRPr="00FE0BED">
        <w:rPr>
          <w:rFonts w:eastAsia="SimSun"/>
          <w:lang w:eastAsia="zh-CN"/>
        </w:rPr>
        <w:t xml:space="preserve"> in the response body.</w:t>
      </w:r>
    </w:p>
    <w:p w14:paraId="0C0D7471" w14:textId="77777777" w:rsidR="0032264B" w:rsidRPr="00FE0BED" w:rsidRDefault="00FE0BED" w:rsidP="0032264B">
      <w:pPr>
        <w:rPr>
          <w:rFonts w:eastAsia="DengXian"/>
        </w:rPr>
      </w:pPr>
      <w:r w:rsidRPr="00FE0BED">
        <w:rPr>
          <w:rFonts w:eastAsia="DengXian"/>
        </w:rPr>
        <w:lastRenderedPageBreak/>
        <w:t xml:space="preserve">If errors occur when processing the HTTP POST request or </w:t>
      </w:r>
      <w:r w:rsidRPr="00FE0BED">
        <w:rPr>
          <w:rFonts w:eastAsia="SimSun"/>
          <w:noProof/>
        </w:rPr>
        <w:t>receiv</w:t>
      </w:r>
      <w:r w:rsidRPr="00FE0BED">
        <w:rPr>
          <w:rFonts w:eastAsia="SimSun" w:hint="eastAsia"/>
          <w:noProof/>
          <w:lang w:eastAsia="zh-CN"/>
        </w:rPr>
        <w:t>ing</w:t>
      </w:r>
      <w:r w:rsidRPr="00FE0BED">
        <w:rPr>
          <w:rFonts w:eastAsia="SimSun"/>
          <w:noProof/>
        </w:rPr>
        <w:t xml:space="preserve"> an error code from the UDR</w:t>
      </w:r>
      <w:r w:rsidRPr="00FE0BED">
        <w:rPr>
          <w:rFonts w:eastAsia="DengXian"/>
        </w:rPr>
        <w:t>, the NEF shall send an HTTP error response as specified in clause 5.3.7.</w:t>
      </w:r>
    </w:p>
    <w:p w14:paraId="7B38D030" w14:textId="77777777" w:rsidR="0032264B" w:rsidRPr="007051EE" w:rsidRDefault="0032264B" w:rsidP="0032264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DC2C3A3" w14:textId="77777777" w:rsidR="0032264B" w:rsidRPr="0032264B" w:rsidRDefault="0032264B" w:rsidP="0032264B">
      <w:pPr>
        <w:keepNext/>
        <w:keepLines/>
        <w:spacing w:before="120"/>
        <w:ind w:left="1418" w:hanging="1418"/>
        <w:outlineLvl w:val="3"/>
        <w:rPr>
          <w:rFonts w:ascii="Arial" w:eastAsia="SimSun" w:hAnsi="Arial"/>
          <w:sz w:val="24"/>
        </w:rPr>
      </w:pPr>
      <w:bookmarkStart w:id="40" w:name="_Toc162009554"/>
      <w:r w:rsidRPr="0032264B">
        <w:rPr>
          <w:rFonts w:ascii="Arial" w:eastAsia="SimSun" w:hAnsi="Arial"/>
          <w:sz w:val="24"/>
        </w:rPr>
        <w:t>5.3.6.1</w:t>
      </w:r>
      <w:r w:rsidRPr="0032264B">
        <w:rPr>
          <w:rFonts w:ascii="Arial" w:eastAsia="SimSun" w:hAnsi="Arial"/>
          <w:sz w:val="24"/>
        </w:rPr>
        <w:tab/>
        <w:t>General</w:t>
      </w:r>
      <w:bookmarkEnd w:id="40"/>
    </w:p>
    <w:p w14:paraId="73D81EA7" w14:textId="77777777" w:rsidR="0032264B" w:rsidRPr="0032264B" w:rsidRDefault="0032264B" w:rsidP="0032264B">
      <w:pPr>
        <w:rPr>
          <w:rFonts w:eastAsia="SimSun"/>
        </w:rPr>
      </w:pPr>
      <w:r w:rsidRPr="0032264B">
        <w:rPr>
          <w:rFonts w:eastAsia="SimSun"/>
        </w:rPr>
        <w:t>This clause specifies the application data model supported by the API.</w:t>
      </w:r>
    </w:p>
    <w:p w14:paraId="451CCFB9" w14:textId="77777777" w:rsidR="0032264B" w:rsidRPr="0032264B" w:rsidRDefault="0032264B" w:rsidP="0032264B">
      <w:pPr>
        <w:rPr>
          <w:rFonts w:eastAsia="SimSun"/>
        </w:rPr>
      </w:pPr>
      <w:r w:rsidRPr="0032264B">
        <w:rPr>
          <w:rFonts w:eastAsia="SimSun"/>
        </w:rPr>
        <w:t>Table</w:t>
      </w:r>
      <w:r w:rsidRPr="0032264B">
        <w:rPr>
          <w:rFonts w:eastAsia="SimSun" w:hint="eastAsia"/>
          <w:lang w:eastAsia="zh-CN"/>
        </w:rPr>
        <w:t> </w:t>
      </w:r>
      <w:r w:rsidRPr="0032264B">
        <w:rPr>
          <w:rFonts w:eastAsia="SimSun"/>
        </w:rPr>
        <w:t>5.3.6.1-1 specifies the data types defined for the Nnef_TrafficInfluenceData service based interface protocol.</w:t>
      </w:r>
    </w:p>
    <w:p w14:paraId="7D59CB23" w14:textId="77777777" w:rsidR="0032264B" w:rsidRPr="0032264B" w:rsidRDefault="0032264B" w:rsidP="0032264B">
      <w:pPr>
        <w:keepNext/>
        <w:keepLines/>
        <w:spacing w:before="60"/>
        <w:jc w:val="center"/>
        <w:rPr>
          <w:rFonts w:ascii="Arial" w:eastAsia="SimSun" w:hAnsi="Arial"/>
          <w:b/>
        </w:rPr>
      </w:pPr>
      <w:r w:rsidRPr="0032264B">
        <w:rPr>
          <w:rFonts w:ascii="Arial" w:eastAsia="SimSun" w:hAnsi="Arial"/>
          <w:b/>
        </w:rPr>
        <w:t>Table</w:t>
      </w:r>
      <w:r w:rsidRPr="0032264B">
        <w:rPr>
          <w:rFonts w:ascii="Arial" w:eastAsia="SimSun" w:hAnsi="Arial"/>
          <w:b/>
          <w:noProof/>
        </w:rPr>
        <w:t> </w:t>
      </w:r>
      <w:r w:rsidRPr="0032264B">
        <w:rPr>
          <w:rFonts w:ascii="Arial" w:eastAsia="SimSun" w:hAnsi="Arial"/>
          <w:b/>
        </w:rPr>
        <w:t>5.3.6.1-1: Nnef_TrafficInfluenceData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137"/>
        <w:gridCol w:w="1494"/>
        <w:gridCol w:w="3588"/>
        <w:gridCol w:w="2205"/>
      </w:tblGrid>
      <w:tr w:rsidR="0032264B" w:rsidRPr="0032264B" w14:paraId="2F19EE0D" w14:textId="77777777" w:rsidTr="00326903">
        <w:trPr>
          <w:jc w:val="center"/>
        </w:trPr>
        <w:tc>
          <w:tcPr>
            <w:tcW w:w="2137" w:type="dxa"/>
            <w:shd w:val="clear" w:color="auto" w:fill="C0C0C0"/>
            <w:hideMark/>
          </w:tcPr>
          <w:p w14:paraId="78D3033C"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Data type</w:t>
            </w:r>
          </w:p>
        </w:tc>
        <w:tc>
          <w:tcPr>
            <w:tcW w:w="1494" w:type="dxa"/>
            <w:shd w:val="clear" w:color="auto" w:fill="C0C0C0"/>
          </w:tcPr>
          <w:p w14:paraId="52300903"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Section defined</w:t>
            </w:r>
          </w:p>
        </w:tc>
        <w:tc>
          <w:tcPr>
            <w:tcW w:w="3588" w:type="dxa"/>
            <w:shd w:val="clear" w:color="auto" w:fill="C0C0C0"/>
            <w:hideMark/>
          </w:tcPr>
          <w:p w14:paraId="17D68771"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Description</w:t>
            </w:r>
          </w:p>
        </w:tc>
        <w:tc>
          <w:tcPr>
            <w:tcW w:w="2205" w:type="dxa"/>
            <w:shd w:val="clear" w:color="auto" w:fill="C0C0C0"/>
          </w:tcPr>
          <w:p w14:paraId="1C16BB3E"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Applicability</w:t>
            </w:r>
          </w:p>
        </w:tc>
      </w:tr>
      <w:tr w:rsidR="0032264B" w:rsidRPr="0032264B" w14:paraId="0E0006B3" w14:textId="77777777" w:rsidTr="00326903">
        <w:trPr>
          <w:jc w:val="center"/>
        </w:trPr>
        <w:tc>
          <w:tcPr>
            <w:tcW w:w="2137" w:type="dxa"/>
          </w:tcPr>
          <w:p w14:paraId="10CE28DD"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TrafficInfluDataNotify</w:t>
            </w:r>
          </w:p>
        </w:tc>
        <w:tc>
          <w:tcPr>
            <w:tcW w:w="1494" w:type="dxa"/>
          </w:tcPr>
          <w:p w14:paraId="50026C58" w14:textId="77777777" w:rsidR="0032264B" w:rsidRPr="0032264B" w:rsidRDefault="0032264B" w:rsidP="0032264B">
            <w:pPr>
              <w:keepNext/>
              <w:keepLines/>
              <w:spacing w:after="0"/>
              <w:rPr>
                <w:rFonts w:ascii="Arial" w:eastAsia="SimSun" w:hAnsi="Arial"/>
                <w:sz w:val="18"/>
                <w:lang w:eastAsia="zh-CN"/>
              </w:rPr>
            </w:pPr>
            <w:r w:rsidRPr="0032264B">
              <w:rPr>
                <w:rFonts w:ascii="Arial" w:eastAsia="SimSun" w:hAnsi="Arial" w:hint="eastAsia"/>
                <w:sz w:val="18"/>
                <w:lang w:eastAsia="zh-CN"/>
              </w:rPr>
              <w:t>5</w:t>
            </w:r>
            <w:r w:rsidRPr="0032264B">
              <w:rPr>
                <w:rFonts w:ascii="Arial" w:eastAsia="SimSun" w:hAnsi="Arial"/>
                <w:sz w:val="18"/>
                <w:lang w:eastAsia="zh-CN"/>
              </w:rPr>
              <w:t>.3.6.2.3</w:t>
            </w:r>
          </w:p>
        </w:tc>
        <w:tc>
          <w:tcPr>
            <w:tcW w:w="3588" w:type="dxa"/>
          </w:tcPr>
          <w:p w14:paraId="08033F71"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Contains traffic influence data for notification.</w:t>
            </w:r>
          </w:p>
        </w:tc>
        <w:tc>
          <w:tcPr>
            <w:tcW w:w="2205" w:type="dxa"/>
          </w:tcPr>
          <w:p w14:paraId="7FA592DC"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270B5DED" w14:textId="77777777" w:rsidTr="00326903">
        <w:trPr>
          <w:jc w:val="center"/>
        </w:trPr>
        <w:tc>
          <w:tcPr>
            <w:tcW w:w="2137" w:type="dxa"/>
          </w:tcPr>
          <w:p w14:paraId="320DAF69"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TrafficInfluDataSub</w:t>
            </w:r>
          </w:p>
        </w:tc>
        <w:tc>
          <w:tcPr>
            <w:tcW w:w="1494" w:type="dxa"/>
          </w:tcPr>
          <w:p w14:paraId="520F1354"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5.3.6.2.2</w:t>
            </w:r>
          </w:p>
        </w:tc>
        <w:tc>
          <w:tcPr>
            <w:tcW w:w="3588" w:type="dxa"/>
          </w:tcPr>
          <w:p w14:paraId="27656299"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Contains traffic influence subscription data.</w:t>
            </w:r>
          </w:p>
        </w:tc>
        <w:tc>
          <w:tcPr>
            <w:tcW w:w="2205" w:type="dxa"/>
          </w:tcPr>
          <w:p w14:paraId="77843C54" w14:textId="77777777" w:rsidR="0032264B" w:rsidRPr="0032264B" w:rsidRDefault="0032264B" w:rsidP="0032264B">
            <w:pPr>
              <w:keepNext/>
              <w:keepLines/>
              <w:spacing w:after="0"/>
              <w:rPr>
                <w:rFonts w:ascii="Arial" w:eastAsia="SimSun" w:hAnsi="Arial" w:cs="Arial"/>
                <w:sz w:val="18"/>
                <w:szCs w:val="18"/>
              </w:rPr>
            </w:pPr>
          </w:p>
        </w:tc>
      </w:tr>
    </w:tbl>
    <w:p w14:paraId="7A1F06DD" w14:textId="77777777" w:rsidR="0032264B" w:rsidRPr="0032264B" w:rsidRDefault="0032264B" w:rsidP="0032264B">
      <w:pPr>
        <w:rPr>
          <w:rFonts w:eastAsia="SimSun"/>
        </w:rPr>
      </w:pPr>
    </w:p>
    <w:p w14:paraId="13574E37" w14:textId="77777777" w:rsidR="0032264B" w:rsidRPr="0032264B" w:rsidRDefault="0032264B" w:rsidP="0032264B">
      <w:pPr>
        <w:rPr>
          <w:rFonts w:eastAsia="SimSun"/>
        </w:rPr>
      </w:pPr>
      <w:r w:rsidRPr="0032264B">
        <w:rPr>
          <w:rFonts w:eastAsia="SimSun"/>
        </w:rPr>
        <w:t>Table</w:t>
      </w:r>
      <w:r w:rsidRPr="0032264B">
        <w:rPr>
          <w:rFonts w:eastAsia="SimSun" w:hint="eastAsia"/>
          <w:lang w:eastAsia="zh-CN"/>
        </w:rPr>
        <w:t> </w:t>
      </w:r>
      <w:r w:rsidRPr="0032264B">
        <w:rPr>
          <w:rFonts w:eastAsia="SimSun"/>
        </w:rPr>
        <w:t>5.3.6.1-2 specifies data types re-used by the Nnef_TrafficInfluenceData service based interface protocol from other specifications, including a reference to their respective specifications and when needed, a short description of their use within the Nnef_TrafficInfluenceData service based interface.</w:t>
      </w:r>
    </w:p>
    <w:p w14:paraId="17604643" w14:textId="77777777" w:rsidR="0032264B" w:rsidRPr="0032264B" w:rsidRDefault="0032264B" w:rsidP="0032264B">
      <w:pPr>
        <w:keepNext/>
        <w:keepLines/>
        <w:spacing w:before="60"/>
        <w:jc w:val="center"/>
        <w:rPr>
          <w:rFonts w:ascii="Arial" w:eastAsia="SimSun" w:hAnsi="Arial"/>
          <w:b/>
        </w:rPr>
      </w:pPr>
      <w:r w:rsidRPr="0032264B">
        <w:rPr>
          <w:rFonts w:ascii="Arial" w:eastAsia="SimSun" w:hAnsi="Arial"/>
          <w:b/>
        </w:rPr>
        <w:t>Table</w:t>
      </w:r>
      <w:r w:rsidRPr="0032264B">
        <w:rPr>
          <w:rFonts w:ascii="Arial" w:eastAsia="SimSun" w:hAnsi="Arial"/>
          <w:b/>
          <w:noProof/>
        </w:rPr>
        <w:t> </w:t>
      </w:r>
      <w:r w:rsidRPr="0032264B">
        <w:rPr>
          <w:rFonts w:ascii="Arial" w:eastAsia="SimSun" w:hAnsi="Arial"/>
          <w:b/>
        </w:rPr>
        <w:t>5.3.6.1-2: Nnef_TrafficInfluenceData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07"/>
      </w:tblGrid>
      <w:tr w:rsidR="0032264B" w:rsidRPr="0032264B" w14:paraId="7619D9D1" w14:textId="77777777" w:rsidTr="00326903">
        <w:trPr>
          <w:jc w:val="center"/>
        </w:trPr>
        <w:tc>
          <w:tcPr>
            <w:tcW w:w="2657" w:type="dxa"/>
            <w:shd w:val="clear" w:color="auto" w:fill="C0C0C0"/>
            <w:hideMark/>
          </w:tcPr>
          <w:p w14:paraId="6374273E"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Data type</w:t>
            </w:r>
          </w:p>
        </w:tc>
        <w:tc>
          <w:tcPr>
            <w:tcW w:w="2382" w:type="dxa"/>
            <w:shd w:val="clear" w:color="auto" w:fill="C0C0C0"/>
          </w:tcPr>
          <w:p w14:paraId="7A126A7C"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Reference</w:t>
            </w:r>
          </w:p>
        </w:tc>
        <w:tc>
          <w:tcPr>
            <w:tcW w:w="2578" w:type="dxa"/>
            <w:shd w:val="clear" w:color="auto" w:fill="C0C0C0"/>
            <w:hideMark/>
          </w:tcPr>
          <w:p w14:paraId="2F8C05A4"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Comments</w:t>
            </w:r>
          </w:p>
        </w:tc>
        <w:tc>
          <w:tcPr>
            <w:tcW w:w="1807" w:type="dxa"/>
            <w:shd w:val="clear" w:color="auto" w:fill="C0C0C0"/>
          </w:tcPr>
          <w:p w14:paraId="29C14251"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Applicability</w:t>
            </w:r>
          </w:p>
        </w:tc>
      </w:tr>
      <w:tr w:rsidR="0032264B" w:rsidRPr="0032264B" w14:paraId="778368ED" w14:textId="77777777" w:rsidTr="00326903">
        <w:trPr>
          <w:jc w:val="center"/>
        </w:trPr>
        <w:tc>
          <w:tcPr>
            <w:tcW w:w="2657" w:type="dxa"/>
          </w:tcPr>
          <w:p w14:paraId="58C61033" w14:textId="77777777" w:rsidR="0032264B" w:rsidRPr="0032264B" w:rsidRDefault="0032264B" w:rsidP="0032264B">
            <w:pPr>
              <w:keepNext/>
              <w:keepLines/>
              <w:spacing w:after="0"/>
              <w:rPr>
                <w:rFonts w:ascii="Arial" w:eastAsia="SimSun" w:hAnsi="Arial" w:cs="Arial"/>
                <w:sz w:val="18"/>
                <w:szCs w:val="18"/>
                <w:lang w:eastAsia="zh-CN"/>
              </w:rPr>
            </w:pPr>
            <w:r w:rsidRPr="0032264B">
              <w:rPr>
                <w:rFonts w:ascii="Arial" w:eastAsia="SimSun" w:hAnsi="Arial" w:hint="eastAsia"/>
                <w:sz w:val="18"/>
              </w:rPr>
              <w:t>D</w:t>
            </w:r>
            <w:r w:rsidRPr="0032264B">
              <w:rPr>
                <w:rFonts w:ascii="Arial" w:eastAsia="SimSun" w:hAnsi="Arial"/>
                <w:sz w:val="18"/>
              </w:rPr>
              <w:t>nn</w:t>
            </w:r>
          </w:p>
        </w:tc>
        <w:tc>
          <w:tcPr>
            <w:tcW w:w="2382" w:type="dxa"/>
          </w:tcPr>
          <w:p w14:paraId="4168564F" w14:textId="77777777" w:rsidR="0032264B" w:rsidRPr="0032264B" w:rsidRDefault="0032264B" w:rsidP="0032264B">
            <w:pPr>
              <w:keepNext/>
              <w:keepLines/>
              <w:spacing w:after="0"/>
              <w:rPr>
                <w:rFonts w:ascii="Arial" w:eastAsia="SimSun" w:hAnsi="Arial"/>
                <w:noProof/>
                <w:sz w:val="18"/>
              </w:rPr>
            </w:pPr>
            <w:r w:rsidRPr="0032264B">
              <w:rPr>
                <w:rFonts w:ascii="Arial" w:eastAsia="SimSun" w:hAnsi="Arial" w:cs="Arial"/>
                <w:sz w:val="18"/>
              </w:rPr>
              <w:t>3GPP TS 29.571 [16]</w:t>
            </w:r>
          </w:p>
        </w:tc>
        <w:tc>
          <w:tcPr>
            <w:tcW w:w="2578" w:type="dxa"/>
          </w:tcPr>
          <w:p w14:paraId="5AC3F01C" w14:textId="77777777" w:rsidR="0032264B" w:rsidRPr="0032264B" w:rsidRDefault="0032264B" w:rsidP="0032264B">
            <w:pPr>
              <w:keepNext/>
              <w:keepLines/>
              <w:spacing w:after="0"/>
              <w:rPr>
                <w:rFonts w:ascii="Arial" w:eastAsia="SimSun" w:hAnsi="Arial"/>
                <w:sz w:val="18"/>
              </w:rPr>
            </w:pPr>
            <w:r w:rsidRPr="0032264B">
              <w:rPr>
                <w:rFonts w:ascii="Arial" w:eastAsia="SimSun" w:hAnsi="Arial" w:cs="Arial"/>
                <w:sz w:val="18"/>
                <w:szCs w:val="18"/>
                <w:lang w:eastAsia="zh-CN"/>
              </w:rPr>
              <w:t>Identifies the DNN.</w:t>
            </w:r>
          </w:p>
        </w:tc>
        <w:tc>
          <w:tcPr>
            <w:tcW w:w="1807" w:type="dxa"/>
          </w:tcPr>
          <w:p w14:paraId="29DF5317"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4D34D450" w14:textId="77777777" w:rsidTr="00326903">
        <w:trPr>
          <w:jc w:val="center"/>
        </w:trPr>
        <w:tc>
          <w:tcPr>
            <w:tcW w:w="2657" w:type="dxa"/>
          </w:tcPr>
          <w:p w14:paraId="075D488F" w14:textId="77777777" w:rsidR="0032264B" w:rsidRPr="0032264B" w:rsidRDefault="0032264B" w:rsidP="0032264B">
            <w:pPr>
              <w:keepNext/>
              <w:keepLines/>
              <w:spacing w:after="0"/>
              <w:rPr>
                <w:rFonts w:ascii="Arial" w:eastAsia="SimSun" w:hAnsi="Arial"/>
                <w:sz w:val="18"/>
              </w:rPr>
            </w:pPr>
            <w:r w:rsidRPr="0032264B">
              <w:rPr>
                <w:rFonts w:ascii="Arial" w:eastAsia="SimSun" w:hAnsi="Arial"/>
                <w:noProof/>
                <w:sz w:val="18"/>
              </w:rPr>
              <w:t>GroupId</w:t>
            </w:r>
          </w:p>
        </w:tc>
        <w:tc>
          <w:tcPr>
            <w:tcW w:w="2382" w:type="dxa"/>
          </w:tcPr>
          <w:p w14:paraId="20B53E30"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3GPP TS 29.571 [16]</w:t>
            </w:r>
          </w:p>
        </w:tc>
        <w:tc>
          <w:tcPr>
            <w:tcW w:w="2578" w:type="dxa"/>
          </w:tcPr>
          <w:p w14:paraId="641F7FAB" w14:textId="77777777" w:rsidR="0032264B" w:rsidRPr="0032264B" w:rsidRDefault="0032264B" w:rsidP="0032264B">
            <w:pPr>
              <w:keepNext/>
              <w:keepLines/>
              <w:spacing w:after="0"/>
              <w:rPr>
                <w:rFonts w:ascii="Arial" w:eastAsia="SimSun" w:hAnsi="Arial"/>
                <w:sz w:val="18"/>
              </w:rPr>
            </w:pPr>
            <w:r w:rsidRPr="0032264B">
              <w:rPr>
                <w:rFonts w:ascii="Arial" w:eastAsia="SimSun" w:hAnsi="Arial" w:cs="Arial"/>
                <w:sz w:val="18"/>
                <w:szCs w:val="18"/>
              </w:rPr>
              <w:t>Identifies a group of UEs.</w:t>
            </w:r>
          </w:p>
        </w:tc>
        <w:tc>
          <w:tcPr>
            <w:tcW w:w="1807" w:type="dxa"/>
          </w:tcPr>
          <w:p w14:paraId="2771A0DC"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000A352F" w14:textId="77777777" w:rsidTr="00326903">
        <w:trPr>
          <w:jc w:val="center"/>
          <w:ins w:id="41" w:author="Nokia" w:date="2024-04-29T15:16:00Z"/>
        </w:trPr>
        <w:tc>
          <w:tcPr>
            <w:tcW w:w="2657" w:type="dxa"/>
          </w:tcPr>
          <w:p w14:paraId="0ACCB16E" w14:textId="6AB60ECD" w:rsidR="0032264B" w:rsidRPr="0032264B" w:rsidRDefault="0032264B" w:rsidP="0032264B">
            <w:pPr>
              <w:keepNext/>
              <w:keepLines/>
              <w:spacing w:after="0"/>
              <w:rPr>
                <w:ins w:id="42" w:author="Nokia" w:date="2024-04-29T15:16:00Z"/>
                <w:rFonts w:ascii="Arial" w:eastAsia="SimSun" w:hAnsi="Arial"/>
                <w:noProof/>
                <w:sz w:val="18"/>
              </w:rPr>
            </w:pPr>
            <w:ins w:id="43" w:author="Nokia" w:date="2024-04-29T15:17:00Z">
              <w:r w:rsidRPr="0032264B">
                <w:rPr>
                  <w:rFonts w:ascii="Arial" w:eastAsia="SimSun" w:hAnsi="Arial"/>
                  <w:noProof/>
                  <w:sz w:val="18"/>
                </w:rPr>
                <w:t>Ipv4Addr</w:t>
              </w:r>
            </w:ins>
          </w:p>
        </w:tc>
        <w:tc>
          <w:tcPr>
            <w:tcW w:w="2382" w:type="dxa"/>
          </w:tcPr>
          <w:p w14:paraId="69BF74CB" w14:textId="0FC76CB1" w:rsidR="0032264B" w:rsidRPr="0032264B" w:rsidRDefault="0032264B" w:rsidP="0032264B">
            <w:pPr>
              <w:keepNext/>
              <w:keepLines/>
              <w:spacing w:after="0"/>
              <w:rPr>
                <w:ins w:id="44" w:author="Nokia" w:date="2024-04-29T15:16:00Z"/>
                <w:rFonts w:ascii="Arial" w:eastAsia="SimSun" w:hAnsi="Arial"/>
                <w:noProof/>
                <w:sz w:val="18"/>
              </w:rPr>
            </w:pPr>
            <w:ins w:id="45" w:author="Nokia" w:date="2024-04-29T15:17:00Z">
              <w:r w:rsidRPr="0032264B">
                <w:rPr>
                  <w:rFonts w:ascii="Arial" w:eastAsia="SimSun" w:hAnsi="Arial"/>
                  <w:noProof/>
                  <w:sz w:val="18"/>
                </w:rPr>
                <w:t>3GPP TS 29.571 [</w:t>
              </w:r>
              <w:r>
                <w:rPr>
                  <w:rFonts w:ascii="Arial" w:eastAsia="SimSun" w:hAnsi="Arial"/>
                  <w:noProof/>
                  <w:sz w:val="18"/>
                </w:rPr>
                <w:t>16</w:t>
              </w:r>
              <w:r w:rsidRPr="0032264B">
                <w:rPr>
                  <w:rFonts w:ascii="Arial" w:eastAsia="SimSun" w:hAnsi="Arial"/>
                  <w:noProof/>
                  <w:sz w:val="18"/>
                </w:rPr>
                <w:t>]</w:t>
              </w:r>
            </w:ins>
          </w:p>
        </w:tc>
        <w:tc>
          <w:tcPr>
            <w:tcW w:w="2578" w:type="dxa"/>
          </w:tcPr>
          <w:p w14:paraId="70F0738C" w14:textId="1597CE76" w:rsidR="0032264B" w:rsidRPr="0032264B" w:rsidRDefault="0032264B" w:rsidP="0032264B">
            <w:pPr>
              <w:keepNext/>
              <w:keepLines/>
              <w:spacing w:after="0"/>
              <w:rPr>
                <w:ins w:id="46" w:author="Nokia" w:date="2024-04-29T15:16:00Z"/>
                <w:rFonts w:ascii="Arial" w:eastAsia="SimSun" w:hAnsi="Arial"/>
                <w:noProof/>
                <w:sz w:val="18"/>
              </w:rPr>
            </w:pPr>
            <w:ins w:id="47" w:author="Nokia" w:date="2024-04-29T15:17:00Z">
              <w:r w:rsidRPr="0032264B">
                <w:rPr>
                  <w:rFonts w:ascii="Arial" w:eastAsia="SimSun" w:hAnsi="Arial"/>
                  <w:noProof/>
                  <w:sz w:val="18"/>
                </w:rPr>
                <w:t>Identifies an IPv4 address.</w:t>
              </w:r>
            </w:ins>
          </w:p>
        </w:tc>
        <w:tc>
          <w:tcPr>
            <w:tcW w:w="1807" w:type="dxa"/>
          </w:tcPr>
          <w:p w14:paraId="538DBFF6" w14:textId="77777777" w:rsidR="0032264B" w:rsidRPr="0032264B" w:rsidRDefault="0032264B" w:rsidP="0032264B">
            <w:pPr>
              <w:keepNext/>
              <w:keepLines/>
              <w:spacing w:after="0"/>
              <w:rPr>
                <w:ins w:id="48" w:author="Nokia" w:date="2024-04-29T15:16:00Z"/>
                <w:rFonts w:ascii="Arial" w:eastAsia="SimSun" w:hAnsi="Arial"/>
                <w:noProof/>
                <w:sz w:val="18"/>
              </w:rPr>
            </w:pPr>
          </w:p>
        </w:tc>
      </w:tr>
      <w:tr w:rsidR="0032264B" w:rsidRPr="0032264B" w14:paraId="17D76ED8" w14:textId="77777777" w:rsidTr="00326903">
        <w:trPr>
          <w:jc w:val="center"/>
          <w:ins w:id="49" w:author="Nokia" w:date="2024-04-29T15:16:00Z"/>
        </w:trPr>
        <w:tc>
          <w:tcPr>
            <w:tcW w:w="2657" w:type="dxa"/>
          </w:tcPr>
          <w:p w14:paraId="3A16FD8B" w14:textId="7BD83CAF" w:rsidR="0032264B" w:rsidRPr="0032264B" w:rsidRDefault="0032264B" w:rsidP="0032264B">
            <w:pPr>
              <w:keepNext/>
              <w:keepLines/>
              <w:spacing w:after="0"/>
              <w:rPr>
                <w:ins w:id="50" w:author="Nokia" w:date="2024-04-29T15:16:00Z"/>
                <w:rFonts w:ascii="Arial" w:eastAsia="SimSun" w:hAnsi="Arial"/>
                <w:noProof/>
                <w:sz w:val="18"/>
              </w:rPr>
            </w:pPr>
            <w:ins w:id="51" w:author="Nokia" w:date="2024-04-29T15:17:00Z">
              <w:r w:rsidRPr="0032264B">
                <w:rPr>
                  <w:rFonts w:ascii="Arial" w:eastAsia="SimSun" w:hAnsi="Arial"/>
                  <w:noProof/>
                  <w:sz w:val="18"/>
                </w:rPr>
                <w:t>Ipv6Addr</w:t>
              </w:r>
            </w:ins>
          </w:p>
        </w:tc>
        <w:tc>
          <w:tcPr>
            <w:tcW w:w="2382" w:type="dxa"/>
          </w:tcPr>
          <w:p w14:paraId="1F0990E5" w14:textId="314EA795" w:rsidR="0032264B" w:rsidRPr="0032264B" w:rsidRDefault="0032264B" w:rsidP="0032264B">
            <w:pPr>
              <w:keepNext/>
              <w:keepLines/>
              <w:spacing w:after="0"/>
              <w:rPr>
                <w:ins w:id="52" w:author="Nokia" w:date="2024-04-29T15:16:00Z"/>
                <w:rFonts w:ascii="Arial" w:eastAsia="SimSun" w:hAnsi="Arial"/>
                <w:noProof/>
                <w:sz w:val="18"/>
              </w:rPr>
            </w:pPr>
            <w:ins w:id="53" w:author="Nokia" w:date="2024-04-29T15:17:00Z">
              <w:r w:rsidRPr="0032264B">
                <w:rPr>
                  <w:rFonts w:ascii="Arial" w:eastAsia="SimSun" w:hAnsi="Arial"/>
                  <w:noProof/>
                  <w:sz w:val="18"/>
                </w:rPr>
                <w:t>3GPP TS 29.571 [</w:t>
              </w:r>
              <w:r>
                <w:rPr>
                  <w:rFonts w:ascii="Arial" w:eastAsia="SimSun" w:hAnsi="Arial"/>
                  <w:noProof/>
                  <w:sz w:val="18"/>
                </w:rPr>
                <w:t>16</w:t>
              </w:r>
              <w:r w:rsidRPr="0032264B">
                <w:rPr>
                  <w:rFonts w:ascii="Arial" w:eastAsia="SimSun" w:hAnsi="Arial"/>
                  <w:noProof/>
                  <w:sz w:val="18"/>
                </w:rPr>
                <w:t>]</w:t>
              </w:r>
            </w:ins>
          </w:p>
        </w:tc>
        <w:tc>
          <w:tcPr>
            <w:tcW w:w="2578" w:type="dxa"/>
          </w:tcPr>
          <w:p w14:paraId="4D085B09" w14:textId="71CDBFA0" w:rsidR="0032264B" w:rsidRPr="0032264B" w:rsidRDefault="0032264B" w:rsidP="0032264B">
            <w:pPr>
              <w:keepNext/>
              <w:keepLines/>
              <w:spacing w:after="0"/>
              <w:rPr>
                <w:ins w:id="54" w:author="Nokia" w:date="2024-04-29T15:16:00Z"/>
                <w:rFonts w:ascii="Arial" w:eastAsia="SimSun" w:hAnsi="Arial"/>
                <w:noProof/>
                <w:sz w:val="18"/>
              </w:rPr>
            </w:pPr>
            <w:ins w:id="55" w:author="Nokia" w:date="2024-04-29T15:17:00Z">
              <w:r w:rsidRPr="0032264B">
                <w:rPr>
                  <w:rFonts w:ascii="Arial" w:eastAsia="SimSun" w:hAnsi="Arial"/>
                  <w:noProof/>
                  <w:sz w:val="18"/>
                </w:rPr>
                <w:t>Identifies an IPv6 address.</w:t>
              </w:r>
            </w:ins>
          </w:p>
        </w:tc>
        <w:tc>
          <w:tcPr>
            <w:tcW w:w="1807" w:type="dxa"/>
          </w:tcPr>
          <w:p w14:paraId="54994ACD" w14:textId="77777777" w:rsidR="0032264B" w:rsidRPr="0032264B" w:rsidRDefault="0032264B" w:rsidP="0032264B">
            <w:pPr>
              <w:keepNext/>
              <w:keepLines/>
              <w:spacing w:after="0"/>
              <w:rPr>
                <w:ins w:id="56" w:author="Nokia" w:date="2024-04-29T15:16:00Z"/>
                <w:rFonts w:ascii="Arial" w:eastAsia="SimSun" w:hAnsi="Arial"/>
                <w:noProof/>
                <w:sz w:val="18"/>
              </w:rPr>
            </w:pPr>
          </w:p>
        </w:tc>
      </w:tr>
      <w:tr w:rsidR="0032264B" w:rsidRPr="0032264B" w14:paraId="4F6D56F1" w14:textId="77777777" w:rsidTr="00326903">
        <w:trPr>
          <w:jc w:val="center"/>
          <w:ins w:id="57" w:author="Nokia" w:date="2024-04-29T15:16:00Z"/>
        </w:trPr>
        <w:tc>
          <w:tcPr>
            <w:tcW w:w="2657" w:type="dxa"/>
          </w:tcPr>
          <w:p w14:paraId="3B9ED083" w14:textId="20B2C20F" w:rsidR="0032264B" w:rsidRPr="0032264B" w:rsidRDefault="0032264B" w:rsidP="0032264B">
            <w:pPr>
              <w:keepNext/>
              <w:keepLines/>
              <w:spacing w:after="0"/>
              <w:rPr>
                <w:ins w:id="58" w:author="Nokia" w:date="2024-04-29T15:16:00Z"/>
                <w:rFonts w:ascii="Arial" w:eastAsia="SimSun" w:hAnsi="Arial"/>
                <w:noProof/>
                <w:sz w:val="18"/>
              </w:rPr>
            </w:pPr>
            <w:ins w:id="59" w:author="Nokia" w:date="2024-04-29T15:16:00Z">
              <w:r>
                <w:rPr>
                  <w:rFonts w:ascii="Arial" w:eastAsia="SimSun" w:hAnsi="Arial"/>
                  <w:noProof/>
                  <w:sz w:val="18"/>
                </w:rPr>
                <w:t>PlmnId</w:t>
              </w:r>
            </w:ins>
          </w:p>
        </w:tc>
        <w:tc>
          <w:tcPr>
            <w:tcW w:w="2382" w:type="dxa"/>
          </w:tcPr>
          <w:p w14:paraId="56B2006A" w14:textId="0ABB7858" w:rsidR="0032264B" w:rsidRPr="0032264B" w:rsidRDefault="0032264B" w:rsidP="0032264B">
            <w:pPr>
              <w:keepNext/>
              <w:keepLines/>
              <w:spacing w:after="0"/>
              <w:rPr>
                <w:ins w:id="60" w:author="Nokia" w:date="2024-04-29T15:16:00Z"/>
                <w:rFonts w:ascii="Arial" w:eastAsia="SimSun" w:hAnsi="Arial"/>
                <w:sz w:val="18"/>
              </w:rPr>
            </w:pPr>
            <w:ins w:id="61" w:author="Nokia" w:date="2024-04-29T15:16:00Z">
              <w:r w:rsidRPr="0032264B">
                <w:rPr>
                  <w:rFonts w:ascii="Arial" w:eastAsia="SimSun" w:hAnsi="Arial"/>
                  <w:sz w:val="18"/>
                </w:rPr>
                <w:t>3GPP TS 29.571 [16]</w:t>
              </w:r>
            </w:ins>
          </w:p>
        </w:tc>
        <w:tc>
          <w:tcPr>
            <w:tcW w:w="2578" w:type="dxa"/>
          </w:tcPr>
          <w:p w14:paraId="05C6BFA6" w14:textId="09568D5E" w:rsidR="0032264B" w:rsidRPr="0032264B" w:rsidRDefault="0032264B" w:rsidP="0032264B">
            <w:pPr>
              <w:keepNext/>
              <w:keepLines/>
              <w:spacing w:after="0"/>
              <w:rPr>
                <w:ins w:id="62" w:author="Nokia" w:date="2024-04-29T15:16:00Z"/>
                <w:rFonts w:ascii="Arial" w:eastAsia="SimSun" w:hAnsi="Arial" w:cs="Arial"/>
                <w:sz w:val="18"/>
                <w:szCs w:val="18"/>
              </w:rPr>
            </w:pPr>
            <w:ins w:id="63" w:author="Nokia" w:date="2024-04-29T15:16:00Z">
              <w:r>
                <w:rPr>
                  <w:rFonts w:ascii="Arial" w:eastAsia="SimSun" w:hAnsi="Arial" w:cs="Arial"/>
                  <w:sz w:val="18"/>
                  <w:szCs w:val="18"/>
                </w:rPr>
                <w:t>Identifies a PLMN.</w:t>
              </w:r>
            </w:ins>
          </w:p>
        </w:tc>
        <w:tc>
          <w:tcPr>
            <w:tcW w:w="1807" w:type="dxa"/>
          </w:tcPr>
          <w:p w14:paraId="34B2EE51" w14:textId="77777777" w:rsidR="0032264B" w:rsidRPr="0032264B" w:rsidRDefault="0032264B" w:rsidP="0032264B">
            <w:pPr>
              <w:keepNext/>
              <w:keepLines/>
              <w:spacing w:after="0"/>
              <w:rPr>
                <w:ins w:id="64" w:author="Nokia" w:date="2024-04-29T15:16:00Z"/>
                <w:rFonts w:ascii="Arial" w:eastAsia="SimSun" w:hAnsi="Arial" w:cs="Arial"/>
                <w:sz w:val="18"/>
                <w:szCs w:val="18"/>
              </w:rPr>
            </w:pPr>
          </w:p>
        </w:tc>
      </w:tr>
      <w:tr w:rsidR="0032264B" w:rsidRPr="0032264B" w14:paraId="697B242B" w14:textId="77777777" w:rsidTr="00326903">
        <w:trPr>
          <w:jc w:val="center"/>
        </w:trPr>
        <w:tc>
          <w:tcPr>
            <w:tcW w:w="2657" w:type="dxa"/>
          </w:tcPr>
          <w:p w14:paraId="7EC1EA55"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ReportingInformation</w:t>
            </w:r>
          </w:p>
        </w:tc>
        <w:tc>
          <w:tcPr>
            <w:tcW w:w="2382" w:type="dxa"/>
          </w:tcPr>
          <w:p w14:paraId="7047C6F2"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3GPP TS 29.523 [22]</w:t>
            </w:r>
          </w:p>
        </w:tc>
        <w:tc>
          <w:tcPr>
            <w:tcW w:w="2578" w:type="dxa"/>
          </w:tcPr>
          <w:p w14:paraId="0CA82CBA"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Represents the type of reporting the subscription requires.</w:t>
            </w:r>
          </w:p>
        </w:tc>
        <w:tc>
          <w:tcPr>
            <w:tcW w:w="1807" w:type="dxa"/>
          </w:tcPr>
          <w:p w14:paraId="2AC883F5"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06DFA9B6" w14:textId="77777777" w:rsidTr="00326903">
        <w:trPr>
          <w:jc w:val="center"/>
        </w:trPr>
        <w:tc>
          <w:tcPr>
            <w:tcW w:w="2657" w:type="dxa"/>
          </w:tcPr>
          <w:p w14:paraId="3427817B"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Snssai</w:t>
            </w:r>
          </w:p>
        </w:tc>
        <w:tc>
          <w:tcPr>
            <w:tcW w:w="2382" w:type="dxa"/>
          </w:tcPr>
          <w:p w14:paraId="6A9F08D3" w14:textId="77777777" w:rsidR="0032264B" w:rsidRPr="0032264B" w:rsidRDefault="0032264B" w:rsidP="0032264B">
            <w:pPr>
              <w:keepNext/>
              <w:keepLines/>
              <w:spacing w:after="0"/>
              <w:rPr>
                <w:rFonts w:ascii="Arial" w:eastAsia="SimSun" w:hAnsi="Arial" w:cs="Arial"/>
                <w:sz w:val="18"/>
              </w:rPr>
            </w:pPr>
            <w:r w:rsidRPr="0032264B">
              <w:rPr>
                <w:rFonts w:ascii="Arial" w:eastAsia="SimSun" w:hAnsi="Arial"/>
                <w:sz w:val="18"/>
              </w:rPr>
              <w:t>3GPP TS 29.571 [16]</w:t>
            </w:r>
          </w:p>
        </w:tc>
        <w:tc>
          <w:tcPr>
            <w:tcW w:w="2578" w:type="dxa"/>
          </w:tcPr>
          <w:p w14:paraId="722268E1" w14:textId="77777777" w:rsidR="0032264B" w:rsidRPr="0032264B" w:rsidRDefault="0032264B" w:rsidP="0032264B">
            <w:pPr>
              <w:keepNext/>
              <w:keepLines/>
              <w:spacing w:after="0"/>
              <w:rPr>
                <w:rFonts w:ascii="Arial" w:eastAsia="SimSun" w:hAnsi="Arial" w:cs="Arial"/>
                <w:sz w:val="18"/>
                <w:szCs w:val="18"/>
                <w:lang w:eastAsia="zh-CN"/>
              </w:rPr>
            </w:pPr>
            <w:r w:rsidRPr="0032264B">
              <w:rPr>
                <w:rFonts w:ascii="Arial" w:eastAsia="SimSun" w:hAnsi="Arial"/>
                <w:sz w:val="18"/>
              </w:rPr>
              <w:t>Identifies a Single Network Slice Selection Assistance Information.</w:t>
            </w:r>
          </w:p>
        </w:tc>
        <w:tc>
          <w:tcPr>
            <w:tcW w:w="1807" w:type="dxa"/>
          </w:tcPr>
          <w:p w14:paraId="2D1E84F6"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273126F2" w14:textId="77777777" w:rsidTr="00326903">
        <w:trPr>
          <w:jc w:val="center"/>
        </w:trPr>
        <w:tc>
          <w:tcPr>
            <w:tcW w:w="2657" w:type="dxa"/>
          </w:tcPr>
          <w:p w14:paraId="4D7E6483"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Supi</w:t>
            </w:r>
          </w:p>
        </w:tc>
        <w:tc>
          <w:tcPr>
            <w:tcW w:w="2382" w:type="dxa"/>
          </w:tcPr>
          <w:p w14:paraId="04E2D4AE"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3GPP TS 29.571 [16]</w:t>
            </w:r>
          </w:p>
        </w:tc>
        <w:tc>
          <w:tcPr>
            <w:tcW w:w="2578" w:type="dxa"/>
          </w:tcPr>
          <w:p w14:paraId="0D05B795" w14:textId="77777777" w:rsidR="0032264B" w:rsidRPr="0032264B" w:rsidRDefault="0032264B" w:rsidP="0032264B">
            <w:pPr>
              <w:keepNext/>
              <w:keepLines/>
              <w:spacing w:after="0"/>
              <w:rPr>
                <w:rFonts w:ascii="Arial" w:eastAsia="SimSun" w:hAnsi="Arial"/>
                <w:sz w:val="18"/>
              </w:rPr>
            </w:pPr>
            <w:r w:rsidRPr="0032264B">
              <w:rPr>
                <w:rFonts w:ascii="Arial" w:eastAsia="SimSun" w:hAnsi="Arial" w:cs="Arial"/>
                <w:sz w:val="18"/>
                <w:szCs w:val="18"/>
              </w:rPr>
              <w:t>The SUPI for an UE.</w:t>
            </w:r>
          </w:p>
        </w:tc>
        <w:tc>
          <w:tcPr>
            <w:tcW w:w="1807" w:type="dxa"/>
          </w:tcPr>
          <w:p w14:paraId="2F609497"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7858DE74" w14:textId="77777777" w:rsidTr="00326903">
        <w:trPr>
          <w:jc w:val="center"/>
        </w:trPr>
        <w:tc>
          <w:tcPr>
            <w:tcW w:w="2657" w:type="dxa"/>
          </w:tcPr>
          <w:p w14:paraId="23AFCD56" w14:textId="77777777" w:rsidR="0032264B" w:rsidRPr="0032264B" w:rsidRDefault="0032264B" w:rsidP="0032264B">
            <w:pPr>
              <w:keepNext/>
              <w:keepLines/>
              <w:spacing w:after="0"/>
              <w:rPr>
                <w:rFonts w:ascii="Arial" w:eastAsia="SimSun" w:hAnsi="Arial" w:cs="Arial"/>
                <w:sz w:val="18"/>
                <w:szCs w:val="18"/>
                <w:lang w:eastAsia="zh-CN"/>
              </w:rPr>
            </w:pPr>
            <w:r w:rsidRPr="0032264B">
              <w:rPr>
                <w:rFonts w:ascii="Arial" w:eastAsia="SimSun" w:hAnsi="Arial"/>
                <w:sz w:val="18"/>
              </w:rPr>
              <w:t>SupportedFeatures</w:t>
            </w:r>
          </w:p>
        </w:tc>
        <w:tc>
          <w:tcPr>
            <w:tcW w:w="2382" w:type="dxa"/>
          </w:tcPr>
          <w:p w14:paraId="2A65114B" w14:textId="77777777" w:rsidR="0032264B" w:rsidRPr="0032264B" w:rsidRDefault="0032264B" w:rsidP="0032264B">
            <w:pPr>
              <w:keepNext/>
              <w:keepLines/>
              <w:spacing w:after="0"/>
              <w:rPr>
                <w:rFonts w:ascii="Arial" w:eastAsia="SimSun" w:hAnsi="Arial"/>
                <w:noProof/>
                <w:sz w:val="18"/>
              </w:rPr>
            </w:pPr>
            <w:r w:rsidRPr="0032264B">
              <w:rPr>
                <w:rFonts w:ascii="Arial" w:eastAsia="SimSun" w:hAnsi="Arial" w:hint="eastAsia"/>
                <w:sz w:val="18"/>
                <w:lang w:eastAsia="zh-CN"/>
              </w:rPr>
              <w:t>3GPP TS 29.571 [</w:t>
            </w:r>
            <w:r w:rsidRPr="0032264B">
              <w:rPr>
                <w:rFonts w:ascii="Arial" w:eastAsia="SimSun" w:hAnsi="Arial"/>
                <w:sz w:val="18"/>
                <w:lang w:val="en-US" w:eastAsia="zh-CN"/>
              </w:rPr>
              <w:t>16</w:t>
            </w:r>
            <w:r w:rsidRPr="0032264B">
              <w:rPr>
                <w:rFonts w:ascii="Arial" w:eastAsia="SimSun" w:hAnsi="Arial" w:hint="eastAsia"/>
                <w:sz w:val="18"/>
                <w:lang w:eastAsia="zh-CN"/>
              </w:rPr>
              <w:t>]</w:t>
            </w:r>
          </w:p>
        </w:tc>
        <w:tc>
          <w:tcPr>
            <w:tcW w:w="2578" w:type="dxa"/>
          </w:tcPr>
          <w:p w14:paraId="025534CE"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Indicates the features supported.</w:t>
            </w:r>
          </w:p>
        </w:tc>
        <w:tc>
          <w:tcPr>
            <w:tcW w:w="1807" w:type="dxa"/>
          </w:tcPr>
          <w:p w14:paraId="19D76C0D"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11A25763" w14:textId="77777777" w:rsidTr="00326903">
        <w:trPr>
          <w:jc w:val="center"/>
        </w:trPr>
        <w:tc>
          <w:tcPr>
            <w:tcW w:w="2657" w:type="dxa"/>
          </w:tcPr>
          <w:p w14:paraId="045AEDAC" w14:textId="77777777" w:rsidR="0032264B" w:rsidRPr="0032264B" w:rsidRDefault="0032264B" w:rsidP="0032264B">
            <w:pPr>
              <w:keepNext/>
              <w:keepLines/>
              <w:spacing w:after="0"/>
              <w:rPr>
                <w:rFonts w:ascii="Arial" w:eastAsia="SimSun" w:hAnsi="Arial"/>
                <w:sz w:val="18"/>
              </w:rPr>
            </w:pPr>
            <w:r w:rsidRPr="0032264B">
              <w:rPr>
                <w:rFonts w:ascii="Arial" w:eastAsia="SimSun" w:hAnsi="Arial" w:cs="Arial"/>
                <w:sz w:val="18"/>
                <w:szCs w:val="18"/>
                <w:lang w:eastAsia="zh-CN"/>
              </w:rPr>
              <w:t>TrafficInfluData</w:t>
            </w:r>
          </w:p>
        </w:tc>
        <w:tc>
          <w:tcPr>
            <w:tcW w:w="2382" w:type="dxa"/>
          </w:tcPr>
          <w:p w14:paraId="2F5C97C2" w14:textId="77777777" w:rsidR="0032264B" w:rsidRPr="0032264B" w:rsidRDefault="0032264B" w:rsidP="0032264B">
            <w:pPr>
              <w:keepNext/>
              <w:keepLines/>
              <w:spacing w:after="0"/>
              <w:rPr>
                <w:rFonts w:ascii="Arial" w:eastAsia="SimSun" w:hAnsi="Arial"/>
                <w:sz w:val="18"/>
              </w:rPr>
            </w:pPr>
            <w:r w:rsidRPr="0032264B">
              <w:rPr>
                <w:rFonts w:ascii="Arial" w:eastAsia="SimSun" w:hAnsi="Arial"/>
                <w:noProof/>
                <w:sz w:val="18"/>
              </w:rPr>
              <w:t>3GPP TS 29.519 [28]</w:t>
            </w:r>
          </w:p>
        </w:tc>
        <w:tc>
          <w:tcPr>
            <w:tcW w:w="2578" w:type="dxa"/>
          </w:tcPr>
          <w:p w14:paraId="0E36B0C4" w14:textId="77777777" w:rsidR="0032264B" w:rsidRPr="0032264B" w:rsidRDefault="0032264B" w:rsidP="0032264B">
            <w:pPr>
              <w:keepNext/>
              <w:keepLines/>
              <w:spacing w:after="0"/>
              <w:rPr>
                <w:rFonts w:ascii="Arial" w:eastAsia="SimSun" w:hAnsi="Arial" w:cs="Arial"/>
                <w:sz w:val="18"/>
                <w:szCs w:val="18"/>
              </w:rPr>
            </w:pPr>
            <w:r w:rsidRPr="0032264B">
              <w:rPr>
                <w:rFonts w:ascii="Arial" w:eastAsia="SimSun" w:hAnsi="Arial"/>
                <w:sz w:val="18"/>
              </w:rPr>
              <w:t>Contains traffic influence data.</w:t>
            </w:r>
          </w:p>
        </w:tc>
        <w:tc>
          <w:tcPr>
            <w:tcW w:w="1807" w:type="dxa"/>
          </w:tcPr>
          <w:p w14:paraId="63280706"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4C023432" w14:textId="77777777" w:rsidTr="00326903">
        <w:trPr>
          <w:jc w:val="center"/>
        </w:trPr>
        <w:tc>
          <w:tcPr>
            <w:tcW w:w="2657" w:type="dxa"/>
          </w:tcPr>
          <w:p w14:paraId="1BFF1B27" w14:textId="77777777" w:rsidR="0032264B" w:rsidRPr="0032264B" w:rsidRDefault="0032264B" w:rsidP="0032264B">
            <w:pPr>
              <w:keepNext/>
              <w:keepLines/>
              <w:spacing w:after="0"/>
              <w:rPr>
                <w:rFonts w:ascii="Arial" w:eastAsia="SimSun" w:hAnsi="Arial" w:cs="Arial"/>
                <w:sz w:val="18"/>
                <w:szCs w:val="18"/>
                <w:lang w:eastAsia="zh-CN"/>
              </w:rPr>
            </w:pPr>
            <w:r w:rsidRPr="0032264B">
              <w:rPr>
                <w:rFonts w:ascii="Arial" w:eastAsia="SimSun" w:hAnsi="Arial"/>
                <w:sz w:val="18"/>
              </w:rPr>
              <w:t>Uri</w:t>
            </w:r>
          </w:p>
        </w:tc>
        <w:tc>
          <w:tcPr>
            <w:tcW w:w="2382" w:type="dxa"/>
          </w:tcPr>
          <w:p w14:paraId="24C164C3" w14:textId="77777777" w:rsidR="0032264B" w:rsidRPr="0032264B" w:rsidRDefault="0032264B" w:rsidP="0032264B">
            <w:pPr>
              <w:keepNext/>
              <w:keepLines/>
              <w:spacing w:after="0"/>
              <w:rPr>
                <w:rFonts w:ascii="Arial" w:eastAsia="SimSun" w:hAnsi="Arial"/>
                <w:noProof/>
                <w:sz w:val="18"/>
              </w:rPr>
            </w:pPr>
            <w:r w:rsidRPr="0032264B">
              <w:rPr>
                <w:rFonts w:ascii="Arial" w:eastAsia="SimSun" w:hAnsi="Arial"/>
                <w:sz w:val="18"/>
              </w:rPr>
              <w:t>3GPP TS 29.571 [16]</w:t>
            </w:r>
          </w:p>
        </w:tc>
        <w:tc>
          <w:tcPr>
            <w:tcW w:w="2578" w:type="dxa"/>
          </w:tcPr>
          <w:p w14:paraId="2A434C28"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Contains a URI.</w:t>
            </w:r>
          </w:p>
        </w:tc>
        <w:tc>
          <w:tcPr>
            <w:tcW w:w="1807" w:type="dxa"/>
          </w:tcPr>
          <w:p w14:paraId="72CD60A9" w14:textId="77777777" w:rsidR="0032264B" w:rsidRPr="0032264B" w:rsidRDefault="0032264B" w:rsidP="0032264B">
            <w:pPr>
              <w:keepNext/>
              <w:keepLines/>
              <w:spacing w:after="0"/>
              <w:rPr>
                <w:rFonts w:ascii="Arial" w:eastAsia="SimSun" w:hAnsi="Arial" w:cs="Arial"/>
                <w:sz w:val="18"/>
                <w:szCs w:val="18"/>
              </w:rPr>
            </w:pPr>
          </w:p>
        </w:tc>
      </w:tr>
    </w:tbl>
    <w:p w14:paraId="60E36E09" w14:textId="4D97CA08" w:rsidR="00FE0BED" w:rsidRPr="00FE0BED" w:rsidRDefault="00FE0BED" w:rsidP="00FE0BED">
      <w:pPr>
        <w:rPr>
          <w:rFonts w:eastAsia="DengXian"/>
        </w:rPr>
      </w:pPr>
    </w:p>
    <w:p w14:paraId="1001266A" w14:textId="77777777" w:rsidR="00FE0BED" w:rsidRPr="007051EE" w:rsidRDefault="00FE0BED" w:rsidP="00FE0B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4D51636A" w14:textId="77777777" w:rsidR="00FE0BED" w:rsidRPr="00FE0BED" w:rsidRDefault="00FE0BED" w:rsidP="00FE0BED">
      <w:pPr>
        <w:keepNext/>
        <w:keepLines/>
        <w:spacing w:before="120"/>
        <w:ind w:left="1701" w:hanging="1701"/>
        <w:outlineLvl w:val="4"/>
        <w:rPr>
          <w:rFonts w:ascii="Arial" w:eastAsia="SimSun" w:hAnsi="Arial"/>
          <w:sz w:val="22"/>
        </w:rPr>
      </w:pPr>
      <w:bookmarkStart w:id="65" w:name="_Toc162009557"/>
      <w:r w:rsidRPr="00FE0BED">
        <w:rPr>
          <w:rFonts w:ascii="Arial" w:eastAsia="SimSun" w:hAnsi="Arial"/>
          <w:sz w:val="22"/>
        </w:rPr>
        <w:lastRenderedPageBreak/>
        <w:t>5.3.6.2.2</w:t>
      </w:r>
      <w:r w:rsidRPr="00FE0BED">
        <w:rPr>
          <w:rFonts w:ascii="Arial" w:eastAsia="SimSun" w:hAnsi="Arial"/>
          <w:sz w:val="22"/>
        </w:rPr>
        <w:tab/>
        <w:t>Type: TrafficInfluDataSub</w:t>
      </w:r>
      <w:bookmarkEnd w:id="65"/>
    </w:p>
    <w:p w14:paraId="465FC315" w14:textId="77777777" w:rsidR="00FE0BED" w:rsidRPr="00FE0BED" w:rsidRDefault="00FE0BED" w:rsidP="00FE0BED">
      <w:pPr>
        <w:keepNext/>
        <w:keepLines/>
        <w:spacing w:before="60"/>
        <w:jc w:val="center"/>
        <w:rPr>
          <w:rFonts w:ascii="Arial" w:eastAsia="SimSun" w:hAnsi="Arial"/>
          <w:b/>
        </w:rPr>
      </w:pPr>
      <w:r w:rsidRPr="00FE0BED">
        <w:rPr>
          <w:rFonts w:ascii="Arial" w:eastAsia="SimSun" w:hAnsi="Arial"/>
          <w:b/>
        </w:rPr>
        <w:t xml:space="preserve">Table 5.3.6.2.2-1: Definition of type </w:t>
      </w:r>
      <w:r w:rsidRPr="00FE0BED">
        <w:rPr>
          <w:rFonts w:ascii="Arial" w:eastAsia="SimSun" w:hAnsi="Arial"/>
          <w:b/>
          <w:sz w:val="22"/>
        </w:rPr>
        <w:t>TrafficInflu</w:t>
      </w:r>
      <w:r w:rsidRPr="00FE0BED">
        <w:rPr>
          <w:rFonts w:ascii="Arial" w:eastAsia="SimSun" w:hAnsi="Arial"/>
          <w:b/>
        </w:rPr>
        <w:t>Data</w:t>
      </w:r>
      <w:r w:rsidRPr="00FE0BED">
        <w:rPr>
          <w:rFonts w:ascii="Arial" w:eastAsia="SimSun" w:hAnsi="Arial"/>
          <w:b/>
          <w:sz w:val="22"/>
        </w:rPr>
        <w:t>Sub</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FE0BED" w:rsidRPr="00FE0BED" w14:paraId="287E348F" w14:textId="77777777" w:rsidTr="00326903">
        <w:trPr>
          <w:jc w:val="center"/>
        </w:trPr>
        <w:tc>
          <w:tcPr>
            <w:tcW w:w="1699" w:type="dxa"/>
            <w:shd w:val="clear" w:color="auto" w:fill="C0C0C0"/>
            <w:hideMark/>
          </w:tcPr>
          <w:p w14:paraId="62CBD3D8" w14:textId="77777777" w:rsidR="00FE0BED" w:rsidRPr="00FE0BED" w:rsidRDefault="00FE0BED" w:rsidP="00FE0BED">
            <w:pPr>
              <w:keepNext/>
              <w:keepLines/>
              <w:spacing w:after="0"/>
              <w:jc w:val="center"/>
              <w:rPr>
                <w:rFonts w:ascii="Arial" w:eastAsia="DengXian" w:hAnsi="Arial"/>
                <w:b/>
                <w:sz w:val="18"/>
              </w:rPr>
            </w:pPr>
            <w:r w:rsidRPr="00FE0BED">
              <w:rPr>
                <w:rFonts w:ascii="Arial" w:eastAsia="DengXian" w:hAnsi="Arial"/>
                <w:b/>
                <w:sz w:val="18"/>
              </w:rPr>
              <w:t>Attribute name</w:t>
            </w:r>
          </w:p>
        </w:tc>
        <w:tc>
          <w:tcPr>
            <w:tcW w:w="1701" w:type="dxa"/>
            <w:shd w:val="clear" w:color="auto" w:fill="C0C0C0"/>
            <w:hideMark/>
          </w:tcPr>
          <w:p w14:paraId="408AEFCB" w14:textId="77777777" w:rsidR="00FE0BED" w:rsidRPr="00FE0BED" w:rsidRDefault="00FE0BED" w:rsidP="00FE0BED">
            <w:pPr>
              <w:keepNext/>
              <w:keepLines/>
              <w:spacing w:after="0"/>
              <w:jc w:val="center"/>
              <w:rPr>
                <w:rFonts w:ascii="Arial" w:eastAsia="DengXian" w:hAnsi="Arial"/>
                <w:b/>
                <w:sz w:val="18"/>
              </w:rPr>
            </w:pPr>
            <w:r w:rsidRPr="00FE0BED">
              <w:rPr>
                <w:rFonts w:ascii="Arial" w:eastAsia="DengXian" w:hAnsi="Arial"/>
                <w:b/>
                <w:sz w:val="18"/>
              </w:rPr>
              <w:t>Data type</w:t>
            </w:r>
          </w:p>
        </w:tc>
        <w:tc>
          <w:tcPr>
            <w:tcW w:w="426" w:type="dxa"/>
            <w:shd w:val="clear" w:color="auto" w:fill="C0C0C0"/>
            <w:hideMark/>
          </w:tcPr>
          <w:p w14:paraId="2D1E0EEC" w14:textId="77777777" w:rsidR="00FE0BED" w:rsidRPr="00FE0BED" w:rsidRDefault="00FE0BED" w:rsidP="00FE0BED">
            <w:pPr>
              <w:keepNext/>
              <w:keepLines/>
              <w:spacing w:after="0"/>
              <w:jc w:val="center"/>
              <w:rPr>
                <w:rFonts w:ascii="Arial" w:eastAsia="DengXian" w:hAnsi="Arial"/>
                <w:b/>
                <w:sz w:val="18"/>
              </w:rPr>
            </w:pPr>
            <w:r w:rsidRPr="00FE0BED">
              <w:rPr>
                <w:rFonts w:ascii="Arial" w:eastAsia="DengXian" w:hAnsi="Arial"/>
                <w:b/>
                <w:sz w:val="18"/>
              </w:rPr>
              <w:t>P</w:t>
            </w:r>
          </w:p>
        </w:tc>
        <w:tc>
          <w:tcPr>
            <w:tcW w:w="1134" w:type="dxa"/>
            <w:shd w:val="clear" w:color="auto" w:fill="C0C0C0"/>
            <w:hideMark/>
          </w:tcPr>
          <w:p w14:paraId="752F34D8" w14:textId="77777777" w:rsidR="00FE0BED" w:rsidRPr="00FE0BED" w:rsidRDefault="00FE0BED" w:rsidP="00FE0BED">
            <w:pPr>
              <w:keepNext/>
              <w:keepLines/>
              <w:spacing w:after="0"/>
              <w:rPr>
                <w:rFonts w:ascii="Arial" w:eastAsia="DengXian" w:hAnsi="Arial"/>
                <w:b/>
                <w:sz w:val="18"/>
              </w:rPr>
            </w:pPr>
            <w:r w:rsidRPr="00FE0BED">
              <w:rPr>
                <w:rFonts w:ascii="Arial" w:eastAsia="DengXian" w:hAnsi="Arial"/>
                <w:b/>
                <w:sz w:val="18"/>
              </w:rPr>
              <w:t>Cardinality</w:t>
            </w:r>
          </w:p>
        </w:tc>
        <w:tc>
          <w:tcPr>
            <w:tcW w:w="3402" w:type="dxa"/>
            <w:shd w:val="clear" w:color="auto" w:fill="C0C0C0"/>
            <w:hideMark/>
          </w:tcPr>
          <w:p w14:paraId="2F0B3CC1" w14:textId="77777777" w:rsidR="00FE0BED" w:rsidRPr="00FE0BED" w:rsidRDefault="00FE0BED" w:rsidP="00FE0BED">
            <w:pPr>
              <w:keepNext/>
              <w:keepLines/>
              <w:spacing w:after="0"/>
              <w:jc w:val="center"/>
              <w:rPr>
                <w:rFonts w:ascii="Arial" w:eastAsia="DengXian" w:hAnsi="Arial" w:cs="Arial"/>
                <w:b/>
                <w:sz w:val="18"/>
                <w:szCs w:val="18"/>
              </w:rPr>
            </w:pPr>
            <w:r w:rsidRPr="00FE0BED">
              <w:rPr>
                <w:rFonts w:ascii="Arial" w:eastAsia="DengXian" w:hAnsi="Arial" w:cs="Arial"/>
                <w:b/>
                <w:sz w:val="18"/>
                <w:szCs w:val="18"/>
              </w:rPr>
              <w:t>Description</w:t>
            </w:r>
          </w:p>
        </w:tc>
        <w:tc>
          <w:tcPr>
            <w:tcW w:w="1274" w:type="dxa"/>
            <w:shd w:val="clear" w:color="auto" w:fill="C0C0C0"/>
          </w:tcPr>
          <w:p w14:paraId="5D267C5F" w14:textId="77777777" w:rsidR="00FE0BED" w:rsidRPr="00FE0BED" w:rsidRDefault="00FE0BED" w:rsidP="00FE0BED">
            <w:pPr>
              <w:keepNext/>
              <w:keepLines/>
              <w:spacing w:after="0"/>
              <w:jc w:val="center"/>
              <w:rPr>
                <w:rFonts w:ascii="Arial" w:eastAsia="DengXian" w:hAnsi="Arial" w:cs="Arial"/>
                <w:b/>
                <w:sz w:val="18"/>
                <w:szCs w:val="18"/>
              </w:rPr>
            </w:pPr>
            <w:r w:rsidRPr="00FE0BED">
              <w:rPr>
                <w:rFonts w:ascii="Arial" w:eastAsia="DengXian" w:hAnsi="Arial" w:cs="Arial"/>
                <w:b/>
                <w:sz w:val="18"/>
                <w:szCs w:val="18"/>
              </w:rPr>
              <w:t>Applicability</w:t>
            </w:r>
          </w:p>
        </w:tc>
      </w:tr>
      <w:tr w:rsidR="00FE0BED" w:rsidRPr="00FE0BED" w14:paraId="6FC3E91A" w14:textId="77777777" w:rsidTr="00326903">
        <w:trPr>
          <w:jc w:val="center"/>
        </w:trPr>
        <w:tc>
          <w:tcPr>
            <w:tcW w:w="1699" w:type="dxa"/>
          </w:tcPr>
          <w:p w14:paraId="0CB328F2"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notifUri</w:t>
            </w:r>
          </w:p>
        </w:tc>
        <w:tc>
          <w:tcPr>
            <w:tcW w:w="1701" w:type="dxa"/>
          </w:tcPr>
          <w:p w14:paraId="50367AF8"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Uri</w:t>
            </w:r>
          </w:p>
        </w:tc>
        <w:tc>
          <w:tcPr>
            <w:tcW w:w="426" w:type="dxa"/>
          </w:tcPr>
          <w:p w14:paraId="551858A1"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M</w:t>
            </w:r>
          </w:p>
        </w:tc>
        <w:tc>
          <w:tcPr>
            <w:tcW w:w="1134" w:type="dxa"/>
          </w:tcPr>
          <w:p w14:paraId="220CFED8"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1</w:t>
            </w:r>
          </w:p>
        </w:tc>
        <w:tc>
          <w:tcPr>
            <w:tcW w:w="3402" w:type="dxa"/>
          </w:tcPr>
          <w:p w14:paraId="67995C97" w14:textId="77777777" w:rsidR="00FE0BED" w:rsidRPr="00FE0BED" w:rsidRDefault="00FE0BED" w:rsidP="00FE0BED">
            <w:pPr>
              <w:keepNext/>
              <w:keepLines/>
              <w:spacing w:after="0"/>
              <w:rPr>
                <w:rFonts w:ascii="Arial" w:eastAsia="SimSun" w:hAnsi="Arial"/>
                <w:sz w:val="18"/>
              </w:rPr>
            </w:pPr>
            <w:r w:rsidRPr="00FE0BED">
              <w:rPr>
                <w:rFonts w:ascii="Arial" w:eastAsia="SimSun" w:hAnsi="Arial" w:cs="Arial"/>
                <w:sz w:val="18"/>
                <w:szCs w:val="18"/>
                <w:lang w:eastAsia="zh-CN"/>
              </w:rPr>
              <w:t>URI provided by the NF service consumer indicating where to receive the subscribed notifications from the NEF.</w:t>
            </w:r>
          </w:p>
        </w:tc>
        <w:tc>
          <w:tcPr>
            <w:tcW w:w="1274" w:type="dxa"/>
          </w:tcPr>
          <w:p w14:paraId="0181E892"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2BDBBAE9" w14:textId="77777777" w:rsidTr="00326903">
        <w:trPr>
          <w:jc w:val="center"/>
        </w:trPr>
        <w:tc>
          <w:tcPr>
            <w:tcW w:w="1699" w:type="dxa"/>
          </w:tcPr>
          <w:p w14:paraId="49D26FE6"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notifCorrId</w:t>
            </w:r>
          </w:p>
        </w:tc>
        <w:tc>
          <w:tcPr>
            <w:tcW w:w="1701" w:type="dxa"/>
          </w:tcPr>
          <w:p w14:paraId="291BADB0"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string</w:t>
            </w:r>
          </w:p>
        </w:tc>
        <w:tc>
          <w:tcPr>
            <w:tcW w:w="426" w:type="dxa"/>
          </w:tcPr>
          <w:p w14:paraId="25E2F854"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M</w:t>
            </w:r>
          </w:p>
        </w:tc>
        <w:tc>
          <w:tcPr>
            <w:tcW w:w="1134" w:type="dxa"/>
          </w:tcPr>
          <w:p w14:paraId="0F5D7B9F"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1</w:t>
            </w:r>
          </w:p>
        </w:tc>
        <w:tc>
          <w:tcPr>
            <w:tcW w:w="3402" w:type="dxa"/>
          </w:tcPr>
          <w:p w14:paraId="105C32B8"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Notification correlation identifier.</w:t>
            </w:r>
          </w:p>
        </w:tc>
        <w:tc>
          <w:tcPr>
            <w:tcW w:w="1274" w:type="dxa"/>
          </w:tcPr>
          <w:p w14:paraId="3C1279E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3D5CF0F0" w14:textId="77777777" w:rsidTr="00326903">
        <w:trPr>
          <w:jc w:val="center"/>
        </w:trPr>
        <w:tc>
          <w:tcPr>
            <w:tcW w:w="1699" w:type="dxa"/>
          </w:tcPr>
          <w:p w14:paraId="279E3943"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dnns</w:t>
            </w:r>
          </w:p>
        </w:tc>
        <w:tc>
          <w:tcPr>
            <w:tcW w:w="1701" w:type="dxa"/>
          </w:tcPr>
          <w:p w14:paraId="7C079727"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array(Dnn)</w:t>
            </w:r>
          </w:p>
        </w:tc>
        <w:tc>
          <w:tcPr>
            <w:tcW w:w="426" w:type="dxa"/>
          </w:tcPr>
          <w:p w14:paraId="4A3EAEE0"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C</w:t>
            </w:r>
          </w:p>
        </w:tc>
        <w:tc>
          <w:tcPr>
            <w:tcW w:w="1134" w:type="dxa"/>
          </w:tcPr>
          <w:p w14:paraId="61C79D04"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1..N</w:t>
            </w:r>
          </w:p>
        </w:tc>
        <w:tc>
          <w:tcPr>
            <w:tcW w:w="3402" w:type="dxa"/>
            <w:vAlign w:val="center"/>
          </w:tcPr>
          <w:p w14:paraId="41DF93E5"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Each element identifies a DNN.</w:t>
            </w:r>
          </w:p>
          <w:p w14:paraId="3939922E" w14:textId="24A16040" w:rsidR="00FE0BED" w:rsidRPr="00FE0BED" w:rsidRDefault="00FE0BED" w:rsidP="00FE0BED">
            <w:pPr>
              <w:keepNext/>
              <w:keepLines/>
              <w:spacing w:after="0"/>
              <w:rPr>
                <w:rFonts w:ascii="Arial" w:eastAsia="SimSun" w:hAnsi="Arial" w:cs="Arial"/>
                <w:sz w:val="18"/>
                <w:szCs w:val="18"/>
              </w:rPr>
            </w:pPr>
            <w:r w:rsidRPr="00FE0BED">
              <w:rPr>
                <w:rFonts w:ascii="Arial" w:eastAsia="SimSun" w:hAnsi="Arial" w:cs="Arial"/>
                <w:sz w:val="18"/>
                <w:szCs w:val="18"/>
              </w:rPr>
              <w:t>(NOTE)</w:t>
            </w:r>
          </w:p>
        </w:tc>
        <w:tc>
          <w:tcPr>
            <w:tcW w:w="1274" w:type="dxa"/>
          </w:tcPr>
          <w:p w14:paraId="70A9CE51"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2513BBB0" w14:textId="77777777" w:rsidTr="00326903">
        <w:trPr>
          <w:jc w:val="center"/>
        </w:trPr>
        <w:tc>
          <w:tcPr>
            <w:tcW w:w="1699" w:type="dxa"/>
          </w:tcPr>
          <w:p w14:paraId="3193F63D"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snssais</w:t>
            </w:r>
          </w:p>
        </w:tc>
        <w:tc>
          <w:tcPr>
            <w:tcW w:w="1701" w:type="dxa"/>
          </w:tcPr>
          <w:p w14:paraId="145A4DD7"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array(Snssai)</w:t>
            </w:r>
          </w:p>
        </w:tc>
        <w:tc>
          <w:tcPr>
            <w:tcW w:w="426" w:type="dxa"/>
          </w:tcPr>
          <w:p w14:paraId="6768F61D"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C</w:t>
            </w:r>
          </w:p>
        </w:tc>
        <w:tc>
          <w:tcPr>
            <w:tcW w:w="1134" w:type="dxa"/>
          </w:tcPr>
          <w:p w14:paraId="40B69B8A"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1..N</w:t>
            </w:r>
          </w:p>
        </w:tc>
        <w:tc>
          <w:tcPr>
            <w:tcW w:w="3402" w:type="dxa"/>
            <w:vAlign w:val="center"/>
          </w:tcPr>
          <w:p w14:paraId="3879D147" w14:textId="604669FA" w:rsidR="00FE0BED" w:rsidRPr="00FE0BED" w:rsidRDefault="00FE0BED" w:rsidP="00FE0BED">
            <w:pPr>
              <w:keepNext/>
              <w:keepLines/>
              <w:spacing w:after="0"/>
              <w:rPr>
                <w:rFonts w:ascii="Arial" w:eastAsia="SimSun" w:hAnsi="Arial" w:cs="Arial"/>
                <w:sz w:val="18"/>
                <w:szCs w:val="18"/>
              </w:rPr>
            </w:pPr>
            <w:r w:rsidRPr="00FE0BED">
              <w:rPr>
                <w:rFonts w:ascii="Arial" w:eastAsia="SimSun" w:hAnsi="Arial"/>
                <w:sz w:val="18"/>
              </w:rPr>
              <w:t>Each element identifies a</w:t>
            </w:r>
            <w:r w:rsidRPr="00FE0BED">
              <w:rPr>
                <w:rFonts w:ascii="Arial" w:eastAsia="SimSun" w:hAnsi="Arial" w:cs="Arial"/>
                <w:sz w:val="18"/>
                <w:szCs w:val="18"/>
              </w:rPr>
              <w:t>n internal</w:t>
            </w:r>
            <w:r w:rsidRPr="00FE0BED">
              <w:rPr>
                <w:rFonts w:ascii="Arial" w:eastAsia="SimSun" w:hAnsi="Arial"/>
                <w:sz w:val="18"/>
              </w:rPr>
              <w:t xml:space="preserve"> slice. (NOTE)</w:t>
            </w:r>
          </w:p>
        </w:tc>
        <w:tc>
          <w:tcPr>
            <w:tcW w:w="1274" w:type="dxa"/>
          </w:tcPr>
          <w:p w14:paraId="345E69F5"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46A1193E" w14:textId="77777777" w:rsidTr="00326903">
        <w:trPr>
          <w:jc w:val="center"/>
        </w:trPr>
        <w:tc>
          <w:tcPr>
            <w:tcW w:w="1699" w:type="dxa"/>
          </w:tcPr>
          <w:p w14:paraId="0114270F"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internalGroupIds</w:t>
            </w:r>
          </w:p>
        </w:tc>
        <w:tc>
          <w:tcPr>
            <w:tcW w:w="1701" w:type="dxa"/>
          </w:tcPr>
          <w:p w14:paraId="7D2B0EF0"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array(GroupId)</w:t>
            </w:r>
          </w:p>
        </w:tc>
        <w:tc>
          <w:tcPr>
            <w:tcW w:w="426" w:type="dxa"/>
          </w:tcPr>
          <w:p w14:paraId="77E8F8A2"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C</w:t>
            </w:r>
          </w:p>
        </w:tc>
        <w:tc>
          <w:tcPr>
            <w:tcW w:w="1134" w:type="dxa"/>
          </w:tcPr>
          <w:p w14:paraId="3F97565D"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1..N</w:t>
            </w:r>
          </w:p>
        </w:tc>
        <w:tc>
          <w:tcPr>
            <w:tcW w:w="3402" w:type="dxa"/>
          </w:tcPr>
          <w:p w14:paraId="2BD8FCD6" w14:textId="25E1BA56" w:rsidR="00FE0BED" w:rsidRPr="00FE0BED" w:rsidRDefault="00FE0BED" w:rsidP="00FE0BED">
            <w:pPr>
              <w:keepNext/>
              <w:keepLines/>
              <w:spacing w:after="0"/>
              <w:rPr>
                <w:rFonts w:ascii="Arial" w:eastAsia="SimSun" w:hAnsi="Arial"/>
                <w:sz w:val="18"/>
              </w:rPr>
            </w:pPr>
            <w:r w:rsidRPr="00FE0BED">
              <w:rPr>
                <w:rFonts w:ascii="Arial" w:eastAsia="SimSun" w:hAnsi="Arial"/>
                <w:sz w:val="18"/>
              </w:rPr>
              <w:t>Each element identifies a group of users. (NOTE)</w:t>
            </w:r>
          </w:p>
        </w:tc>
        <w:tc>
          <w:tcPr>
            <w:tcW w:w="1274" w:type="dxa"/>
          </w:tcPr>
          <w:p w14:paraId="3E68696C"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384E8ADB" w14:textId="77777777" w:rsidTr="00326903">
        <w:trPr>
          <w:jc w:val="center"/>
        </w:trPr>
        <w:tc>
          <w:tcPr>
            <w:tcW w:w="1699" w:type="dxa"/>
          </w:tcPr>
          <w:p w14:paraId="2D524487"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supis</w:t>
            </w:r>
          </w:p>
        </w:tc>
        <w:tc>
          <w:tcPr>
            <w:tcW w:w="1701" w:type="dxa"/>
          </w:tcPr>
          <w:p w14:paraId="481BC330"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array(Supi)</w:t>
            </w:r>
          </w:p>
        </w:tc>
        <w:tc>
          <w:tcPr>
            <w:tcW w:w="426" w:type="dxa"/>
          </w:tcPr>
          <w:p w14:paraId="6C1BE19A" w14:textId="26371C67" w:rsidR="00FE0BED" w:rsidRPr="00FE0BED" w:rsidRDefault="00FE0BED" w:rsidP="00FE0BED">
            <w:pPr>
              <w:keepNext/>
              <w:keepLines/>
              <w:spacing w:after="0"/>
              <w:jc w:val="center"/>
              <w:rPr>
                <w:rFonts w:ascii="Arial" w:eastAsia="SimSun" w:hAnsi="Arial"/>
                <w:sz w:val="18"/>
              </w:rPr>
            </w:pPr>
            <w:del w:id="66" w:author="Nokia" w:date="2024-04-29T15:23:00Z">
              <w:r w:rsidRPr="00FE0BED" w:rsidDel="0032264B">
                <w:rPr>
                  <w:rFonts w:ascii="Arial" w:eastAsia="SimSun" w:hAnsi="Arial"/>
                  <w:sz w:val="18"/>
                </w:rPr>
                <w:delText>C</w:delText>
              </w:r>
            </w:del>
            <w:ins w:id="67" w:author="Nokia" w:date="2024-04-29T15:23:00Z">
              <w:r w:rsidR="0032264B">
                <w:rPr>
                  <w:rFonts w:ascii="Arial" w:eastAsia="SimSun" w:hAnsi="Arial"/>
                  <w:sz w:val="18"/>
                </w:rPr>
                <w:t>O</w:t>
              </w:r>
            </w:ins>
          </w:p>
        </w:tc>
        <w:tc>
          <w:tcPr>
            <w:tcW w:w="1134" w:type="dxa"/>
          </w:tcPr>
          <w:p w14:paraId="04AAB0A2"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1..N</w:t>
            </w:r>
          </w:p>
        </w:tc>
        <w:tc>
          <w:tcPr>
            <w:tcW w:w="3402" w:type="dxa"/>
          </w:tcPr>
          <w:p w14:paraId="2346E8AE" w14:textId="611120DF" w:rsidR="00FE0BED" w:rsidRPr="00FE0BED" w:rsidDel="0032264B" w:rsidRDefault="00FE0BED" w:rsidP="00FE0BED">
            <w:pPr>
              <w:keepNext/>
              <w:keepLines/>
              <w:spacing w:after="0"/>
              <w:rPr>
                <w:del w:id="68" w:author="Nokia" w:date="2024-04-29T15:24:00Z"/>
                <w:rFonts w:ascii="Arial" w:eastAsia="SimSun" w:hAnsi="Arial"/>
                <w:sz w:val="18"/>
              </w:rPr>
            </w:pPr>
            <w:r w:rsidRPr="00FE0BED">
              <w:rPr>
                <w:rFonts w:ascii="Arial" w:eastAsia="SimSun" w:hAnsi="Arial"/>
                <w:sz w:val="18"/>
              </w:rPr>
              <w:t xml:space="preserve">Each element identifies </w:t>
            </w:r>
            <w:del w:id="69" w:author="Nokia" w:date="2024-04-29T15:22:00Z">
              <w:r w:rsidRPr="00FE0BED" w:rsidDel="0032264B">
                <w:rPr>
                  <w:rFonts w:ascii="Arial" w:eastAsia="SimSun" w:hAnsi="Arial"/>
                  <w:sz w:val="18"/>
                </w:rPr>
                <w:delText>the</w:delText>
              </w:r>
            </w:del>
            <w:ins w:id="70" w:author="Nokia" w:date="2024-04-29T15:22:00Z">
              <w:r w:rsidR="0032264B">
                <w:rPr>
                  <w:rFonts w:ascii="Arial" w:eastAsia="SimSun" w:hAnsi="Arial"/>
                  <w:sz w:val="18"/>
                </w:rPr>
                <w:t>a</w:t>
              </w:r>
            </w:ins>
            <w:r w:rsidRPr="00FE0BED">
              <w:rPr>
                <w:rFonts w:ascii="Arial" w:eastAsia="SimSun" w:hAnsi="Arial"/>
                <w:sz w:val="18"/>
              </w:rPr>
              <w:t xml:space="preserve"> user.</w:t>
            </w:r>
          </w:p>
          <w:p w14:paraId="72592D08" w14:textId="3EF84301" w:rsidR="00FE0BED" w:rsidRPr="00FE0BED" w:rsidRDefault="00FE0BED" w:rsidP="00FE0BED">
            <w:pPr>
              <w:keepNext/>
              <w:keepLines/>
              <w:spacing w:after="0"/>
              <w:rPr>
                <w:rFonts w:ascii="Arial" w:eastAsia="SimSun" w:hAnsi="Arial"/>
                <w:sz w:val="18"/>
              </w:rPr>
            </w:pPr>
            <w:del w:id="71" w:author="Nokia" w:date="2024-04-29T15:24:00Z">
              <w:r w:rsidRPr="00FE0BED" w:rsidDel="0032264B">
                <w:rPr>
                  <w:rFonts w:ascii="Arial" w:eastAsia="SimSun" w:hAnsi="Arial"/>
                  <w:sz w:val="18"/>
                </w:rPr>
                <w:delText>(NOTE)</w:delText>
              </w:r>
            </w:del>
          </w:p>
        </w:tc>
        <w:tc>
          <w:tcPr>
            <w:tcW w:w="1274" w:type="dxa"/>
          </w:tcPr>
          <w:p w14:paraId="6221733B"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7648B4C1" w14:textId="77777777" w:rsidTr="00326903">
        <w:trPr>
          <w:jc w:val="center"/>
        </w:trPr>
        <w:tc>
          <w:tcPr>
            <w:tcW w:w="1699" w:type="dxa"/>
          </w:tcPr>
          <w:p w14:paraId="3831C708"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anyUe</w:t>
            </w:r>
          </w:p>
        </w:tc>
        <w:tc>
          <w:tcPr>
            <w:tcW w:w="1701" w:type="dxa"/>
          </w:tcPr>
          <w:p w14:paraId="68AD3EB8"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boolean</w:t>
            </w:r>
          </w:p>
        </w:tc>
        <w:tc>
          <w:tcPr>
            <w:tcW w:w="426" w:type="dxa"/>
          </w:tcPr>
          <w:p w14:paraId="594BF741" w14:textId="564F677A" w:rsidR="00FE0BED" w:rsidRPr="00FE0BED" w:rsidRDefault="00FE0BED" w:rsidP="00FE0BED">
            <w:pPr>
              <w:keepNext/>
              <w:keepLines/>
              <w:spacing w:after="0"/>
              <w:jc w:val="center"/>
              <w:rPr>
                <w:rFonts w:ascii="Arial" w:eastAsia="SimSun" w:hAnsi="Arial"/>
                <w:sz w:val="18"/>
              </w:rPr>
            </w:pPr>
            <w:del w:id="72" w:author="Nokia" w:date="2024-04-29T15:23:00Z">
              <w:r w:rsidRPr="00FE0BED" w:rsidDel="0032264B">
                <w:rPr>
                  <w:rFonts w:ascii="Arial" w:eastAsia="SimSun" w:hAnsi="Arial"/>
                  <w:sz w:val="18"/>
                </w:rPr>
                <w:delText>C</w:delText>
              </w:r>
            </w:del>
            <w:ins w:id="73" w:author="Nokia" w:date="2024-04-29T15:23:00Z">
              <w:r w:rsidR="0032264B">
                <w:rPr>
                  <w:rFonts w:ascii="Arial" w:eastAsia="SimSun" w:hAnsi="Arial"/>
                  <w:sz w:val="18"/>
                </w:rPr>
                <w:t>O</w:t>
              </w:r>
            </w:ins>
          </w:p>
        </w:tc>
        <w:tc>
          <w:tcPr>
            <w:tcW w:w="1134" w:type="dxa"/>
          </w:tcPr>
          <w:p w14:paraId="52594D5B"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0..1</w:t>
            </w:r>
          </w:p>
        </w:tc>
        <w:tc>
          <w:tcPr>
            <w:tcW w:w="3402" w:type="dxa"/>
          </w:tcPr>
          <w:p w14:paraId="46F9869B"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Identifies any UE when setting to "true".</w:t>
            </w:r>
          </w:p>
          <w:p w14:paraId="6DADCD62" w14:textId="77777777" w:rsidR="00FE0BED" w:rsidRPr="00FE0BED" w:rsidDel="0032264B" w:rsidRDefault="00FE0BED" w:rsidP="00FE0BED">
            <w:pPr>
              <w:keepNext/>
              <w:keepLines/>
              <w:spacing w:after="0"/>
              <w:rPr>
                <w:del w:id="74" w:author="Nokia" w:date="2024-04-29T15:24:00Z"/>
                <w:rFonts w:ascii="Arial" w:eastAsia="SimSun" w:hAnsi="Arial"/>
                <w:sz w:val="18"/>
              </w:rPr>
            </w:pPr>
            <w:r w:rsidRPr="00FE0BED">
              <w:rPr>
                <w:rFonts w:ascii="Arial" w:eastAsia="SimSun" w:hAnsi="Arial"/>
                <w:sz w:val="18"/>
              </w:rPr>
              <w:t>Default value is "false" if omitted.</w:t>
            </w:r>
          </w:p>
          <w:p w14:paraId="3FAD2A14" w14:textId="6B4DDE6D" w:rsidR="00FE0BED" w:rsidRPr="00FE0BED" w:rsidRDefault="00FE0BED" w:rsidP="00FE0BED">
            <w:pPr>
              <w:keepNext/>
              <w:keepLines/>
              <w:spacing w:after="0"/>
              <w:rPr>
                <w:rFonts w:ascii="Arial" w:eastAsia="SimSun" w:hAnsi="Arial"/>
                <w:sz w:val="18"/>
              </w:rPr>
            </w:pPr>
            <w:del w:id="75" w:author="Nokia" w:date="2024-04-29T15:24:00Z">
              <w:r w:rsidRPr="00FE0BED" w:rsidDel="0032264B">
                <w:rPr>
                  <w:rFonts w:ascii="Arial" w:eastAsia="SimSun" w:hAnsi="Arial"/>
                  <w:sz w:val="18"/>
                </w:rPr>
                <w:delText>(NOTE)</w:delText>
              </w:r>
            </w:del>
          </w:p>
        </w:tc>
        <w:tc>
          <w:tcPr>
            <w:tcW w:w="1274" w:type="dxa"/>
          </w:tcPr>
          <w:p w14:paraId="7134164E" w14:textId="77777777" w:rsidR="00FE0BED" w:rsidRPr="00FE0BED" w:rsidRDefault="00FE0BED" w:rsidP="00FE0BED">
            <w:pPr>
              <w:keepNext/>
              <w:keepLines/>
              <w:spacing w:after="0"/>
              <w:rPr>
                <w:rFonts w:ascii="Arial" w:eastAsia="DengXian" w:hAnsi="Arial" w:cs="Arial"/>
                <w:sz w:val="18"/>
                <w:szCs w:val="18"/>
              </w:rPr>
            </w:pPr>
          </w:p>
        </w:tc>
      </w:tr>
      <w:tr w:rsidR="0032264B" w:rsidRPr="00FE0BED" w14:paraId="7B899E37" w14:textId="77777777" w:rsidTr="00326903">
        <w:trPr>
          <w:jc w:val="center"/>
          <w:ins w:id="76" w:author="Nokia" w:date="2024-04-29T15:15:00Z"/>
        </w:trPr>
        <w:tc>
          <w:tcPr>
            <w:tcW w:w="1699" w:type="dxa"/>
          </w:tcPr>
          <w:p w14:paraId="4D012894" w14:textId="3970E739" w:rsidR="0032264B" w:rsidRPr="00FE0BED" w:rsidRDefault="008767DD" w:rsidP="0032264B">
            <w:pPr>
              <w:keepNext/>
              <w:keepLines/>
              <w:spacing w:after="0"/>
              <w:rPr>
                <w:ins w:id="77" w:author="Nokia" w:date="2024-04-29T15:15:00Z"/>
                <w:rFonts w:ascii="Arial" w:eastAsia="SimSun" w:hAnsi="Arial"/>
                <w:sz w:val="18"/>
              </w:rPr>
            </w:pPr>
            <w:ins w:id="78" w:author="Nokia" w:date="2024-04-29T15:29:00Z">
              <w:r>
                <w:rPr>
                  <w:rFonts w:ascii="Arial" w:eastAsia="SimSun" w:hAnsi="Arial"/>
                  <w:sz w:val="18"/>
                </w:rPr>
                <w:t>h</w:t>
              </w:r>
            </w:ins>
            <w:ins w:id="79" w:author="Nokia" w:date="2024-04-29T15:19:00Z">
              <w:r w:rsidR="0032264B" w:rsidRPr="0032264B">
                <w:rPr>
                  <w:rFonts w:ascii="Arial" w:eastAsia="SimSun" w:hAnsi="Arial"/>
                  <w:sz w:val="18"/>
                </w:rPr>
                <w:t>plmnId</w:t>
              </w:r>
            </w:ins>
          </w:p>
        </w:tc>
        <w:tc>
          <w:tcPr>
            <w:tcW w:w="1701" w:type="dxa"/>
          </w:tcPr>
          <w:p w14:paraId="407E9154" w14:textId="2D15D3F3" w:rsidR="0032264B" w:rsidRPr="00FE0BED" w:rsidRDefault="0032264B" w:rsidP="0032264B">
            <w:pPr>
              <w:keepNext/>
              <w:keepLines/>
              <w:spacing w:after="0"/>
              <w:rPr>
                <w:ins w:id="80" w:author="Nokia" w:date="2024-04-29T15:15:00Z"/>
                <w:rFonts w:ascii="Arial" w:eastAsia="SimSun" w:hAnsi="Arial"/>
                <w:sz w:val="18"/>
              </w:rPr>
            </w:pPr>
            <w:ins w:id="81" w:author="Nokia" w:date="2024-04-29T15:19:00Z">
              <w:r w:rsidRPr="0032264B">
                <w:rPr>
                  <w:rFonts w:ascii="Arial" w:eastAsia="SimSun" w:hAnsi="Arial"/>
                  <w:sz w:val="18"/>
                </w:rPr>
                <w:t>PlmnId</w:t>
              </w:r>
            </w:ins>
          </w:p>
        </w:tc>
        <w:tc>
          <w:tcPr>
            <w:tcW w:w="426" w:type="dxa"/>
          </w:tcPr>
          <w:p w14:paraId="529A1C01" w14:textId="58B79743" w:rsidR="0032264B" w:rsidRPr="00FE0BED" w:rsidRDefault="0032264B" w:rsidP="0032264B">
            <w:pPr>
              <w:keepNext/>
              <w:keepLines/>
              <w:spacing w:after="0"/>
              <w:jc w:val="center"/>
              <w:rPr>
                <w:ins w:id="82" w:author="Nokia" w:date="2024-04-29T15:15:00Z"/>
                <w:rFonts w:ascii="Arial" w:eastAsia="SimSun" w:hAnsi="Arial"/>
                <w:sz w:val="18"/>
              </w:rPr>
            </w:pPr>
            <w:ins w:id="83" w:author="Nokia" w:date="2024-04-29T15:19:00Z">
              <w:r w:rsidRPr="0032264B">
                <w:rPr>
                  <w:rFonts w:ascii="Arial" w:eastAsia="SimSun" w:hAnsi="Arial"/>
                  <w:sz w:val="18"/>
                </w:rPr>
                <w:t>O</w:t>
              </w:r>
            </w:ins>
          </w:p>
        </w:tc>
        <w:tc>
          <w:tcPr>
            <w:tcW w:w="1134" w:type="dxa"/>
          </w:tcPr>
          <w:p w14:paraId="7D31400E" w14:textId="3074587E" w:rsidR="0032264B" w:rsidRPr="00FE0BED" w:rsidRDefault="00F12DBD" w:rsidP="0032264B">
            <w:pPr>
              <w:keepNext/>
              <w:keepLines/>
              <w:spacing w:after="0"/>
              <w:rPr>
                <w:ins w:id="84" w:author="Nokia" w:date="2024-04-29T15:15:00Z"/>
                <w:rFonts w:ascii="Arial" w:eastAsia="SimSun" w:hAnsi="Arial"/>
                <w:sz w:val="18"/>
              </w:rPr>
            </w:pPr>
            <w:ins w:id="85" w:author="Nokia" w:date="2024-05-27T11:21:00Z">
              <w:r>
                <w:rPr>
                  <w:rFonts w:ascii="Arial" w:eastAsia="SimSun" w:hAnsi="Arial"/>
                  <w:sz w:val="18"/>
                </w:rPr>
                <w:t>0</w:t>
              </w:r>
            </w:ins>
            <w:ins w:id="86" w:author="Nokia" w:date="2024-04-29T15:19:00Z">
              <w:r w:rsidR="0032264B" w:rsidRPr="0032264B">
                <w:rPr>
                  <w:rFonts w:ascii="Arial" w:eastAsia="SimSun" w:hAnsi="Arial"/>
                  <w:sz w:val="18"/>
                </w:rPr>
                <w:t>..</w:t>
              </w:r>
            </w:ins>
            <w:ins w:id="87" w:author="Nokia" w:date="2024-05-27T11:21:00Z">
              <w:r>
                <w:rPr>
                  <w:rFonts w:ascii="Arial" w:eastAsia="SimSun" w:hAnsi="Arial"/>
                  <w:sz w:val="18"/>
                </w:rPr>
                <w:t>1</w:t>
              </w:r>
            </w:ins>
          </w:p>
        </w:tc>
        <w:tc>
          <w:tcPr>
            <w:tcW w:w="3402" w:type="dxa"/>
          </w:tcPr>
          <w:p w14:paraId="6573564A" w14:textId="3611DCC2" w:rsidR="0032264B" w:rsidRPr="00FE0BED" w:rsidRDefault="00F12DBD" w:rsidP="0032264B">
            <w:pPr>
              <w:keepNext/>
              <w:keepLines/>
              <w:spacing w:after="0"/>
              <w:rPr>
                <w:ins w:id="88" w:author="Nokia" w:date="2024-04-29T15:15:00Z"/>
                <w:rFonts w:ascii="Arial" w:eastAsia="SimSun" w:hAnsi="Arial"/>
                <w:sz w:val="18"/>
              </w:rPr>
            </w:pPr>
            <w:ins w:id="89" w:author="Nokia" w:date="2024-05-27T11:21:00Z">
              <w:r>
                <w:rPr>
                  <w:rFonts w:ascii="Arial" w:eastAsia="SimSun" w:hAnsi="Arial"/>
                  <w:sz w:val="18"/>
                </w:rPr>
                <w:t>Id</w:t>
              </w:r>
            </w:ins>
            <w:ins w:id="90" w:author="Nokia" w:date="2024-04-29T15:19:00Z">
              <w:r w:rsidR="0032264B" w:rsidRPr="0032264B">
                <w:rPr>
                  <w:rFonts w:ascii="Arial" w:eastAsia="SimSun" w:hAnsi="Arial"/>
                  <w:sz w:val="18"/>
                </w:rPr>
                <w:t xml:space="preserve">entifies </w:t>
              </w:r>
            </w:ins>
            <w:ins w:id="91" w:author="Nokia" w:date="2024-04-29T15:25:00Z">
              <w:r w:rsidR="009D7397">
                <w:rPr>
                  <w:rFonts w:ascii="Arial" w:eastAsia="SimSun" w:hAnsi="Arial"/>
                  <w:sz w:val="18"/>
                </w:rPr>
                <w:t>a</w:t>
              </w:r>
            </w:ins>
            <w:ins w:id="92" w:author="Nokia" w:date="2024-04-29T15:19:00Z">
              <w:r w:rsidR="0032264B" w:rsidRPr="0032264B">
                <w:rPr>
                  <w:rFonts w:ascii="Arial" w:eastAsia="SimSun" w:hAnsi="Arial"/>
                  <w:sz w:val="18"/>
                </w:rPr>
                <w:t xml:space="preserve"> PLMN.</w:t>
              </w:r>
            </w:ins>
          </w:p>
        </w:tc>
        <w:tc>
          <w:tcPr>
            <w:tcW w:w="1274" w:type="dxa"/>
          </w:tcPr>
          <w:p w14:paraId="14C242CE" w14:textId="77777777" w:rsidR="0032264B" w:rsidRPr="0032264B" w:rsidRDefault="0032264B" w:rsidP="0032264B">
            <w:pPr>
              <w:keepNext/>
              <w:keepLines/>
              <w:spacing w:after="0"/>
              <w:rPr>
                <w:ins w:id="93" w:author="Nokia" w:date="2024-04-29T15:15:00Z"/>
                <w:rFonts w:ascii="Arial" w:eastAsia="SimSun" w:hAnsi="Arial"/>
                <w:sz w:val="18"/>
              </w:rPr>
            </w:pPr>
          </w:p>
        </w:tc>
      </w:tr>
      <w:tr w:rsidR="0032264B" w:rsidRPr="00FE0BED" w14:paraId="09BD7AA1" w14:textId="77777777" w:rsidTr="00326903">
        <w:trPr>
          <w:jc w:val="center"/>
          <w:ins w:id="94" w:author="Nokia" w:date="2024-04-29T15:19:00Z"/>
        </w:trPr>
        <w:tc>
          <w:tcPr>
            <w:tcW w:w="1699" w:type="dxa"/>
          </w:tcPr>
          <w:p w14:paraId="0F0B0AFE" w14:textId="5C2A1678" w:rsidR="0032264B" w:rsidRDefault="0032264B" w:rsidP="0032264B">
            <w:pPr>
              <w:keepNext/>
              <w:keepLines/>
              <w:spacing w:after="0"/>
              <w:rPr>
                <w:ins w:id="95" w:author="Nokia" w:date="2024-04-29T15:19:00Z"/>
                <w:rFonts w:ascii="Arial" w:eastAsia="SimSun" w:hAnsi="Arial"/>
                <w:sz w:val="18"/>
              </w:rPr>
            </w:pPr>
            <w:ins w:id="96" w:author="Nokia" w:date="2024-04-29T15:19:00Z">
              <w:r w:rsidRPr="0032264B">
                <w:rPr>
                  <w:rFonts w:ascii="Arial" w:eastAsia="SimSun" w:hAnsi="Arial"/>
                  <w:sz w:val="18"/>
                </w:rPr>
                <w:t>ipv4Addr</w:t>
              </w:r>
            </w:ins>
            <w:ins w:id="97" w:author="Nokia" w:date="2024-04-29T15:25:00Z">
              <w:r w:rsidR="009D7397">
                <w:rPr>
                  <w:rFonts w:ascii="Arial" w:eastAsia="SimSun" w:hAnsi="Arial"/>
                  <w:sz w:val="18"/>
                </w:rPr>
                <w:t>s</w:t>
              </w:r>
            </w:ins>
          </w:p>
        </w:tc>
        <w:tc>
          <w:tcPr>
            <w:tcW w:w="1701" w:type="dxa"/>
          </w:tcPr>
          <w:p w14:paraId="35B15E8F" w14:textId="0522492B" w:rsidR="0032264B" w:rsidRDefault="009D7397" w:rsidP="0032264B">
            <w:pPr>
              <w:keepNext/>
              <w:keepLines/>
              <w:spacing w:after="0"/>
              <w:rPr>
                <w:ins w:id="98" w:author="Nokia" w:date="2024-04-29T15:19:00Z"/>
                <w:rFonts w:ascii="Arial" w:eastAsia="SimSun" w:hAnsi="Arial"/>
                <w:sz w:val="18"/>
              </w:rPr>
            </w:pPr>
            <w:ins w:id="99" w:author="Nokia" w:date="2024-04-29T15:24:00Z">
              <w:r>
                <w:rPr>
                  <w:rFonts w:ascii="Arial" w:eastAsia="SimSun" w:hAnsi="Arial"/>
                  <w:sz w:val="18"/>
                </w:rPr>
                <w:t>array(</w:t>
              </w:r>
            </w:ins>
            <w:ins w:id="100" w:author="Nokia" w:date="2024-04-29T15:19:00Z">
              <w:r w:rsidR="0032264B" w:rsidRPr="0032264B">
                <w:rPr>
                  <w:rFonts w:ascii="Arial" w:eastAsia="SimSun" w:hAnsi="Arial"/>
                  <w:sz w:val="18"/>
                </w:rPr>
                <w:t>Ipv4Addr</w:t>
              </w:r>
            </w:ins>
            <w:ins w:id="101" w:author="Nokia" w:date="2024-04-29T15:24:00Z">
              <w:r>
                <w:rPr>
                  <w:rFonts w:ascii="Arial" w:eastAsia="SimSun" w:hAnsi="Arial"/>
                  <w:sz w:val="18"/>
                </w:rPr>
                <w:t>)</w:t>
              </w:r>
            </w:ins>
          </w:p>
        </w:tc>
        <w:tc>
          <w:tcPr>
            <w:tcW w:w="426" w:type="dxa"/>
          </w:tcPr>
          <w:p w14:paraId="708554D6" w14:textId="28788D3F" w:rsidR="0032264B" w:rsidRPr="00FE0BED" w:rsidRDefault="0032264B" w:rsidP="0032264B">
            <w:pPr>
              <w:keepNext/>
              <w:keepLines/>
              <w:spacing w:after="0"/>
              <w:jc w:val="center"/>
              <w:rPr>
                <w:ins w:id="102" w:author="Nokia" w:date="2024-04-29T15:19:00Z"/>
                <w:rFonts w:ascii="Arial" w:eastAsia="SimSun" w:hAnsi="Arial"/>
                <w:sz w:val="18"/>
              </w:rPr>
            </w:pPr>
            <w:ins w:id="103" w:author="Nokia" w:date="2024-04-29T15:19:00Z">
              <w:r w:rsidRPr="0032264B">
                <w:rPr>
                  <w:rFonts w:ascii="Arial" w:eastAsia="SimSun" w:hAnsi="Arial"/>
                  <w:sz w:val="18"/>
                </w:rPr>
                <w:t>O</w:t>
              </w:r>
            </w:ins>
          </w:p>
        </w:tc>
        <w:tc>
          <w:tcPr>
            <w:tcW w:w="1134" w:type="dxa"/>
          </w:tcPr>
          <w:p w14:paraId="46147B1F" w14:textId="5C022BBD" w:rsidR="0032264B" w:rsidRPr="00FE0BED" w:rsidRDefault="008767DD" w:rsidP="0032264B">
            <w:pPr>
              <w:keepNext/>
              <w:keepLines/>
              <w:spacing w:after="0"/>
              <w:rPr>
                <w:ins w:id="104" w:author="Nokia" w:date="2024-04-29T15:19:00Z"/>
                <w:rFonts w:ascii="Arial" w:eastAsia="SimSun" w:hAnsi="Arial"/>
                <w:sz w:val="18"/>
              </w:rPr>
            </w:pPr>
            <w:ins w:id="105" w:author="Nokia" w:date="2024-04-29T15:29:00Z">
              <w:r>
                <w:rPr>
                  <w:rFonts w:ascii="Arial" w:eastAsia="SimSun" w:hAnsi="Arial"/>
                  <w:sz w:val="18"/>
                </w:rPr>
                <w:t>1</w:t>
              </w:r>
            </w:ins>
            <w:ins w:id="106" w:author="Nokia" w:date="2024-04-29T15:19:00Z">
              <w:r w:rsidR="0032264B" w:rsidRPr="0032264B">
                <w:rPr>
                  <w:rFonts w:ascii="Arial" w:eastAsia="SimSun" w:hAnsi="Arial"/>
                  <w:sz w:val="18"/>
                </w:rPr>
                <w:t>..</w:t>
              </w:r>
            </w:ins>
            <w:ins w:id="107" w:author="Nokia" w:date="2024-04-29T15:29:00Z">
              <w:r>
                <w:rPr>
                  <w:rFonts w:ascii="Arial" w:eastAsia="SimSun" w:hAnsi="Arial"/>
                  <w:sz w:val="18"/>
                </w:rPr>
                <w:t>N</w:t>
              </w:r>
            </w:ins>
          </w:p>
        </w:tc>
        <w:tc>
          <w:tcPr>
            <w:tcW w:w="3402" w:type="dxa"/>
          </w:tcPr>
          <w:p w14:paraId="1AC424F6" w14:textId="543F65EE" w:rsidR="0032264B" w:rsidRPr="00FE0BED" w:rsidRDefault="009D7397" w:rsidP="0032264B">
            <w:pPr>
              <w:keepNext/>
              <w:keepLines/>
              <w:spacing w:after="0"/>
              <w:rPr>
                <w:ins w:id="108" w:author="Nokia" w:date="2024-04-29T15:19:00Z"/>
                <w:rFonts w:ascii="Arial" w:eastAsia="SimSun" w:hAnsi="Arial"/>
                <w:sz w:val="18"/>
              </w:rPr>
            </w:pPr>
            <w:ins w:id="109" w:author="Nokia" w:date="2024-04-29T15:25:00Z">
              <w:r>
                <w:rPr>
                  <w:rFonts w:ascii="Arial" w:eastAsia="SimSun" w:hAnsi="Arial"/>
                  <w:sz w:val="18"/>
                </w:rPr>
                <w:t>Each element i</w:t>
              </w:r>
            </w:ins>
            <w:ins w:id="110" w:author="Nokia" w:date="2024-04-29T15:19:00Z">
              <w:r w:rsidR="0032264B" w:rsidRPr="0032264B">
                <w:rPr>
                  <w:rFonts w:ascii="Arial" w:eastAsia="SimSun" w:hAnsi="Arial"/>
                  <w:sz w:val="18"/>
                </w:rPr>
                <w:t xml:space="preserve">dentifies </w:t>
              </w:r>
            </w:ins>
            <w:ins w:id="111" w:author="Nokia" w:date="2024-04-29T15:25:00Z">
              <w:r>
                <w:rPr>
                  <w:rFonts w:ascii="Arial" w:eastAsia="SimSun" w:hAnsi="Arial"/>
                  <w:sz w:val="18"/>
                </w:rPr>
                <w:t>a</w:t>
              </w:r>
            </w:ins>
            <w:ins w:id="112" w:author="Nokia" w:date="2024-04-29T15:19:00Z">
              <w:r w:rsidR="0032264B" w:rsidRPr="0032264B">
                <w:rPr>
                  <w:rFonts w:ascii="Arial" w:eastAsia="SimSun" w:hAnsi="Arial"/>
                  <w:sz w:val="18"/>
                </w:rPr>
                <w:t xml:space="preserve"> UE IPv4 address.</w:t>
              </w:r>
            </w:ins>
          </w:p>
        </w:tc>
        <w:tc>
          <w:tcPr>
            <w:tcW w:w="1274" w:type="dxa"/>
          </w:tcPr>
          <w:p w14:paraId="71CABCE4" w14:textId="77777777" w:rsidR="0032264B" w:rsidRPr="0032264B" w:rsidRDefault="0032264B" w:rsidP="0032264B">
            <w:pPr>
              <w:keepNext/>
              <w:keepLines/>
              <w:spacing w:after="0"/>
              <w:rPr>
                <w:ins w:id="113" w:author="Nokia" w:date="2024-04-29T15:19:00Z"/>
                <w:rFonts w:ascii="Arial" w:eastAsia="SimSun" w:hAnsi="Arial"/>
                <w:sz w:val="18"/>
              </w:rPr>
            </w:pPr>
          </w:p>
        </w:tc>
      </w:tr>
      <w:tr w:rsidR="0032264B" w:rsidRPr="00FE0BED" w14:paraId="0E1B1EFC" w14:textId="77777777" w:rsidTr="00326903">
        <w:trPr>
          <w:jc w:val="center"/>
          <w:ins w:id="114" w:author="Nokia" w:date="2024-04-29T15:19:00Z"/>
        </w:trPr>
        <w:tc>
          <w:tcPr>
            <w:tcW w:w="1699" w:type="dxa"/>
          </w:tcPr>
          <w:p w14:paraId="177413BF" w14:textId="6EE25FCF" w:rsidR="0032264B" w:rsidRDefault="0032264B" w:rsidP="0032264B">
            <w:pPr>
              <w:keepNext/>
              <w:keepLines/>
              <w:spacing w:after="0"/>
              <w:rPr>
                <w:ins w:id="115" w:author="Nokia" w:date="2024-04-29T15:19:00Z"/>
                <w:rFonts w:ascii="Arial" w:eastAsia="SimSun" w:hAnsi="Arial"/>
                <w:sz w:val="18"/>
              </w:rPr>
            </w:pPr>
            <w:ins w:id="116" w:author="Nokia" w:date="2024-04-29T15:19:00Z">
              <w:r w:rsidRPr="0032264B">
                <w:rPr>
                  <w:rFonts w:ascii="Arial" w:eastAsia="SimSun" w:hAnsi="Arial"/>
                  <w:sz w:val="18"/>
                </w:rPr>
                <w:t>ipv6Addr</w:t>
              </w:r>
            </w:ins>
            <w:ins w:id="117" w:author="Nokia" w:date="2024-04-29T15:25:00Z">
              <w:r w:rsidR="009D7397">
                <w:rPr>
                  <w:rFonts w:ascii="Arial" w:eastAsia="SimSun" w:hAnsi="Arial"/>
                  <w:sz w:val="18"/>
                </w:rPr>
                <w:t>s</w:t>
              </w:r>
            </w:ins>
          </w:p>
        </w:tc>
        <w:tc>
          <w:tcPr>
            <w:tcW w:w="1701" w:type="dxa"/>
          </w:tcPr>
          <w:p w14:paraId="5B263ACC" w14:textId="5120C456" w:rsidR="0032264B" w:rsidRDefault="009D7397" w:rsidP="0032264B">
            <w:pPr>
              <w:keepNext/>
              <w:keepLines/>
              <w:spacing w:after="0"/>
              <w:rPr>
                <w:ins w:id="118" w:author="Nokia" w:date="2024-04-29T15:19:00Z"/>
                <w:rFonts w:ascii="Arial" w:eastAsia="SimSun" w:hAnsi="Arial"/>
                <w:sz w:val="18"/>
              </w:rPr>
            </w:pPr>
            <w:ins w:id="119" w:author="Nokia" w:date="2024-04-29T15:25:00Z">
              <w:r>
                <w:rPr>
                  <w:rFonts w:ascii="Arial" w:eastAsia="SimSun" w:hAnsi="Arial"/>
                  <w:sz w:val="18"/>
                </w:rPr>
                <w:t>array(</w:t>
              </w:r>
            </w:ins>
            <w:ins w:id="120" w:author="Nokia" w:date="2024-04-29T15:19:00Z">
              <w:r w:rsidR="0032264B" w:rsidRPr="0032264B">
                <w:rPr>
                  <w:rFonts w:ascii="Arial" w:eastAsia="SimSun" w:hAnsi="Arial"/>
                  <w:sz w:val="18"/>
                </w:rPr>
                <w:t>Ipv6Addr</w:t>
              </w:r>
            </w:ins>
            <w:ins w:id="121" w:author="Nokia" w:date="2024-04-29T15:25:00Z">
              <w:r>
                <w:rPr>
                  <w:rFonts w:ascii="Arial" w:eastAsia="SimSun" w:hAnsi="Arial"/>
                  <w:sz w:val="18"/>
                </w:rPr>
                <w:t>)</w:t>
              </w:r>
            </w:ins>
          </w:p>
        </w:tc>
        <w:tc>
          <w:tcPr>
            <w:tcW w:w="426" w:type="dxa"/>
          </w:tcPr>
          <w:p w14:paraId="64AA9357" w14:textId="37AF8AE9" w:rsidR="0032264B" w:rsidRPr="00FE0BED" w:rsidRDefault="0032264B" w:rsidP="0032264B">
            <w:pPr>
              <w:keepNext/>
              <w:keepLines/>
              <w:spacing w:after="0"/>
              <w:jc w:val="center"/>
              <w:rPr>
                <w:ins w:id="122" w:author="Nokia" w:date="2024-04-29T15:19:00Z"/>
                <w:rFonts w:ascii="Arial" w:eastAsia="SimSun" w:hAnsi="Arial"/>
                <w:sz w:val="18"/>
              </w:rPr>
            </w:pPr>
            <w:ins w:id="123" w:author="Nokia" w:date="2024-04-29T15:19:00Z">
              <w:r w:rsidRPr="0032264B">
                <w:rPr>
                  <w:rFonts w:ascii="Arial" w:eastAsia="SimSun" w:hAnsi="Arial"/>
                  <w:sz w:val="18"/>
                </w:rPr>
                <w:t>O</w:t>
              </w:r>
            </w:ins>
          </w:p>
        </w:tc>
        <w:tc>
          <w:tcPr>
            <w:tcW w:w="1134" w:type="dxa"/>
          </w:tcPr>
          <w:p w14:paraId="7EE35010" w14:textId="7BEC5D82" w:rsidR="0032264B" w:rsidRPr="00FE0BED" w:rsidRDefault="008767DD" w:rsidP="0032264B">
            <w:pPr>
              <w:keepNext/>
              <w:keepLines/>
              <w:spacing w:after="0"/>
              <w:rPr>
                <w:ins w:id="124" w:author="Nokia" w:date="2024-04-29T15:19:00Z"/>
                <w:rFonts w:ascii="Arial" w:eastAsia="SimSun" w:hAnsi="Arial"/>
                <w:sz w:val="18"/>
              </w:rPr>
            </w:pPr>
            <w:ins w:id="125" w:author="Nokia" w:date="2024-04-29T15:29:00Z">
              <w:r>
                <w:rPr>
                  <w:rFonts w:ascii="Arial" w:eastAsia="SimSun" w:hAnsi="Arial"/>
                  <w:sz w:val="18"/>
                </w:rPr>
                <w:t>1</w:t>
              </w:r>
            </w:ins>
            <w:ins w:id="126" w:author="Nokia" w:date="2024-04-29T15:19:00Z">
              <w:r w:rsidR="0032264B" w:rsidRPr="0032264B">
                <w:rPr>
                  <w:rFonts w:ascii="Arial" w:eastAsia="SimSun" w:hAnsi="Arial"/>
                  <w:sz w:val="18"/>
                </w:rPr>
                <w:t>..</w:t>
              </w:r>
            </w:ins>
            <w:ins w:id="127" w:author="Nokia" w:date="2024-04-29T15:29:00Z">
              <w:r>
                <w:rPr>
                  <w:rFonts w:ascii="Arial" w:eastAsia="SimSun" w:hAnsi="Arial"/>
                  <w:sz w:val="18"/>
                </w:rPr>
                <w:t>N</w:t>
              </w:r>
            </w:ins>
          </w:p>
        </w:tc>
        <w:tc>
          <w:tcPr>
            <w:tcW w:w="3402" w:type="dxa"/>
          </w:tcPr>
          <w:p w14:paraId="71835F62" w14:textId="43C53B90" w:rsidR="0032264B" w:rsidRPr="00FE0BED" w:rsidRDefault="009D7397" w:rsidP="0032264B">
            <w:pPr>
              <w:keepNext/>
              <w:keepLines/>
              <w:spacing w:after="0"/>
              <w:rPr>
                <w:ins w:id="128" w:author="Nokia" w:date="2024-04-29T15:19:00Z"/>
                <w:rFonts w:ascii="Arial" w:eastAsia="SimSun" w:hAnsi="Arial"/>
                <w:sz w:val="18"/>
              </w:rPr>
            </w:pPr>
            <w:ins w:id="129" w:author="Nokia" w:date="2024-04-29T15:25:00Z">
              <w:r>
                <w:rPr>
                  <w:rFonts w:ascii="Arial" w:eastAsia="SimSun" w:hAnsi="Arial"/>
                  <w:sz w:val="18"/>
                </w:rPr>
                <w:t>Each element i</w:t>
              </w:r>
            </w:ins>
            <w:ins w:id="130" w:author="Nokia" w:date="2024-04-29T15:19:00Z">
              <w:r w:rsidR="0032264B" w:rsidRPr="0032264B">
                <w:rPr>
                  <w:rFonts w:ascii="Arial" w:eastAsia="SimSun" w:hAnsi="Arial"/>
                  <w:sz w:val="18"/>
                </w:rPr>
                <w:t xml:space="preserve">dentifies </w:t>
              </w:r>
            </w:ins>
            <w:ins w:id="131" w:author="Nokia" w:date="2024-04-29T15:25:00Z">
              <w:r>
                <w:rPr>
                  <w:rFonts w:ascii="Arial" w:eastAsia="SimSun" w:hAnsi="Arial"/>
                  <w:sz w:val="18"/>
                </w:rPr>
                <w:t>a</w:t>
              </w:r>
            </w:ins>
            <w:ins w:id="132" w:author="Nokia" w:date="2024-04-29T15:19:00Z">
              <w:r w:rsidR="0032264B" w:rsidRPr="0032264B">
                <w:rPr>
                  <w:rFonts w:ascii="Arial" w:eastAsia="SimSun" w:hAnsi="Arial"/>
                  <w:sz w:val="18"/>
                </w:rPr>
                <w:t xml:space="preserve"> UE IPv6 address.</w:t>
              </w:r>
            </w:ins>
          </w:p>
        </w:tc>
        <w:tc>
          <w:tcPr>
            <w:tcW w:w="1274" w:type="dxa"/>
          </w:tcPr>
          <w:p w14:paraId="57EF3041" w14:textId="77777777" w:rsidR="0032264B" w:rsidRPr="0032264B" w:rsidRDefault="0032264B" w:rsidP="0032264B">
            <w:pPr>
              <w:keepNext/>
              <w:keepLines/>
              <w:spacing w:after="0"/>
              <w:rPr>
                <w:ins w:id="133" w:author="Nokia" w:date="2024-04-29T15:19:00Z"/>
                <w:rFonts w:ascii="Arial" w:eastAsia="SimSun" w:hAnsi="Arial"/>
                <w:sz w:val="18"/>
              </w:rPr>
            </w:pPr>
          </w:p>
        </w:tc>
      </w:tr>
      <w:tr w:rsidR="00FE0BED" w:rsidRPr="00FE0BED" w14:paraId="6F67E8A2" w14:textId="77777777" w:rsidTr="00326903">
        <w:trPr>
          <w:jc w:val="center"/>
        </w:trPr>
        <w:tc>
          <w:tcPr>
            <w:tcW w:w="1699" w:type="dxa"/>
          </w:tcPr>
          <w:p w14:paraId="5E4B4B38"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rptInfo</w:t>
            </w:r>
          </w:p>
        </w:tc>
        <w:tc>
          <w:tcPr>
            <w:tcW w:w="1701" w:type="dxa"/>
          </w:tcPr>
          <w:p w14:paraId="09918DF8"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ReportingInformation</w:t>
            </w:r>
          </w:p>
        </w:tc>
        <w:tc>
          <w:tcPr>
            <w:tcW w:w="426" w:type="dxa"/>
          </w:tcPr>
          <w:p w14:paraId="300028C7"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O</w:t>
            </w:r>
          </w:p>
        </w:tc>
        <w:tc>
          <w:tcPr>
            <w:tcW w:w="1134" w:type="dxa"/>
          </w:tcPr>
          <w:p w14:paraId="1129314A"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0..1</w:t>
            </w:r>
          </w:p>
        </w:tc>
        <w:tc>
          <w:tcPr>
            <w:tcW w:w="3402" w:type="dxa"/>
          </w:tcPr>
          <w:p w14:paraId="745492EF"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Represents the reporting requirements of the subscription.</w:t>
            </w:r>
          </w:p>
        </w:tc>
        <w:tc>
          <w:tcPr>
            <w:tcW w:w="1274" w:type="dxa"/>
          </w:tcPr>
          <w:p w14:paraId="6B95DDB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4FF1E9CD" w14:textId="77777777" w:rsidTr="00326903">
        <w:trPr>
          <w:jc w:val="center"/>
        </w:trPr>
        <w:tc>
          <w:tcPr>
            <w:tcW w:w="1699" w:type="dxa"/>
          </w:tcPr>
          <w:p w14:paraId="00547462"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immReports</w:t>
            </w:r>
          </w:p>
        </w:tc>
        <w:tc>
          <w:tcPr>
            <w:tcW w:w="1701" w:type="dxa"/>
          </w:tcPr>
          <w:p w14:paraId="43018BDF"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array(</w:t>
            </w:r>
            <w:r w:rsidRPr="00FE0BED">
              <w:rPr>
                <w:rFonts w:ascii="Arial" w:eastAsia="SimSun" w:hAnsi="Arial" w:cs="Arial"/>
                <w:sz w:val="18"/>
                <w:szCs w:val="18"/>
                <w:lang w:eastAsia="zh-CN"/>
              </w:rPr>
              <w:t>TrafficInfluData</w:t>
            </w:r>
            <w:r w:rsidRPr="00FE0BED">
              <w:rPr>
                <w:rFonts w:ascii="Arial" w:eastAsia="SimSun" w:hAnsi="Arial"/>
                <w:sz w:val="18"/>
              </w:rPr>
              <w:t>)</w:t>
            </w:r>
          </w:p>
        </w:tc>
        <w:tc>
          <w:tcPr>
            <w:tcW w:w="426" w:type="dxa"/>
          </w:tcPr>
          <w:p w14:paraId="2D5FD3AA"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O</w:t>
            </w:r>
          </w:p>
        </w:tc>
        <w:tc>
          <w:tcPr>
            <w:tcW w:w="1134" w:type="dxa"/>
          </w:tcPr>
          <w:p w14:paraId="5047E6F7"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1..N</w:t>
            </w:r>
          </w:p>
        </w:tc>
        <w:tc>
          <w:tcPr>
            <w:tcW w:w="3402" w:type="dxa"/>
          </w:tcPr>
          <w:p w14:paraId="71747322"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Contains the Traffic Influence Data that match this subscription.</w:t>
            </w:r>
          </w:p>
          <w:p w14:paraId="1B71E4A7"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It may be included only in the POST (or PUT) response body of a subscription creation (or modification), and only if the "</w:t>
            </w:r>
            <w:r w:rsidRPr="00FE0BED">
              <w:rPr>
                <w:rFonts w:ascii="Arial" w:eastAsia="SimSun" w:hAnsi="Arial"/>
                <w:noProof/>
                <w:sz w:val="18"/>
                <w:lang w:eastAsia="zh-CN"/>
              </w:rPr>
              <w:t>i</w:t>
            </w:r>
            <w:r w:rsidRPr="00FE0BED">
              <w:rPr>
                <w:rFonts w:ascii="Arial" w:eastAsia="SimSun" w:hAnsi="Arial" w:hint="eastAsia"/>
                <w:noProof/>
                <w:sz w:val="18"/>
                <w:lang w:eastAsia="zh-CN"/>
              </w:rPr>
              <w:t>mmRep</w:t>
            </w:r>
            <w:r w:rsidRPr="00FE0BED">
              <w:rPr>
                <w:rFonts w:ascii="Arial" w:eastAsia="SimSun" w:hAnsi="Arial"/>
                <w:sz w:val="18"/>
              </w:rPr>
              <w:t>" attribute contained in "rptInfo" is set to "true" in the corresponding HTTP request.</w:t>
            </w:r>
          </w:p>
        </w:tc>
        <w:tc>
          <w:tcPr>
            <w:tcW w:w="1274" w:type="dxa"/>
          </w:tcPr>
          <w:p w14:paraId="7B5D938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29F78373" w14:textId="77777777" w:rsidTr="00326903">
        <w:trPr>
          <w:jc w:val="center"/>
        </w:trPr>
        <w:tc>
          <w:tcPr>
            <w:tcW w:w="1699" w:type="dxa"/>
          </w:tcPr>
          <w:p w14:paraId="0EA34135"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supportedFeatures</w:t>
            </w:r>
          </w:p>
        </w:tc>
        <w:tc>
          <w:tcPr>
            <w:tcW w:w="1701" w:type="dxa"/>
          </w:tcPr>
          <w:p w14:paraId="280938AA"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SupportedFeatures</w:t>
            </w:r>
          </w:p>
        </w:tc>
        <w:tc>
          <w:tcPr>
            <w:tcW w:w="426" w:type="dxa"/>
          </w:tcPr>
          <w:p w14:paraId="04CFA442"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C</w:t>
            </w:r>
          </w:p>
        </w:tc>
        <w:tc>
          <w:tcPr>
            <w:tcW w:w="1134" w:type="dxa"/>
          </w:tcPr>
          <w:p w14:paraId="2CDD2AEE"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0..1</w:t>
            </w:r>
          </w:p>
        </w:tc>
        <w:tc>
          <w:tcPr>
            <w:tcW w:w="3402" w:type="dxa"/>
          </w:tcPr>
          <w:p w14:paraId="3BC4B3B8"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Used to negotiate the applicability of the optional features. This attribute shall be provided in the POST request and in the response of successful resource creation.</w:t>
            </w:r>
          </w:p>
        </w:tc>
        <w:tc>
          <w:tcPr>
            <w:tcW w:w="1274" w:type="dxa"/>
          </w:tcPr>
          <w:p w14:paraId="042F69B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54128B0D" w14:textId="77777777" w:rsidTr="00326903">
        <w:trPr>
          <w:jc w:val="center"/>
        </w:trPr>
        <w:tc>
          <w:tcPr>
            <w:tcW w:w="9636" w:type="dxa"/>
            <w:gridSpan w:val="6"/>
          </w:tcPr>
          <w:p w14:paraId="177A90D2" w14:textId="688AB05B" w:rsidR="00FE0BED" w:rsidRPr="00FE0BED" w:rsidRDefault="00FE0BED" w:rsidP="00FE0BED">
            <w:pPr>
              <w:keepNext/>
              <w:keepLines/>
              <w:spacing w:after="0"/>
              <w:ind w:left="851" w:hanging="851"/>
              <w:rPr>
                <w:rFonts w:ascii="Arial" w:eastAsia="SimSun" w:hAnsi="Arial"/>
                <w:sz w:val="18"/>
              </w:rPr>
            </w:pPr>
            <w:r w:rsidRPr="00FE0BED">
              <w:rPr>
                <w:rFonts w:ascii="Arial" w:eastAsia="SimSun" w:hAnsi="Arial"/>
                <w:sz w:val="18"/>
              </w:rPr>
              <w:t>NOTE:</w:t>
            </w:r>
            <w:r w:rsidRPr="00FE0BED">
              <w:rPr>
                <w:rFonts w:ascii="Arial" w:eastAsia="SimSun" w:hAnsi="Arial"/>
                <w:sz w:val="18"/>
              </w:rPr>
              <w:tab/>
              <w:t>At least one of "dnns", "snssais"</w:t>
            </w:r>
            <w:del w:id="134" w:author="Nokia" w:date="2024-04-29T15:20:00Z">
              <w:r w:rsidRPr="00FE0BED" w:rsidDel="0032264B">
                <w:rPr>
                  <w:rFonts w:ascii="Arial" w:eastAsia="SimSun" w:hAnsi="Arial"/>
                  <w:sz w:val="18"/>
                </w:rPr>
                <w:delText>, "internalGroupIds", "anyUe" or "supis"</w:delText>
              </w:r>
            </w:del>
            <w:r w:rsidRPr="00FE0BED">
              <w:rPr>
                <w:rFonts w:ascii="Arial" w:eastAsia="SimSun" w:hAnsi="Arial"/>
                <w:sz w:val="18"/>
              </w:rPr>
              <w:t xml:space="preserve"> shall be provided.</w:t>
            </w:r>
          </w:p>
        </w:tc>
      </w:tr>
    </w:tbl>
    <w:p w14:paraId="666D457E" w14:textId="77777777" w:rsidR="00FE0BED" w:rsidRPr="00FE0BED" w:rsidRDefault="00FE0BED" w:rsidP="00FE0BED">
      <w:pPr>
        <w:rPr>
          <w:rFonts w:eastAsia="SimSun"/>
          <w:lang w:val="en-US"/>
        </w:rPr>
      </w:pPr>
    </w:p>
    <w:p w14:paraId="090FCF77" w14:textId="77777777" w:rsidR="00FE0BED" w:rsidRPr="00FE0BED" w:rsidRDefault="00FE0BED" w:rsidP="00FE0BED">
      <w:pPr>
        <w:keepLines/>
        <w:ind w:left="1135" w:hanging="851"/>
        <w:rPr>
          <w:rFonts w:eastAsia="SimSun"/>
          <w:color w:val="FF0000"/>
        </w:rPr>
      </w:pPr>
      <w:r w:rsidRPr="00FE0BED">
        <w:rPr>
          <w:rFonts w:eastAsia="SimSun"/>
          <w:color w:val="FF0000"/>
        </w:rPr>
        <w:t>Editor's note:</w:t>
      </w:r>
      <w:r w:rsidRPr="00FE0BED">
        <w:rPr>
          <w:rFonts w:eastAsia="SimSun"/>
          <w:color w:val="FF0000"/>
        </w:rPr>
        <w:tab/>
        <w:t>Whether the "internalGroupIds" is plural or single is FFS.</w:t>
      </w:r>
    </w:p>
    <w:p w14:paraId="19947F17" w14:textId="77777777" w:rsidR="007051EE" w:rsidRPr="007051EE" w:rsidRDefault="007051EE" w:rsidP="007051EE">
      <w:pPr>
        <w:keepLines/>
        <w:rPr>
          <w:rFonts w:eastAsia="SimSun"/>
          <w:color w:val="FF0000"/>
        </w:rPr>
      </w:pPr>
    </w:p>
    <w:p w14:paraId="70DC59EA"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F12F0EA" w14:textId="77777777" w:rsidR="00FE0BED" w:rsidRPr="00FE0BED" w:rsidRDefault="00FE0BED" w:rsidP="00FE0BED">
      <w:pPr>
        <w:keepNext/>
        <w:keepLines/>
        <w:pBdr>
          <w:top w:val="single" w:sz="12" w:space="3" w:color="auto"/>
        </w:pBdr>
        <w:spacing w:before="240"/>
        <w:ind w:left="1134" w:hanging="1134"/>
        <w:outlineLvl w:val="0"/>
        <w:rPr>
          <w:rFonts w:ascii="Arial" w:eastAsia="SimSun" w:hAnsi="Arial"/>
          <w:sz w:val="36"/>
        </w:rPr>
      </w:pPr>
      <w:bookmarkStart w:id="135" w:name="_Toc162009689"/>
      <w:r w:rsidRPr="00FE0BED">
        <w:rPr>
          <w:rFonts w:ascii="Arial" w:eastAsia="SimSun" w:hAnsi="Arial"/>
          <w:sz w:val="36"/>
        </w:rPr>
        <w:t>A.4</w:t>
      </w:r>
      <w:r w:rsidRPr="00FE0BED">
        <w:rPr>
          <w:rFonts w:ascii="Arial" w:eastAsia="SimSun" w:hAnsi="Arial"/>
          <w:sz w:val="36"/>
        </w:rPr>
        <w:tab/>
        <w:t>Nnef_TrafficInfluenceData API</w:t>
      </w:r>
      <w:bookmarkEnd w:id="135"/>
    </w:p>
    <w:p w14:paraId="54B10A8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openapi: 3.0.0</w:t>
      </w:r>
    </w:p>
    <w:p w14:paraId="26ED24B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info:</w:t>
      </w:r>
    </w:p>
    <w:p w14:paraId="72A5AA1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title: Nnef_</w:t>
      </w:r>
      <w:r w:rsidRPr="00FE0BED">
        <w:rPr>
          <w:rFonts w:ascii="Courier New" w:eastAsia="SimSun" w:hAnsi="Courier New"/>
          <w:sz w:val="16"/>
        </w:rPr>
        <w:t>TrafficInfluenceData</w:t>
      </w:r>
    </w:p>
    <w:p w14:paraId="587AFD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version: 1.0.0</w:t>
      </w:r>
      <w:r w:rsidRPr="00FE0BED">
        <w:rPr>
          <w:rFonts w:ascii="Courier New" w:eastAsia="SimSun" w:hAnsi="Courier New" w:cs="Courier New"/>
          <w:sz w:val="16"/>
          <w:szCs w:val="16"/>
        </w:rPr>
        <w:t>-alpha.3</w:t>
      </w:r>
    </w:p>
    <w:p w14:paraId="0161229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lang w:val="fr-FR"/>
        </w:rPr>
        <w:t xml:space="preserve">  description: </w:t>
      </w:r>
      <w:r w:rsidRPr="00FE0BED">
        <w:rPr>
          <w:rFonts w:ascii="Courier New" w:eastAsia="SimSun" w:hAnsi="Courier New"/>
          <w:sz w:val="16"/>
        </w:rPr>
        <w:t>|</w:t>
      </w:r>
    </w:p>
    <w:p w14:paraId="0677F20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NEF </w:t>
      </w:r>
      <w:r w:rsidRPr="00FE0BED">
        <w:rPr>
          <w:rFonts w:ascii="Courier New" w:eastAsia="SimSun" w:hAnsi="Courier New"/>
          <w:sz w:val="16"/>
        </w:rPr>
        <w:t>Traffic Influence Data</w:t>
      </w:r>
      <w:r w:rsidRPr="00FE0BED">
        <w:rPr>
          <w:rFonts w:ascii="Courier New" w:eastAsia="SimSun" w:hAnsi="Courier New"/>
          <w:sz w:val="16"/>
          <w:lang w:val="fr-FR"/>
        </w:rPr>
        <w:t xml:space="preserve"> Service.  </w:t>
      </w:r>
    </w:p>
    <w:p w14:paraId="428D298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2023 , 3GPP Organizational Partners (ARIB, ATIS, CCSA, ETSI, TSDSI, TTA, TTC).  </w:t>
      </w:r>
    </w:p>
    <w:p w14:paraId="3C7FC2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All rights reserved.</w:t>
      </w:r>
    </w:p>
    <w:p w14:paraId="0C63CBE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externalDocs:</w:t>
      </w:r>
    </w:p>
    <w:p w14:paraId="6B91AC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E0BED">
        <w:rPr>
          <w:rFonts w:ascii="Courier New" w:eastAsia="SimSun" w:hAnsi="Courier New"/>
          <w:sz w:val="16"/>
          <w:lang w:val="fr-FR"/>
        </w:rPr>
        <w:t xml:space="preserve">  description: </w:t>
      </w:r>
      <w:r w:rsidRPr="00FE0BED">
        <w:rPr>
          <w:rFonts w:ascii="Courier New" w:eastAsia="SimSun" w:hAnsi="Courier New"/>
          <w:sz w:val="16"/>
          <w:lang w:eastAsia="zh-CN"/>
        </w:rPr>
        <w:t>&gt;</w:t>
      </w:r>
    </w:p>
    <w:p w14:paraId="4E8E510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rPr>
        <w:t xml:space="preserve">    </w:t>
      </w:r>
      <w:r w:rsidRPr="00FE0BED">
        <w:rPr>
          <w:rFonts w:ascii="Courier New" w:eastAsia="SimSun" w:hAnsi="Courier New"/>
          <w:sz w:val="16"/>
          <w:lang w:val="fr-FR"/>
        </w:rPr>
        <w:t xml:space="preserve">3GPP TS 29.591 V18.4.0; </w:t>
      </w:r>
      <w:r w:rsidRPr="00FE0BED">
        <w:rPr>
          <w:rFonts w:ascii="Courier New" w:eastAsia="SimSun" w:hAnsi="Courier New"/>
          <w:sz w:val="16"/>
        </w:rPr>
        <w:t>5G System; Network Exposure Function Southbound Services; Stage 3</w:t>
      </w:r>
      <w:r w:rsidRPr="00FE0BED">
        <w:rPr>
          <w:rFonts w:ascii="Courier New" w:eastAsia="SimSun" w:hAnsi="Courier New"/>
          <w:sz w:val="16"/>
          <w:lang w:val="fr-FR"/>
        </w:rPr>
        <w:t>.</w:t>
      </w:r>
    </w:p>
    <w:p w14:paraId="44C6C9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url: https://www.3gpp.org/ftp/Specs/archive/29_series/29.591/</w:t>
      </w:r>
    </w:p>
    <w:p w14:paraId="192216C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servers:</w:t>
      </w:r>
    </w:p>
    <w:p w14:paraId="4BCFA07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url: '{apiRoot}/nnef-traffic-influence-data/v1'</w:t>
      </w:r>
    </w:p>
    <w:p w14:paraId="774AB6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variables:</w:t>
      </w:r>
    </w:p>
    <w:p w14:paraId="084C7B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apiRoot:</w:t>
      </w:r>
    </w:p>
    <w:p w14:paraId="79222F5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 https://example.com</w:t>
      </w:r>
    </w:p>
    <w:p w14:paraId="2F7E8FD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apiRoot as defined in clause 4.4 of 3GPP TS 29.501</w:t>
      </w:r>
    </w:p>
    <w:p w14:paraId="2562164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security:</w:t>
      </w:r>
    </w:p>
    <w:p w14:paraId="3EFDB1C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 {}</w:t>
      </w:r>
    </w:p>
    <w:p w14:paraId="259B0A0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 oAuth2ClientCredentials:</w:t>
      </w:r>
    </w:p>
    <w:p w14:paraId="47DC480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 </w:t>
      </w:r>
      <w:r w:rsidRPr="00FE0BED">
        <w:rPr>
          <w:rFonts w:ascii="Courier New" w:eastAsia="SimSun" w:hAnsi="Courier New"/>
          <w:sz w:val="16"/>
        </w:rPr>
        <w:t>nnef-traffic-influence-data</w:t>
      </w:r>
    </w:p>
    <w:p w14:paraId="68C3B8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paths:</w:t>
      </w:r>
    </w:p>
    <w:p w14:paraId="3784ABB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7BD57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/subscriptions:</w:t>
      </w:r>
    </w:p>
    <w:p w14:paraId="35CC6A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post:</w:t>
      </w:r>
    </w:p>
    <w:p w14:paraId="7E27AF1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subscribe to notifications</w:t>
      </w:r>
    </w:p>
    <w:p w14:paraId="5375352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operationId: CreateIndividualSubcription</w:t>
      </w:r>
    </w:p>
    <w:p w14:paraId="52845EA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3B2FE57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Subscriptions (Collection)</w:t>
      </w:r>
    </w:p>
    <w:p w14:paraId="3782D3E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requestBody:</w:t>
      </w:r>
    </w:p>
    <w:p w14:paraId="310939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49E2C2B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1B54EB1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application/json:</w:t>
      </w:r>
    </w:p>
    <w:p w14:paraId="23CC319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6B9846D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'#/components/schemas/TrafficInfluDataSub'</w:t>
      </w:r>
    </w:p>
    <w:p w14:paraId="4BE1F0F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35E6AF6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'201':</w:t>
      </w:r>
    </w:p>
    <w:p w14:paraId="6DE454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Success</w:t>
      </w:r>
    </w:p>
    <w:p w14:paraId="6B8572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7980458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application/json:</w:t>
      </w:r>
    </w:p>
    <w:p w14:paraId="48F72D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4DA78CE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'#/components/schemas/TrafficInfluDataSub'</w:t>
      </w:r>
    </w:p>
    <w:p w14:paraId="2FD5E31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headers:</w:t>
      </w:r>
    </w:p>
    <w:p w14:paraId="3B75F3C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Location:</w:t>
      </w:r>
    </w:p>
    <w:p w14:paraId="3714D30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w:t>
      </w:r>
      <w:r w:rsidRPr="00FE0BED">
        <w:rPr>
          <w:rFonts w:ascii="Courier New" w:eastAsia="SimSun" w:hAnsi="Courier New"/>
          <w:sz w:val="16"/>
          <w:lang w:eastAsia="zh-CN"/>
        </w:rPr>
        <w:t>&gt;</w:t>
      </w:r>
    </w:p>
    <w:p w14:paraId="34F0C2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Contains the URI of the newly created resource, according to the structure</w:t>
      </w:r>
    </w:p>
    <w:p w14:paraId="135A1EF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{apiRoot}/nnef-traffic-influence-data/&lt;apiVersion&gt;/subscriptions/{subscriptionId}</w:t>
      </w:r>
    </w:p>
    <w:p w14:paraId="0362EF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058FBDA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766C1C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2C8354A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55463D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'TS29571_CommonData.yaml#/components/responses/400'</w:t>
      </w:r>
    </w:p>
    <w:p w14:paraId="5187E8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65E21C5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'TS29571_CommonData.yaml#/components/responses/401'</w:t>
      </w:r>
    </w:p>
    <w:p w14:paraId="2E65752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054CC45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'TS29571_CommonData.yaml#/components/responses/403'</w:t>
      </w:r>
    </w:p>
    <w:p w14:paraId="6D162A8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066987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'TS29571_CommonData.yaml#/components/responses/404'</w:t>
      </w:r>
    </w:p>
    <w:p w14:paraId="1979941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'411':</w:t>
      </w:r>
    </w:p>
    <w:p w14:paraId="6832B90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'TS29571_CommonData.yaml#/components/responses/411'</w:t>
      </w:r>
    </w:p>
    <w:p w14:paraId="7CF2163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'413':</w:t>
      </w:r>
    </w:p>
    <w:p w14:paraId="6E4C1F4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'TS29571_CommonData.yaml#/components/responses/413'</w:t>
      </w:r>
    </w:p>
    <w:p w14:paraId="795940E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'415':</w:t>
      </w:r>
    </w:p>
    <w:p w14:paraId="701BFB3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'TS29571_CommonData.yaml#/components/responses/415'</w:t>
      </w:r>
    </w:p>
    <w:p w14:paraId="7C806A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658F33B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'TS29571_CommonData.yaml#/components/responses/429'</w:t>
      </w:r>
    </w:p>
    <w:p w14:paraId="41C0A2B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162F242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'TS29571_CommonData.yaml#/components/responses/500'</w:t>
      </w:r>
    </w:p>
    <w:p w14:paraId="298A54D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3AE68FA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'TS29571_CommonData.yaml#/components/responses/502'</w:t>
      </w:r>
    </w:p>
    <w:p w14:paraId="3A22E78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6819977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'TS29571_CommonData.yaml#/components/responses/503'</w:t>
      </w:r>
    </w:p>
    <w:p w14:paraId="38D46D2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486C182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'TS29571_CommonData.yaml#/components/responses/default'</w:t>
      </w:r>
    </w:p>
    <w:p w14:paraId="75E6953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callbacks:</w:t>
      </w:r>
    </w:p>
    <w:p w14:paraId="29F70FB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myNotification:</w:t>
      </w:r>
    </w:p>
    <w:p w14:paraId="0621891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'{$request.body#/notifUri}': </w:t>
      </w:r>
    </w:p>
    <w:p w14:paraId="4F95DD8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post:</w:t>
      </w:r>
    </w:p>
    <w:p w14:paraId="43603C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requestBody:</w:t>
      </w:r>
    </w:p>
    <w:p w14:paraId="5DF0F2F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7FA5FA8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1D88A5C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application/json:</w:t>
      </w:r>
    </w:p>
    <w:p w14:paraId="1E4C4E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7064FB1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'#/components/schemas/TrafficInfluDataNotify'</w:t>
      </w:r>
    </w:p>
    <w:p w14:paraId="6D00E19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55DB48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'204':</w:t>
      </w:r>
    </w:p>
    <w:p w14:paraId="58671D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No Content, Notification was succesfull</w:t>
      </w:r>
    </w:p>
    <w:p w14:paraId="06D8BDA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43F118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'TS29571_CommonData.yaml#/components/responses/307'</w:t>
      </w:r>
    </w:p>
    <w:p w14:paraId="13391BA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10E70DC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'TS29571_CommonData.yaml#/components/responses/308'</w:t>
      </w:r>
    </w:p>
    <w:p w14:paraId="0B07FD3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C89AE6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$ref: 'TS29571_CommonData.yaml#/components/responses/400'</w:t>
      </w:r>
    </w:p>
    <w:p w14:paraId="58F4583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30E93C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'TS29571_CommonData.yaml#/components/responses/401'</w:t>
      </w:r>
    </w:p>
    <w:p w14:paraId="7EB0B0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5B760E3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'TS29571_CommonData.yaml#/components/responses/403'</w:t>
      </w:r>
    </w:p>
    <w:p w14:paraId="5B0D726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2DEAF2B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'TS29571_CommonData.yaml#/components/responses/404'</w:t>
      </w:r>
    </w:p>
    <w:p w14:paraId="296E6F1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'411':</w:t>
      </w:r>
    </w:p>
    <w:p w14:paraId="0CA95F1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'TS29571_CommonData.yaml#/components/responses/411'</w:t>
      </w:r>
    </w:p>
    <w:p w14:paraId="58B1A7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'413':</w:t>
      </w:r>
    </w:p>
    <w:p w14:paraId="3278C71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'TS29571_CommonData.yaml#/components/responses/413'</w:t>
      </w:r>
    </w:p>
    <w:p w14:paraId="5E7BBED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'415':</w:t>
      </w:r>
    </w:p>
    <w:p w14:paraId="4C55EC8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'TS29571_CommonData.yaml#/components/responses/415'</w:t>
      </w:r>
    </w:p>
    <w:p w14:paraId="175F61B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41337FB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'TS29571_CommonData.yaml#/components/responses/429'</w:t>
      </w:r>
    </w:p>
    <w:p w14:paraId="6FB6929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4A21F31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'TS29571_CommonData.yaml#/components/responses/500'</w:t>
      </w:r>
    </w:p>
    <w:p w14:paraId="13784D9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0946751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'TS29571_CommonData.yaml#/components/responses/502'</w:t>
      </w:r>
    </w:p>
    <w:p w14:paraId="6F06291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5A63A40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'TS29571_CommonData.yaml#/components/responses/503'</w:t>
      </w:r>
    </w:p>
    <w:p w14:paraId="3B99B69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12FE318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'TS29571_CommonData.yaml#/components/responses/default'</w:t>
      </w:r>
    </w:p>
    <w:p w14:paraId="3CBE88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get:</w:t>
      </w:r>
    </w:p>
    <w:p w14:paraId="7484473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read all of the active subscriptions</w:t>
      </w:r>
    </w:p>
    <w:p w14:paraId="11ABDF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operationId: ReadAllSubscriptions</w:t>
      </w:r>
    </w:p>
    <w:p w14:paraId="09B822F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rPr>
        <w:t xml:space="preserve">      </w:t>
      </w:r>
      <w:r w:rsidRPr="00FE0BED">
        <w:rPr>
          <w:rFonts w:ascii="Courier New" w:eastAsia="SimSun" w:hAnsi="Courier New"/>
          <w:sz w:val="16"/>
          <w:lang w:val="en-US"/>
        </w:rPr>
        <w:t>tags:</w:t>
      </w:r>
    </w:p>
    <w:p w14:paraId="7823077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FE0BED">
        <w:rPr>
          <w:rFonts w:ascii="Courier New" w:eastAsia="SimSun" w:hAnsi="Courier New"/>
          <w:sz w:val="16"/>
          <w:lang w:val="en-US"/>
        </w:rPr>
        <w:t xml:space="preserve">        - </w:t>
      </w:r>
      <w:r w:rsidRPr="00FE0BED">
        <w:rPr>
          <w:rFonts w:ascii="Courier New" w:hAnsi="Courier New"/>
          <w:sz w:val="16"/>
          <w:lang w:val="en-US"/>
        </w:rPr>
        <w:t>Traffic Influence Data</w:t>
      </w:r>
    </w:p>
    <w:p w14:paraId="72E366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18ECCF2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dnn</w:t>
      </w:r>
    </w:p>
    <w:p w14:paraId="4FD4A41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2BA7459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DNN.</w:t>
      </w:r>
    </w:p>
    <w:p w14:paraId="4B269AA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230729B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64D75A4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'TS29571_CommonData.yaml#/components/schemas/Dnn'</w:t>
      </w:r>
    </w:p>
    <w:p w14:paraId="34AEE3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snssai</w:t>
      </w:r>
    </w:p>
    <w:p w14:paraId="34520F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4B220E7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slice.</w:t>
      </w:r>
    </w:p>
    <w:p w14:paraId="74927B2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328B1AF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1D95B45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application/json:</w:t>
      </w:r>
    </w:p>
    <w:p w14:paraId="133371A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379CC30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'TS29571_CommonData.yaml#/components/schemas/Snssai'</w:t>
      </w:r>
    </w:p>
    <w:p w14:paraId="13F3B55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internal-Group-Id</w:t>
      </w:r>
    </w:p>
    <w:p w14:paraId="077FDE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4F81510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group of users.</w:t>
      </w:r>
    </w:p>
    <w:p w14:paraId="2F0E2D7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4DF329B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0494122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'TS29571_CommonData.yaml#/components/schemas/</w:t>
      </w:r>
      <w:r w:rsidRPr="00FE0BED">
        <w:rPr>
          <w:rFonts w:ascii="Courier New" w:eastAsia="SimSun" w:hAnsi="Courier New"/>
          <w:sz w:val="16"/>
          <w:lang w:eastAsia="zh-CN"/>
        </w:rPr>
        <w:t>GroupId</w:t>
      </w:r>
      <w:r w:rsidRPr="00FE0BED">
        <w:rPr>
          <w:rFonts w:ascii="Courier New" w:eastAsia="SimSun" w:hAnsi="Courier New"/>
          <w:sz w:val="16"/>
        </w:rPr>
        <w:t>'</w:t>
      </w:r>
    </w:p>
    <w:p w14:paraId="3F88E5E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supi</w:t>
      </w:r>
    </w:p>
    <w:p w14:paraId="01E91EF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6756E01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user.</w:t>
      </w:r>
    </w:p>
    <w:p w14:paraId="0ADEFE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27DC8E5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534E27A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'TS29571_CommonData.yaml#/components/schemas/Supi'</w:t>
      </w:r>
    </w:p>
    <w:p w14:paraId="78540F6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en-US"/>
        </w:rPr>
        <w:t xml:space="preserve">      </w:t>
      </w:r>
      <w:r w:rsidRPr="00FE0BED">
        <w:rPr>
          <w:rFonts w:ascii="Courier New" w:eastAsia="SimSun" w:hAnsi="Courier New"/>
          <w:sz w:val="16"/>
          <w:lang w:val="fr-FR"/>
        </w:rPr>
        <w:t>responses:</w:t>
      </w:r>
    </w:p>
    <w:p w14:paraId="4BDFC5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'200':</w:t>
      </w:r>
    </w:p>
    <w:p w14:paraId="629C126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description: OK. </w:t>
      </w:r>
    </w:p>
    <w:p w14:paraId="187B0F6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content:</w:t>
      </w:r>
    </w:p>
    <w:p w14:paraId="440B94C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fr-FR"/>
        </w:rPr>
        <w:t xml:space="preserve">            </w:t>
      </w:r>
      <w:r w:rsidRPr="00FE0BED">
        <w:rPr>
          <w:rFonts w:ascii="Courier New" w:eastAsia="SimSun" w:hAnsi="Courier New"/>
          <w:sz w:val="16"/>
          <w:lang w:val="en-US"/>
        </w:rPr>
        <w:t>application/json:</w:t>
      </w:r>
    </w:p>
    <w:p w14:paraId="0B584BE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lang w:val="en-US"/>
        </w:rPr>
        <w:t xml:space="preserve">              </w:t>
      </w:r>
      <w:r w:rsidRPr="00FE0BED">
        <w:rPr>
          <w:rFonts w:ascii="Courier New" w:eastAsia="SimSun" w:hAnsi="Courier New"/>
          <w:sz w:val="16"/>
        </w:rPr>
        <w:t>schema:</w:t>
      </w:r>
    </w:p>
    <w:p w14:paraId="55647EB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array</w:t>
      </w:r>
    </w:p>
    <w:p w14:paraId="0B5DE2E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items:</w:t>
      </w:r>
    </w:p>
    <w:p w14:paraId="2BD5DEF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'#/components/schemas/TrafficInfluDataSub'</w:t>
      </w:r>
    </w:p>
    <w:p w14:paraId="46D805B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FE0BED">
        <w:rPr>
          <w:rFonts w:ascii="Courier New" w:eastAsia="DengXian" w:hAnsi="Courier New"/>
          <w:sz w:val="16"/>
        </w:rPr>
        <w:t xml:space="preserve">        '204':</w:t>
      </w:r>
    </w:p>
    <w:p w14:paraId="6860491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FE0BED">
        <w:rPr>
          <w:rFonts w:ascii="Courier New" w:eastAsia="DengXian" w:hAnsi="Courier New"/>
          <w:sz w:val="16"/>
        </w:rPr>
        <w:t xml:space="preserve">          description: No Content.</w:t>
      </w:r>
    </w:p>
    <w:p w14:paraId="50E0209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414F0D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'TS29571_CommonData.yaml#/components/responses/307'</w:t>
      </w:r>
    </w:p>
    <w:p w14:paraId="10CBC6D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7497F3A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'TS29571_CommonData.yaml#/components/responses/308'</w:t>
      </w:r>
    </w:p>
    <w:p w14:paraId="046B4DC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239455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'TS29571_CommonData.yaml#/components/responses/400'</w:t>
      </w:r>
    </w:p>
    <w:p w14:paraId="0CB2A9D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3D297C8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'TS29571_CommonData.yaml#/components/responses/401'</w:t>
      </w:r>
    </w:p>
    <w:p w14:paraId="7B9B63C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13503C4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'TS29571_CommonData.yaml#/components/responses/403'</w:t>
      </w:r>
    </w:p>
    <w:p w14:paraId="082598C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256214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'TS29571_CommonData.yaml#/components/responses/404'</w:t>
      </w:r>
    </w:p>
    <w:p w14:paraId="3ECAC3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'406':</w:t>
      </w:r>
    </w:p>
    <w:p w14:paraId="03BF11E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'TS29571_CommonData.yaml#/components/responses/406'</w:t>
      </w:r>
    </w:p>
    <w:p w14:paraId="541DFF9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1DE4152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'TS29571_CommonData.yaml#/components/responses/429'</w:t>
      </w:r>
    </w:p>
    <w:p w14:paraId="520D7C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6A61847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'TS29571_CommonData.yaml#/components/responses/500'</w:t>
      </w:r>
    </w:p>
    <w:p w14:paraId="3A24ADD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2C2CEED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'TS29571_CommonData.yaml#/components/responses/503'</w:t>
      </w:r>
    </w:p>
    <w:p w14:paraId="52D26AC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6D56CCC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'TS29571_CommonData.yaml#/components/responses/default'</w:t>
      </w:r>
    </w:p>
    <w:p w14:paraId="35FBA80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2698FA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/subscriptions/{subscriptionId}:</w:t>
      </w:r>
    </w:p>
    <w:p w14:paraId="76B99A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get:</w:t>
      </w:r>
    </w:p>
    <w:p w14:paraId="49723C0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retrieve subscription</w:t>
      </w:r>
    </w:p>
    <w:p w14:paraId="3E75734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operationId: GetIndividualSubcription</w:t>
      </w:r>
    </w:p>
    <w:p w14:paraId="3AD4D82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1275ADE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IndividualSubscription (Document)</w:t>
      </w:r>
    </w:p>
    <w:p w14:paraId="479C7C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596C020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subscriptionId</w:t>
      </w:r>
    </w:p>
    <w:p w14:paraId="1F96028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path</w:t>
      </w:r>
    </w:p>
    <w:p w14:paraId="58EB11C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Subscription ID</w:t>
      </w:r>
    </w:p>
    <w:p w14:paraId="4D154C3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4518D24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6448163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3C89BBD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0AF8CC6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'200':</w:t>
      </w:r>
    </w:p>
    <w:p w14:paraId="05C5567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OK. Resource representation is returned</w:t>
      </w:r>
    </w:p>
    <w:p w14:paraId="7E92FA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678EE6D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application/json:</w:t>
      </w:r>
    </w:p>
    <w:p w14:paraId="703A89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10ACFFE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'#/components/schemas/TrafficInfluDataSub'</w:t>
      </w:r>
    </w:p>
    <w:p w14:paraId="57E20D4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1623ED6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'TS29571_CommonData.yaml#/components/responses/307'</w:t>
      </w:r>
    </w:p>
    <w:p w14:paraId="7B5854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06BCECE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'TS29571_CommonData.yaml#/components/responses/308'</w:t>
      </w:r>
    </w:p>
    <w:p w14:paraId="18D8C6A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F4A277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'TS29571_CommonData.yaml#/components/responses/400'</w:t>
      </w:r>
    </w:p>
    <w:p w14:paraId="6AD8296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01B8A7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'TS29571_CommonData.yaml#/components/responses/401'</w:t>
      </w:r>
    </w:p>
    <w:p w14:paraId="23F1B4D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0AB2CFD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'TS29571_CommonData.yaml#/components/responses/403'</w:t>
      </w:r>
    </w:p>
    <w:p w14:paraId="08DBEC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7805429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'TS29571_CommonData.yaml#/components/responses/404'</w:t>
      </w:r>
    </w:p>
    <w:p w14:paraId="7CD8043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'406':</w:t>
      </w:r>
    </w:p>
    <w:p w14:paraId="062704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'TS29571_CommonData.yaml#/components/responses/406'</w:t>
      </w:r>
    </w:p>
    <w:p w14:paraId="21E8789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6E66066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'TS29571_CommonData.yaml#/components/responses/429'</w:t>
      </w:r>
    </w:p>
    <w:p w14:paraId="5B0F77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7B666A3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'TS29571_CommonData.yaml#/components/responses/500'</w:t>
      </w:r>
    </w:p>
    <w:p w14:paraId="2306A2D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50A1F58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'TS29571_CommonData.yaml#/components/responses/502'</w:t>
      </w:r>
    </w:p>
    <w:p w14:paraId="7055640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16EB69E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'TS29571_CommonData.yaml#/components/responses/503'</w:t>
      </w:r>
    </w:p>
    <w:p w14:paraId="604A015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1222DC6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'TS29571_CommonData.yaml#/components/responses/default'</w:t>
      </w:r>
    </w:p>
    <w:p w14:paraId="5E6CF9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put:</w:t>
      </w:r>
    </w:p>
    <w:p w14:paraId="15BE16D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update subscription</w:t>
      </w:r>
    </w:p>
    <w:p w14:paraId="387F83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operationId: ReplaceIndividualSubcription</w:t>
      </w:r>
    </w:p>
    <w:p w14:paraId="0EEF80A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152736D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IndividualSubscription (Document)</w:t>
      </w:r>
    </w:p>
    <w:p w14:paraId="1C6FF4C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requestBody:</w:t>
      </w:r>
    </w:p>
    <w:p w14:paraId="0E0F51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7CBF7D6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593AA5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application/json:</w:t>
      </w:r>
    </w:p>
    <w:p w14:paraId="39F275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25909EE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'#/components/schemas/TrafficInfluDataSub'</w:t>
      </w:r>
    </w:p>
    <w:p w14:paraId="382E0EB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59F75EC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subscriptionId</w:t>
      </w:r>
    </w:p>
    <w:p w14:paraId="01FC633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path</w:t>
      </w:r>
    </w:p>
    <w:p w14:paraId="4A7639A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Subscription ID</w:t>
      </w:r>
    </w:p>
    <w:p w14:paraId="348E6FE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576785D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3985BD2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5AB56DC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7D4186D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'200':</w:t>
      </w:r>
    </w:p>
    <w:p w14:paraId="55DEE99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OK. Resource was succesfully modified and representation is returned</w:t>
      </w:r>
    </w:p>
    <w:p w14:paraId="63B4B0C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25EDC6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application/json:</w:t>
      </w:r>
    </w:p>
    <w:p w14:paraId="2DF6A5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schema:</w:t>
      </w:r>
    </w:p>
    <w:p w14:paraId="6A4972A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'#/components/schemas/TrafficInfluDataSub'</w:t>
      </w:r>
    </w:p>
    <w:p w14:paraId="1EBF876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'204':</w:t>
      </w:r>
    </w:p>
    <w:p w14:paraId="34B9FFA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No Content. Resource was succesfully modified</w:t>
      </w:r>
    </w:p>
    <w:p w14:paraId="5E91EB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1F0A702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'TS29571_CommonData.yaml#/components/responses/307'</w:t>
      </w:r>
    </w:p>
    <w:p w14:paraId="6E7CBB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4243D6F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'TS29571_CommonData.yaml#/components/responses/308'</w:t>
      </w:r>
    </w:p>
    <w:p w14:paraId="3F9B5CE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647340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'TS29571_CommonData.yaml#/components/responses/400'</w:t>
      </w:r>
    </w:p>
    <w:p w14:paraId="34A4AA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2C2AA09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'TS29571_CommonData.yaml#/components/responses/401'</w:t>
      </w:r>
    </w:p>
    <w:p w14:paraId="7A5F92E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3F937D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'TS29571_CommonData.yaml#/components/responses/403'</w:t>
      </w:r>
    </w:p>
    <w:p w14:paraId="184D68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6CA17B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'TS29571_CommonData.yaml#/components/responses/404'</w:t>
      </w:r>
    </w:p>
    <w:p w14:paraId="0A148D6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'411':</w:t>
      </w:r>
    </w:p>
    <w:p w14:paraId="5182560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'TS29571_CommonData.yaml#/components/responses/411'</w:t>
      </w:r>
    </w:p>
    <w:p w14:paraId="102A422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'413':</w:t>
      </w:r>
    </w:p>
    <w:p w14:paraId="40397BB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'TS29571_CommonData.yaml#/components/responses/413'</w:t>
      </w:r>
    </w:p>
    <w:p w14:paraId="784BB3E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'415':</w:t>
      </w:r>
    </w:p>
    <w:p w14:paraId="0B41AD5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'TS29571_CommonData.yaml#/components/responses/415'</w:t>
      </w:r>
    </w:p>
    <w:p w14:paraId="71A499C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52AC750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'TS29571_CommonData.yaml#/components/responses/429'</w:t>
      </w:r>
    </w:p>
    <w:p w14:paraId="3D138D6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322470C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'TS29571_CommonData.yaml#/components/responses/500'</w:t>
      </w:r>
    </w:p>
    <w:p w14:paraId="3B082DC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43D12C2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'TS29571_CommonData.yaml#/components/responses/502'</w:t>
      </w:r>
    </w:p>
    <w:p w14:paraId="4A9857A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51672F9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'TS29571_CommonData.yaml#/components/responses/503'</w:t>
      </w:r>
    </w:p>
    <w:p w14:paraId="7E9A1EE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79A07CB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'TS29571_CommonData.yaml#/components/responses/default'</w:t>
      </w:r>
    </w:p>
    <w:p w14:paraId="1CDCD7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delete:</w:t>
      </w:r>
    </w:p>
    <w:p w14:paraId="5F4D391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unsubscribe from notifications</w:t>
      </w:r>
    </w:p>
    <w:p w14:paraId="3094E40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operationId: DeleteIndividualSubcription</w:t>
      </w:r>
    </w:p>
    <w:p w14:paraId="5AFBC5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07CF7A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IndividualSubscription (Document)</w:t>
      </w:r>
    </w:p>
    <w:p w14:paraId="3D8EA75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24B6F87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subscriptionId</w:t>
      </w:r>
    </w:p>
    <w:p w14:paraId="1A66E61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path</w:t>
      </w:r>
    </w:p>
    <w:p w14:paraId="7895D9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Subscription ID</w:t>
      </w:r>
    </w:p>
    <w:p w14:paraId="27CC62B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66F4E2F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5BB43D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2C9615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14D029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'204':</w:t>
      </w:r>
    </w:p>
    <w:p w14:paraId="10C78D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No Content. Resource was succesfully deleted</w:t>
      </w:r>
    </w:p>
    <w:p w14:paraId="528909F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6E4FA57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'TS29571_CommonData.yaml#/components/responses/307'</w:t>
      </w:r>
    </w:p>
    <w:p w14:paraId="008AA4B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61DCB61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'TS29571_CommonData.yaml#/components/responses/308'</w:t>
      </w:r>
    </w:p>
    <w:p w14:paraId="6B42C5D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7BAC5F2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'TS29571_CommonData.yaml#/components/responses/400'</w:t>
      </w:r>
    </w:p>
    <w:p w14:paraId="1ECA84C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5A548FA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'TS29571_CommonData.yaml#/components/responses/401'</w:t>
      </w:r>
    </w:p>
    <w:p w14:paraId="7917A67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1B5A61A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'TS29571_CommonData.yaml#/components/responses/403'</w:t>
      </w:r>
    </w:p>
    <w:p w14:paraId="755FFF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7EE2832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'TS29571_CommonData.yaml#/components/responses/404'</w:t>
      </w:r>
    </w:p>
    <w:p w14:paraId="52CE16F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475379D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'TS29571_CommonData.yaml#/components/responses/429'</w:t>
      </w:r>
    </w:p>
    <w:p w14:paraId="6876EA5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35095B1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'TS29571_CommonData.yaml#/components/responses/500'</w:t>
      </w:r>
    </w:p>
    <w:p w14:paraId="42F80D0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411945B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'TS29571_CommonData.yaml#/components/responses/502'</w:t>
      </w:r>
    </w:p>
    <w:p w14:paraId="0194A52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3E91501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'TS29571_CommonData.yaml#/components/responses/503'</w:t>
      </w:r>
    </w:p>
    <w:p w14:paraId="67BA6A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759A8E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'TS29571_CommonData.yaml#/components/responses/default'</w:t>
      </w:r>
    </w:p>
    <w:p w14:paraId="45537B3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ABD90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components:</w:t>
      </w:r>
    </w:p>
    <w:p w14:paraId="11B2DE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securitySchemes:</w:t>
      </w:r>
    </w:p>
    <w:p w14:paraId="1613999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oAuth2ClientCredentials:</w:t>
      </w:r>
    </w:p>
    <w:p w14:paraId="08F7D3D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type: oauth2</w:t>
      </w:r>
    </w:p>
    <w:p w14:paraId="268638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flows:</w:t>
      </w:r>
    </w:p>
    <w:p w14:paraId="0638CAF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clientCredentials:</w:t>
      </w:r>
    </w:p>
    <w:p w14:paraId="4BD0481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tokenUrl: '{nrfApiRoot}/oauth2/token'</w:t>
      </w:r>
    </w:p>
    <w:p w14:paraId="10698D3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scopes:</w:t>
      </w:r>
    </w:p>
    <w:p w14:paraId="3C5A628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lastRenderedPageBreak/>
        <w:t xml:space="preserve">            nnef</w:t>
      </w:r>
      <w:r w:rsidRPr="00FE0BED">
        <w:rPr>
          <w:rFonts w:ascii="Courier New" w:eastAsia="SimSun" w:hAnsi="Courier New"/>
          <w:sz w:val="16"/>
        </w:rPr>
        <w:t>-traffic-influence-data</w:t>
      </w:r>
      <w:r w:rsidRPr="00FE0BED">
        <w:rPr>
          <w:rFonts w:ascii="Courier New" w:eastAsia="SimSun" w:hAnsi="Courier New"/>
          <w:sz w:val="16"/>
          <w:lang w:val="en-US"/>
        </w:rPr>
        <w:t>: Access to the Nnef_</w:t>
      </w:r>
      <w:r w:rsidRPr="00FE0BED">
        <w:rPr>
          <w:rFonts w:ascii="Courier New" w:eastAsia="SimSun" w:hAnsi="Courier New"/>
          <w:sz w:val="16"/>
        </w:rPr>
        <w:t>TrafficInfluenceData</w:t>
      </w:r>
      <w:r w:rsidRPr="00FE0BED">
        <w:rPr>
          <w:rFonts w:ascii="Courier New" w:eastAsia="SimSun" w:hAnsi="Courier New"/>
          <w:sz w:val="16"/>
          <w:lang w:eastAsia="zh-CN"/>
        </w:rPr>
        <w:t xml:space="preserve"> </w:t>
      </w:r>
      <w:r w:rsidRPr="00FE0BED">
        <w:rPr>
          <w:rFonts w:ascii="Courier New" w:eastAsia="SimSun" w:hAnsi="Courier New"/>
          <w:sz w:val="16"/>
          <w:lang w:val="en-US"/>
        </w:rPr>
        <w:t>API</w:t>
      </w:r>
    </w:p>
    <w:p w14:paraId="728375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schemas:</w:t>
      </w:r>
    </w:p>
    <w:p w14:paraId="3834AF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Batang" w:hAnsi="Courier New"/>
          <w:sz w:val="16"/>
        </w:rPr>
        <w:t>TrafficInfluDataSub:</w:t>
      </w:r>
    </w:p>
    <w:p w14:paraId="583B9AF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description: Represents an Individual</w:t>
      </w:r>
      <w:r w:rsidRPr="00FE0BED">
        <w:rPr>
          <w:rFonts w:ascii="Courier New" w:eastAsia="SimSun" w:hAnsi="Courier New"/>
          <w:sz w:val="16"/>
        </w:rPr>
        <w:t xml:space="preserve"> traffic influence subscription data</w:t>
      </w:r>
      <w:r w:rsidRPr="00FE0BED">
        <w:rPr>
          <w:rFonts w:ascii="Courier New" w:eastAsia="Batang" w:hAnsi="Courier New"/>
          <w:sz w:val="16"/>
        </w:rPr>
        <w:t>.</w:t>
      </w:r>
    </w:p>
    <w:p w14:paraId="01B55E9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object</w:t>
      </w:r>
    </w:p>
    <w:p w14:paraId="25FB4E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properties:</w:t>
      </w:r>
    </w:p>
    <w:p w14:paraId="350BF1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rPr>
        <w:t xml:space="preserve">       </w:t>
      </w:r>
      <w:r w:rsidRPr="00FE0BED">
        <w:rPr>
          <w:rFonts w:ascii="Courier New" w:eastAsia="SimSun" w:hAnsi="Courier New"/>
          <w:sz w:val="16"/>
          <w:lang w:val="en-US" w:eastAsia="es-ES"/>
        </w:rPr>
        <w:t xml:space="preserve"> notifUri:</w:t>
      </w:r>
    </w:p>
    <w:p w14:paraId="2647838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'TS29571_CommonData.yaml#/components/schemas/Uri'</w:t>
      </w:r>
    </w:p>
    <w:p w14:paraId="208DFE9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notifCorrId:</w:t>
      </w:r>
    </w:p>
    <w:p w14:paraId="026D400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string</w:t>
      </w:r>
    </w:p>
    <w:p w14:paraId="343D029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Notification correlation identifier.</w:t>
      </w:r>
    </w:p>
    <w:p w14:paraId="239A06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dnns:</w:t>
      </w:r>
    </w:p>
    <w:p w14:paraId="67066E9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7CCD0E3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61A8184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'TS29571_CommonData.yaml#/components/schemas/Dnn'</w:t>
      </w:r>
    </w:p>
    <w:p w14:paraId="08B7EE4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minItems: 1</w:t>
      </w:r>
    </w:p>
    <w:p w14:paraId="133DD4A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a DNN.</w:t>
      </w:r>
    </w:p>
    <w:p w14:paraId="46137B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snssais:</w:t>
      </w:r>
    </w:p>
    <w:p w14:paraId="746896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6B6B5E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111BC52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'TS29571_CommonData.yaml#/components/schemas/Snssai'</w:t>
      </w:r>
    </w:p>
    <w:p w14:paraId="716631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minItems: 1</w:t>
      </w:r>
    </w:p>
    <w:p w14:paraId="7897CCA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a slice.</w:t>
      </w:r>
    </w:p>
    <w:p w14:paraId="72935A0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internalGroupIds:</w:t>
      </w:r>
    </w:p>
    <w:p w14:paraId="19F1379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55EDE07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21C800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'TS29571_CommonData.yaml#/components/schemas/GroupId'</w:t>
      </w:r>
    </w:p>
    <w:p w14:paraId="10D9696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minItems: 1</w:t>
      </w:r>
    </w:p>
    <w:p w14:paraId="7FAE84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a group of users.</w:t>
      </w:r>
    </w:p>
    <w:p w14:paraId="65112BF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supis:</w:t>
      </w:r>
    </w:p>
    <w:p w14:paraId="5ED1053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13C2D2D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341E9E1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'TS29571_CommonData.yaml#/components/schemas/Supi'</w:t>
      </w:r>
    </w:p>
    <w:p w14:paraId="15A32C4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minItems: 1</w:t>
      </w:r>
    </w:p>
    <w:p w14:paraId="2FE740F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the user.</w:t>
      </w:r>
    </w:p>
    <w:p w14:paraId="55B3358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anyUe:</w:t>
      </w:r>
    </w:p>
    <w:p w14:paraId="5718EC3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boolean</w:t>
      </w:r>
    </w:p>
    <w:p w14:paraId="722B871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&gt;</w:t>
      </w:r>
    </w:p>
    <w:p w14:paraId="0AEB9B7D" w14:textId="77777777" w:rsid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 w:author="Nokia" w:date="2024-04-29T15:27:00Z"/>
          <w:rFonts w:ascii="Courier New" w:eastAsia="SimSun" w:hAnsi="Courier New"/>
          <w:sz w:val="16"/>
          <w:lang w:val="en-US" w:eastAsia="es-ES"/>
        </w:rPr>
      </w:pPr>
      <w:r w:rsidRPr="00FE0BED">
        <w:rPr>
          <w:rFonts w:ascii="Courier New" w:eastAsia="SimSun" w:hAnsi="Courier New"/>
          <w:sz w:val="16"/>
          <w:lang w:val="en-US" w:eastAsia="es-ES"/>
        </w:rPr>
        <w:t xml:space="preserve">            Identifies any UE when setting to "true". Default value is "false" if omitted.</w:t>
      </w:r>
    </w:p>
    <w:p w14:paraId="11778E7A" w14:textId="65070F86" w:rsidR="00E71C57"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 w:author="Nokia" w:date="2024-04-29T15:27:00Z"/>
          <w:rFonts w:ascii="Courier New" w:eastAsia="SimSun" w:hAnsi="Courier New"/>
          <w:noProof/>
          <w:sz w:val="16"/>
        </w:rPr>
      </w:pPr>
      <w:ins w:id="138" w:author="Nokia" w:date="2024-04-29T15:27:00Z">
        <w:r w:rsidRPr="00323240">
          <w:rPr>
            <w:rFonts w:ascii="Courier New" w:eastAsia="SimSun" w:hAnsi="Courier New"/>
            <w:noProof/>
            <w:sz w:val="16"/>
          </w:rPr>
          <w:t xml:space="preserve">        </w:t>
        </w:r>
        <w:r>
          <w:rPr>
            <w:rFonts w:ascii="Courier New" w:eastAsia="SimSun" w:hAnsi="Courier New"/>
            <w:noProof/>
            <w:sz w:val="16"/>
          </w:rPr>
          <w:t>h</w:t>
        </w:r>
        <w:r w:rsidRPr="00323240">
          <w:rPr>
            <w:rFonts w:ascii="Courier New" w:eastAsia="SimSun" w:hAnsi="Courier New"/>
            <w:noProof/>
            <w:sz w:val="16"/>
          </w:rPr>
          <w:t>plmnId:</w:t>
        </w:r>
      </w:ins>
    </w:p>
    <w:p w14:paraId="55E20161" w14:textId="3EE96C44"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 w:author="Nokia" w:date="2024-04-29T15:27:00Z"/>
          <w:rFonts w:ascii="Courier New" w:eastAsia="SimSun" w:hAnsi="Courier New"/>
          <w:sz w:val="16"/>
          <w:lang w:val="en-US" w:eastAsia="es-ES"/>
        </w:rPr>
      </w:pPr>
      <w:ins w:id="140" w:author="Nokia" w:date="2024-04-29T15:27:00Z">
        <w:r w:rsidRPr="00FE0BED">
          <w:rPr>
            <w:rFonts w:ascii="Courier New" w:eastAsia="SimSun" w:hAnsi="Courier New"/>
            <w:sz w:val="16"/>
            <w:lang w:val="en-US" w:eastAsia="es-ES"/>
          </w:rPr>
          <w:t xml:space="preserve">          $ref: 'TS29571_CommonData.yaml#/components/schemas/</w:t>
        </w:r>
        <w:r>
          <w:rPr>
            <w:rFonts w:ascii="Courier New" w:eastAsia="SimSun" w:hAnsi="Courier New"/>
            <w:sz w:val="16"/>
            <w:lang w:val="en-US" w:eastAsia="es-ES"/>
          </w:rPr>
          <w:t>PlmnId</w:t>
        </w:r>
        <w:r w:rsidRPr="00FE0BED">
          <w:rPr>
            <w:rFonts w:ascii="Courier New" w:eastAsia="SimSun" w:hAnsi="Courier New"/>
            <w:sz w:val="16"/>
            <w:lang w:val="en-US" w:eastAsia="es-ES"/>
          </w:rPr>
          <w:t>'</w:t>
        </w:r>
      </w:ins>
    </w:p>
    <w:p w14:paraId="7F3744AD" w14:textId="5F252B55" w:rsidR="00E71C57" w:rsidRPr="00323240"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 w:author="Nokia" w:date="2024-04-29T15:27:00Z"/>
          <w:rFonts w:ascii="Courier New" w:eastAsia="SimSun" w:hAnsi="Courier New"/>
          <w:noProof/>
          <w:sz w:val="16"/>
        </w:rPr>
      </w:pPr>
      <w:ins w:id="142" w:author="Nokia" w:date="2024-04-29T15:27:00Z">
        <w:r w:rsidRPr="00323240">
          <w:rPr>
            <w:rFonts w:ascii="Courier New" w:eastAsia="SimSun" w:hAnsi="Courier New"/>
            <w:noProof/>
            <w:sz w:val="16"/>
          </w:rPr>
          <w:t xml:space="preserve">        ipv4Addr</w:t>
        </w:r>
        <w:r>
          <w:rPr>
            <w:rFonts w:ascii="Courier New" w:eastAsia="SimSun" w:hAnsi="Courier New"/>
            <w:noProof/>
            <w:sz w:val="16"/>
          </w:rPr>
          <w:t>s</w:t>
        </w:r>
        <w:r w:rsidRPr="00323240">
          <w:rPr>
            <w:rFonts w:ascii="Courier New" w:eastAsia="SimSun" w:hAnsi="Courier New"/>
            <w:noProof/>
            <w:sz w:val="16"/>
          </w:rPr>
          <w:t>:</w:t>
        </w:r>
      </w:ins>
    </w:p>
    <w:p w14:paraId="626244DD"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 w:author="Nokia" w:date="2024-04-29T15:28:00Z"/>
          <w:rFonts w:ascii="Courier New" w:eastAsia="SimSun" w:hAnsi="Courier New"/>
          <w:sz w:val="16"/>
          <w:lang w:val="en-US" w:eastAsia="es-ES"/>
        </w:rPr>
      </w:pPr>
      <w:ins w:id="144" w:author="Nokia" w:date="2024-04-29T15:28:00Z">
        <w:r w:rsidRPr="00FE0BED">
          <w:rPr>
            <w:rFonts w:ascii="Courier New" w:eastAsia="SimSun" w:hAnsi="Courier New"/>
            <w:sz w:val="16"/>
            <w:lang w:val="en-US" w:eastAsia="es-ES"/>
          </w:rPr>
          <w:t xml:space="preserve">          type: array</w:t>
        </w:r>
      </w:ins>
    </w:p>
    <w:p w14:paraId="6EF8CBE4"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Nokia" w:date="2024-04-29T15:28:00Z"/>
          <w:rFonts w:ascii="Courier New" w:eastAsia="SimSun" w:hAnsi="Courier New"/>
          <w:sz w:val="16"/>
          <w:lang w:val="en-US" w:eastAsia="es-ES"/>
        </w:rPr>
      </w:pPr>
      <w:ins w:id="146" w:author="Nokia" w:date="2024-04-29T15:28:00Z">
        <w:r w:rsidRPr="00FE0BED">
          <w:rPr>
            <w:rFonts w:ascii="Courier New" w:eastAsia="SimSun" w:hAnsi="Courier New"/>
            <w:sz w:val="16"/>
            <w:lang w:val="en-US" w:eastAsia="es-ES"/>
          </w:rPr>
          <w:t xml:space="preserve">          items:</w:t>
        </w:r>
      </w:ins>
    </w:p>
    <w:p w14:paraId="59B2E276" w14:textId="7C469380"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Nokia" w:date="2024-04-29T15:28:00Z"/>
          <w:rFonts w:ascii="Courier New" w:eastAsia="SimSun" w:hAnsi="Courier New"/>
          <w:sz w:val="16"/>
          <w:lang w:val="en-US" w:eastAsia="es-ES"/>
        </w:rPr>
      </w:pPr>
      <w:ins w:id="148" w:author="Nokia" w:date="2024-04-29T15:28:00Z">
        <w:r w:rsidRPr="00FE0BED">
          <w:rPr>
            <w:rFonts w:ascii="Courier New" w:eastAsia="SimSun" w:hAnsi="Courier New"/>
            <w:sz w:val="16"/>
            <w:lang w:val="en-US" w:eastAsia="es-ES"/>
          </w:rPr>
          <w:t xml:space="preserve">            $ref: 'TS29571_CommonData.yaml#/components/schemas/</w:t>
        </w:r>
        <w:r>
          <w:rPr>
            <w:rFonts w:ascii="Courier New" w:eastAsia="SimSun" w:hAnsi="Courier New"/>
            <w:sz w:val="16"/>
            <w:lang w:val="en-US" w:eastAsia="es-ES"/>
          </w:rPr>
          <w:t>Ipv4Addr</w:t>
        </w:r>
        <w:r w:rsidRPr="00FE0BED">
          <w:rPr>
            <w:rFonts w:ascii="Courier New" w:eastAsia="SimSun" w:hAnsi="Courier New"/>
            <w:sz w:val="16"/>
            <w:lang w:val="en-US" w:eastAsia="es-ES"/>
          </w:rPr>
          <w:t>'</w:t>
        </w:r>
      </w:ins>
    </w:p>
    <w:p w14:paraId="3EA6B3CA"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 w:author="Nokia" w:date="2024-04-29T15:28:00Z"/>
          <w:rFonts w:ascii="Courier New" w:eastAsia="SimSun" w:hAnsi="Courier New"/>
          <w:sz w:val="16"/>
          <w:lang w:val="en-US" w:eastAsia="es-ES"/>
        </w:rPr>
      </w:pPr>
      <w:ins w:id="150" w:author="Nokia" w:date="2024-04-29T15:28:00Z">
        <w:r w:rsidRPr="00FE0BED">
          <w:rPr>
            <w:rFonts w:ascii="Courier New" w:eastAsia="SimSun" w:hAnsi="Courier New"/>
            <w:sz w:val="16"/>
            <w:lang w:val="en-US" w:eastAsia="es-ES"/>
          </w:rPr>
          <w:t xml:space="preserve">          minItems: 1</w:t>
        </w:r>
      </w:ins>
    </w:p>
    <w:p w14:paraId="1C4C2DF1" w14:textId="42BFC291"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 w:author="Nokia" w:date="2024-04-29T15:28:00Z"/>
          <w:rFonts w:ascii="Courier New" w:eastAsia="SimSun" w:hAnsi="Courier New"/>
          <w:sz w:val="16"/>
          <w:lang w:val="en-US" w:eastAsia="es-ES"/>
        </w:rPr>
      </w:pPr>
      <w:ins w:id="152" w:author="Nokia" w:date="2024-04-29T15:28:00Z">
        <w:r w:rsidRPr="00FE0BED">
          <w:rPr>
            <w:rFonts w:ascii="Courier New" w:eastAsia="SimSun" w:hAnsi="Courier New"/>
            <w:sz w:val="16"/>
            <w:lang w:val="en-US" w:eastAsia="es-ES"/>
          </w:rPr>
          <w:t xml:space="preserve">          description: Each element identifies </w:t>
        </w:r>
        <w:r>
          <w:rPr>
            <w:rFonts w:ascii="Courier New" w:eastAsia="SimSun" w:hAnsi="Courier New"/>
            <w:sz w:val="16"/>
            <w:lang w:val="en-US" w:eastAsia="es-ES"/>
          </w:rPr>
          <w:t>an IPv4 address</w:t>
        </w:r>
        <w:r w:rsidRPr="00FE0BED">
          <w:rPr>
            <w:rFonts w:ascii="Courier New" w:eastAsia="SimSun" w:hAnsi="Courier New"/>
            <w:sz w:val="16"/>
            <w:lang w:val="en-US" w:eastAsia="es-ES"/>
          </w:rPr>
          <w:t>.</w:t>
        </w:r>
      </w:ins>
    </w:p>
    <w:p w14:paraId="2D0749E1" w14:textId="03F7AB99" w:rsidR="00E71C57" w:rsidRPr="00323240"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Nokia" w:date="2024-04-29T15:27:00Z"/>
          <w:rFonts w:ascii="Courier New" w:eastAsia="SimSun" w:hAnsi="Courier New"/>
          <w:noProof/>
          <w:sz w:val="16"/>
        </w:rPr>
      </w:pPr>
      <w:ins w:id="154" w:author="Nokia" w:date="2024-04-29T15:27:00Z">
        <w:r w:rsidRPr="00323240">
          <w:rPr>
            <w:rFonts w:ascii="Courier New" w:eastAsia="SimSun" w:hAnsi="Courier New"/>
            <w:noProof/>
            <w:sz w:val="16"/>
          </w:rPr>
          <w:t xml:space="preserve">        ipv6Addr</w:t>
        </w:r>
        <w:r>
          <w:rPr>
            <w:rFonts w:ascii="Courier New" w:eastAsia="SimSun" w:hAnsi="Courier New"/>
            <w:noProof/>
            <w:sz w:val="16"/>
          </w:rPr>
          <w:t>s</w:t>
        </w:r>
        <w:r w:rsidRPr="00323240">
          <w:rPr>
            <w:rFonts w:ascii="Courier New" w:eastAsia="SimSun" w:hAnsi="Courier New"/>
            <w:noProof/>
            <w:sz w:val="16"/>
          </w:rPr>
          <w:t>:</w:t>
        </w:r>
      </w:ins>
    </w:p>
    <w:p w14:paraId="1FB9826C"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Nokia" w:date="2024-04-29T15:28:00Z"/>
          <w:rFonts w:ascii="Courier New" w:eastAsia="SimSun" w:hAnsi="Courier New"/>
          <w:sz w:val="16"/>
          <w:lang w:val="en-US" w:eastAsia="es-ES"/>
        </w:rPr>
      </w:pPr>
      <w:ins w:id="156" w:author="Nokia" w:date="2024-04-29T15:28:00Z">
        <w:r w:rsidRPr="00FE0BED">
          <w:rPr>
            <w:rFonts w:ascii="Courier New" w:eastAsia="SimSun" w:hAnsi="Courier New"/>
            <w:sz w:val="16"/>
            <w:lang w:val="en-US" w:eastAsia="es-ES"/>
          </w:rPr>
          <w:t xml:space="preserve">          type: array</w:t>
        </w:r>
      </w:ins>
    </w:p>
    <w:p w14:paraId="2ACD23C1"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Nokia" w:date="2024-04-29T15:28:00Z"/>
          <w:rFonts w:ascii="Courier New" w:eastAsia="SimSun" w:hAnsi="Courier New"/>
          <w:sz w:val="16"/>
          <w:lang w:val="en-US" w:eastAsia="es-ES"/>
        </w:rPr>
      </w:pPr>
      <w:ins w:id="158" w:author="Nokia" w:date="2024-04-29T15:28:00Z">
        <w:r w:rsidRPr="00FE0BED">
          <w:rPr>
            <w:rFonts w:ascii="Courier New" w:eastAsia="SimSun" w:hAnsi="Courier New"/>
            <w:sz w:val="16"/>
            <w:lang w:val="en-US" w:eastAsia="es-ES"/>
          </w:rPr>
          <w:t xml:space="preserve">          items:</w:t>
        </w:r>
      </w:ins>
    </w:p>
    <w:p w14:paraId="1AE177A3" w14:textId="02E1D694"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Nokia" w:date="2024-04-29T15:28:00Z"/>
          <w:rFonts w:ascii="Courier New" w:eastAsia="SimSun" w:hAnsi="Courier New"/>
          <w:sz w:val="16"/>
          <w:lang w:val="en-US" w:eastAsia="es-ES"/>
        </w:rPr>
      </w:pPr>
      <w:ins w:id="160" w:author="Nokia" w:date="2024-04-29T15:28:00Z">
        <w:r w:rsidRPr="00FE0BED">
          <w:rPr>
            <w:rFonts w:ascii="Courier New" w:eastAsia="SimSun" w:hAnsi="Courier New"/>
            <w:sz w:val="16"/>
            <w:lang w:val="en-US" w:eastAsia="es-ES"/>
          </w:rPr>
          <w:t xml:space="preserve">            $ref: 'TS29571_CommonData.yaml#/components/schemas/</w:t>
        </w:r>
        <w:r>
          <w:rPr>
            <w:rFonts w:ascii="Courier New" w:eastAsia="SimSun" w:hAnsi="Courier New"/>
            <w:sz w:val="16"/>
            <w:lang w:val="en-US" w:eastAsia="es-ES"/>
          </w:rPr>
          <w:t>Ipv6Addr</w:t>
        </w:r>
        <w:r w:rsidRPr="00FE0BED">
          <w:rPr>
            <w:rFonts w:ascii="Courier New" w:eastAsia="SimSun" w:hAnsi="Courier New"/>
            <w:sz w:val="16"/>
            <w:lang w:val="en-US" w:eastAsia="es-ES"/>
          </w:rPr>
          <w:t>'</w:t>
        </w:r>
      </w:ins>
    </w:p>
    <w:p w14:paraId="56B7577E"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 w:author="Nokia" w:date="2024-04-29T15:28:00Z"/>
          <w:rFonts w:ascii="Courier New" w:eastAsia="SimSun" w:hAnsi="Courier New"/>
          <w:sz w:val="16"/>
          <w:lang w:val="en-US" w:eastAsia="es-ES"/>
        </w:rPr>
      </w:pPr>
      <w:ins w:id="162" w:author="Nokia" w:date="2024-04-29T15:28:00Z">
        <w:r w:rsidRPr="00FE0BED">
          <w:rPr>
            <w:rFonts w:ascii="Courier New" w:eastAsia="SimSun" w:hAnsi="Courier New"/>
            <w:sz w:val="16"/>
            <w:lang w:val="en-US" w:eastAsia="es-ES"/>
          </w:rPr>
          <w:t xml:space="preserve">          minItems: 1</w:t>
        </w:r>
      </w:ins>
    </w:p>
    <w:p w14:paraId="132C2014" w14:textId="138EA607" w:rsidR="00E71C57" w:rsidRPr="00FE0BED" w:rsidRDefault="00E71C57"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ins w:id="163" w:author="Nokia" w:date="2024-04-29T15:28:00Z">
        <w:r w:rsidRPr="00FE0BED">
          <w:rPr>
            <w:rFonts w:ascii="Courier New" w:eastAsia="SimSun" w:hAnsi="Courier New"/>
            <w:sz w:val="16"/>
            <w:lang w:val="en-US" w:eastAsia="es-ES"/>
          </w:rPr>
          <w:t xml:space="preserve">          description: Each element identifies </w:t>
        </w:r>
        <w:r>
          <w:rPr>
            <w:rFonts w:ascii="Courier New" w:eastAsia="SimSun" w:hAnsi="Courier New"/>
            <w:sz w:val="16"/>
            <w:lang w:val="en-US" w:eastAsia="es-ES"/>
          </w:rPr>
          <w:t>an IPv6 address</w:t>
        </w:r>
        <w:r w:rsidRPr="00FE0BED">
          <w:rPr>
            <w:rFonts w:ascii="Courier New" w:eastAsia="SimSun" w:hAnsi="Courier New"/>
            <w:sz w:val="16"/>
            <w:lang w:val="en-US" w:eastAsia="es-ES"/>
          </w:rPr>
          <w:t>.</w:t>
        </w:r>
      </w:ins>
    </w:p>
    <w:p w14:paraId="0BB8BB3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rptInfo:</w:t>
      </w:r>
    </w:p>
    <w:p w14:paraId="48F203C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'TS29523_Npcf_EventExposure.yaml#/components/schemas/ReportingInformation'</w:t>
      </w:r>
    </w:p>
    <w:p w14:paraId="0788570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immReports:</w:t>
      </w:r>
    </w:p>
    <w:p w14:paraId="148001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0DCF60B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67BF0B8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'TS29519_Application_Data.yaml#/components/schemas/TrafficInfluData'</w:t>
      </w:r>
    </w:p>
    <w:p w14:paraId="2729FDD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minItems: 1</w:t>
      </w:r>
    </w:p>
    <w:p w14:paraId="10FC7CC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Immediate report with </w:t>
      </w:r>
      <w:r w:rsidRPr="00FE0BED">
        <w:rPr>
          <w:rFonts w:ascii="Courier New" w:eastAsia="SimSun" w:hAnsi="Courier New"/>
          <w:sz w:val="16"/>
        </w:rPr>
        <w:t>Traffic Influence Data that match this subscription</w:t>
      </w:r>
      <w:r w:rsidRPr="00FE0BED">
        <w:rPr>
          <w:rFonts w:ascii="Courier New" w:eastAsia="SimSun" w:hAnsi="Courier New"/>
          <w:sz w:val="16"/>
          <w:lang w:val="en-US" w:eastAsia="es-ES"/>
        </w:rPr>
        <w:t>.</w:t>
      </w:r>
    </w:p>
    <w:p w14:paraId="414C677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supportedFeatures:</w:t>
      </w:r>
    </w:p>
    <w:p w14:paraId="2B2A136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'TS29571_CommonData.yaml#/components/schemas/SupportedFeatures'</w:t>
      </w:r>
    </w:p>
    <w:p w14:paraId="083721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required:</w:t>
      </w:r>
    </w:p>
    <w:p w14:paraId="46157E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notifUri</w:t>
      </w:r>
    </w:p>
    <w:p w14:paraId="41ABEBE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notifCorrId</w:t>
      </w:r>
    </w:p>
    <w:p w14:paraId="7B85F58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anyOf:</w:t>
      </w:r>
    </w:p>
    <w:p w14:paraId="5D2A0CF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required: [dnns]</w:t>
      </w:r>
    </w:p>
    <w:p w14:paraId="3141665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required: [snssais]</w:t>
      </w:r>
    </w:p>
    <w:p w14:paraId="34FFA09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required: [internalGroupIds]</w:t>
      </w:r>
    </w:p>
    <w:p w14:paraId="4DC0DFA1" w14:textId="4ADD47E3" w:rsidR="00FE0BED" w:rsidRPr="00FE0BED" w:rsidDel="00E71C57"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64" w:author="Nokia" w:date="2024-04-29T15:26:00Z"/>
          <w:rFonts w:ascii="Courier New" w:eastAsia="SimSun" w:hAnsi="Courier New"/>
          <w:sz w:val="16"/>
          <w:lang w:val="en-US" w:eastAsia="es-ES"/>
        </w:rPr>
      </w:pPr>
      <w:del w:id="165" w:author="Nokia" w:date="2024-04-29T15:26:00Z">
        <w:r w:rsidRPr="00FE0BED" w:rsidDel="00E71C57">
          <w:rPr>
            <w:rFonts w:ascii="Courier New" w:eastAsia="SimSun" w:hAnsi="Courier New"/>
            <w:sz w:val="16"/>
            <w:lang w:val="en-US" w:eastAsia="es-ES"/>
          </w:rPr>
          <w:delText xml:space="preserve">        - required: [supis]</w:delText>
        </w:r>
      </w:del>
    </w:p>
    <w:p w14:paraId="7B4FF95A" w14:textId="76A4B2DC" w:rsidR="00FE0BED" w:rsidRPr="00FE0BED" w:rsidDel="00E71C57"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66" w:author="Nokia" w:date="2024-04-29T15:26:00Z"/>
          <w:rFonts w:ascii="Courier New" w:eastAsia="SimSun" w:hAnsi="Courier New"/>
          <w:sz w:val="16"/>
          <w:lang w:val="en-US" w:eastAsia="es-ES"/>
        </w:rPr>
      </w:pPr>
      <w:del w:id="167" w:author="Nokia" w:date="2024-04-29T15:26:00Z">
        <w:r w:rsidRPr="00FE0BED" w:rsidDel="00E71C57">
          <w:rPr>
            <w:rFonts w:ascii="Courier New" w:eastAsia="SimSun" w:hAnsi="Courier New"/>
            <w:sz w:val="16"/>
            <w:lang w:val="en-US" w:eastAsia="es-ES"/>
          </w:rPr>
          <w:delText xml:space="preserve">        - required: [anyUe]</w:delText>
        </w:r>
      </w:del>
    </w:p>
    <w:p w14:paraId="461DF80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p>
    <w:p w14:paraId="06C18BB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TrafficInfluDataNotify:</w:t>
      </w:r>
    </w:p>
    <w:p w14:paraId="4A1913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E0BED">
        <w:rPr>
          <w:rFonts w:ascii="Courier New" w:eastAsia="Batang" w:hAnsi="Courier New"/>
          <w:sz w:val="16"/>
        </w:rPr>
        <w:t xml:space="preserve">      description: Represents notifications for traffic influence data.</w:t>
      </w:r>
    </w:p>
    <w:p w14:paraId="3F08BF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type: object</w:t>
      </w:r>
    </w:p>
    <w:p w14:paraId="4DABA1E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properties:</w:t>
      </w:r>
    </w:p>
    <w:p w14:paraId="4C7014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notifCorrId:</w:t>
      </w:r>
    </w:p>
    <w:p w14:paraId="02D457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lastRenderedPageBreak/>
        <w:t xml:space="preserve">          type: string</w:t>
      </w:r>
    </w:p>
    <w:p w14:paraId="2725232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Notification correlation identifier.</w:t>
      </w:r>
    </w:p>
    <w:p w14:paraId="56C13E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eventNotifications:</w:t>
      </w:r>
    </w:p>
    <w:p w14:paraId="4E847DC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type: array</w:t>
      </w:r>
    </w:p>
    <w:p w14:paraId="4BD99B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items:</w:t>
      </w:r>
    </w:p>
    <w:p w14:paraId="762D5D0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$ref: 'TS29519_Application_Data.yaml#/components/schemas/TrafficInfluData'</w:t>
      </w:r>
    </w:p>
    <w:p w14:paraId="4557802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minItems: 1</w:t>
      </w:r>
    </w:p>
    <w:p w14:paraId="48DB6C0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description: Notifications about Individual Events.</w:t>
      </w:r>
    </w:p>
    <w:p w14:paraId="24CCDE1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required:</w:t>
      </w:r>
    </w:p>
    <w:p w14:paraId="627077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 notifCorrId</w:t>
      </w:r>
    </w:p>
    <w:p w14:paraId="0F9E0DE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 eventNotifications</w:t>
      </w:r>
    </w:p>
    <w:p w14:paraId="32D5ADF5" w14:textId="77777777" w:rsidR="007051EE" w:rsidRPr="007051EE" w:rsidRDefault="007051EE" w:rsidP="007051EE">
      <w:pPr>
        <w:rPr>
          <w:rFonts w:eastAsia="SimSun"/>
        </w:rPr>
      </w:pP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13EA6"/>
    <w:rsid w:val="00145D43"/>
    <w:rsid w:val="001618E3"/>
    <w:rsid w:val="00184534"/>
    <w:rsid w:val="00184FDE"/>
    <w:rsid w:val="00192C46"/>
    <w:rsid w:val="001A08B3"/>
    <w:rsid w:val="001A7B60"/>
    <w:rsid w:val="001B52F0"/>
    <w:rsid w:val="001B7A65"/>
    <w:rsid w:val="001E41F3"/>
    <w:rsid w:val="00220191"/>
    <w:rsid w:val="00251F45"/>
    <w:rsid w:val="0026004D"/>
    <w:rsid w:val="00262384"/>
    <w:rsid w:val="002640DD"/>
    <w:rsid w:val="00275D12"/>
    <w:rsid w:val="00284FEB"/>
    <w:rsid w:val="002860C4"/>
    <w:rsid w:val="002A1EAB"/>
    <w:rsid w:val="002B5741"/>
    <w:rsid w:val="002E472E"/>
    <w:rsid w:val="00305409"/>
    <w:rsid w:val="0032264B"/>
    <w:rsid w:val="00323240"/>
    <w:rsid w:val="003609EF"/>
    <w:rsid w:val="0036231A"/>
    <w:rsid w:val="00374DD4"/>
    <w:rsid w:val="003E1A36"/>
    <w:rsid w:val="00410371"/>
    <w:rsid w:val="004242F1"/>
    <w:rsid w:val="00462C33"/>
    <w:rsid w:val="004B75B7"/>
    <w:rsid w:val="005141D9"/>
    <w:rsid w:val="0051580D"/>
    <w:rsid w:val="00531BDD"/>
    <w:rsid w:val="00547111"/>
    <w:rsid w:val="00592D74"/>
    <w:rsid w:val="005E2C44"/>
    <w:rsid w:val="00621188"/>
    <w:rsid w:val="006257ED"/>
    <w:rsid w:val="00653DE4"/>
    <w:rsid w:val="00665C47"/>
    <w:rsid w:val="00695808"/>
    <w:rsid w:val="006B46FB"/>
    <w:rsid w:val="006E21FB"/>
    <w:rsid w:val="007051EE"/>
    <w:rsid w:val="00792342"/>
    <w:rsid w:val="007977A8"/>
    <w:rsid w:val="007B512A"/>
    <w:rsid w:val="007C2097"/>
    <w:rsid w:val="007D6A07"/>
    <w:rsid w:val="007F7259"/>
    <w:rsid w:val="008040A8"/>
    <w:rsid w:val="008279FA"/>
    <w:rsid w:val="00852A99"/>
    <w:rsid w:val="008626E7"/>
    <w:rsid w:val="00870EE7"/>
    <w:rsid w:val="008767DD"/>
    <w:rsid w:val="008863B9"/>
    <w:rsid w:val="008932F4"/>
    <w:rsid w:val="008A45A6"/>
    <w:rsid w:val="008D3CCC"/>
    <w:rsid w:val="008E0735"/>
    <w:rsid w:val="008F3789"/>
    <w:rsid w:val="008F686C"/>
    <w:rsid w:val="00912AC7"/>
    <w:rsid w:val="009148DE"/>
    <w:rsid w:val="00941E30"/>
    <w:rsid w:val="009531B0"/>
    <w:rsid w:val="009741B3"/>
    <w:rsid w:val="009777D9"/>
    <w:rsid w:val="00991B88"/>
    <w:rsid w:val="009A5753"/>
    <w:rsid w:val="009A579D"/>
    <w:rsid w:val="009B2836"/>
    <w:rsid w:val="009C3C99"/>
    <w:rsid w:val="009D0A64"/>
    <w:rsid w:val="009D7397"/>
    <w:rsid w:val="009E3297"/>
    <w:rsid w:val="009F734F"/>
    <w:rsid w:val="00A246B6"/>
    <w:rsid w:val="00A47E70"/>
    <w:rsid w:val="00A50CF0"/>
    <w:rsid w:val="00A7671C"/>
    <w:rsid w:val="00A97AF6"/>
    <w:rsid w:val="00AA2CBC"/>
    <w:rsid w:val="00AB6C00"/>
    <w:rsid w:val="00AC5820"/>
    <w:rsid w:val="00AD1CD8"/>
    <w:rsid w:val="00B258BB"/>
    <w:rsid w:val="00B67B97"/>
    <w:rsid w:val="00B87E8A"/>
    <w:rsid w:val="00B90C22"/>
    <w:rsid w:val="00B968C8"/>
    <w:rsid w:val="00BA3EC5"/>
    <w:rsid w:val="00BA51D9"/>
    <w:rsid w:val="00BB5DFC"/>
    <w:rsid w:val="00BD279D"/>
    <w:rsid w:val="00BD6BB8"/>
    <w:rsid w:val="00C21A16"/>
    <w:rsid w:val="00C27EB9"/>
    <w:rsid w:val="00C66BA2"/>
    <w:rsid w:val="00C870F6"/>
    <w:rsid w:val="00C95985"/>
    <w:rsid w:val="00CC5026"/>
    <w:rsid w:val="00CC68D0"/>
    <w:rsid w:val="00D03F9A"/>
    <w:rsid w:val="00D04BF1"/>
    <w:rsid w:val="00D06D51"/>
    <w:rsid w:val="00D24991"/>
    <w:rsid w:val="00D50255"/>
    <w:rsid w:val="00D66520"/>
    <w:rsid w:val="00D84AE9"/>
    <w:rsid w:val="00D9124E"/>
    <w:rsid w:val="00DD0158"/>
    <w:rsid w:val="00DD3095"/>
    <w:rsid w:val="00DE34CF"/>
    <w:rsid w:val="00E13F3D"/>
    <w:rsid w:val="00E34898"/>
    <w:rsid w:val="00E35104"/>
    <w:rsid w:val="00E71C57"/>
    <w:rsid w:val="00EB09B7"/>
    <w:rsid w:val="00EE7D7C"/>
    <w:rsid w:val="00F12DBD"/>
    <w:rsid w:val="00F25D98"/>
    <w:rsid w:val="00F300FB"/>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84</TotalTime>
  <Pages>10</Pages>
  <Words>3576</Words>
  <Characters>20388</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45</cp:revision>
  <cp:lastPrinted>1899-12-31T23:00:00Z</cp:lastPrinted>
  <dcterms:created xsi:type="dcterms:W3CDTF">2020-02-03T08:32:00Z</dcterms:created>
  <dcterms:modified xsi:type="dcterms:W3CDTF">2024-05-29T08:37:00Z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