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ADB4F" w14:textId="68D66B68" w:rsidR="00D47ECE" w:rsidRPr="00501A08" w:rsidRDefault="00D47ECE" w:rsidP="002504A9">
      <w:pPr>
        <w:tabs>
          <w:tab w:val="right" w:pos="9639"/>
        </w:tabs>
        <w:spacing w:after="0"/>
        <w:rPr>
          <w:rFonts w:ascii="Arial" w:eastAsia="Times New Roman" w:hAnsi="Arial"/>
          <w:b/>
          <w:i/>
          <w:noProof/>
          <w:sz w:val="28"/>
        </w:rPr>
      </w:pPr>
      <w:r w:rsidRPr="00501A08">
        <w:rPr>
          <w:rFonts w:ascii="Arial" w:eastAsia="Times New Roman" w:hAnsi="Arial"/>
          <w:b/>
          <w:noProof/>
          <w:sz w:val="24"/>
        </w:rPr>
        <w:t>3GPP TSG-</w:t>
      </w:r>
      <w:r w:rsidRPr="00501A08">
        <w:rPr>
          <w:rFonts w:ascii="Arial" w:eastAsia="Times New Roman" w:hAnsi="Arial"/>
        </w:rPr>
        <w:fldChar w:fldCharType="begin"/>
      </w:r>
      <w:r w:rsidRPr="00501A08">
        <w:rPr>
          <w:rFonts w:ascii="Arial" w:eastAsia="Times New Roman" w:hAnsi="Arial"/>
        </w:rPr>
        <w:instrText xml:space="preserve"> DOCPROPERTY  TSG/WGRef  \* MERGEFORMAT </w:instrText>
      </w:r>
      <w:r w:rsidRPr="00501A08">
        <w:rPr>
          <w:rFonts w:ascii="Arial" w:eastAsia="Times New Roman" w:hAnsi="Arial"/>
        </w:rPr>
        <w:fldChar w:fldCharType="separate"/>
      </w:r>
      <w:r w:rsidRPr="00501A08">
        <w:rPr>
          <w:rFonts w:ascii="Arial" w:eastAsia="Times New Roman" w:hAnsi="Arial"/>
          <w:b/>
          <w:noProof/>
          <w:sz w:val="24"/>
        </w:rPr>
        <w:t>CT</w:t>
      </w:r>
      <w:r w:rsidRPr="00501A08">
        <w:rPr>
          <w:rFonts w:ascii="Arial" w:eastAsia="Times New Roman" w:hAnsi="Arial"/>
          <w:b/>
          <w:noProof/>
          <w:sz w:val="24"/>
        </w:rPr>
        <w:fldChar w:fldCharType="end"/>
      </w:r>
      <w:r w:rsidRPr="00501A08">
        <w:rPr>
          <w:rFonts w:ascii="Arial" w:eastAsia="Times New Roman" w:hAnsi="Arial"/>
          <w:b/>
          <w:noProof/>
          <w:sz w:val="24"/>
        </w:rPr>
        <w:t xml:space="preserve"> WG3 Meeting #</w:t>
      </w:r>
      <w:r w:rsidRPr="00501A08">
        <w:rPr>
          <w:rFonts w:ascii="Arial" w:eastAsia="Times New Roman" w:hAnsi="Arial"/>
        </w:rPr>
        <w:fldChar w:fldCharType="begin"/>
      </w:r>
      <w:r w:rsidRPr="00501A08">
        <w:rPr>
          <w:rFonts w:ascii="Arial" w:eastAsia="Times New Roman" w:hAnsi="Arial"/>
        </w:rPr>
        <w:instrText xml:space="preserve"> DOCPROPERTY  MtgSeq  \* MERGEFORMAT </w:instrText>
      </w:r>
      <w:r w:rsidRPr="00501A08">
        <w:rPr>
          <w:rFonts w:ascii="Arial" w:eastAsia="Times New Roman" w:hAnsi="Arial"/>
        </w:rPr>
        <w:fldChar w:fldCharType="separate"/>
      </w:r>
      <w:r w:rsidRPr="00501A08">
        <w:rPr>
          <w:rFonts w:ascii="Arial" w:eastAsia="Times New Roman" w:hAnsi="Arial"/>
          <w:b/>
          <w:noProof/>
          <w:sz w:val="24"/>
        </w:rPr>
        <w:t>13</w:t>
      </w:r>
      <w:r w:rsidRPr="00501A08">
        <w:rPr>
          <w:rFonts w:ascii="Arial" w:eastAsia="Times New Roman" w:hAnsi="Arial"/>
          <w:b/>
          <w:noProof/>
          <w:sz w:val="24"/>
        </w:rPr>
        <w:fldChar w:fldCharType="end"/>
      </w:r>
      <w:r>
        <w:rPr>
          <w:rFonts w:ascii="Arial" w:eastAsia="Times New Roman" w:hAnsi="Arial"/>
          <w:b/>
          <w:noProof/>
          <w:sz w:val="24"/>
        </w:rPr>
        <w:t>5</w:t>
      </w:r>
      <w:r w:rsidRPr="00501A08">
        <w:rPr>
          <w:rFonts w:ascii="Arial" w:eastAsia="Times New Roman" w:hAnsi="Arial"/>
          <w:b/>
          <w:i/>
          <w:noProof/>
          <w:sz w:val="28"/>
        </w:rPr>
        <w:tab/>
      </w:r>
      <w:r w:rsidRPr="00501A08">
        <w:rPr>
          <w:rFonts w:ascii="Arial" w:eastAsia="Times New Roman" w:hAnsi="Arial"/>
        </w:rPr>
        <w:fldChar w:fldCharType="begin"/>
      </w:r>
      <w:r w:rsidRPr="00501A08">
        <w:rPr>
          <w:rFonts w:ascii="Arial" w:eastAsia="Times New Roman" w:hAnsi="Arial"/>
        </w:rPr>
        <w:instrText xml:space="preserve"> DOCPROPERTY  Tdoc#  \* MERGEFORMAT </w:instrText>
      </w:r>
      <w:r w:rsidRPr="00501A08">
        <w:rPr>
          <w:rFonts w:ascii="Arial" w:eastAsia="Times New Roman" w:hAnsi="Arial"/>
        </w:rPr>
        <w:fldChar w:fldCharType="separate"/>
      </w:r>
      <w:r w:rsidRPr="00501A08">
        <w:rPr>
          <w:rFonts w:ascii="Arial" w:eastAsia="Times New Roman" w:hAnsi="Arial"/>
          <w:b/>
          <w:i/>
          <w:noProof/>
          <w:sz w:val="28"/>
        </w:rPr>
        <w:t>C3-2</w:t>
      </w:r>
      <w:r>
        <w:rPr>
          <w:rFonts w:ascii="Arial" w:eastAsia="Times New Roman" w:hAnsi="Arial"/>
          <w:b/>
          <w:i/>
          <w:noProof/>
          <w:sz w:val="28"/>
        </w:rPr>
        <w:t>43</w:t>
      </w:r>
      <w:r w:rsidR="003B5978">
        <w:rPr>
          <w:rFonts w:ascii="Arial" w:eastAsia="Times New Roman" w:hAnsi="Arial"/>
          <w:b/>
          <w:i/>
          <w:noProof/>
          <w:sz w:val="28"/>
        </w:rPr>
        <w:t>280</w:t>
      </w:r>
      <w:r w:rsidRPr="00501A08">
        <w:rPr>
          <w:rFonts w:ascii="Arial" w:eastAsia="Times New Roman" w:hAnsi="Arial"/>
          <w:b/>
          <w:i/>
          <w:noProof/>
          <w:sz w:val="28"/>
        </w:rPr>
        <w:fldChar w:fldCharType="end"/>
      </w:r>
      <w:ins w:id="0" w:author="Ericsson_Maria Liang r2" w:date="2024-05-30T11:29:00Z">
        <w:r w:rsidR="00C05CD9">
          <w:rPr>
            <w:rFonts w:ascii="Arial" w:eastAsia="Times New Roman" w:hAnsi="Arial"/>
            <w:b/>
            <w:i/>
            <w:noProof/>
            <w:sz w:val="28"/>
          </w:rPr>
          <w:t>r3</w:t>
        </w:r>
      </w:ins>
    </w:p>
    <w:p w14:paraId="06AC27DD" w14:textId="4731267A" w:rsidR="00D47ECE" w:rsidRPr="00D53323" w:rsidRDefault="00DF12A4" w:rsidP="00D47ECE">
      <w:pPr>
        <w:pStyle w:val="CRCoverPage"/>
        <w:outlineLvl w:val="0"/>
        <w:rPr>
          <w:rFonts w:eastAsia="Times New Roman"/>
          <w:b/>
          <w:noProof/>
          <w:sz w:val="24"/>
        </w:rPr>
      </w:pPr>
      <w:r w:rsidRPr="00DF12A4">
        <w:rPr>
          <w:b/>
          <w:noProof/>
          <w:sz w:val="24"/>
        </w:rPr>
        <w:t>Hyderabad, IN, 27 - 31 May</w:t>
      </w:r>
      <w:r w:rsidR="00D47ECE">
        <w:rPr>
          <w:b/>
          <w:noProof/>
          <w:sz w:val="24"/>
        </w:rPr>
        <w:t>, 2024</w:t>
      </w:r>
      <w:r w:rsidR="00D47ECE">
        <w:rPr>
          <w:b/>
          <w:noProof/>
          <w:sz w:val="24"/>
        </w:rPr>
        <w:tab/>
      </w:r>
      <w:r w:rsidR="00D47ECE">
        <w:rPr>
          <w:b/>
          <w:noProof/>
          <w:sz w:val="24"/>
        </w:rPr>
        <w:tab/>
      </w:r>
      <w:r w:rsidR="00D47ECE">
        <w:rPr>
          <w:rFonts w:eastAsia="Times New Roman"/>
          <w:b/>
          <w:noProof/>
          <w:sz w:val="24"/>
        </w:rPr>
        <w:tab/>
      </w:r>
      <w:r w:rsidR="00D47ECE" w:rsidRPr="006B762C">
        <w:rPr>
          <w:rFonts w:eastAsia="Times New Roman"/>
          <w:b/>
          <w:noProof/>
          <w:sz w:val="24"/>
        </w:rPr>
        <w:tab/>
      </w:r>
      <w:r w:rsidR="00D47ECE">
        <w:rPr>
          <w:rFonts w:eastAsia="Times New Roman"/>
          <w:b/>
          <w:noProof/>
          <w:sz w:val="24"/>
        </w:rPr>
        <w:tab/>
      </w:r>
      <w:r w:rsidR="00D47ECE">
        <w:rPr>
          <w:rFonts w:eastAsia="Times New Roman"/>
          <w:b/>
          <w:noProof/>
          <w:sz w:val="24"/>
        </w:rPr>
        <w:tab/>
      </w:r>
      <w:r w:rsidR="00D47ECE">
        <w:rPr>
          <w:rFonts w:eastAsia="Times New Roman"/>
          <w:b/>
          <w:noProof/>
          <w:sz w:val="24"/>
        </w:rPr>
        <w:tab/>
      </w:r>
      <w:r>
        <w:rPr>
          <w:rFonts w:eastAsia="Times New Roman"/>
          <w:b/>
          <w:noProof/>
          <w:sz w:val="24"/>
        </w:rPr>
        <w:tab/>
      </w:r>
      <w:r w:rsidR="00D47ECE" w:rsidRPr="006B762C">
        <w:rPr>
          <w:rFonts w:eastAsia="Times New Roman"/>
          <w:b/>
          <w:noProof/>
          <w:sz w:val="24"/>
        </w:rPr>
        <w:tab/>
      </w:r>
      <w:r w:rsidR="00D47ECE">
        <w:rPr>
          <w:rFonts w:eastAsia="Times New Roman"/>
          <w:b/>
          <w:noProof/>
          <w:sz w:val="24"/>
        </w:rPr>
        <w:tab/>
      </w:r>
      <w:r w:rsidR="00D47ECE">
        <w:rPr>
          <w:rFonts w:eastAsia="Times New Roman"/>
          <w:b/>
          <w:noProof/>
          <w:sz w:val="24"/>
        </w:rPr>
        <w:tab/>
      </w:r>
      <w:r w:rsidR="00D47ECE">
        <w:rPr>
          <w:rFonts w:eastAsia="Times New Roman"/>
          <w:b/>
          <w:noProof/>
          <w:sz w:val="24"/>
        </w:rPr>
        <w:tab/>
      </w:r>
      <w:r w:rsidR="00D47ECE" w:rsidRPr="006B762C">
        <w:rPr>
          <w:rFonts w:eastAsia="Times New Roman"/>
          <w:b/>
          <w:noProof/>
          <w:sz w:val="22"/>
          <w:szCs w:val="22"/>
        </w:rPr>
        <w:t>(Revision of C3-2</w:t>
      </w:r>
      <w:r w:rsidR="00D47ECE">
        <w:rPr>
          <w:rFonts w:eastAsia="Times New Roman"/>
          <w:b/>
          <w:noProof/>
          <w:sz w:val="22"/>
          <w:szCs w:val="22"/>
        </w:rPr>
        <w:t>4xxxx</w:t>
      </w:r>
      <w:r w:rsidR="00D47ECE" w:rsidRPr="006B762C">
        <w:rPr>
          <w:rFonts w:eastAsia="Times New Roman"/>
          <w:b/>
          <w:noProof/>
          <w:sz w:val="22"/>
          <w:szCs w:val="22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66336B" w14:paraId="20E32E48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52FB0" w14:textId="6F552ED8" w:rsidR="0066336B" w:rsidRDefault="00B213BA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</w:t>
            </w:r>
            <w:r w:rsidR="005C57DF">
              <w:rPr>
                <w:i/>
                <w:noProof/>
                <w:sz w:val="14"/>
              </w:rPr>
              <w:t>3</w:t>
            </w:r>
          </w:p>
        </w:tc>
      </w:tr>
      <w:tr w:rsidR="0066336B" w14:paraId="5181669F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73549A" w14:textId="77777777" w:rsidR="0066336B" w:rsidRDefault="00B213B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66336B" w14:paraId="0873A6FC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C4AB0F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574BDACC" w14:textId="77777777">
        <w:tc>
          <w:tcPr>
            <w:tcW w:w="142" w:type="dxa"/>
            <w:tcBorders>
              <w:left w:val="single" w:sz="4" w:space="0" w:color="auto"/>
            </w:tcBorders>
          </w:tcPr>
          <w:p w14:paraId="57D9CE50" w14:textId="77777777" w:rsidR="0066336B" w:rsidRDefault="0066336B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9CCB8D0" w14:textId="0FD9AD81" w:rsidR="0066336B" w:rsidRDefault="00B213BA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8C6891">
              <w:rPr>
                <w:b/>
                <w:noProof/>
                <w:sz w:val="28"/>
              </w:rPr>
              <w:t>29.</w:t>
            </w:r>
            <w:r w:rsidR="006B762C">
              <w:rPr>
                <w:b/>
                <w:noProof/>
                <w:sz w:val="28"/>
              </w:rPr>
              <w:t>5</w:t>
            </w:r>
            <w:r w:rsidR="000A5FE8">
              <w:rPr>
                <w:b/>
                <w:noProof/>
                <w:sz w:val="28"/>
              </w:rPr>
              <w:t>58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DDAF708" w14:textId="77777777" w:rsidR="0066336B" w:rsidRDefault="00B213B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4439DDC" w14:textId="1B75F83C" w:rsidR="0066336B" w:rsidRDefault="00AA2784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0</w:t>
            </w:r>
            <w:r w:rsidR="003B5978">
              <w:rPr>
                <w:b/>
                <w:noProof/>
                <w:sz w:val="28"/>
                <w:lang w:eastAsia="zh-CN"/>
              </w:rPr>
              <w:t>185</w:t>
            </w:r>
          </w:p>
        </w:tc>
        <w:tc>
          <w:tcPr>
            <w:tcW w:w="709" w:type="dxa"/>
          </w:tcPr>
          <w:p w14:paraId="610BE45A" w14:textId="77777777" w:rsidR="0066336B" w:rsidRDefault="00B213BA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0442C09" w14:textId="6E1CE115" w:rsidR="0066336B" w:rsidRDefault="00D47ECE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1" w:author="Ericsson_Maria Liang r2" w:date="2024-05-30T11:29:00Z">
              <w:r w:rsidDel="00C05CD9">
                <w:rPr>
                  <w:b/>
                  <w:noProof/>
                  <w:sz w:val="28"/>
                  <w:lang w:eastAsia="zh-CN"/>
                </w:rPr>
                <w:delText>-</w:delText>
              </w:r>
            </w:del>
            <w:ins w:id="2" w:author="Ericsson_Maria Liang r2" w:date="2024-05-30T11:29:00Z">
              <w:r w:rsidR="00C05CD9">
                <w:rPr>
                  <w:b/>
                  <w:noProof/>
                  <w:sz w:val="28"/>
                  <w:lang w:eastAsia="zh-CN"/>
                </w:rPr>
                <w:t>1</w:t>
              </w:r>
            </w:ins>
          </w:p>
        </w:tc>
        <w:tc>
          <w:tcPr>
            <w:tcW w:w="2410" w:type="dxa"/>
          </w:tcPr>
          <w:p w14:paraId="725A18DA" w14:textId="77777777" w:rsidR="0066336B" w:rsidRDefault="00B213BA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5785D42" w14:textId="74EA0100" w:rsidR="0066336B" w:rsidRDefault="00B213B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8C6891">
              <w:rPr>
                <w:b/>
                <w:noProof/>
                <w:sz w:val="28"/>
              </w:rPr>
              <w:t>1</w:t>
            </w:r>
            <w:r w:rsidR="00996EB8">
              <w:rPr>
                <w:b/>
                <w:noProof/>
                <w:sz w:val="28"/>
              </w:rPr>
              <w:t>8</w:t>
            </w:r>
            <w:r w:rsidR="008C6891">
              <w:rPr>
                <w:b/>
                <w:noProof/>
                <w:sz w:val="28"/>
              </w:rPr>
              <w:t>.</w:t>
            </w:r>
            <w:r w:rsidR="007E08EA">
              <w:rPr>
                <w:b/>
                <w:noProof/>
                <w:sz w:val="28"/>
              </w:rPr>
              <w:t>5</w:t>
            </w:r>
            <w:r w:rsidR="008C6891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59E5C67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</w:tr>
      <w:tr w:rsidR="0066336B" w14:paraId="1B22D2EB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41595DC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</w:tr>
      <w:tr w:rsidR="0066336B" w14:paraId="4D165372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2024B7A" w14:textId="77777777" w:rsidR="0066336B" w:rsidRDefault="00B213BA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66336B" w14:paraId="58636913" w14:textId="77777777">
        <w:tc>
          <w:tcPr>
            <w:tcW w:w="9641" w:type="dxa"/>
            <w:gridSpan w:val="9"/>
          </w:tcPr>
          <w:p w14:paraId="6C8C2B3B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8C2D471" w14:textId="77777777" w:rsidR="0066336B" w:rsidRDefault="0066336B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66336B" w14:paraId="360DA118" w14:textId="77777777">
        <w:tc>
          <w:tcPr>
            <w:tcW w:w="2835" w:type="dxa"/>
          </w:tcPr>
          <w:p w14:paraId="655CEB62" w14:textId="77777777" w:rsidR="0066336B" w:rsidRDefault="00B213BA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38BF0404" w14:textId="77777777" w:rsidR="0066336B" w:rsidRDefault="00B213B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309D922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BDBB25B" w14:textId="77777777" w:rsidR="0066336B" w:rsidRDefault="00B213B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656586D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98B21BE" w14:textId="77777777" w:rsidR="0066336B" w:rsidRDefault="00B213B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99A4F30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FDCC420" w14:textId="77777777" w:rsidR="0066336B" w:rsidRDefault="00B213B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CB161" w14:textId="77777777" w:rsidR="0066336B" w:rsidRDefault="00B213BA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3E9DACD" w14:textId="77777777" w:rsidR="0066336B" w:rsidRDefault="0066336B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66336B" w14:paraId="12DEA371" w14:textId="77777777">
        <w:tc>
          <w:tcPr>
            <w:tcW w:w="9640" w:type="dxa"/>
            <w:gridSpan w:val="11"/>
          </w:tcPr>
          <w:p w14:paraId="7D7BD671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54675B4F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230D93B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70A623C" w14:textId="1A0EC505" w:rsidR="0066336B" w:rsidRDefault="008E0B39" w:rsidP="00B72EDC">
            <w:pPr>
              <w:pStyle w:val="CRCoverPage"/>
              <w:spacing w:after="0"/>
              <w:ind w:left="100"/>
              <w:rPr>
                <w:noProof/>
              </w:rPr>
            </w:pPr>
            <w:r w:rsidRPr="008E0B39">
              <w:rPr>
                <w:noProof/>
              </w:rPr>
              <w:t>Updates to Eees_TrafficInfluenceEAS service</w:t>
            </w:r>
          </w:p>
        </w:tc>
      </w:tr>
      <w:tr w:rsidR="0066336B" w14:paraId="01EE6BCC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C26C96E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70A51BD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06B366A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2AA2410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364112" w14:textId="61BA60F8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8C6891">
              <w:rPr>
                <w:noProof/>
              </w:rPr>
              <w:t>Ericsson</w:t>
            </w:r>
            <w:r>
              <w:rPr>
                <w:noProof/>
              </w:rPr>
              <w:fldChar w:fldCharType="end"/>
            </w:r>
          </w:p>
        </w:tc>
      </w:tr>
      <w:tr w:rsidR="0066336B" w14:paraId="256A55C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C136968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FBFA002" w14:textId="0E3FF651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</w:t>
            </w:r>
            <w:r w:rsidR="00F27727">
              <w:rPr>
                <w:noProof/>
              </w:rPr>
              <w:t>3</w:t>
            </w:r>
          </w:p>
        </w:tc>
      </w:tr>
      <w:tr w:rsidR="0066336B" w14:paraId="07F5518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B69803E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969B94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611251E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9456A21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70555C6" w14:textId="3D46F294" w:rsidR="0066336B" w:rsidRDefault="008E0B3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EDGEAPP_Ph2</w:t>
            </w:r>
          </w:p>
        </w:tc>
        <w:tc>
          <w:tcPr>
            <w:tcW w:w="567" w:type="dxa"/>
            <w:tcBorders>
              <w:left w:val="nil"/>
            </w:tcBorders>
          </w:tcPr>
          <w:p w14:paraId="12B841FB" w14:textId="77777777" w:rsidR="0066336B" w:rsidRDefault="0066336B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1C804BD" w14:textId="77777777" w:rsidR="0066336B" w:rsidRDefault="00B213B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16A963C" w14:textId="4B5DE065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8C6891" w:rsidRPr="00CD6603">
              <w:rPr>
                <w:noProof/>
              </w:rPr>
              <w:t>2</w:t>
            </w:r>
            <w:r w:rsidR="008C6891">
              <w:rPr>
                <w:noProof/>
              </w:rPr>
              <w:t>02</w:t>
            </w:r>
            <w:r w:rsidR="00B4662A">
              <w:rPr>
                <w:noProof/>
              </w:rPr>
              <w:t>4</w:t>
            </w:r>
            <w:r w:rsidR="008C6891">
              <w:rPr>
                <w:noProof/>
              </w:rPr>
              <w:t>-</w:t>
            </w:r>
            <w:r w:rsidR="00B4662A">
              <w:rPr>
                <w:noProof/>
              </w:rPr>
              <w:t>0</w:t>
            </w:r>
            <w:r w:rsidR="00320D81">
              <w:rPr>
                <w:noProof/>
              </w:rPr>
              <w:t>5</w:t>
            </w:r>
            <w:r w:rsidR="008C6891" w:rsidRPr="00CD6603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501F80">
              <w:rPr>
                <w:noProof/>
              </w:rPr>
              <w:t>10</w:t>
            </w:r>
          </w:p>
        </w:tc>
      </w:tr>
      <w:tr w:rsidR="0066336B" w14:paraId="63D34D70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6DC665B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04F7253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2E195A6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336BD53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609DF96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46E18B28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C4EBA9F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35A460C" w14:textId="1F57EEBC" w:rsidR="0066336B" w:rsidRDefault="008E0B39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93DFD7F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A32C162" w14:textId="77777777" w:rsidR="0066336B" w:rsidRDefault="00B213BA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831BB0C" w14:textId="24CDBDA0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8C6891" w:rsidRPr="00CD6603">
              <w:rPr>
                <w:noProof/>
              </w:rPr>
              <w:t xml:space="preserve"> Rel-</w:t>
            </w:r>
            <w:r w:rsidR="008C6891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="00996EB8">
              <w:rPr>
                <w:noProof/>
              </w:rPr>
              <w:t>8</w:t>
            </w:r>
          </w:p>
        </w:tc>
      </w:tr>
      <w:tr w:rsidR="0066336B" w14:paraId="1BE783C2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5A46887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F4AEB92" w14:textId="67C0D9DB" w:rsidR="0066336B" w:rsidRDefault="00B213BA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83C026E" w14:textId="77777777" w:rsidR="0066336B" w:rsidRDefault="00B213BA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135E6E3" w14:textId="36F5FE93" w:rsidR="0066336B" w:rsidRDefault="00B213BA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</w:r>
            <w:r w:rsidR="0064528C">
              <w:rPr>
                <w:i/>
                <w:noProof/>
                <w:sz w:val="18"/>
              </w:rPr>
              <w:t>…</w:t>
            </w:r>
            <w:r w:rsidR="0064528C">
              <w:rPr>
                <w:i/>
                <w:noProof/>
                <w:sz w:val="18"/>
              </w:rPr>
              <w:br/>
            </w:r>
            <w:r>
              <w:rPr>
                <w:i/>
                <w:noProof/>
                <w:sz w:val="18"/>
              </w:rPr>
              <w:t>Rel-1</w:t>
            </w:r>
            <w:r w:rsidR="005C57DF">
              <w:rPr>
                <w:i/>
                <w:noProof/>
                <w:sz w:val="18"/>
              </w:rPr>
              <w:t>7</w:t>
            </w:r>
            <w:r>
              <w:rPr>
                <w:i/>
                <w:noProof/>
                <w:sz w:val="18"/>
              </w:rPr>
              <w:tab/>
              <w:t>(Release 1</w:t>
            </w:r>
            <w:r w:rsidR="005C57DF">
              <w:rPr>
                <w:i/>
                <w:noProof/>
                <w:sz w:val="18"/>
              </w:rPr>
              <w:t>7</w:t>
            </w:r>
            <w:r>
              <w:rPr>
                <w:i/>
                <w:noProof/>
                <w:sz w:val="18"/>
              </w:rPr>
              <w:t>)</w:t>
            </w:r>
            <w:r>
              <w:rPr>
                <w:i/>
                <w:noProof/>
                <w:sz w:val="18"/>
              </w:rPr>
              <w:br/>
            </w:r>
            <w:r w:rsidR="00F82B23" w:rsidRPr="00F82B23">
              <w:rPr>
                <w:i/>
                <w:noProof/>
                <w:sz w:val="18"/>
              </w:rPr>
              <w:t>Rel-1</w:t>
            </w:r>
            <w:r w:rsidR="005C57DF">
              <w:rPr>
                <w:i/>
                <w:noProof/>
                <w:sz w:val="18"/>
              </w:rPr>
              <w:t>8</w:t>
            </w:r>
            <w:r w:rsidR="00F82B23" w:rsidRPr="00F82B23">
              <w:rPr>
                <w:i/>
                <w:noProof/>
                <w:sz w:val="18"/>
              </w:rPr>
              <w:tab/>
              <w:t>(Release 1</w:t>
            </w:r>
            <w:r w:rsidR="005C57DF">
              <w:rPr>
                <w:i/>
                <w:noProof/>
                <w:sz w:val="18"/>
              </w:rPr>
              <w:t>8</w:t>
            </w:r>
            <w:r w:rsidR="00F82B23" w:rsidRPr="00F82B23">
              <w:rPr>
                <w:i/>
                <w:noProof/>
                <w:sz w:val="18"/>
              </w:rPr>
              <w:t>)</w:t>
            </w:r>
            <w:r w:rsidR="00F82B23">
              <w:rPr>
                <w:i/>
                <w:noProof/>
                <w:sz w:val="18"/>
              </w:rPr>
              <w:br/>
            </w:r>
            <w:r>
              <w:rPr>
                <w:i/>
                <w:noProof/>
                <w:sz w:val="18"/>
              </w:rPr>
              <w:t>Rel-1</w:t>
            </w:r>
            <w:r w:rsidR="005C57DF">
              <w:rPr>
                <w:i/>
                <w:noProof/>
                <w:sz w:val="18"/>
              </w:rPr>
              <w:t>9</w:t>
            </w:r>
            <w:r>
              <w:rPr>
                <w:i/>
                <w:noProof/>
                <w:sz w:val="18"/>
              </w:rPr>
              <w:tab/>
              <w:t>(Release 1</w:t>
            </w:r>
            <w:r w:rsidR="005C57DF">
              <w:rPr>
                <w:i/>
                <w:noProof/>
                <w:sz w:val="18"/>
              </w:rPr>
              <w:t>9</w:t>
            </w:r>
            <w:r>
              <w:rPr>
                <w:i/>
                <w:noProof/>
                <w:sz w:val="18"/>
              </w:rPr>
              <w:t>)</w:t>
            </w:r>
            <w:r w:rsidR="000610A7">
              <w:rPr>
                <w:i/>
                <w:noProof/>
                <w:sz w:val="18"/>
              </w:rPr>
              <w:br/>
              <w:t>Rel-</w:t>
            </w:r>
            <w:r w:rsidR="005C57DF">
              <w:rPr>
                <w:i/>
                <w:noProof/>
                <w:sz w:val="18"/>
              </w:rPr>
              <w:t>20</w:t>
            </w:r>
            <w:r w:rsidR="000610A7">
              <w:rPr>
                <w:i/>
                <w:noProof/>
                <w:sz w:val="18"/>
              </w:rPr>
              <w:tab/>
              <w:t xml:space="preserve">(Release </w:t>
            </w:r>
            <w:r w:rsidR="005C57DF">
              <w:rPr>
                <w:i/>
                <w:noProof/>
                <w:sz w:val="18"/>
              </w:rPr>
              <w:t>20</w:t>
            </w:r>
            <w:r w:rsidR="000610A7">
              <w:rPr>
                <w:i/>
                <w:noProof/>
                <w:sz w:val="18"/>
              </w:rPr>
              <w:t>)</w:t>
            </w:r>
          </w:p>
        </w:tc>
      </w:tr>
      <w:tr w:rsidR="0066336B" w14:paraId="22E75897" w14:textId="77777777">
        <w:tc>
          <w:tcPr>
            <w:tcW w:w="1843" w:type="dxa"/>
          </w:tcPr>
          <w:p w14:paraId="1BB67588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1C7A3E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9828EBC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03E6EE0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650EC35" w14:textId="5D969317" w:rsidR="005C20E9" w:rsidRPr="008272E6" w:rsidRDefault="000A5FE8" w:rsidP="00C7521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SA6#60 agreed TS 23.558 CR 0613 adding more specific update </w:t>
            </w:r>
            <w:r w:rsidR="00ED110F">
              <w:rPr>
                <w:noProof/>
              </w:rPr>
              <w:t xml:space="preserve">requirement including add or delete target UEs </w:t>
            </w:r>
            <w:r>
              <w:rPr>
                <w:noProof/>
              </w:rPr>
              <w:t>which requires data model updates and adding related error handling</w:t>
            </w:r>
            <w:r w:rsidR="005C20E9">
              <w:rPr>
                <w:noProof/>
              </w:rPr>
              <w:t>.</w:t>
            </w:r>
          </w:p>
        </w:tc>
      </w:tr>
      <w:tr w:rsidR="0066336B" w14:paraId="787493B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AAA834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038791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1152936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5510EE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9774EC1" w14:textId="278ECCE9" w:rsidR="000F688B" w:rsidRDefault="000A5FE8" w:rsidP="005C20E9">
            <w:pPr>
              <w:pStyle w:val="CRCoverPage"/>
              <w:spacing w:after="0"/>
              <w:ind w:left="100"/>
            </w:pPr>
            <w:r>
              <w:t xml:space="preserve">Update the data model and error handling in </w:t>
            </w:r>
            <w:proofErr w:type="spellStart"/>
            <w:r>
              <w:t>Eees_TrafficInfluenceEAS</w:t>
            </w:r>
            <w:proofErr w:type="spellEnd"/>
            <w:r>
              <w:t xml:space="preserve"> API</w:t>
            </w:r>
            <w:r w:rsidR="005C20E9">
              <w:t>.</w:t>
            </w:r>
          </w:p>
        </w:tc>
      </w:tr>
      <w:tr w:rsidR="0066336B" w14:paraId="4B4FBB20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3DAFA6C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2C5DA2D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356B5C7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CA9F1A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446988B" w14:textId="070696DB" w:rsidR="0066336B" w:rsidRDefault="000A5FE8" w:rsidP="0009260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>Not fully aligned with stage 2 requirement on supporting Eees_TrafficInfluenceEAS API</w:t>
            </w:r>
            <w:r w:rsidR="00DE0BD3">
              <w:rPr>
                <w:noProof/>
              </w:rPr>
              <w:t>.</w:t>
            </w:r>
          </w:p>
        </w:tc>
      </w:tr>
      <w:tr w:rsidR="0066336B" w14:paraId="028FA7A2" w14:textId="77777777">
        <w:tc>
          <w:tcPr>
            <w:tcW w:w="2694" w:type="dxa"/>
            <w:gridSpan w:val="2"/>
          </w:tcPr>
          <w:p w14:paraId="608896B7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30ADB6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1A6B9C15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C1EA1BB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E2F5F66" w14:textId="029E9B76" w:rsidR="0066336B" w:rsidRDefault="000A5FE8" w:rsidP="0012004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8.12.3.2.3.1, 8.12.3.3.3.2, 8.12.3.3.3.3, 8.12.3.3.3.4, </w:t>
            </w:r>
            <w:r w:rsidR="00F2724B">
              <w:rPr>
                <w:noProof/>
              </w:rPr>
              <w:t xml:space="preserve">8.12.5.1, </w:t>
            </w:r>
            <w:r>
              <w:rPr>
                <w:noProof/>
              </w:rPr>
              <w:t>8.12.5.2.2, 8.12.5.2.3, 8.12.6.3, A.17</w:t>
            </w:r>
          </w:p>
        </w:tc>
      </w:tr>
      <w:tr w:rsidR="0066336B" w14:paraId="3B94568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4F84CE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A6AEFF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2F4BAB3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4C7AC51" w14:textId="77777777" w:rsidR="0066336B" w:rsidRDefault="0066336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2A7944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77AF75F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370F743" w14:textId="77777777" w:rsidR="0066336B" w:rsidRDefault="0066336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FCAB9ED" w14:textId="77777777" w:rsidR="0066336B" w:rsidRDefault="0066336B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6336B" w14:paraId="0E8A93BB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4F428F6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5D41FE3" w14:textId="2CE1F38C" w:rsidR="0066336B" w:rsidRDefault="000A5FE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5D81BFC" w14:textId="734918D9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5EB66830" w14:textId="77777777" w:rsidR="0066336B" w:rsidRDefault="00B213B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C7EAE2" w14:textId="16A67CAE" w:rsidR="0066336B" w:rsidRDefault="00C75214">
            <w:pPr>
              <w:pStyle w:val="CRCoverPage"/>
              <w:spacing w:after="0"/>
              <w:ind w:left="99"/>
              <w:rPr>
                <w:noProof/>
              </w:rPr>
            </w:pPr>
            <w:r w:rsidRPr="00C75214">
              <w:rPr>
                <w:noProof/>
              </w:rPr>
              <w:t>TS</w:t>
            </w:r>
            <w:r w:rsidR="000A5FE8">
              <w:rPr>
                <w:noProof/>
              </w:rPr>
              <w:t xml:space="preserve"> 23.558</w:t>
            </w:r>
            <w:r w:rsidRPr="00C75214">
              <w:rPr>
                <w:noProof/>
              </w:rPr>
              <w:t xml:space="preserve"> CR </w:t>
            </w:r>
            <w:r w:rsidR="000A5FE8">
              <w:rPr>
                <w:noProof/>
              </w:rPr>
              <w:t>0613</w:t>
            </w:r>
          </w:p>
        </w:tc>
      </w:tr>
      <w:tr w:rsidR="0066336B" w14:paraId="32E6CBF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52262D" w14:textId="77777777" w:rsidR="0066336B" w:rsidRDefault="00B213B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B8F83DB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BC25DF8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A9BE535" w14:textId="77777777" w:rsidR="0066336B" w:rsidRDefault="00B213B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9B514AB" w14:textId="77777777" w:rsidR="0066336B" w:rsidRDefault="00B213B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6336B" w14:paraId="507657F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B2BE001" w14:textId="77777777" w:rsidR="0066336B" w:rsidRDefault="00B213B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3D6A51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248B1A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CF950F1" w14:textId="77777777" w:rsidR="0066336B" w:rsidRDefault="00B213B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3A307FD" w14:textId="77777777" w:rsidR="0066336B" w:rsidRDefault="00B213B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6336B" w14:paraId="307A221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197DAA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7F6C1EA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</w:tr>
      <w:tr w:rsidR="0066336B" w14:paraId="44E191CF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879F43D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9BB0FC" w14:textId="0A6D0EC6" w:rsidR="00375967" w:rsidRDefault="009D5C3C" w:rsidP="00F322F5">
            <w:pPr>
              <w:pStyle w:val="CRCoverPage"/>
              <w:spacing w:after="0"/>
              <w:ind w:left="100"/>
              <w:rPr>
                <w:noProof/>
              </w:rPr>
            </w:pPr>
            <w:r w:rsidRPr="009D5C3C">
              <w:rPr>
                <w:noProof/>
              </w:rPr>
              <w:t>This CR</w:t>
            </w:r>
            <w:r w:rsidR="004B02BF">
              <w:rPr>
                <w:noProof/>
              </w:rPr>
              <w:t xml:space="preserve"> </w:t>
            </w:r>
            <w:r w:rsidR="00AB13C2">
              <w:rPr>
                <w:noProof/>
              </w:rPr>
              <w:t xml:space="preserve">introduces backwards compatible </w:t>
            </w:r>
            <w:r w:rsidR="000A5FE8">
              <w:rPr>
                <w:noProof/>
              </w:rPr>
              <w:t>feature</w:t>
            </w:r>
            <w:r w:rsidR="00AB13C2">
              <w:rPr>
                <w:noProof/>
              </w:rPr>
              <w:t xml:space="preserve"> in the </w:t>
            </w:r>
            <w:r w:rsidR="000A5FE8">
              <w:rPr>
                <w:noProof/>
              </w:rPr>
              <w:t>OpenAPI file of Eees_TrafficInfluenceEAS</w:t>
            </w:r>
            <w:r w:rsidR="00AB13C2">
              <w:rPr>
                <w:noProof/>
              </w:rPr>
              <w:t xml:space="preserve"> API</w:t>
            </w:r>
            <w:r w:rsidR="00B57433">
              <w:rPr>
                <w:noProof/>
              </w:rPr>
              <w:t>.</w:t>
            </w:r>
          </w:p>
        </w:tc>
      </w:tr>
      <w:tr w:rsidR="0066336B" w14:paraId="5439D27F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A37902" w14:textId="77777777" w:rsidR="0066336B" w:rsidRDefault="0066336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6660E27" w14:textId="77777777" w:rsidR="0066336B" w:rsidRDefault="0066336B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66336B" w14:paraId="5EF19006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D344B" w14:textId="254F56EC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1DBF923" w14:textId="6924A807" w:rsidR="0090013F" w:rsidRDefault="0090013F" w:rsidP="00044DA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42F2DFD" w14:textId="77777777" w:rsidR="0066336B" w:rsidRDefault="0066336B">
      <w:pPr>
        <w:pStyle w:val="CRCoverPage"/>
        <w:spacing w:after="0"/>
        <w:rPr>
          <w:noProof/>
          <w:sz w:val="8"/>
          <w:szCs w:val="8"/>
        </w:rPr>
      </w:pPr>
    </w:p>
    <w:p w14:paraId="51042DC2" w14:textId="77777777" w:rsidR="0066336B" w:rsidRDefault="0066336B">
      <w:pPr>
        <w:rPr>
          <w:noProof/>
        </w:rPr>
        <w:sectPr w:rsidR="0066336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85C4637" w14:textId="77777777" w:rsidR="008C6891" w:rsidRPr="008C6891" w:rsidRDefault="008C6891" w:rsidP="008C6891">
      <w:pPr>
        <w:outlineLvl w:val="0"/>
        <w:rPr>
          <w:rFonts w:eastAsia="DengXian"/>
          <w:b/>
          <w:bCs/>
          <w:noProof/>
        </w:rPr>
      </w:pPr>
      <w:r w:rsidRPr="008C6891">
        <w:rPr>
          <w:rFonts w:eastAsia="DengXian"/>
          <w:b/>
          <w:bCs/>
          <w:noProof/>
        </w:rPr>
        <w:lastRenderedPageBreak/>
        <w:t>Additional discussion(if needed):</w:t>
      </w:r>
    </w:p>
    <w:p w14:paraId="12D9AA03" w14:textId="0C72B7AF" w:rsidR="007F5276" w:rsidRDefault="008C6891" w:rsidP="008C6891">
      <w:pPr>
        <w:outlineLvl w:val="0"/>
        <w:rPr>
          <w:rFonts w:eastAsia="DengXian"/>
          <w:b/>
          <w:bCs/>
          <w:noProof/>
          <w:sz w:val="24"/>
          <w:szCs w:val="24"/>
        </w:rPr>
      </w:pPr>
      <w:r w:rsidRPr="008C6891">
        <w:rPr>
          <w:rFonts w:eastAsia="DengXian"/>
          <w:b/>
          <w:bCs/>
          <w:noProof/>
          <w:sz w:val="24"/>
          <w:szCs w:val="24"/>
        </w:rPr>
        <w:t>Proposed changes:</w:t>
      </w:r>
    </w:p>
    <w:p w14:paraId="27FD77F0" w14:textId="75E43D34" w:rsidR="007F5276" w:rsidRDefault="007F5276" w:rsidP="008C6891">
      <w:pPr>
        <w:outlineLvl w:val="0"/>
        <w:rPr>
          <w:rFonts w:eastAsia="DengXian"/>
          <w:b/>
          <w:bCs/>
          <w:noProof/>
          <w:sz w:val="24"/>
          <w:szCs w:val="24"/>
        </w:rPr>
      </w:pPr>
    </w:p>
    <w:p w14:paraId="38D53A1C" w14:textId="03CA6FF4" w:rsidR="007F5276" w:rsidRPr="002C393C" w:rsidRDefault="007F5276" w:rsidP="007F5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 w:rsidR="00EE5E29">
        <w:rPr>
          <w:rFonts w:eastAsia="DengXian"/>
          <w:noProof/>
          <w:color w:val="0000FF"/>
          <w:sz w:val="28"/>
          <w:szCs w:val="28"/>
        </w:rPr>
        <w:t>1st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055F3B9D" w14:textId="77777777" w:rsidR="00A24662" w:rsidRDefault="00A24662" w:rsidP="00A24662">
      <w:pPr>
        <w:pStyle w:val="Heading4"/>
      </w:pPr>
      <w:bookmarkStart w:id="4" w:name="_Toc104538906"/>
      <w:bookmarkStart w:id="5" w:name="_Toc68168917"/>
      <w:bookmarkStart w:id="6" w:name="_Toc34266247"/>
      <w:bookmarkStart w:id="7" w:name="_Toc28012777"/>
      <w:bookmarkStart w:id="8" w:name="_Toc114133707"/>
      <w:bookmarkStart w:id="9" w:name="_Toc85552894"/>
      <w:bookmarkStart w:id="10" w:name="_Toc66231756"/>
      <w:bookmarkStart w:id="11" w:name="_Toc98233541"/>
      <w:bookmarkStart w:id="12" w:name="_Toc101244317"/>
      <w:bookmarkStart w:id="13" w:name="_Toc43563460"/>
      <w:bookmarkStart w:id="14" w:name="_Toc88667495"/>
      <w:bookmarkStart w:id="15" w:name="_Toc70550563"/>
      <w:bookmarkStart w:id="16" w:name="_Toc120702207"/>
      <w:bookmarkStart w:id="17" w:name="_Toc85556993"/>
      <w:bookmarkStart w:id="18" w:name="_Toc90655780"/>
      <w:bookmarkStart w:id="19" w:name="_Toc94064161"/>
      <w:bookmarkStart w:id="20" w:name="_Toc145705575"/>
      <w:bookmarkStart w:id="21" w:name="_Toc45134003"/>
      <w:bookmarkStart w:id="22" w:name="_Toc148522479"/>
      <w:bookmarkStart w:id="23" w:name="_Toc138754088"/>
      <w:bookmarkStart w:id="24" w:name="_Toc83233000"/>
      <w:bookmarkStart w:id="25" w:name="_Toc59017888"/>
      <w:bookmarkStart w:id="26" w:name="_Toc36102418"/>
      <w:bookmarkStart w:id="27" w:name="_Toc113031568"/>
      <w:bookmarkStart w:id="28" w:name="_Toc112951028"/>
      <w:bookmarkStart w:id="29" w:name="_Toc50031933"/>
      <w:bookmarkStart w:id="30" w:name="_Toc56640920"/>
      <w:bookmarkStart w:id="31" w:name="_Toc51762853"/>
      <w:bookmarkStart w:id="32" w:name="_Toc136562254"/>
      <w:bookmarkStart w:id="33" w:name="_Toc160735764"/>
      <w:bookmarkStart w:id="34" w:name="_Toc45134090"/>
      <w:bookmarkStart w:id="35" w:name="_Toc50032738"/>
      <w:bookmarkStart w:id="36" w:name="_Toc51763050"/>
      <w:bookmarkStart w:id="37" w:name="_Toc56641300"/>
      <w:bookmarkStart w:id="38" w:name="_Toc59017817"/>
      <w:bookmarkStart w:id="39" w:name="_Toc68169632"/>
      <w:bookmarkStart w:id="40" w:name="_Toc114211872"/>
      <w:bookmarkStart w:id="41" w:name="_Toc136554618"/>
      <w:bookmarkStart w:id="42" w:name="_Toc151993028"/>
      <w:bookmarkStart w:id="43" w:name="_Toc151999808"/>
      <w:bookmarkStart w:id="44" w:name="_Toc152158380"/>
      <w:bookmarkStart w:id="45" w:name="_Toc162000735"/>
      <w:bookmarkStart w:id="46" w:name="_Toc160570782"/>
      <w:bookmarkStart w:id="47" w:name="_Toc162008378"/>
      <w:bookmarkStart w:id="48" w:name="_Toc160570785"/>
      <w:bookmarkStart w:id="49" w:name="_Toc162008381"/>
      <w:r>
        <w:t>8.12.5.1</w:t>
      </w:r>
      <w:r>
        <w:tab/>
        <w:t>General</w:t>
      </w:r>
      <w:bookmarkEnd w:id="46"/>
      <w:bookmarkEnd w:id="47"/>
    </w:p>
    <w:p w14:paraId="317EB62D" w14:textId="77777777" w:rsidR="00A24662" w:rsidRDefault="00A24662" w:rsidP="00A24662">
      <w:r>
        <w:t>This clause specifies the application data model supported by the API.</w:t>
      </w:r>
    </w:p>
    <w:p w14:paraId="651FA267" w14:textId="77777777" w:rsidR="00A24662" w:rsidRDefault="00A24662" w:rsidP="00A24662">
      <w:r>
        <w:t xml:space="preserve">Table 8.12.5.1-1 specifies the data types defined for the </w:t>
      </w:r>
      <w:proofErr w:type="spellStart"/>
      <w:r>
        <w:t>Eees_TrafficInfluenceEAS</w:t>
      </w:r>
      <w:proofErr w:type="spellEnd"/>
      <w:r>
        <w:t xml:space="preserve"> API.</w:t>
      </w:r>
    </w:p>
    <w:p w14:paraId="09A64341" w14:textId="77777777" w:rsidR="00A24662" w:rsidRDefault="00A24662" w:rsidP="00A24662">
      <w:pPr>
        <w:pStyle w:val="TH"/>
      </w:pPr>
      <w:r>
        <w:t>Table 8.</w:t>
      </w:r>
      <w:r w:rsidRPr="006500DF">
        <w:t>1</w:t>
      </w:r>
      <w:r>
        <w:t xml:space="preserve">2.5.1-1: </w:t>
      </w:r>
      <w:proofErr w:type="spellStart"/>
      <w:r>
        <w:t>Eees_TrafficInfluenceEAS</w:t>
      </w:r>
      <w:proofErr w:type="spellEnd"/>
      <w:r>
        <w:t xml:space="preserve"> API specific Data Types</w:t>
      </w:r>
    </w:p>
    <w:tbl>
      <w:tblPr>
        <w:tblW w:w="94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148"/>
        <w:gridCol w:w="1369"/>
        <w:gridCol w:w="4570"/>
        <w:gridCol w:w="1337"/>
      </w:tblGrid>
      <w:tr w:rsidR="00A24662" w14:paraId="497CAA4E" w14:textId="77777777" w:rsidTr="002504A9">
        <w:trPr>
          <w:jc w:val="center"/>
        </w:trPr>
        <w:tc>
          <w:tcPr>
            <w:tcW w:w="1693" w:type="dxa"/>
            <w:shd w:val="clear" w:color="auto" w:fill="C0C0C0"/>
            <w:vAlign w:val="center"/>
            <w:hideMark/>
          </w:tcPr>
          <w:p w14:paraId="4A6ED56D" w14:textId="77777777" w:rsidR="00A24662" w:rsidRDefault="00A24662" w:rsidP="002504A9">
            <w:pPr>
              <w:pStyle w:val="TAH"/>
            </w:pPr>
            <w:r>
              <w:t>Data type</w:t>
            </w:r>
          </w:p>
        </w:tc>
        <w:tc>
          <w:tcPr>
            <w:tcW w:w="1418" w:type="dxa"/>
            <w:shd w:val="clear" w:color="auto" w:fill="C0C0C0"/>
            <w:vAlign w:val="center"/>
          </w:tcPr>
          <w:p w14:paraId="18FE9503" w14:textId="77777777" w:rsidR="00A24662" w:rsidRDefault="00A24662" w:rsidP="002504A9">
            <w:pPr>
              <w:pStyle w:val="TAH"/>
            </w:pPr>
            <w:r>
              <w:t>Clause defined</w:t>
            </w:r>
          </w:p>
        </w:tc>
        <w:tc>
          <w:tcPr>
            <w:tcW w:w="4961" w:type="dxa"/>
            <w:shd w:val="clear" w:color="auto" w:fill="C0C0C0"/>
            <w:vAlign w:val="center"/>
            <w:hideMark/>
          </w:tcPr>
          <w:p w14:paraId="79A74278" w14:textId="77777777" w:rsidR="00A24662" w:rsidRDefault="00A24662" w:rsidP="002504A9">
            <w:pPr>
              <w:pStyle w:val="TAH"/>
            </w:pPr>
            <w:r>
              <w:t>Description</w:t>
            </w:r>
          </w:p>
        </w:tc>
        <w:tc>
          <w:tcPr>
            <w:tcW w:w="1352" w:type="dxa"/>
            <w:shd w:val="clear" w:color="auto" w:fill="C0C0C0"/>
            <w:vAlign w:val="center"/>
          </w:tcPr>
          <w:p w14:paraId="20ADE025" w14:textId="77777777" w:rsidR="00A24662" w:rsidRDefault="00A24662" w:rsidP="002504A9">
            <w:pPr>
              <w:pStyle w:val="TAH"/>
            </w:pPr>
            <w:r>
              <w:t>Applicability</w:t>
            </w:r>
          </w:p>
        </w:tc>
      </w:tr>
      <w:tr w:rsidR="00A24662" w14:paraId="15E16258" w14:textId="77777777" w:rsidTr="002504A9">
        <w:trPr>
          <w:jc w:val="center"/>
        </w:trPr>
        <w:tc>
          <w:tcPr>
            <w:tcW w:w="1693" w:type="dxa"/>
            <w:vAlign w:val="center"/>
          </w:tcPr>
          <w:p w14:paraId="4E9E5B63" w14:textId="77777777" w:rsidR="00A24662" w:rsidRDefault="00A24662" w:rsidP="002504A9">
            <w:pPr>
              <w:pStyle w:val="TAL"/>
            </w:pPr>
            <w:proofErr w:type="spellStart"/>
            <w:r>
              <w:t>AppTrafficInfluence</w:t>
            </w:r>
            <w:proofErr w:type="spellEnd"/>
          </w:p>
        </w:tc>
        <w:tc>
          <w:tcPr>
            <w:tcW w:w="1418" w:type="dxa"/>
            <w:vAlign w:val="center"/>
          </w:tcPr>
          <w:p w14:paraId="2C24B1C5" w14:textId="77777777" w:rsidR="00A24662" w:rsidRDefault="00A24662" w:rsidP="002504A9">
            <w:pPr>
              <w:pStyle w:val="TAC"/>
            </w:pPr>
            <w:r>
              <w:t>8.12.5.2.2</w:t>
            </w:r>
          </w:p>
        </w:tc>
        <w:tc>
          <w:tcPr>
            <w:tcW w:w="4961" w:type="dxa"/>
            <w:vAlign w:val="center"/>
          </w:tcPr>
          <w:p w14:paraId="16C48D03" w14:textId="77777777" w:rsidR="00A24662" w:rsidRDefault="00A24662" w:rsidP="002504A9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 xml:space="preserve">Represents the </w:t>
            </w:r>
            <w:r>
              <w:rPr>
                <w:rFonts w:cs="Arial"/>
                <w:szCs w:val="18"/>
              </w:rPr>
              <w:t>a</w:t>
            </w:r>
            <w:r>
              <w:t>pplication traffic influence</w:t>
            </w:r>
            <w:r>
              <w:rPr>
                <w:rFonts w:cs="Arial"/>
                <w:szCs w:val="18"/>
                <w:lang w:eastAsia="zh-CN"/>
              </w:rPr>
              <w:t xml:space="preserve"> information.</w:t>
            </w:r>
          </w:p>
        </w:tc>
        <w:tc>
          <w:tcPr>
            <w:tcW w:w="1352" w:type="dxa"/>
            <w:vAlign w:val="center"/>
          </w:tcPr>
          <w:p w14:paraId="0D6279A5" w14:textId="77777777" w:rsidR="00A24662" w:rsidRDefault="00A24662" w:rsidP="002504A9">
            <w:pPr>
              <w:pStyle w:val="TAL"/>
              <w:rPr>
                <w:rFonts w:cs="Arial"/>
                <w:szCs w:val="18"/>
              </w:rPr>
            </w:pPr>
          </w:p>
        </w:tc>
      </w:tr>
      <w:tr w:rsidR="00A24662" w14:paraId="6E10A461" w14:textId="77777777" w:rsidTr="002504A9">
        <w:trPr>
          <w:jc w:val="center"/>
        </w:trPr>
        <w:tc>
          <w:tcPr>
            <w:tcW w:w="1693" w:type="dxa"/>
            <w:vAlign w:val="center"/>
          </w:tcPr>
          <w:p w14:paraId="028694AD" w14:textId="77777777" w:rsidR="00A24662" w:rsidRDefault="00A24662" w:rsidP="002504A9">
            <w:pPr>
              <w:pStyle w:val="TAL"/>
            </w:pPr>
            <w:proofErr w:type="spellStart"/>
            <w:r>
              <w:t>AppTrafficInfluencePatch</w:t>
            </w:r>
            <w:proofErr w:type="spellEnd"/>
          </w:p>
        </w:tc>
        <w:tc>
          <w:tcPr>
            <w:tcW w:w="1418" w:type="dxa"/>
            <w:vAlign w:val="center"/>
          </w:tcPr>
          <w:p w14:paraId="00026800" w14:textId="77777777" w:rsidR="00A24662" w:rsidRDefault="00A24662" w:rsidP="002504A9">
            <w:pPr>
              <w:pStyle w:val="TAC"/>
            </w:pPr>
            <w:r>
              <w:t>8.12.5.2.3</w:t>
            </w:r>
          </w:p>
        </w:tc>
        <w:tc>
          <w:tcPr>
            <w:tcW w:w="4961" w:type="dxa"/>
            <w:vAlign w:val="center"/>
          </w:tcPr>
          <w:p w14:paraId="775C6F7D" w14:textId="77777777" w:rsidR="00A24662" w:rsidRDefault="00A24662" w:rsidP="002504A9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 xml:space="preserve">Represents the parameters to request the modification of an </w:t>
            </w:r>
            <w:r>
              <w:rPr>
                <w:rFonts w:cs="Arial"/>
                <w:szCs w:val="18"/>
              </w:rPr>
              <w:t>a</w:t>
            </w:r>
            <w:r>
              <w:t>pplication traffic influence</w:t>
            </w:r>
            <w:r>
              <w:rPr>
                <w:rFonts w:cs="Arial"/>
                <w:szCs w:val="18"/>
                <w:lang w:eastAsia="zh-CN"/>
              </w:rPr>
              <w:t xml:space="preserve"> instance.</w:t>
            </w:r>
          </w:p>
        </w:tc>
        <w:tc>
          <w:tcPr>
            <w:tcW w:w="1352" w:type="dxa"/>
            <w:vAlign w:val="center"/>
          </w:tcPr>
          <w:p w14:paraId="302DF4AF" w14:textId="77777777" w:rsidR="00A24662" w:rsidRDefault="00A24662" w:rsidP="002504A9">
            <w:pPr>
              <w:pStyle w:val="TAL"/>
              <w:rPr>
                <w:rFonts w:cs="Arial"/>
                <w:szCs w:val="18"/>
              </w:rPr>
            </w:pPr>
          </w:p>
        </w:tc>
      </w:tr>
    </w:tbl>
    <w:p w14:paraId="0F7F1008" w14:textId="77777777" w:rsidR="00A24662" w:rsidRDefault="00A24662" w:rsidP="00A24662"/>
    <w:p w14:paraId="1896C0E0" w14:textId="77777777" w:rsidR="00A24662" w:rsidRDefault="00A24662" w:rsidP="00A24662">
      <w:r>
        <w:t xml:space="preserve">Table 8.12.5.1-2 specifies data types re-used by the </w:t>
      </w:r>
      <w:proofErr w:type="spellStart"/>
      <w:r>
        <w:t>Eees_TrafficInfluenceEAS</w:t>
      </w:r>
      <w:proofErr w:type="spellEnd"/>
      <w:r>
        <w:t xml:space="preserve"> API from other specifications, including a reference to their respective specifications and when needed, a short description of their use within the </w:t>
      </w:r>
      <w:proofErr w:type="spellStart"/>
      <w:r>
        <w:t>Eees_TrafficInfluenceEAS</w:t>
      </w:r>
      <w:proofErr w:type="spellEnd"/>
      <w:r>
        <w:t xml:space="preserve"> API.</w:t>
      </w:r>
    </w:p>
    <w:p w14:paraId="6A720D2A" w14:textId="77777777" w:rsidR="00A24662" w:rsidRDefault="00A24662" w:rsidP="00A24662">
      <w:pPr>
        <w:pStyle w:val="TH"/>
      </w:pPr>
      <w:r>
        <w:t xml:space="preserve">Table 8.12.5.1-2: </w:t>
      </w:r>
      <w:proofErr w:type="spellStart"/>
      <w:r>
        <w:t>Eees_TrafficInfluenceEAS</w:t>
      </w:r>
      <w:proofErr w:type="spellEnd"/>
      <w:r>
        <w:t xml:space="preserve"> API re-used Data Types</w:t>
      </w:r>
    </w:p>
    <w:tbl>
      <w:tblPr>
        <w:tblW w:w="94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898"/>
        <w:gridCol w:w="1747"/>
        <w:gridCol w:w="4447"/>
        <w:gridCol w:w="1332"/>
      </w:tblGrid>
      <w:tr w:rsidR="00A24662" w14:paraId="2EFD8D71" w14:textId="77777777" w:rsidTr="00C10869">
        <w:trPr>
          <w:jc w:val="center"/>
        </w:trPr>
        <w:tc>
          <w:tcPr>
            <w:tcW w:w="1898" w:type="dxa"/>
            <w:shd w:val="clear" w:color="auto" w:fill="C0C0C0"/>
            <w:vAlign w:val="center"/>
            <w:hideMark/>
          </w:tcPr>
          <w:p w14:paraId="34700283" w14:textId="77777777" w:rsidR="00A24662" w:rsidRDefault="00A24662" w:rsidP="002504A9">
            <w:pPr>
              <w:pStyle w:val="TAH"/>
            </w:pPr>
            <w:r>
              <w:t>Data type</w:t>
            </w:r>
          </w:p>
        </w:tc>
        <w:tc>
          <w:tcPr>
            <w:tcW w:w="1423" w:type="dxa"/>
            <w:shd w:val="clear" w:color="auto" w:fill="C0C0C0"/>
            <w:vAlign w:val="center"/>
          </w:tcPr>
          <w:p w14:paraId="481D37E7" w14:textId="77777777" w:rsidR="00A24662" w:rsidRDefault="00A24662" w:rsidP="002504A9">
            <w:pPr>
              <w:pStyle w:val="TAH"/>
            </w:pPr>
            <w:r>
              <w:t>Reference</w:t>
            </w:r>
          </w:p>
        </w:tc>
        <w:tc>
          <w:tcPr>
            <w:tcW w:w="4759" w:type="dxa"/>
            <w:shd w:val="clear" w:color="auto" w:fill="C0C0C0"/>
            <w:vAlign w:val="center"/>
            <w:hideMark/>
          </w:tcPr>
          <w:p w14:paraId="23F66A5E" w14:textId="77777777" w:rsidR="00A24662" w:rsidRDefault="00A24662" w:rsidP="002504A9">
            <w:pPr>
              <w:pStyle w:val="TAH"/>
            </w:pPr>
            <w:r>
              <w:t>Comments</w:t>
            </w:r>
          </w:p>
        </w:tc>
        <w:tc>
          <w:tcPr>
            <w:tcW w:w="1344" w:type="dxa"/>
            <w:shd w:val="clear" w:color="auto" w:fill="C0C0C0"/>
            <w:vAlign w:val="center"/>
          </w:tcPr>
          <w:p w14:paraId="3F5B5CA2" w14:textId="77777777" w:rsidR="00A24662" w:rsidRDefault="00A24662" w:rsidP="002504A9">
            <w:pPr>
              <w:pStyle w:val="TAH"/>
            </w:pPr>
            <w:r>
              <w:t>Applicability</w:t>
            </w:r>
          </w:p>
        </w:tc>
      </w:tr>
      <w:tr w:rsidR="00A24662" w:rsidDel="00D10080" w14:paraId="76B5CDEE" w14:textId="5B8C4B14" w:rsidTr="00C10869">
        <w:trPr>
          <w:jc w:val="center"/>
          <w:del w:id="50" w:author="Ericsson_Maria Liang" w:date="2024-05-20T14:06:00Z"/>
        </w:trPr>
        <w:tc>
          <w:tcPr>
            <w:tcW w:w="1898" w:type="dxa"/>
          </w:tcPr>
          <w:p w14:paraId="5027F2AE" w14:textId="33E1C5EE" w:rsidR="00A24662" w:rsidDel="00D10080" w:rsidRDefault="00A24662" w:rsidP="002504A9">
            <w:pPr>
              <w:pStyle w:val="TAL"/>
              <w:rPr>
                <w:del w:id="51" w:author="Ericsson_Maria Liang" w:date="2024-05-20T14:06:00Z"/>
                <w:lang w:eastAsia="zh-CN"/>
              </w:rPr>
            </w:pPr>
            <w:del w:id="52" w:author="Ericsson_Maria Liang" w:date="2024-05-20T14:06:00Z">
              <w:r w:rsidDel="00D10080">
                <w:rPr>
                  <w:lang w:eastAsia="zh-CN"/>
                </w:rPr>
                <w:delText>EndPoint</w:delText>
              </w:r>
            </w:del>
          </w:p>
        </w:tc>
        <w:tc>
          <w:tcPr>
            <w:tcW w:w="1423" w:type="dxa"/>
          </w:tcPr>
          <w:p w14:paraId="2795D3C1" w14:textId="139ACCF1" w:rsidR="00A24662" w:rsidDel="00D10080" w:rsidRDefault="00A24662" w:rsidP="002504A9">
            <w:pPr>
              <w:pStyle w:val="TAC"/>
              <w:rPr>
                <w:del w:id="53" w:author="Ericsson_Maria Liang" w:date="2024-05-20T14:06:00Z"/>
                <w:lang w:eastAsia="zh-CN"/>
              </w:rPr>
            </w:pPr>
            <w:del w:id="54" w:author="Ericsson_Maria Liang" w:date="2024-05-20T14:06:00Z">
              <w:r w:rsidDel="00D10080">
                <w:delText>8.1.5.2.5</w:delText>
              </w:r>
            </w:del>
          </w:p>
        </w:tc>
        <w:tc>
          <w:tcPr>
            <w:tcW w:w="4759" w:type="dxa"/>
          </w:tcPr>
          <w:p w14:paraId="39E96516" w14:textId="1EF8548F" w:rsidR="00A24662" w:rsidDel="00D10080" w:rsidRDefault="00A24662" w:rsidP="002504A9">
            <w:pPr>
              <w:pStyle w:val="TAL"/>
              <w:rPr>
                <w:del w:id="55" w:author="Ericsson_Maria Liang" w:date="2024-05-20T14:06:00Z"/>
                <w:color w:val="FF0000"/>
              </w:rPr>
            </w:pPr>
            <w:del w:id="56" w:author="Ericsson_Maria Liang" w:date="2024-05-20T14:06:00Z">
              <w:r w:rsidDel="00D10080">
                <w:rPr>
                  <w:rFonts w:cs="Arial"/>
                  <w:szCs w:val="18"/>
                </w:rPr>
                <w:delText>Represents the endpoint information.</w:delText>
              </w:r>
            </w:del>
          </w:p>
        </w:tc>
        <w:tc>
          <w:tcPr>
            <w:tcW w:w="1344" w:type="dxa"/>
            <w:vAlign w:val="center"/>
          </w:tcPr>
          <w:p w14:paraId="49D7CBE4" w14:textId="37D0AD12" w:rsidR="00A24662" w:rsidDel="00D10080" w:rsidRDefault="00A24662" w:rsidP="002504A9">
            <w:pPr>
              <w:pStyle w:val="TAL"/>
              <w:rPr>
                <w:del w:id="57" w:author="Ericsson_Maria Liang" w:date="2024-05-20T14:06:00Z"/>
                <w:rFonts w:cs="Arial"/>
                <w:szCs w:val="18"/>
              </w:rPr>
            </w:pPr>
          </w:p>
        </w:tc>
      </w:tr>
      <w:tr w:rsidR="00C10869" w14:paraId="11A44A37" w14:textId="77777777" w:rsidTr="00C10869">
        <w:trPr>
          <w:jc w:val="center"/>
          <w:ins w:id="58" w:author="Ericsson_Maria Liang r1" w:date="2024-05-29T19:25:00Z"/>
        </w:trPr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CB92" w14:textId="77777777" w:rsidR="00C10869" w:rsidRPr="00DC49BF" w:rsidRDefault="00C10869" w:rsidP="002504A9">
            <w:pPr>
              <w:pStyle w:val="TAL"/>
              <w:rPr>
                <w:ins w:id="59" w:author="Ericsson_Maria Liang r1" w:date="2024-05-29T19:25:00Z"/>
                <w:lang w:eastAsia="zh-CN"/>
              </w:rPr>
            </w:pPr>
            <w:proofErr w:type="spellStart"/>
            <w:ins w:id="60" w:author="Ericsson_Maria Liang r1" w:date="2024-05-29T19:25:00Z">
              <w:r w:rsidRPr="00DC49BF">
                <w:rPr>
                  <w:lang w:eastAsia="zh-CN"/>
                </w:rPr>
                <w:t>SupportedFeatures</w:t>
              </w:r>
              <w:proofErr w:type="spellEnd"/>
            </w:ins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06A12" w14:textId="77777777" w:rsidR="00C10869" w:rsidRDefault="00C10869" w:rsidP="00C10869">
            <w:pPr>
              <w:pStyle w:val="TAC"/>
              <w:rPr>
                <w:ins w:id="61" w:author="Ericsson_Maria Liang r1" w:date="2024-05-29T19:25:00Z"/>
              </w:rPr>
            </w:pPr>
            <w:ins w:id="62" w:author="Ericsson_Maria Liang r1" w:date="2024-05-29T19:25:00Z">
              <w:r>
                <w:t>3GPP TS 29.571 [8]</w:t>
              </w:r>
            </w:ins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F9B3" w14:textId="076767FA" w:rsidR="00C10869" w:rsidRDefault="00F245C7" w:rsidP="00C10869">
            <w:pPr>
              <w:pStyle w:val="TAL"/>
              <w:rPr>
                <w:ins w:id="63" w:author="Ericsson_Maria Liang r1" w:date="2024-05-29T19:25:00Z"/>
                <w:rFonts w:cs="Arial"/>
                <w:szCs w:val="18"/>
              </w:rPr>
            </w:pPr>
            <w:ins w:id="64" w:author="Huawei [Abdessamad] 2024-05" w:date="2024-05-29T19:09:00Z">
              <w:r>
                <w:rPr>
                  <w:rFonts w:cs="Arial"/>
                  <w:szCs w:val="18"/>
                </w:rPr>
                <w:t>Represents the list of supported</w:t>
              </w:r>
            </w:ins>
            <w:ins w:id="65" w:author="Ericsson_Maria Liang r1" w:date="2024-05-29T19:25:00Z">
              <w:r w:rsidR="00C10869" w:rsidRPr="00373A9F">
                <w:rPr>
                  <w:rFonts w:cs="Arial"/>
                  <w:szCs w:val="18"/>
                </w:rPr>
                <w:t xml:space="preserve"> features.</w:t>
              </w:r>
            </w:ins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5149A" w14:textId="77777777" w:rsidR="00C10869" w:rsidRDefault="00C10869" w:rsidP="002504A9">
            <w:pPr>
              <w:pStyle w:val="TAL"/>
              <w:rPr>
                <w:ins w:id="66" w:author="Ericsson_Maria Liang r1" w:date="2024-05-29T19:25:00Z"/>
                <w:rFonts w:cs="Arial"/>
                <w:szCs w:val="18"/>
              </w:rPr>
            </w:pPr>
          </w:p>
        </w:tc>
      </w:tr>
      <w:tr w:rsidR="00A24662" w14:paraId="6A93CCB2" w14:textId="77777777" w:rsidTr="00C10869">
        <w:trPr>
          <w:jc w:val="center"/>
        </w:trPr>
        <w:tc>
          <w:tcPr>
            <w:tcW w:w="1898" w:type="dxa"/>
          </w:tcPr>
          <w:p w14:paraId="37AA1713" w14:textId="77777777" w:rsidR="00A24662" w:rsidRDefault="00A24662" w:rsidP="002504A9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>argetUeI</w:t>
            </w:r>
            <w:r w:rsidRPr="004A27E8">
              <w:rPr>
                <w:rFonts w:hint="eastAsia"/>
                <w:lang w:eastAsia="zh-CN"/>
              </w:rPr>
              <w:t>dentification</w:t>
            </w:r>
            <w:proofErr w:type="spellEnd"/>
          </w:p>
        </w:tc>
        <w:tc>
          <w:tcPr>
            <w:tcW w:w="1423" w:type="dxa"/>
          </w:tcPr>
          <w:p w14:paraId="1344183C" w14:textId="77777777" w:rsidR="00A24662" w:rsidRDefault="00A24662" w:rsidP="002504A9">
            <w:pPr>
              <w:pStyle w:val="TAC"/>
            </w:pPr>
            <w:r>
              <w:rPr>
                <w:lang w:eastAsia="zh-CN"/>
              </w:rPr>
              <w:t>8.6.5.2.8</w:t>
            </w:r>
          </w:p>
        </w:tc>
        <w:tc>
          <w:tcPr>
            <w:tcW w:w="4759" w:type="dxa"/>
          </w:tcPr>
          <w:p w14:paraId="36627197" w14:textId="77777777" w:rsidR="00A24662" w:rsidRPr="003B6600" w:rsidRDefault="00A24662" w:rsidP="002504A9">
            <w:pPr>
              <w:pStyle w:val="TAL"/>
            </w:pPr>
            <w:r w:rsidRPr="003B6600">
              <w:t>Indicates the target UE.</w:t>
            </w:r>
          </w:p>
        </w:tc>
        <w:tc>
          <w:tcPr>
            <w:tcW w:w="1344" w:type="dxa"/>
            <w:vAlign w:val="center"/>
          </w:tcPr>
          <w:p w14:paraId="79AC85BE" w14:textId="77777777" w:rsidR="00A24662" w:rsidRDefault="00A24662" w:rsidP="002504A9">
            <w:pPr>
              <w:pStyle w:val="TAL"/>
              <w:rPr>
                <w:rFonts w:cs="Arial"/>
                <w:szCs w:val="18"/>
              </w:rPr>
            </w:pPr>
          </w:p>
        </w:tc>
      </w:tr>
    </w:tbl>
    <w:p w14:paraId="4320C079" w14:textId="77777777" w:rsidR="00A24662" w:rsidRDefault="00A24662" w:rsidP="00A24662"/>
    <w:p w14:paraId="2C1264D8" w14:textId="4C9EEFCD" w:rsidR="00A24662" w:rsidRPr="002C393C" w:rsidRDefault="00A24662" w:rsidP="00A2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 w:rsidR="00C05CD9">
        <w:rPr>
          <w:rFonts w:eastAsia="DengXian"/>
          <w:noProof/>
          <w:color w:val="0000FF"/>
          <w:sz w:val="28"/>
          <w:szCs w:val="28"/>
        </w:rPr>
        <w:t>2nd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083D2072" w14:textId="77777777" w:rsidR="00A24662" w:rsidRPr="00A24662" w:rsidRDefault="00A24662" w:rsidP="00A24662"/>
    <w:p w14:paraId="393ACC09" w14:textId="71D7F3AC" w:rsidR="000804B3" w:rsidRDefault="000804B3" w:rsidP="000804B3">
      <w:pPr>
        <w:pStyle w:val="Heading5"/>
      </w:pPr>
      <w:r>
        <w:lastRenderedPageBreak/>
        <w:t>8.12.5.2.2</w:t>
      </w:r>
      <w:r>
        <w:tab/>
        <w:t xml:space="preserve">Type: </w:t>
      </w:r>
      <w:proofErr w:type="spellStart"/>
      <w:r>
        <w:t>AppTrafficInfluence</w:t>
      </w:r>
      <w:bookmarkEnd w:id="48"/>
      <w:bookmarkEnd w:id="49"/>
      <w:proofErr w:type="spellEnd"/>
    </w:p>
    <w:p w14:paraId="1FB23A22" w14:textId="77777777" w:rsidR="000804B3" w:rsidRDefault="000804B3" w:rsidP="000804B3">
      <w:pPr>
        <w:pStyle w:val="TH"/>
      </w:pPr>
      <w:r>
        <w:rPr>
          <w:noProof/>
        </w:rPr>
        <w:t>Table </w:t>
      </w:r>
      <w:r>
        <w:t xml:space="preserve">8.12.5.2.2-1: </w:t>
      </w:r>
      <w:r>
        <w:rPr>
          <w:noProof/>
        </w:rPr>
        <w:t xml:space="preserve">Definition of type </w:t>
      </w:r>
      <w:proofErr w:type="spellStart"/>
      <w:r>
        <w:t>AppTrafficInfluence</w:t>
      </w:r>
      <w:proofErr w:type="spellEnd"/>
    </w:p>
    <w:tbl>
      <w:tblPr>
        <w:tblW w:w="95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410"/>
        <w:gridCol w:w="1562"/>
        <w:gridCol w:w="425"/>
        <w:gridCol w:w="1134"/>
        <w:gridCol w:w="3686"/>
        <w:gridCol w:w="1307"/>
      </w:tblGrid>
      <w:tr w:rsidR="000804B3" w14:paraId="6AD52C3B" w14:textId="77777777" w:rsidTr="002504A9">
        <w:trPr>
          <w:jc w:val="center"/>
        </w:trPr>
        <w:tc>
          <w:tcPr>
            <w:tcW w:w="1410" w:type="dxa"/>
            <w:shd w:val="clear" w:color="auto" w:fill="C0C0C0"/>
            <w:vAlign w:val="center"/>
            <w:hideMark/>
          </w:tcPr>
          <w:p w14:paraId="136CDB0F" w14:textId="77777777" w:rsidR="000804B3" w:rsidRDefault="000804B3" w:rsidP="002504A9">
            <w:pPr>
              <w:pStyle w:val="TAH"/>
            </w:pPr>
            <w:r>
              <w:t>Attribute name</w:t>
            </w:r>
          </w:p>
        </w:tc>
        <w:tc>
          <w:tcPr>
            <w:tcW w:w="1562" w:type="dxa"/>
            <w:shd w:val="clear" w:color="auto" w:fill="C0C0C0"/>
            <w:vAlign w:val="center"/>
            <w:hideMark/>
          </w:tcPr>
          <w:p w14:paraId="521C8479" w14:textId="77777777" w:rsidR="000804B3" w:rsidRDefault="000804B3" w:rsidP="002504A9">
            <w:pPr>
              <w:pStyle w:val="TAH"/>
            </w:pPr>
            <w:r>
              <w:t>Data type</w:t>
            </w:r>
          </w:p>
        </w:tc>
        <w:tc>
          <w:tcPr>
            <w:tcW w:w="425" w:type="dxa"/>
            <w:shd w:val="clear" w:color="auto" w:fill="C0C0C0"/>
            <w:vAlign w:val="center"/>
            <w:hideMark/>
          </w:tcPr>
          <w:p w14:paraId="2B12EE60" w14:textId="77777777" w:rsidR="000804B3" w:rsidRDefault="000804B3" w:rsidP="002504A9">
            <w:pPr>
              <w:pStyle w:val="TAH"/>
            </w:pPr>
            <w:r>
              <w:t>P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104F993E" w14:textId="77777777" w:rsidR="000804B3" w:rsidRDefault="000804B3" w:rsidP="002504A9">
            <w:pPr>
              <w:pStyle w:val="TAH"/>
            </w:pPr>
            <w:r>
              <w:t>Cardinality</w:t>
            </w:r>
          </w:p>
        </w:tc>
        <w:tc>
          <w:tcPr>
            <w:tcW w:w="3686" w:type="dxa"/>
            <w:shd w:val="clear" w:color="auto" w:fill="C0C0C0"/>
            <w:vAlign w:val="center"/>
            <w:hideMark/>
          </w:tcPr>
          <w:p w14:paraId="58B6941F" w14:textId="77777777" w:rsidR="000804B3" w:rsidRDefault="000804B3" w:rsidP="002504A9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Description</w:t>
            </w:r>
          </w:p>
        </w:tc>
        <w:tc>
          <w:tcPr>
            <w:tcW w:w="1307" w:type="dxa"/>
            <w:shd w:val="clear" w:color="auto" w:fill="C0C0C0"/>
            <w:vAlign w:val="center"/>
          </w:tcPr>
          <w:p w14:paraId="6F5D56BB" w14:textId="77777777" w:rsidR="000804B3" w:rsidRDefault="000804B3" w:rsidP="002504A9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Applicability</w:t>
            </w:r>
          </w:p>
        </w:tc>
      </w:tr>
      <w:tr w:rsidR="000804B3" w14:paraId="59D359B6" w14:textId="77777777" w:rsidTr="002504A9">
        <w:trPr>
          <w:jc w:val="center"/>
        </w:trPr>
        <w:tc>
          <w:tcPr>
            <w:tcW w:w="1410" w:type="dxa"/>
            <w:vAlign w:val="center"/>
          </w:tcPr>
          <w:p w14:paraId="0F0ECDA5" w14:textId="77777777" w:rsidR="000804B3" w:rsidRPr="003438BB" w:rsidRDefault="000804B3" w:rsidP="002504A9">
            <w:pPr>
              <w:pStyle w:val="TAL"/>
            </w:pPr>
            <w:proofErr w:type="spellStart"/>
            <w:r w:rsidRPr="003438BB">
              <w:t>requestorId</w:t>
            </w:r>
            <w:proofErr w:type="spellEnd"/>
          </w:p>
        </w:tc>
        <w:tc>
          <w:tcPr>
            <w:tcW w:w="1562" w:type="dxa"/>
            <w:vAlign w:val="center"/>
          </w:tcPr>
          <w:p w14:paraId="45F3F04F" w14:textId="77777777" w:rsidR="000804B3" w:rsidRPr="003438BB" w:rsidRDefault="000804B3" w:rsidP="002504A9">
            <w:pPr>
              <w:pStyle w:val="TAL"/>
            </w:pPr>
            <w:r w:rsidRPr="003438BB">
              <w:t>string</w:t>
            </w:r>
          </w:p>
        </w:tc>
        <w:tc>
          <w:tcPr>
            <w:tcW w:w="425" w:type="dxa"/>
            <w:vAlign w:val="center"/>
          </w:tcPr>
          <w:p w14:paraId="3A56D779" w14:textId="77777777" w:rsidR="000804B3" w:rsidRPr="003438BB" w:rsidRDefault="000804B3" w:rsidP="002504A9">
            <w:pPr>
              <w:pStyle w:val="TAC"/>
            </w:pPr>
            <w:r w:rsidRPr="003438BB">
              <w:t>M</w:t>
            </w:r>
          </w:p>
        </w:tc>
        <w:tc>
          <w:tcPr>
            <w:tcW w:w="1134" w:type="dxa"/>
            <w:vAlign w:val="center"/>
          </w:tcPr>
          <w:p w14:paraId="30950F74" w14:textId="77777777" w:rsidR="000804B3" w:rsidRPr="003438BB" w:rsidRDefault="000804B3" w:rsidP="002504A9">
            <w:pPr>
              <w:pStyle w:val="TAC"/>
            </w:pPr>
            <w:r w:rsidRPr="003438BB">
              <w:t>1</w:t>
            </w:r>
          </w:p>
        </w:tc>
        <w:tc>
          <w:tcPr>
            <w:tcW w:w="3686" w:type="dxa"/>
            <w:vAlign w:val="center"/>
          </w:tcPr>
          <w:p w14:paraId="617EAE74" w14:textId="77777777" w:rsidR="000804B3" w:rsidRPr="003438BB" w:rsidRDefault="000804B3" w:rsidP="002504A9">
            <w:pPr>
              <w:pStyle w:val="TAL"/>
            </w:pPr>
            <w:r w:rsidRPr="003438BB">
              <w:t>Contains the identifier of the service consumer that is sending the request.</w:t>
            </w:r>
          </w:p>
        </w:tc>
        <w:tc>
          <w:tcPr>
            <w:tcW w:w="1307" w:type="dxa"/>
            <w:vAlign w:val="center"/>
          </w:tcPr>
          <w:p w14:paraId="53F785C3" w14:textId="77777777" w:rsidR="000804B3" w:rsidRPr="003438BB" w:rsidRDefault="000804B3" w:rsidP="002504A9">
            <w:pPr>
              <w:pStyle w:val="TAL"/>
              <w:rPr>
                <w:rFonts w:cs="Arial"/>
                <w:szCs w:val="18"/>
              </w:rPr>
            </w:pPr>
          </w:p>
        </w:tc>
      </w:tr>
      <w:tr w:rsidR="000804B3" w14:paraId="354E1568" w14:textId="77777777" w:rsidTr="002504A9">
        <w:trPr>
          <w:jc w:val="center"/>
        </w:trPr>
        <w:tc>
          <w:tcPr>
            <w:tcW w:w="1410" w:type="dxa"/>
            <w:vAlign w:val="center"/>
          </w:tcPr>
          <w:p w14:paraId="1C258D16" w14:textId="77777777" w:rsidR="000804B3" w:rsidRPr="003438BB" w:rsidRDefault="000804B3" w:rsidP="002504A9">
            <w:pPr>
              <w:pStyle w:val="TAL"/>
              <w:rPr>
                <w:lang w:eastAsia="zh-CN"/>
              </w:rPr>
            </w:pPr>
            <w:proofErr w:type="spellStart"/>
            <w:r w:rsidRPr="003438BB">
              <w:rPr>
                <w:lang w:eastAsia="zh-CN"/>
              </w:rPr>
              <w:t>tgtUes</w:t>
            </w:r>
            <w:proofErr w:type="spellEnd"/>
          </w:p>
        </w:tc>
        <w:tc>
          <w:tcPr>
            <w:tcW w:w="1562" w:type="dxa"/>
            <w:vAlign w:val="center"/>
          </w:tcPr>
          <w:p w14:paraId="67A24308" w14:textId="77777777" w:rsidR="000804B3" w:rsidRPr="003438BB" w:rsidRDefault="000804B3" w:rsidP="002504A9">
            <w:pPr>
              <w:pStyle w:val="TAL"/>
            </w:pPr>
            <w:proofErr w:type="gramStart"/>
            <w:r w:rsidRPr="003438BB">
              <w:rPr>
                <w:lang w:eastAsia="zh-CN"/>
              </w:rPr>
              <w:t>array(</w:t>
            </w:r>
            <w:proofErr w:type="spellStart"/>
            <w:proofErr w:type="gramEnd"/>
            <w:r w:rsidRPr="003438BB">
              <w:rPr>
                <w:rFonts w:hint="eastAsia"/>
                <w:lang w:eastAsia="zh-CN"/>
              </w:rPr>
              <w:t>T</w:t>
            </w:r>
            <w:r w:rsidRPr="003438BB">
              <w:rPr>
                <w:lang w:eastAsia="zh-CN"/>
              </w:rPr>
              <w:t>argetUeI</w:t>
            </w:r>
            <w:r w:rsidRPr="003438BB">
              <w:rPr>
                <w:rFonts w:hint="eastAsia"/>
                <w:lang w:eastAsia="zh-CN"/>
              </w:rPr>
              <w:t>dentification</w:t>
            </w:r>
            <w:proofErr w:type="spellEnd"/>
            <w:r w:rsidRPr="003438BB">
              <w:rPr>
                <w:lang w:eastAsia="zh-CN"/>
              </w:rPr>
              <w:t>)</w:t>
            </w:r>
          </w:p>
        </w:tc>
        <w:tc>
          <w:tcPr>
            <w:tcW w:w="425" w:type="dxa"/>
            <w:vAlign w:val="center"/>
          </w:tcPr>
          <w:p w14:paraId="56F27308" w14:textId="77777777" w:rsidR="000804B3" w:rsidRPr="003438BB" w:rsidRDefault="000804B3" w:rsidP="002504A9">
            <w:pPr>
              <w:pStyle w:val="TAC"/>
            </w:pPr>
            <w:r>
              <w:t>C</w:t>
            </w:r>
          </w:p>
        </w:tc>
        <w:tc>
          <w:tcPr>
            <w:tcW w:w="1134" w:type="dxa"/>
            <w:vAlign w:val="center"/>
          </w:tcPr>
          <w:p w14:paraId="2E33CDAD" w14:textId="77777777" w:rsidR="000804B3" w:rsidRPr="003438BB" w:rsidRDefault="000804B3" w:rsidP="002504A9">
            <w:pPr>
              <w:pStyle w:val="TAC"/>
            </w:pPr>
            <w:proofErr w:type="gramStart"/>
            <w:r w:rsidRPr="003438BB">
              <w:t>1..N</w:t>
            </w:r>
            <w:proofErr w:type="gramEnd"/>
          </w:p>
        </w:tc>
        <w:tc>
          <w:tcPr>
            <w:tcW w:w="3686" w:type="dxa"/>
            <w:vAlign w:val="center"/>
          </w:tcPr>
          <w:p w14:paraId="14664289" w14:textId="77777777" w:rsidR="000804B3" w:rsidRPr="003438BB" w:rsidRDefault="000804B3" w:rsidP="002504A9">
            <w:pPr>
              <w:pStyle w:val="TAL"/>
            </w:pPr>
            <w:r w:rsidRPr="003438BB">
              <w:t>Indicates the target UE(s).</w:t>
            </w:r>
          </w:p>
          <w:p w14:paraId="32134FB2" w14:textId="77777777" w:rsidR="000804B3" w:rsidRPr="003438BB" w:rsidRDefault="000804B3" w:rsidP="002504A9">
            <w:pPr>
              <w:pStyle w:val="TAL"/>
            </w:pPr>
          </w:p>
          <w:p w14:paraId="29E535E8" w14:textId="0A058D1F" w:rsidR="000804B3" w:rsidRPr="003438BB" w:rsidRDefault="000804B3" w:rsidP="002504A9">
            <w:pPr>
              <w:pStyle w:val="TAL"/>
            </w:pPr>
            <w:r w:rsidRPr="003438BB">
              <w:t>(NOTE</w:t>
            </w:r>
            <w:ins w:id="67" w:author="Ericsson_Maria Liang" w:date="2024-05-20T14:12:00Z">
              <w:r w:rsidR="00D10080">
                <w:t> 1</w:t>
              </w:r>
            </w:ins>
            <w:r w:rsidRPr="003438BB">
              <w:t>)</w:t>
            </w:r>
          </w:p>
        </w:tc>
        <w:tc>
          <w:tcPr>
            <w:tcW w:w="1307" w:type="dxa"/>
            <w:vAlign w:val="center"/>
          </w:tcPr>
          <w:p w14:paraId="5951E1BE" w14:textId="77777777" w:rsidR="000804B3" w:rsidRPr="003438BB" w:rsidRDefault="000804B3" w:rsidP="002504A9">
            <w:pPr>
              <w:pStyle w:val="TAL"/>
              <w:rPr>
                <w:rFonts w:cs="Arial"/>
                <w:szCs w:val="18"/>
              </w:rPr>
            </w:pPr>
          </w:p>
        </w:tc>
      </w:tr>
      <w:tr w:rsidR="00D10080" w14:paraId="77F3BBCD" w14:textId="77777777" w:rsidTr="002504A9">
        <w:trPr>
          <w:jc w:val="center"/>
          <w:ins w:id="68" w:author="Ericsson_Maria Liang" w:date="2024-05-20T14:09:00Z"/>
        </w:trPr>
        <w:tc>
          <w:tcPr>
            <w:tcW w:w="1410" w:type="dxa"/>
            <w:vAlign w:val="center"/>
          </w:tcPr>
          <w:p w14:paraId="7FCCB983" w14:textId="50DC03F0" w:rsidR="00D10080" w:rsidRPr="003438BB" w:rsidRDefault="00D10080" w:rsidP="00D10080">
            <w:pPr>
              <w:pStyle w:val="TAL"/>
              <w:rPr>
                <w:ins w:id="69" w:author="Ericsson_Maria Liang" w:date="2024-05-20T14:09:00Z"/>
                <w:lang w:eastAsia="zh-CN"/>
              </w:rPr>
            </w:pPr>
            <w:proofErr w:type="spellStart"/>
            <w:ins w:id="70" w:author="Ericsson_Maria Liang" w:date="2024-05-20T14:09:00Z">
              <w:r>
                <w:rPr>
                  <w:lang w:eastAsia="zh-CN"/>
                </w:rPr>
                <w:t>add</w:t>
              </w:r>
            </w:ins>
            <w:ins w:id="71" w:author="Ericsson_Maria Liang" w:date="2024-05-20T20:09:00Z">
              <w:r w:rsidR="00E82E4F">
                <w:rPr>
                  <w:lang w:eastAsia="zh-CN"/>
                </w:rPr>
                <w:t>T</w:t>
              </w:r>
            </w:ins>
            <w:ins w:id="72" w:author="Ericsson_Maria Liang" w:date="2024-05-20T14:10:00Z">
              <w:r>
                <w:rPr>
                  <w:lang w:eastAsia="zh-CN"/>
                </w:rPr>
                <w:t>gtUes</w:t>
              </w:r>
            </w:ins>
            <w:proofErr w:type="spellEnd"/>
          </w:p>
        </w:tc>
        <w:tc>
          <w:tcPr>
            <w:tcW w:w="1562" w:type="dxa"/>
            <w:vAlign w:val="center"/>
          </w:tcPr>
          <w:p w14:paraId="6BF5D8AA" w14:textId="235A7204" w:rsidR="00D10080" w:rsidRPr="003438BB" w:rsidRDefault="00D10080" w:rsidP="00D10080">
            <w:pPr>
              <w:pStyle w:val="TAL"/>
              <w:rPr>
                <w:ins w:id="73" w:author="Ericsson_Maria Liang" w:date="2024-05-20T14:09:00Z"/>
                <w:lang w:eastAsia="zh-CN"/>
              </w:rPr>
            </w:pPr>
            <w:proofErr w:type="gramStart"/>
            <w:ins w:id="74" w:author="Ericsson_Maria Liang" w:date="2024-05-20T14:10:00Z">
              <w:r w:rsidRPr="003438BB">
                <w:rPr>
                  <w:lang w:eastAsia="zh-CN"/>
                </w:rPr>
                <w:t>array(</w:t>
              </w:r>
              <w:proofErr w:type="spellStart"/>
              <w:proofErr w:type="gramEnd"/>
              <w:r w:rsidRPr="003438BB">
                <w:rPr>
                  <w:rFonts w:hint="eastAsia"/>
                  <w:lang w:eastAsia="zh-CN"/>
                </w:rPr>
                <w:t>T</w:t>
              </w:r>
              <w:r w:rsidRPr="003438BB">
                <w:rPr>
                  <w:lang w:eastAsia="zh-CN"/>
                </w:rPr>
                <w:t>argetUeI</w:t>
              </w:r>
              <w:r w:rsidRPr="003438BB">
                <w:rPr>
                  <w:rFonts w:hint="eastAsia"/>
                  <w:lang w:eastAsia="zh-CN"/>
                </w:rPr>
                <w:t>dentification</w:t>
              </w:r>
              <w:proofErr w:type="spellEnd"/>
              <w:r w:rsidRPr="003438BB">
                <w:rPr>
                  <w:lang w:eastAsia="zh-CN"/>
                </w:rPr>
                <w:t>)</w:t>
              </w:r>
            </w:ins>
          </w:p>
        </w:tc>
        <w:tc>
          <w:tcPr>
            <w:tcW w:w="425" w:type="dxa"/>
            <w:vAlign w:val="center"/>
          </w:tcPr>
          <w:p w14:paraId="5185D82F" w14:textId="5FD4B9C6" w:rsidR="00D10080" w:rsidRDefault="00D10080" w:rsidP="00D10080">
            <w:pPr>
              <w:pStyle w:val="TAC"/>
              <w:rPr>
                <w:ins w:id="75" w:author="Ericsson_Maria Liang" w:date="2024-05-20T14:09:00Z"/>
              </w:rPr>
            </w:pPr>
            <w:ins w:id="76" w:author="Ericsson_Maria Liang" w:date="2024-05-20T14:10:00Z">
              <w:r>
                <w:t>C</w:t>
              </w:r>
            </w:ins>
          </w:p>
        </w:tc>
        <w:tc>
          <w:tcPr>
            <w:tcW w:w="1134" w:type="dxa"/>
            <w:vAlign w:val="center"/>
          </w:tcPr>
          <w:p w14:paraId="16C3689B" w14:textId="7EE7D537" w:rsidR="00D10080" w:rsidRPr="003438BB" w:rsidRDefault="00D10080" w:rsidP="00D10080">
            <w:pPr>
              <w:pStyle w:val="TAC"/>
              <w:rPr>
                <w:ins w:id="77" w:author="Ericsson_Maria Liang" w:date="2024-05-20T14:09:00Z"/>
              </w:rPr>
            </w:pPr>
            <w:proofErr w:type="gramStart"/>
            <w:ins w:id="78" w:author="Ericsson_Maria Liang" w:date="2024-05-20T14:10:00Z">
              <w:r w:rsidRPr="003438BB">
                <w:t>1..N</w:t>
              </w:r>
            </w:ins>
            <w:proofErr w:type="gramEnd"/>
          </w:p>
        </w:tc>
        <w:tc>
          <w:tcPr>
            <w:tcW w:w="3686" w:type="dxa"/>
            <w:vAlign w:val="center"/>
          </w:tcPr>
          <w:p w14:paraId="1EEB9B97" w14:textId="102F5729" w:rsidR="00D10080" w:rsidRPr="003438BB" w:rsidRDefault="00D10080" w:rsidP="00D10080">
            <w:pPr>
              <w:pStyle w:val="TAL"/>
              <w:rPr>
                <w:ins w:id="79" w:author="Ericsson_Maria Liang" w:date="2024-05-20T14:10:00Z"/>
              </w:rPr>
            </w:pPr>
            <w:ins w:id="80" w:author="Ericsson_Maria Liang" w:date="2024-05-20T14:10:00Z">
              <w:r w:rsidRPr="003438BB">
                <w:t>Indicates the target UE(s)</w:t>
              </w:r>
              <w:r>
                <w:t xml:space="preserve"> to be </w:t>
              </w:r>
            </w:ins>
            <w:ins w:id="81" w:author="Ericsson_Maria Liang" w:date="2024-05-20T14:11:00Z">
              <w:r>
                <w:t>added</w:t>
              </w:r>
            </w:ins>
            <w:ins w:id="82" w:author="Ericsson_Maria Liang" w:date="2024-05-20T14:10:00Z">
              <w:r w:rsidRPr="003438BB">
                <w:t>.</w:t>
              </w:r>
            </w:ins>
          </w:p>
          <w:p w14:paraId="4FBCA607" w14:textId="77777777" w:rsidR="00D10080" w:rsidRPr="003438BB" w:rsidRDefault="00D10080" w:rsidP="00D10080">
            <w:pPr>
              <w:pStyle w:val="TAL"/>
              <w:rPr>
                <w:ins w:id="83" w:author="Ericsson_Maria Liang" w:date="2024-05-20T14:10:00Z"/>
              </w:rPr>
            </w:pPr>
          </w:p>
          <w:p w14:paraId="6190BA81" w14:textId="0BFD2BFF" w:rsidR="00D10080" w:rsidRPr="003438BB" w:rsidRDefault="00D10080" w:rsidP="00D10080">
            <w:pPr>
              <w:pStyle w:val="TAL"/>
              <w:rPr>
                <w:ins w:id="84" w:author="Ericsson_Maria Liang" w:date="2024-05-20T14:09:00Z"/>
              </w:rPr>
            </w:pPr>
            <w:ins w:id="85" w:author="Ericsson_Maria Liang" w:date="2024-05-20T14:11:00Z">
              <w:r>
                <w:t>(NOTE 2)</w:t>
              </w:r>
            </w:ins>
          </w:p>
        </w:tc>
        <w:tc>
          <w:tcPr>
            <w:tcW w:w="1307" w:type="dxa"/>
            <w:vAlign w:val="center"/>
          </w:tcPr>
          <w:p w14:paraId="084FC98C" w14:textId="77777777" w:rsidR="00D10080" w:rsidRPr="003438BB" w:rsidRDefault="00D10080" w:rsidP="00D10080">
            <w:pPr>
              <w:pStyle w:val="TAL"/>
              <w:rPr>
                <w:ins w:id="86" w:author="Ericsson_Maria Liang" w:date="2024-05-20T14:09:00Z"/>
                <w:rFonts w:cs="Arial"/>
                <w:szCs w:val="18"/>
              </w:rPr>
            </w:pPr>
          </w:p>
        </w:tc>
      </w:tr>
      <w:tr w:rsidR="00D10080" w14:paraId="057B7AE4" w14:textId="77777777" w:rsidTr="002504A9">
        <w:trPr>
          <w:jc w:val="center"/>
          <w:ins w:id="87" w:author="Ericsson_Maria Liang" w:date="2024-05-20T14:10:00Z"/>
        </w:trPr>
        <w:tc>
          <w:tcPr>
            <w:tcW w:w="1410" w:type="dxa"/>
            <w:vAlign w:val="center"/>
          </w:tcPr>
          <w:p w14:paraId="63F732F2" w14:textId="34D4B1C3" w:rsidR="00D10080" w:rsidRDefault="00D10080" w:rsidP="00D10080">
            <w:pPr>
              <w:pStyle w:val="TAL"/>
              <w:rPr>
                <w:ins w:id="88" w:author="Ericsson_Maria Liang" w:date="2024-05-20T14:10:00Z"/>
                <w:lang w:eastAsia="zh-CN"/>
              </w:rPr>
            </w:pPr>
            <w:proofErr w:type="spellStart"/>
            <w:ins w:id="89" w:author="Ericsson_Maria Liang" w:date="2024-05-20T14:10:00Z">
              <w:r>
                <w:rPr>
                  <w:lang w:eastAsia="zh-CN"/>
                </w:rPr>
                <w:t>dele</w:t>
              </w:r>
            </w:ins>
            <w:ins w:id="90" w:author="Ericsson_Maria Liang" w:date="2024-05-20T20:09:00Z">
              <w:r w:rsidR="00E82E4F">
                <w:rPr>
                  <w:lang w:eastAsia="zh-CN"/>
                </w:rPr>
                <w:t>T</w:t>
              </w:r>
            </w:ins>
            <w:ins w:id="91" w:author="Ericsson_Maria Liang" w:date="2024-05-20T14:10:00Z">
              <w:r>
                <w:rPr>
                  <w:lang w:eastAsia="zh-CN"/>
                </w:rPr>
                <w:t>gtUes</w:t>
              </w:r>
              <w:proofErr w:type="spellEnd"/>
            </w:ins>
          </w:p>
        </w:tc>
        <w:tc>
          <w:tcPr>
            <w:tcW w:w="1562" w:type="dxa"/>
            <w:vAlign w:val="center"/>
          </w:tcPr>
          <w:p w14:paraId="1D6A5D1C" w14:textId="3CD86FAD" w:rsidR="00D10080" w:rsidRPr="003438BB" w:rsidRDefault="00D10080" w:rsidP="00D10080">
            <w:pPr>
              <w:pStyle w:val="TAL"/>
              <w:rPr>
                <w:ins w:id="92" w:author="Ericsson_Maria Liang" w:date="2024-05-20T14:10:00Z"/>
                <w:lang w:eastAsia="zh-CN"/>
              </w:rPr>
            </w:pPr>
            <w:proofErr w:type="gramStart"/>
            <w:ins w:id="93" w:author="Ericsson_Maria Liang" w:date="2024-05-20T14:10:00Z">
              <w:r w:rsidRPr="003438BB">
                <w:rPr>
                  <w:lang w:eastAsia="zh-CN"/>
                </w:rPr>
                <w:t>array(</w:t>
              </w:r>
              <w:proofErr w:type="spellStart"/>
              <w:proofErr w:type="gramEnd"/>
              <w:r w:rsidRPr="003438BB">
                <w:rPr>
                  <w:rFonts w:hint="eastAsia"/>
                  <w:lang w:eastAsia="zh-CN"/>
                </w:rPr>
                <w:t>T</w:t>
              </w:r>
              <w:r w:rsidRPr="003438BB">
                <w:rPr>
                  <w:lang w:eastAsia="zh-CN"/>
                </w:rPr>
                <w:t>argetUeI</w:t>
              </w:r>
              <w:r w:rsidRPr="003438BB">
                <w:rPr>
                  <w:rFonts w:hint="eastAsia"/>
                  <w:lang w:eastAsia="zh-CN"/>
                </w:rPr>
                <w:t>dentification</w:t>
              </w:r>
              <w:proofErr w:type="spellEnd"/>
              <w:r w:rsidRPr="003438BB">
                <w:rPr>
                  <w:lang w:eastAsia="zh-CN"/>
                </w:rPr>
                <w:t>)</w:t>
              </w:r>
            </w:ins>
          </w:p>
        </w:tc>
        <w:tc>
          <w:tcPr>
            <w:tcW w:w="425" w:type="dxa"/>
            <w:vAlign w:val="center"/>
          </w:tcPr>
          <w:p w14:paraId="1482C3EE" w14:textId="56411B8F" w:rsidR="00D10080" w:rsidRDefault="00D10080" w:rsidP="00D10080">
            <w:pPr>
              <w:pStyle w:val="TAC"/>
              <w:rPr>
                <w:ins w:id="94" w:author="Ericsson_Maria Liang" w:date="2024-05-20T14:10:00Z"/>
              </w:rPr>
            </w:pPr>
            <w:ins w:id="95" w:author="Ericsson_Maria Liang" w:date="2024-05-20T14:10:00Z">
              <w:r>
                <w:t>C</w:t>
              </w:r>
            </w:ins>
          </w:p>
        </w:tc>
        <w:tc>
          <w:tcPr>
            <w:tcW w:w="1134" w:type="dxa"/>
            <w:vAlign w:val="center"/>
          </w:tcPr>
          <w:p w14:paraId="77A3433F" w14:textId="1ACB2361" w:rsidR="00D10080" w:rsidRPr="003438BB" w:rsidRDefault="00D10080" w:rsidP="00D10080">
            <w:pPr>
              <w:pStyle w:val="TAC"/>
              <w:rPr>
                <w:ins w:id="96" w:author="Ericsson_Maria Liang" w:date="2024-05-20T14:10:00Z"/>
              </w:rPr>
            </w:pPr>
            <w:proofErr w:type="gramStart"/>
            <w:ins w:id="97" w:author="Ericsson_Maria Liang" w:date="2024-05-20T14:10:00Z">
              <w:r w:rsidRPr="003438BB">
                <w:t>1..N</w:t>
              </w:r>
              <w:proofErr w:type="gramEnd"/>
            </w:ins>
          </w:p>
        </w:tc>
        <w:tc>
          <w:tcPr>
            <w:tcW w:w="3686" w:type="dxa"/>
            <w:vAlign w:val="center"/>
          </w:tcPr>
          <w:p w14:paraId="7E18FF53" w14:textId="7DA7EA0B" w:rsidR="00D10080" w:rsidRPr="003438BB" w:rsidRDefault="00D10080" w:rsidP="00D10080">
            <w:pPr>
              <w:pStyle w:val="TAL"/>
              <w:rPr>
                <w:ins w:id="98" w:author="Ericsson_Maria Liang" w:date="2024-05-20T14:10:00Z"/>
              </w:rPr>
            </w:pPr>
            <w:ins w:id="99" w:author="Ericsson_Maria Liang" w:date="2024-05-20T14:10:00Z">
              <w:r w:rsidRPr="003438BB">
                <w:t>Indicates the target UE(s)</w:t>
              </w:r>
            </w:ins>
            <w:ins w:id="100" w:author="Ericsson_Maria Liang" w:date="2024-05-20T14:11:00Z">
              <w:r>
                <w:t xml:space="preserve"> to be deleted</w:t>
              </w:r>
            </w:ins>
            <w:ins w:id="101" w:author="Ericsson_Maria Liang" w:date="2024-05-20T14:10:00Z">
              <w:r w:rsidRPr="003438BB">
                <w:t>.</w:t>
              </w:r>
            </w:ins>
          </w:p>
          <w:p w14:paraId="2008111C" w14:textId="77777777" w:rsidR="00D10080" w:rsidRPr="003438BB" w:rsidRDefault="00D10080" w:rsidP="00D10080">
            <w:pPr>
              <w:pStyle w:val="TAL"/>
              <w:rPr>
                <w:ins w:id="102" w:author="Ericsson_Maria Liang" w:date="2024-05-20T14:10:00Z"/>
              </w:rPr>
            </w:pPr>
          </w:p>
          <w:p w14:paraId="4D57B428" w14:textId="0CE747E3" w:rsidR="00D10080" w:rsidRPr="003438BB" w:rsidRDefault="00D10080" w:rsidP="00D10080">
            <w:pPr>
              <w:pStyle w:val="TAL"/>
              <w:rPr>
                <w:ins w:id="103" w:author="Ericsson_Maria Liang" w:date="2024-05-20T14:10:00Z"/>
              </w:rPr>
            </w:pPr>
            <w:ins w:id="104" w:author="Ericsson_Maria Liang" w:date="2024-05-20T14:10:00Z">
              <w:r w:rsidRPr="003438BB">
                <w:t>(NOTE</w:t>
              </w:r>
            </w:ins>
            <w:ins w:id="105" w:author="Ericsson_Maria Liang" w:date="2024-05-20T14:14:00Z">
              <w:r w:rsidR="002436C6">
                <w:t> 2</w:t>
              </w:r>
            </w:ins>
            <w:ins w:id="106" w:author="Ericsson_Maria Liang" w:date="2024-05-20T14:10:00Z">
              <w:r w:rsidRPr="003438BB">
                <w:t>)</w:t>
              </w:r>
            </w:ins>
          </w:p>
        </w:tc>
        <w:tc>
          <w:tcPr>
            <w:tcW w:w="1307" w:type="dxa"/>
            <w:vAlign w:val="center"/>
          </w:tcPr>
          <w:p w14:paraId="38A74E81" w14:textId="77777777" w:rsidR="00D10080" w:rsidRPr="003438BB" w:rsidRDefault="00D10080" w:rsidP="00D10080">
            <w:pPr>
              <w:pStyle w:val="TAL"/>
              <w:rPr>
                <w:ins w:id="107" w:author="Ericsson_Maria Liang" w:date="2024-05-20T14:10:00Z"/>
                <w:rFonts w:cs="Arial"/>
                <w:szCs w:val="18"/>
              </w:rPr>
            </w:pPr>
          </w:p>
        </w:tc>
      </w:tr>
      <w:tr w:rsidR="000804B3" w14:paraId="440B0978" w14:textId="77777777" w:rsidTr="002504A9">
        <w:trPr>
          <w:jc w:val="center"/>
        </w:trPr>
        <w:tc>
          <w:tcPr>
            <w:tcW w:w="1410" w:type="dxa"/>
            <w:vAlign w:val="center"/>
          </w:tcPr>
          <w:p w14:paraId="0F981964" w14:textId="77777777" w:rsidR="000804B3" w:rsidRPr="003438BB" w:rsidRDefault="000804B3" w:rsidP="002504A9">
            <w:pPr>
              <w:pStyle w:val="TAL"/>
              <w:rPr>
                <w:lang w:eastAsia="zh-CN"/>
              </w:rPr>
            </w:pPr>
            <w:proofErr w:type="spellStart"/>
            <w:r w:rsidRPr="003438BB">
              <w:rPr>
                <w:lang w:eastAsia="zh-CN"/>
              </w:rPr>
              <w:t>anyUe</w:t>
            </w:r>
            <w:proofErr w:type="spellEnd"/>
          </w:p>
        </w:tc>
        <w:tc>
          <w:tcPr>
            <w:tcW w:w="1562" w:type="dxa"/>
            <w:vAlign w:val="center"/>
          </w:tcPr>
          <w:p w14:paraId="5912C64D" w14:textId="77777777" w:rsidR="000804B3" w:rsidRPr="003438BB" w:rsidRDefault="000804B3" w:rsidP="002504A9">
            <w:pPr>
              <w:pStyle w:val="TAL"/>
              <w:rPr>
                <w:lang w:eastAsia="zh-CN"/>
              </w:rPr>
            </w:pPr>
            <w:proofErr w:type="spellStart"/>
            <w:r w:rsidRPr="003438BB">
              <w:t>boolean</w:t>
            </w:r>
            <w:proofErr w:type="spellEnd"/>
          </w:p>
        </w:tc>
        <w:tc>
          <w:tcPr>
            <w:tcW w:w="425" w:type="dxa"/>
            <w:vAlign w:val="center"/>
          </w:tcPr>
          <w:p w14:paraId="404E61EC" w14:textId="77777777" w:rsidR="000804B3" w:rsidRPr="003438BB" w:rsidRDefault="000804B3" w:rsidP="002504A9">
            <w:pPr>
              <w:pStyle w:val="TAC"/>
            </w:pPr>
            <w:r>
              <w:t>C</w:t>
            </w:r>
          </w:p>
        </w:tc>
        <w:tc>
          <w:tcPr>
            <w:tcW w:w="1134" w:type="dxa"/>
            <w:vAlign w:val="center"/>
          </w:tcPr>
          <w:p w14:paraId="1A0F6E6F" w14:textId="77777777" w:rsidR="000804B3" w:rsidRPr="003438BB" w:rsidRDefault="000804B3" w:rsidP="002504A9">
            <w:pPr>
              <w:pStyle w:val="TAC"/>
            </w:pPr>
            <w:r>
              <w:t>0..</w:t>
            </w:r>
            <w:r w:rsidRPr="003438BB">
              <w:t>1</w:t>
            </w:r>
          </w:p>
        </w:tc>
        <w:tc>
          <w:tcPr>
            <w:tcW w:w="3686" w:type="dxa"/>
            <w:vAlign w:val="center"/>
          </w:tcPr>
          <w:p w14:paraId="5D0C47AD" w14:textId="77777777" w:rsidR="000804B3" w:rsidRPr="003438BB" w:rsidRDefault="000804B3" w:rsidP="002504A9">
            <w:pPr>
              <w:pStyle w:val="TAL"/>
            </w:pPr>
            <w:r w:rsidRPr="003438BB">
              <w:t>Indicates whether the request applies to any UE.</w:t>
            </w:r>
          </w:p>
          <w:p w14:paraId="3B26B042" w14:textId="77777777" w:rsidR="000804B3" w:rsidRPr="003438BB" w:rsidRDefault="000804B3" w:rsidP="002504A9">
            <w:pPr>
              <w:pStyle w:val="TAL"/>
            </w:pPr>
          </w:p>
          <w:p w14:paraId="5644A9D8" w14:textId="77777777" w:rsidR="000804B3" w:rsidRPr="003438BB" w:rsidRDefault="000804B3" w:rsidP="002504A9">
            <w:pPr>
              <w:pStyle w:val="TAL"/>
              <w:ind w:left="284" w:hanging="284"/>
            </w:pPr>
            <w:r w:rsidRPr="003438BB">
              <w:t>-</w:t>
            </w:r>
            <w:r w:rsidRPr="003438BB">
              <w:tab/>
              <w:t>"true": Indicates that the request applies to any UE.</w:t>
            </w:r>
          </w:p>
          <w:p w14:paraId="2334A374" w14:textId="77777777" w:rsidR="000804B3" w:rsidRPr="003438BB" w:rsidRDefault="000804B3" w:rsidP="002504A9">
            <w:pPr>
              <w:pStyle w:val="TAL"/>
              <w:ind w:left="284" w:hanging="284"/>
            </w:pPr>
            <w:r w:rsidRPr="003438BB">
              <w:t>-</w:t>
            </w:r>
            <w:r w:rsidRPr="003438BB">
              <w:tab/>
              <w:t>"false": Indicates that the request does not apply to any UE.</w:t>
            </w:r>
          </w:p>
          <w:p w14:paraId="356F66C4" w14:textId="77777777" w:rsidR="000804B3" w:rsidRPr="003438BB" w:rsidRDefault="000804B3" w:rsidP="002504A9">
            <w:pPr>
              <w:pStyle w:val="TAL"/>
              <w:ind w:left="284" w:hanging="284"/>
            </w:pPr>
            <w:r w:rsidRPr="003438BB">
              <w:t>-</w:t>
            </w:r>
            <w:r w:rsidRPr="003438BB">
              <w:tab/>
              <w:t>The default value when this attribute is omitted is "false".</w:t>
            </w:r>
          </w:p>
          <w:p w14:paraId="0DC64DF0" w14:textId="77777777" w:rsidR="000804B3" w:rsidRPr="003438BB" w:rsidRDefault="000804B3" w:rsidP="002504A9">
            <w:pPr>
              <w:pStyle w:val="TAL"/>
            </w:pPr>
          </w:p>
          <w:p w14:paraId="0BA8B6C6" w14:textId="6AA9FF4B" w:rsidR="000804B3" w:rsidRPr="003438BB" w:rsidRDefault="000804B3" w:rsidP="002504A9">
            <w:pPr>
              <w:pStyle w:val="TAL"/>
            </w:pPr>
            <w:r w:rsidRPr="003438BB">
              <w:t>(NOTE</w:t>
            </w:r>
            <w:ins w:id="108" w:author="Ericsson_Maria Liang" w:date="2024-05-20T14:15:00Z">
              <w:r w:rsidR="002436C6">
                <w:t> 1</w:t>
              </w:r>
            </w:ins>
            <w:r w:rsidRPr="003438BB">
              <w:t>)</w:t>
            </w:r>
            <w:ins w:id="109" w:author="Ericsson_Maria Liang" w:date="2024-05-20T14:15:00Z">
              <w:r w:rsidR="002436C6" w:rsidRPr="003438BB">
                <w:t xml:space="preserve"> (NOTE</w:t>
              </w:r>
              <w:r w:rsidR="002436C6">
                <w:t> 2</w:t>
              </w:r>
              <w:r w:rsidR="002436C6" w:rsidRPr="003438BB">
                <w:t>)</w:t>
              </w:r>
            </w:ins>
          </w:p>
        </w:tc>
        <w:tc>
          <w:tcPr>
            <w:tcW w:w="1307" w:type="dxa"/>
            <w:vAlign w:val="center"/>
          </w:tcPr>
          <w:p w14:paraId="62788173" w14:textId="77777777" w:rsidR="000804B3" w:rsidRPr="003438BB" w:rsidRDefault="000804B3" w:rsidP="002504A9">
            <w:pPr>
              <w:pStyle w:val="TAL"/>
              <w:rPr>
                <w:rFonts w:cs="Arial"/>
                <w:szCs w:val="18"/>
              </w:rPr>
            </w:pPr>
          </w:p>
        </w:tc>
      </w:tr>
      <w:tr w:rsidR="004C2BE3" w14:paraId="6EB783ED" w14:textId="77777777" w:rsidTr="004C2BE3">
        <w:trPr>
          <w:jc w:val="center"/>
          <w:ins w:id="110" w:author="Ericsson_Maria Liang r1" w:date="2024-05-29T19:27:00Z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EA56A" w14:textId="77777777" w:rsidR="004C2BE3" w:rsidRDefault="004C2BE3" w:rsidP="002504A9">
            <w:pPr>
              <w:pStyle w:val="TAL"/>
              <w:rPr>
                <w:ins w:id="111" w:author="Ericsson_Maria Liang r1" w:date="2024-05-29T19:27:00Z"/>
                <w:lang w:eastAsia="zh-CN"/>
              </w:rPr>
            </w:pPr>
            <w:proofErr w:type="spellStart"/>
            <w:ins w:id="112" w:author="Ericsson_Maria Liang r1" w:date="2024-05-29T19:27:00Z">
              <w:r>
                <w:rPr>
                  <w:lang w:eastAsia="zh-CN"/>
                </w:rPr>
                <w:t>suppFeat</w:t>
              </w:r>
              <w:proofErr w:type="spellEnd"/>
            </w:ins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CAC60" w14:textId="77777777" w:rsidR="004C2BE3" w:rsidRDefault="004C2BE3" w:rsidP="002504A9">
            <w:pPr>
              <w:pStyle w:val="TAL"/>
              <w:rPr>
                <w:ins w:id="113" w:author="Ericsson_Maria Liang r1" w:date="2024-05-29T19:27:00Z"/>
              </w:rPr>
            </w:pPr>
            <w:proofErr w:type="spellStart"/>
            <w:ins w:id="114" w:author="Ericsson_Maria Liang r1" w:date="2024-05-29T19:27:00Z">
              <w:r>
                <w:t>SupportedFeatures</w:t>
              </w:r>
              <w:proofErr w:type="spellEnd"/>
            </w:ins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DA2B0" w14:textId="77777777" w:rsidR="004C2BE3" w:rsidRDefault="004C2BE3" w:rsidP="002504A9">
            <w:pPr>
              <w:pStyle w:val="TAC"/>
              <w:rPr>
                <w:ins w:id="115" w:author="Ericsson_Maria Liang r1" w:date="2024-05-29T19:27:00Z"/>
              </w:rPr>
            </w:pPr>
            <w:ins w:id="116" w:author="Ericsson_Maria Liang r1" w:date="2024-05-29T19:27:00Z">
              <w:r>
                <w:t>C</w:t>
              </w:r>
            </w:ins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6FC2C" w14:textId="77777777" w:rsidR="004C2BE3" w:rsidRDefault="004C2BE3" w:rsidP="004C2BE3">
            <w:pPr>
              <w:pStyle w:val="TAC"/>
              <w:rPr>
                <w:ins w:id="117" w:author="Ericsson_Maria Liang r1" w:date="2024-05-29T19:27:00Z"/>
              </w:rPr>
            </w:pPr>
            <w:ins w:id="118" w:author="Ericsson_Maria Liang r1" w:date="2024-05-29T19:27:00Z">
              <w:r>
                <w:t>0..1</w:t>
              </w:r>
            </w:ins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D3528" w14:textId="06CF5CF4" w:rsidR="004C2BE3" w:rsidRPr="004C2BE3" w:rsidRDefault="004C2BE3" w:rsidP="004C2BE3">
            <w:pPr>
              <w:keepNext/>
              <w:keepLines/>
              <w:spacing w:after="0"/>
              <w:rPr>
                <w:ins w:id="119" w:author="Ericsson_Maria Liang r1" w:date="2024-05-29T19:29:00Z"/>
                <w:rFonts w:ascii="Arial" w:hAnsi="Arial"/>
                <w:sz w:val="18"/>
              </w:rPr>
            </w:pPr>
            <w:ins w:id="120" w:author="Ericsson_Maria Liang r1" w:date="2024-05-29T19:29:00Z">
              <w:r w:rsidRPr="004C2BE3">
                <w:rPr>
                  <w:rFonts w:ascii="Arial" w:hAnsi="Arial"/>
                  <w:sz w:val="18"/>
                </w:rPr>
                <w:t>Contains the list of supported features among the ones defined in clause 8.</w:t>
              </w:r>
              <w:r>
                <w:rPr>
                  <w:rFonts w:ascii="Arial" w:hAnsi="Arial"/>
                  <w:sz w:val="18"/>
                </w:rPr>
                <w:t>12</w:t>
              </w:r>
              <w:r w:rsidRPr="004C2BE3">
                <w:rPr>
                  <w:rFonts w:ascii="Arial" w:hAnsi="Arial"/>
                  <w:sz w:val="18"/>
                </w:rPr>
                <w:t>.</w:t>
              </w:r>
              <w:r>
                <w:rPr>
                  <w:rFonts w:ascii="Arial" w:hAnsi="Arial"/>
                  <w:sz w:val="18"/>
                </w:rPr>
                <w:t>7</w:t>
              </w:r>
              <w:r w:rsidRPr="004C2BE3">
                <w:rPr>
                  <w:rFonts w:ascii="Arial" w:hAnsi="Arial"/>
                  <w:sz w:val="18"/>
                </w:rPr>
                <w:t>.</w:t>
              </w:r>
            </w:ins>
          </w:p>
          <w:p w14:paraId="028D0E23" w14:textId="77777777" w:rsidR="004C2BE3" w:rsidRPr="004C2BE3" w:rsidRDefault="004C2BE3" w:rsidP="004C2BE3">
            <w:pPr>
              <w:keepNext/>
              <w:keepLines/>
              <w:spacing w:after="0"/>
              <w:rPr>
                <w:ins w:id="121" w:author="Ericsson_Maria Liang r1" w:date="2024-05-29T19:29:00Z"/>
                <w:rFonts w:ascii="Arial" w:hAnsi="Arial"/>
                <w:sz w:val="18"/>
              </w:rPr>
            </w:pPr>
          </w:p>
          <w:p w14:paraId="5A81B38F" w14:textId="708F1653" w:rsidR="004C2BE3" w:rsidRPr="004C2BE3" w:rsidRDefault="004C2BE3" w:rsidP="004C2BE3">
            <w:pPr>
              <w:pStyle w:val="TAL"/>
              <w:rPr>
                <w:ins w:id="122" w:author="Ericsson_Maria Liang r1" w:date="2024-05-29T19:27:00Z"/>
                <w:rFonts w:cs="Arial"/>
                <w:szCs w:val="18"/>
              </w:rPr>
            </w:pPr>
            <w:ins w:id="123" w:author="Ericsson_Maria Liang r1" w:date="2024-05-29T19:29:00Z">
              <w:r w:rsidRPr="004C2BE3">
                <w:rPr>
                  <w:rFonts w:cs="Arial"/>
                  <w:szCs w:val="18"/>
                </w:rPr>
                <w:t xml:space="preserve">This </w:t>
              </w:r>
            </w:ins>
            <w:ins w:id="124" w:author="Huawei [Abdessamad] 2024-05" w:date="2024-05-29T19:10:00Z">
              <w:r w:rsidR="00F245C7">
                <w:rPr>
                  <w:rFonts w:cs="Arial"/>
                  <w:szCs w:val="18"/>
                </w:rPr>
                <w:t>attribute</w:t>
              </w:r>
            </w:ins>
            <w:ins w:id="125" w:author="Ericsson_Maria Liang r1" w:date="2024-05-29T19:29:00Z">
              <w:r w:rsidRPr="004C2BE3">
                <w:rPr>
                  <w:rFonts w:cs="Arial"/>
                  <w:szCs w:val="18"/>
                </w:rPr>
                <w:t xml:space="preserve"> shall be </w:t>
              </w:r>
            </w:ins>
            <w:ins w:id="126" w:author="Huawei [Abdessamad] 2024-05" w:date="2024-05-29T19:10:00Z">
              <w:r w:rsidR="00F245C7">
                <w:rPr>
                  <w:rFonts w:cs="Arial"/>
                  <w:szCs w:val="18"/>
                </w:rPr>
                <w:t>present only when feature negotiation needs to take place</w:t>
              </w:r>
            </w:ins>
            <w:ins w:id="127" w:author="Ericsson_Maria Liang r1" w:date="2024-05-29T19:29:00Z">
              <w:r w:rsidRPr="004C2BE3">
                <w:rPr>
                  <w:rFonts w:cs="Arial"/>
                  <w:szCs w:val="18"/>
                </w:rPr>
                <w:t>.</w:t>
              </w:r>
            </w:ins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2669E" w14:textId="77777777" w:rsidR="004C2BE3" w:rsidRDefault="004C2BE3" w:rsidP="002504A9">
            <w:pPr>
              <w:pStyle w:val="TAL"/>
              <w:rPr>
                <w:ins w:id="128" w:author="Ericsson_Maria Liang r1" w:date="2024-05-29T19:27:00Z"/>
                <w:rFonts w:cs="Arial"/>
                <w:szCs w:val="18"/>
              </w:rPr>
            </w:pPr>
          </w:p>
        </w:tc>
      </w:tr>
      <w:tr w:rsidR="000804B3" w14:paraId="5351D994" w14:textId="77777777" w:rsidTr="002504A9">
        <w:trPr>
          <w:jc w:val="center"/>
        </w:trPr>
        <w:tc>
          <w:tcPr>
            <w:tcW w:w="9524" w:type="dxa"/>
            <w:gridSpan w:val="6"/>
            <w:vAlign w:val="center"/>
          </w:tcPr>
          <w:p w14:paraId="69952C4B" w14:textId="42C537CD" w:rsidR="000804B3" w:rsidRDefault="000804B3" w:rsidP="002504A9">
            <w:pPr>
              <w:pStyle w:val="TAN"/>
              <w:rPr>
                <w:ins w:id="129" w:author="Ericsson_Maria Liang" w:date="2024-05-20T14:16:00Z"/>
              </w:rPr>
            </w:pPr>
            <w:bookmarkStart w:id="130" w:name="OLE_LINK102"/>
            <w:r w:rsidRPr="003438BB">
              <w:t>NOTE</w:t>
            </w:r>
            <w:ins w:id="131" w:author="Ericsson_Maria Liang" w:date="2024-05-20T14:12:00Z">
              <w:r w:rsidR="00D10080">
                <w:t> 1</w:t>
              </w:r>
            </w:ins>
            <w:r w:rsidRPr="003438BB">
              <w:t>:</w:t>
            </w:r>
            <w:r w:rsidRPr="003438BB">
              <w:tab/>
            </w:r>
            <w:bookmarkStart w:id="132" w:name="OLE_LINK108"/>
            <w:r w:rsidRPr="003438BB">
              <w:t>Either the "</w:t>
            </w:r>
            <w:proofErr w:type="spellStart"/>
            <w:r w:rsidRPr="003438BB">
              <w:t>anyUe</w:t>
            </w:r>
            <w:proofErr w:type="spellEnd"/>
            <w:r w:rsidRPr="003438BB">
              <w:t xml:space="preserve">" </w:t>
            </w:r>
            <w:r>
              <w:t xml:space="preserve">attribute </w:t>
            </w:r>
            <w:r w:rsidRPr="003438BB">
              <w:t>set to the value "true" or the "</w:t>
            </w:r>
            <w:proofErr w:type="spellStart"/>
            <w:r w:rsidRPr="003438BB">
              <w:rPr>
                <w:lang w:eastAsia="zh-CN"/>
              </w:rPr>
              <w:t>tgtUes</w:t>
            </w:r>
            <w:proofErr w:type="spellEnd"/>
            <w:r w:rsidRPr="003438BB">
              <w:rPr>
                <w:lang w:eastAsia="zh-CN"/>
              </w:rPr>
              <w:t>" attribute shall be present</w:t>
            </w:r>
            <w:ins w:id="133" w:author="Ericsson_Maria Liang" w:date="2024-05-20T14:12:00Z">
              <w:r w:rsidR="002436C6">
                <w:rPr>
                  <w:lang w:eastAsia="zh-CN"/>
                </w:rPr>
                <w:t xml:space="preserve"> in the </w:t>
              </w:r>
            </w:ins>
            <w:ins w:id="134" w:author="Ericsson_Maria Liang r1" w:date="2024-05-29T19:32:00Z">
              <w:r w:rsidR="009318ED" w:rsidRPr="009318ED">
                <w:rPr>
                  <w:lang w:eastAsia="zh-CN"/>
                </w:rPr>
                <w:t>Application Traffic Influence creation</w:t>
              </w:r>
            </w:ins>
            <w:ins w:id="135" w:author="Ericsson_Maria Liang" w:date="2024-05-20T14:13:00Z">
              <w:r w:rsidR="002436C6">
                <w:rPr>
                  <w:lang w:eastAsia="zh-CN"/>
                </w:rPr>
                <w:t xml:space="preserve"> request</w:t>
              </w:r>
            </w:ins>
            <w:r w:rsidRPr="003438BB">
              <w:t>.</w:t>
            </w:r>
            <w:bookmarkEnd w:id="130"/>
            <w:bookmarkEnd w:id="132"/>
            <w:ins w:id="136" w:author="Ericsson_Maria Liang" w:date="2024-05-20T14:19:00Z">
              <w:r w:rsidR="002436C6">
                <w:t xml:space="preserve"> The </w:t>
              </w:r>
            </w:ins>
            <w:ins w:id="137" w:author="Ericsson_Maria Liang" w:date="2024-05-20T14:20:00Z">
              <w:r w:rsidR="002436C6" w:rsidRPr="003438BB">
                <w:t>"</w:t>
              </w:r>
              <w:proofErr w:type="spellStart"/>
              <w:r w:rsidR="002436C6">
                <w:rPr>
                  <w:lang w:eastAsia="zh-CN"/>
                </w:rPr>
                <w:t>edgeUeId</w:t>
              </w:r>
            </w:ins>
            <w:proofErr w:type="spellEnd"/>
            <w:ins w:id="138" w:author="Ericsson_Maria Liang r1" w:date="2024-05-29T19:36:00Z">
              <w:r w:rsidR="00A32A11" w:rsidRPr="00A32A11">
                <w:rPr>
                  <w:lang w:eastAsia="zh-CN"/>
                </w:rPr>
                <w:t>"</w:t>
              </w:r>
            </w:ins>
            <w:ins w:id="139" w:author="Ericsson_Maria Liang" w:date="2024-05-20T14:20:00Z">
              <w:r w:rsidR="002436C6">
                <w:rPr>
                  <w:lang w:eastAsia="zh-CN"/>
                </w:rPr>
                <w:t xml:space="preserve"> attribute within the </w:t>
              </w:r>
              <w:proofErr w:type="spellStart"/>
              <w:r w:rsidR="002436C6" w:rsidRPr="002436C6">
                <w:rPr>
                  <w:lang w:eastAsia="zh-CN"/>
                </w:rPr>
                <w:t>TargetUeIdentification</w:t>
              </w:r>
              <w:proofErr w:type="spellEnd"/>
              <w:r w:rsidR="002436C6">
                <w:rPr>
                  <w:lang w:eastAsia="zh-CN"/>
                </w:rPr>
                <w:t xml:space="preserve"> data type is not applicable </w:t>
              </w:r>
            </w:ins>
            <w:ins w:id="140" w:author="Ericsson_Maria Liang r1" w:date="2024-05-29T19:34:00Z">
              <w:r w:rsidR="00FB32D0">
                <w:rPr>
                  <w:lang w:eastAsia="zh-CN"/>
                </w:rPr>
                <w:t>for the</w:t>
              </w:r>
            </w:ins>
            <w:ins w:id="141" w:author="Ericsson_Maria Liang" w:date="2024-05-20T14:20:00Z">
              <w:r w:rsidR="002436C6" w:rsidRPr="003438BB">
                <w:rPr>
                  <w:lang w:eastAsia="zh-CN"/>
                </w:rPr>
                <w:t xml:space="preserve"> </w:t>
              </w:r>
            </w:ins>
            <w:ins w:id="142" w:author="Ericsson_Maria Liang" w:date="2024-05-20T14:19:00Z">
              <w:r w:rsidR="002436C6" w:rsidRPr="002436C6">
                <w:t>"</w:t>
              </w:r>
              <w:proofErr w:type="spellStart"/>
              <w:r w:rsidR="002436C6" w:rsidRPr="002436C6">
                <w:t>tgtUes</w:t>
              </w:r>
              <w:proofErr w:type="spellEnd"/>
              <w:r w:rsidR="002436C6" w:rsidRPr="002436C6">
                <w:t>"</w:t>
              </w:r>
            </w:ins>
            <w:ins w:id="143" w:author="Ericsson_Maria Liang" w:date="2024-05-20T14:21:00Z">
              <w:r w:rsidR="002436C6">
                <w:t xml:space="preserve"> attribute.</w:t>
              </w:r>
            </w:ins>
          </w:p>
          <w:p w14:paraId="7677219F" w14:textId="620928E2" w:rsidR="002436C6" w:rsidRPr="003438BB" w:rsidRDefault="002436C6" w:rsidP="002436C6">
            <w:pPr>
              <w:pStyle w:val="TAN"/>
              <w:rPr>
                <w:rFonts w:cs="Arial"/>
                <w:szCs w:val="18"/>
              </w:rPr>
            </w:pPr>
            <w:ins w:id="144" w:author="Ericsson_Maria Liang" w:date="2024-05-20T14:16:00Z">
              <w:r w:rsidRPr="003438BB">
                <w:t>NOTE</w:t>
              </w:r>
              <w:r>
                <w:t> 2</w:t>
              </w:r>
              <w:r w:rsidRPr="003438BB">
                <w:t>:</w:t>
              </w:r>
              <w:r w:rsidRPr="003438BB">
                <w:tab/>
                <w:t>Either the "</w:t>
              </w:r>
              <w:proofErr w:type="spellStart"/>
              <w:r w:rsidRPr="003438BB">
                <w:t>anyUe</w:t>
              </w:r>
              <w:proofErr w:type="spellEnd"/>
              <w:r w:rsidRPr="003438BB">
                <w:t xml:space="preserve">" </w:t>
              </w:r>
              <w:r>
                <w:t xml:space="preserve">attribute </w:t>
              </w:r>
              <w:r w:rsidRPr="003438BB">
                <w:t>set to the value "true" or the "</w:t>
              </w:r>
            </w:ins>
            <w:proofErr w:type="spellStart"/>
            <w:ins w:id="145" w:author="Ericsson_Maria Liang" w:date="2024-05-20T14:17:00Z">
              <w:r>
                <w:t>add</w:t>
              </w:r>
            </w:ins>
            <w:ins w:id="146" w:author="Ericsson_Maria Liang" w:date="2024-05-20T20:12:00Z">
              <w:r w:rsidR="00ED7DDE">
                <w:t>T</w:t>
              </w:r>
            </w:ins>
            <w:ins w:id="147" w:author="Ericsson_Maria Liang" w:date="2024-05-20T14:16:00Z">
              <w:r w:rsidRPr="003438BB">
                <w:rPr>
                  <w:lang w:eastAsia="zh-CN"/>
                </w:rPr>
                <w:t>gtUes</w:t>
              </w:r>
              <w:proofErr w:type="spellEnd"/>
              <w:r w:rsidRPr="003438BB">
                <w:rPr>
                  <w:lang w:eastAsia="zh-CN"/>
                </w:rPr>
                <w:t>"</w:t>
              </w:r>
            </w:ins>
            <w:ins w:id="148" w:author="Ericsson_Maria Liang" w:date="2024-05-20T14:17:00Z">
              <w:r>
                <w:rPr>
                  <w:lang w:eastAsia="zh-CN"/>
                </w:rPr>
                <w:t xml:space="preserve"> </w:t>
              </w:r>
            </w:ins>
            <w:ins w:id="149" w:author="Ericsson_Maria Liang" w:date="2024-05-20T14:18:00Z">
              <w:r>
                <w:rPr>
                  <w:lang w:eastAsia="zh-CN"/>
                </w:rPr>
                <w:t>and/</w:t>
              </w:r>
            </w:ins>
            <w:ins w:id="150" w:author="Ericsson_Maria Liang" w:date="2024-05-20T14:17:00Z">
              <w:r>
                <w:rPr>
                  <w:lang w:eastAsia="zh-CN"/>
                </w:rPr>
                <w:t xml:space="preserve">or </w:t>
              </w:r>
            </w:ins>
            <w:ins w:id="151" w:author="Ericsson_Maria Liang" w:date="2024-05-20T14:18:00Z">
              <w:r w:rsidRPr="003438BB">
                <w:t>"</w:t>
              </w:r>
              <w:proofErr w:type="spellStart"/>
              <w:r>
                <w:t>dele</w:t>
              </w:r>
            </w:ins>
            <w:ins w:id="152" w:author="Ericsson_Maria Liang" w:date="2024-05-20T20:13:00Z">
              <w:r w:rsidR="00ED7DDE">
                <w:t>T</w:t>
              </w:r>
            </w:ins>
            <w:ins w:id="153" w:author="Ericsson_Maria Liang" w:date="2024-05-20T14:18:00Z">
              <w:r w:rsidRPr="003438BB">
                <w:rPr>
                  <w:lang w:eastAsia="zh-CN"/>
                </w:rPr>
                <w:t>gtUes</w:t>
              </w:r>
              <w:proofErr w:type="spellEnd"/>
              <w:r w:rsidRPr="003438BB">
                <w:rPr>
                  <w:lang w:eastAsia="zh-CN"/>
                </w:rPr>
                <w:t>"</w:t>
              </w:r>
            </w:ins>
            <w:ins w:id="154" w:author="Ericsson_Maria Liang" w:date="2024-05-20T14:16:00Z">
              <w:r w:rsidRPr="003438BB">
                <w:rPr>
                  <w:lang w:eastAsia="zh-CN"/>
                </w:rPr>
                <w:t xml:space="preserve"> attribute</w:t>
              </w:r>
            </w:ins>
            <w:ins w:id="155" w:author="Ericsson_Maria Liang" w:date="2024-05-20T14:18:00Z">
              <w:r>
                <w:rPr>
                  <w:lang w:eastAsia="zh-CN"/>
                </w:rPr>
                <w:t>s</w:t>
              </w:r>
            </w:ins>
            <w:ins w:id="156" w:author="Ericsson_Maria Liang" w:date="2024-05-20T14:16:00Z">
              <w:r w:rsidRPr="003438BB">
                <w:rPr>
                  <w:lang w:eastAsia="zh-CN"/>
                </w:rPr>
                <w:t xml:space="preserve"> shall be present</w:t>
              </w:r>
              <w:r>
                <w:rPr>
                  <w:lang w:eastAsia="zh-CN"/>
                </w:rPr>
                <w:t xml:space="preserve"> in the </w:t>
              </w:r>
            </w:ins>
            <w:ins w:id="157" w:author="Ericsson_Maria Liang r1" w:date="2024-05-29T19:33:00Z">
              <w:r w:rsidR="009318ED" w:rsidRPr="009318ED">
                <w:rPr>
                  <w:lang w:eastAsia="zh-CN"/>
                </w:rPr>
                <w:t xml:space="preserve">Application Traffic Influence </w:t>
              </w:r>
            </w:ins>
            <w:ins w:id="158" w:author="Ericsson_Maria Liang" w:date="2024-05-20T14:19:00Z">
              <w:r>
                <w:rPr>
                  <w:lang w:eastAsia="zh-CN"/>
                </w:rPr>
                <w:t>update</w:t>
              </w:r>
            </w:ins>
            <w:ins w:id="159" w:author="Ericsson_Maria Liang" w:date="2024-05-20T14:16:00Z">
              <w:r>
                <w:rPr>
                  <w:lang w:eastAsia="zh-CN"/>
                </w:rPr>
                <w:t xml:space="preserve"> request</w:t>
              </w:r>
              <w:r w:rsidRPr="003438BB">
                <w:t>.</w:t>
              </w:r>
            </w:ins>
            <w:ins w:id="160" w:author="Ericsson_Maria Liang" w:date="2024-05-20T14:21:00Z">
              <w:r>
                <w:t xml:space="preserve"> The </w:t>
              </w:r>
              <w:r w:rsidRPr="003438BB">
                <w:t>"</w:t>
              </w:r>
              <w:proofErr w:type="spellStart"/>
              <w:r>
                <w:rPr>
                  <w:lang w:eastAsia="zh-CN"/>
                </w:rPr>
                <w:t>edgeUeId</w:t>
              </w:r>
            </w:ins>
            <w:proofErr w:type="spellEnd"/>
            <w:ins w:id="161" w:author="Ericsson_Maria Liang r1" w:date="2024-05-29T19:36:00Z">
              <w:r w:rsidR="00A32A11" w:rsidRPr="003438BB">
                <w:t>"</w:t>
              </w:r>
            </w:ins>
            <w:ins w:id="162" w:author="Ericsson_Maria Liang" w:date="2024-05-20T14:21:00Z">
              <w:r>
                <w:rPr>
                  <w:lang w:eastAsia="zh-CN"/>
                </w:rPr>
                <w:t xml:space="preserve"> attribute within the </w:t>
              </w:r>
              <w:proofErr w:type="spellStart"/>
              <w:r w:rsidRPr="002436C6">
                <w:rPr>
                  <w:lang w:eastAsia="zh-CN"/>
                </w:rPr>
                <w:t>TargetUeIdentification</w:t>
              </w:r>
              <w:proofErr w:type="spellEnd"/>
              <w:r>
                <w:rPr>
                  <w:lang w:eastAsia="zh-CN"/>
                </w:rPr>
                <w:t xml:space="preserve"> data type is not applicable </w:t>
              </w:r>
            </w:ins>
            <w:ins w:id="163" w:author="Ericsson_Maria Liang r1" w:date="2024-05-29T19:34:00Z">
              <w:r w:rsidR="00FB32D0">
                <w:rPr>
                  <w:lang w:eastAsia="zh-CN"/>
                </w:rPr>
                <w:t>for</w:t>
              </w:r>
            </w:ins>
            <w:ins w:id="164" w:author="Ericsson_Maria Liang" w:date="2024-05-20T14:21:00Z">
              <w:r w:rsidRPr="003438BB">
                <w:rPr>
                  <w:lang w:eastAsia="zh-CN"/>
                </w:rPr>
                <w:t xml:space="preserve"> </w:t>
              </w:r>
              <w:r>
                <w:rPr>
                  <w:lang w:eastAsia="zh-CN"/>
                </w:rPr>
                <w:t xml:space="preserve">the </w:t>
              </w:r>
              <w:r w:rsidRPr="002436C6">
                <w:t>"</w:t>
              </w:r>
              <w:proofErr w:type="spellStart"/>
              <w:r w:rsidRPr="002436C6">
                <w:t>add</w:t>
              </w:r>
            </w:ins>
            <w:ins w:id="165" w:author="Ericsson_Maria Liang" w:date="2024-05-20T20:13:00Z">
              <w:r w:rsidR="00ED7DDE">
                <w:t>T</w:t>
              </w:r>
            </w:ins>
            <w:ins w:id="166" w:author="Ericsson_Maria Liang" w:date="2024-05-20T14:21:00Z">
              <w:r w:rsidRPr="002436C6">
                <w:t>gtUes</w:t>
              </w:r>
              <w:proofErr w:type="spellEnd"/>
              <w:r w:rsidRPr="002436C6">
                <w:t>" and</w:t>
              </w:r>
            </w:ins>
            <w:ins w:id="167" w:author="Ericsson_Maria Liang r1" w:date="2024-05-29T19:35:00Z">
              <w:r w:rsidR="00514B8C">
                <w:t xml:space="preserve"> </w:t>
              </w:r>
            </w:ins>
            <w:ins w:id="168" w:author="Ericsson_Maria Liang" w:date="2024-05-20T14:21:00Z">
              <w:r w:rsidRPr="002436C6">
                <w:t>"</w:t>
              </w:r>
              <w:proofErr w:type="spellStart"/>
              <w:r w:rsidRPr="002436C6">
                <w:t>dele</w:t>
              </w:r>
            </w:ins>
            <w:ins w:id="169" w:author="Ericsson_Maria Liang" w:date="2024-05-20T20:13:00Z">
              <w:r w:rsidR="00ED7DDE">
                <w:t>T</w:t>
              </w:r>
            </w:ins>
            <w:ins w:id="170" w:author="Ericsson_Maria Liang" w:date="2024-05-20T14:21:00Z">
              <w:r w:rsidRPr="002436C6">
                <w:t>gtUes</w:t>
              </w:r>
              <w:proofErr w:type="spellEnd"/>
              <w:r w:rsidRPr="002436C6">
                <w:t>" attributes</w:t>
              </w:r>
              <w:r>
                <w:t>.</w:t>
              </w:r>
            </w:ins>
          </w:p>
        </w:tc>
      </w:tr>
    </w:tbl>
    <w:p w14:paraId="0614F6AF" w14:textId="77777777" w:rsidR="000804B3" w:rsidRDefault="000804B3" w:rsidP="000804B3"/>
    <w:p w14:paraId="76C3AFE9" w14:textId="645EFAC6" w:rsidR="000804B3" w:rsidRPr="002C393C" w:rsidRDefault="000804B3" w:rsidP="00080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 w:rsidR="00C05CD9">
        <w:rPr>
          <w:rFonts w:eastAsia="DengXian"/>
          <w:noProof/>
          <w:color w:val="0000FF"/>
          <w:sz w:val="28"/>
          <w:szCs w:val="28"/>
        </w:rPr>
        <w:t>3rd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2D3E3EC1" w14:textId="77777777" w:rsidR="000804B3" w:rsidRPr="00A606FD" w:rsidRDefault="000804B3" w:rsidP="000804B3">
      <w:pPr>
        <w:pStyle w:val="Heading5"/>
        <w:rPr>
          <w:lang w:val="en-US"/>
        </w:rPr>
      </w:pPr>
      <w:bookmarkStart w:id="171" w:name="_Toc160570786"/>
      <w:bookmarkStart w:id="172" w:name="_Toc162008382"/>
      <w:r>
        <w:lastRenderedPageBreak/>
        <w:t>8.12.5.2.3</w:t>
      </w:r>
      <w:r>
        <w:tab/>
        <w:t xml:space="preserve">Type: </w:t>
      </w:r>
      <w:proofErr w:type="spellStart"/>
      <w:r>
        <w:t>AppTrafficInfluence</w:t>
      </w:r>
      <w:r>
        <w:rPr>
          <w:rFonts w:hint="eastAsia"/>
          <w:lang w:eastAsia="zh-CN"/>
        </w:rPr>
        <w:t>P</w:t>
      </w:r>
      <w:r>
        <w:rPr>
          <w:lang w:val="en-US"/>
        </w:rPr>
        <w:t>atch</w:t>
      </w:r>
      <w:bookmarkEnd w:id="171"/>
      <w:bookmarkEnd w:id="172"/>
      <w:proofErr w:type="spellEnd"/>
    </w:p>
    <w:p w14:paraId="47FA2A76" w14:textId="77777777" w:rsidR="000804B3" w:rsidRDefault="000804B3" w:rsidP="000804B3">
      <w:pPr>
        <w:pStyle w:val="TH"/>
      </w:pPr>
      <w:r>
        <w:rPr>
          <w:noProof/>
        </w:rPr>
        <w:t>Table </w:t>
      </w:r>
      <w:r>
        <w:t xml:space="preserve">8.12.5.2.3-1: </w:t>
      </w:r>
      <w:r>
        <w:rPr>
          <w:noProof/>
        </w:rPr>
        <w:t xml:space="preserve">Definition of type </w:t>
      </w:r>
      <w:proofErr w:type="spellStart"/>
      <w:r>
        <w:t>AppTrafficInfluencePatch</w:t>
      </w:r>
      <w:proofErr w:type="spellEnd"/>
    </w:p>
    <w:tbl>
      <w:tblPr>
        <w:tblW w:w="95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410"/>
        <w:gridCol w:w="1562"/>
        <w:gridCol w:w="425"/>
        <w:gridCol w:w="1134"/>
        <w:gridCol w:w="3686"/>
        <w:gridCol w:w="1307"/>
      </w:tblGrid>
      <w:tr w:rsidR="000804B3" w14:paraId="7C89C3F1" w14:textId="77777777" w:rsidTr="002504A9">
        <w:trPr>
          <w:jc w:val="center"/>
        </w:trPr>
        <w:tc>
          <w:tcPr>
            <w:tcW w:w="1410" w:type="dxa"/>
            <w:shd w:val="clear" w:color="auto" w:fill="C0C0C0"/>
            <w:vAlign w:val="center"/>
            <w:hideMark/>
          </w:tcPr>
          <w:p w14:paraId="633BBB1F" w14:textId="77777777" w:rsidR="000804B3" w:rsidRDefault="000804B3" w:rsidP="002504A9">
            <w:pPr>
              <w:pStyle w:val="TAH"/>
            </w:pPr>
            <w:r>
              <w:t>Attribute name</w:t>
            </w:r>
          </w:p>
        </w:tc>
        <w:tc>
          <w:tcPr>
            <w:tcW w:w="1562" w:type="dxa"/>
            <w:shd w:val="clear" w:color="auto" w:fill="C0C0C0"/>
            <w:vAlign w:val="center"/>
            <w:hideMark/>
          </w:tcPr>
          <w:p w14:paraId="05866E54" w14:textId="77777777" w:rsidR="000804B3" w:rsidRDefault="000804B3" w:rsidP="002504A9">
            <w:pPr>
              <w:pStyle w:val="TAH"/>
            </w:pPr>
            <w:r>
              <w:t>Data type</w:t>
            </w:r>
          </w:p>
        </w:tc>
        <w:tc>
          <w:tcPr>
            <w:tcW w:w="425" w:type="dxa"/>
            <w:shd w:val="clear" w:color="auto" w:fill="C0C0C0"/>
            <w:vAlign w:val="center"/>
            <w:hideMark/>
          </w:tcPr>
          <w:p w14:paraId="11434CBB" w14:textId="77777777" w:rsidR="000804B3" w:rsidRDefault="000804B3" w:rsidP="002504A9">
            <w:pPr>
              <w:pStyle w:val="TAH"/>
            </w:pPr>
            <w:r>
              <w:t>P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5DE36EF5" w14:textId="77777777" w:rsidR="000804B3" w:rsidRDefault="000804B3" w:rsidP="002504A9">
            <w:pPr>
              <w:pStyle w:val="TAH"/>
            </w:pPr>
            <w:r>
              <w:t>Cardinality</w:t>
            </w:r>
          </w:p>
        </w:tc>
        <w:tc>
          <w:tcPr>
            <w:tcW w:w="3686" w:type="dxa"/>
            <w:shd w:val="clear" w:color="auto" w:fill="C0C0C0"/>
            <w:vAlign w:val="center"/>
            <w:hideMark/>
          </w:tcPr>
          <w:p w14:paraId="7924A2B7" w14:textId="77777777" w:rsidR="000804B3" w:rsidRDefault="000804B3" w:rsidP="002504A9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Description</w:t>
            </w:r>
          </w:p>
        </w:tc>
        <w:tc>
          <w:tcPr>
            <w:tcW w:w="1307" w:type="dxa"/>
            <w:shd w:val="clear" w:color="auto" w:fill="C0C0C0"/>
            <w:vAlign w:val="center"/>
          </w:tcPr>
          <w:p w14:paraId="0D832E09" w14:textId="77777777" w:rsidR="000804B3" w:rsidRDefault="000804B3" w:rsidP="002504A9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Applicability</w:t>
            </w:r>
          </w:p>
        </w:tc>
      </w:tr>
      <w:tr w:rsidR="000804B3" w:rsidDel="00835453" w14:paraId="1154F565" w14:textId="4E8CF107" w:rsidTr="002504A9">
        <w:trPr>
          <w:jc w:val="center"/>
          <w:del w:id="173" w:author="Ericsson_Maria Liang" w:date="2024-05-20T14:22:00Z"/>
        </w:trPr>
        <w:tc>
          <w:tcPr>
            <w:tcW w:w="1410" w:type="dxa"/>
            <w:vAlign w:val="center"/>
          </w:tcPr>
          <w:p w14:paraId="4C2EE8FD" w14:textId="7A603108" w:rsidR="000804B3" w:rsidRPr="003438BB" w:rsidDel="00835453" w:rsidRDefault="000804B3" w:rsidP="002504A9">
            <w:pPr>
              <w:pStyle w:val="TAL"/>
              <w:rPr>
                <w:del w:id="174" w:author="Ericsson_Maria Liang" w:date="2024-05-20T14:22:00Z"/>
                <w:lang w:eastAsia="zh-CN"/>
              </w:rPr>
            </w:pPr>
            <w:del w:id="175" w:author="Ericsson_Maria Liang" w:date="2024-05-20T14:22:00Z">
              <w:r w:rsidRPr="003438BB" w:rsidDel="00835453">
                <w:rPr>
                  <w:lang w:eastAsia="zh-CN"/>
                </w:rPr>
                <w:delText>tgtUes</w:delText>
              </w:r>
            </w:del>
          </w:p>
        </w:tc>
        <w:tc>
          <w:tcPr>
            <w:tcW w:w="1562" w:type="dxa"/>
            <w:vAlign w:val="center"/>
          </w:tcPr>
          <w:p w14:paraId="3EAD163D" w14:textId="0155595A" w:rsidR="000804B3" w:rsidRPr="003438BB" w:rsidDel="00835453" w:rsidRDefault="000804B3" w:rsidP="002504A9">
            <w:pPr>
              <w:pStyle w:val="TAL"/>
              <w:rPr>
                <w:del w:id="176" w:author="Ericsson_Maria Liang" w:date="2024-05-20T14:22:00Z"/>
              </w:rPr>
            </w:pPr>
            <w:del w:id="177" w:author="Ericsson_Maria Liang" w:date="2024-05-20T14:22:00Z">
              <w:r w:rsidRPr="003438BB" w:rsidDel="00835453">
                <w:rPr>
                  <w:lang w:eastAsia="zh-CN"/>
                </w:rPr>
                <w:delText>array(</w:delText>
              </w:r>
              <w:r w:rsidRPr="003438BB" w:rsidDel="00835453">
                <w:rPr>
                  <w:rFonts w:hint="eastAsia"/>
                  <w:lang w:eastAsia="zh-CN"/>
                </w:rPr>
                <w:delText>T</w:delText>
              </w:r>
              <w:r w:rsidRPr="003438BB" w:rsidDel="00835453">
                <w:rPr>
                  <w:lang w:eastAsia="zh-CN"/>
                </w:rPr>
                <w:delText>argetUeI</w:delText>
              </w:r>
              <w:r w:rsidRPr="003438BB" w:rsidDel="00835453">
                <w:rPr>
                  <w:rFonts w:hint="eastAsia"/>
                  <w:lang w:eastAsia="zh-CN"/>
                </w:rPr>
                <w:delText>dentification</w:delText>
              </w:r>
              <w:r w:rsidRPr="003438BB" w:rsidDel="00835453">
                <w:rPr>
                  <w:lang w:eastAsia="zh-CN"/>
                </w:rPr>
                <w:delText>)</w:delText>
              </w:r>
            </w:del>
          </w:p>
        </w:tc>
        <w:tc>
          <w:tcPr>
            <w:tcW w:w="425" w:type="dxa"/>
            <w:vAlign w:val="center"/>
          </w:tcPr>
          <w:p w14:paraId="113B0452" w14:textId="4C7D1A03" w:rsidR="000804B3" w:rsidRPr="003438BB" w:rsidDel="00835453" w:rsidRDefault="000804B3" w:rsidP="002504A9">
            <w:pPr>
              <w:pStyle w:val="TAC"/>
              <w:rPr>
                <w:del w:id="178" w:author="Ericsson_Maria Liang" w:date="2024-05-20T14:22:00Z"/>
              </w:rPr>
            </w:pPr>
            <w:del w:id="179" w:author="Ericsson_Maria Liang" w:date="2024-05-20T14:22:00Z">
              <w:r w:rsidDel="00835453">
                <w:delText>O</w:delText>
              </w:r>
            </w:del>
          </w:p>
        </w:tc>
        <w:tc>
          <w:tcPr>
            <w:tcW w:w="1134" w:type="dxa"/>
            <w:vAlign w:val="center"/>
          </w:tcPr>
          <w:p w14:paraId="20216F52" w14:textId="374892B0" w:rsidR="000804B3" w:rsidRPr="003438BB" w:rsidDel="00835453" w:rsidRDefault="000804B3" w:rsidP="002504A9">
            <w:pPr>
              <w:pStyle w:val="TAC"/>
              <w:rPr>
                <w:del w:id="180" w:author="Ericsson_Maria Liang" w:date="2024-05-20T14:22:00Z"/>
              </w:rPr>
            </w:pPr>
            <w:del w:id="181" w:author="Ericsson_Maria Liang" w:date="2024-05-20T14:22:00Z">
              <w:r w:rsidRPr="003438BB" w:rsidDel="00835453">
                <w:delText>1..N</w:delText>
              </w:r>
            </w:del>
          </w:p>
        </w:tc>
        <w:tc>
          <w:tcPr>
            <w:tcW w:w="3686" w:type="dxa"/>
            <w:vAlign w:val="center"/>
          </w:tcPr>
          <w:p w14:paraId="3DB852BD" w14:textId="33298C09" w:rsidR="000804B3" w:rsidRPr="003438BB" w:rsidDel="00835453" w:rsidRDefault="000804B3" w:rsidP="002504A9">
            <w:pPr>
              <w:pStyle w:val="TAL"/>
              <w:rPr>
                <w:del w:id="182" w:author="Ericsson_Maria Liang" w:date="2024-05-20T14:22:00Z"/>
              </w:rPr>
            </w:pPr>
            <w:del w:id="183" w:author="Ericsson_Maria Liang" w:date="2024-05-20T14:22:00Z">
              <w:r w:rsidRPr="003438BB" w:rsidDel="00835453">
                <w:delText>Indicates the target UE(s).</w:delText>
              </w:r>
            </w:del>
          </w:p>
          <w:p w14:paraId="634AEE1B" w14:textId="5BEE15B3" w:rsidR="000804B3" w:rsidRPr="003438BB" w:rsidDel="00835453" w:rsidRDefault="000804B3" w:rsidP="002504A9">
            <w:pPr>
              <w:pStyle w:val="TAL"/>
              <w:rPr>
                <w:del w:id="184" w:author="Ericsson_Maria Liang" w:date="2024-05-20T14:22:00Z"/>
              </w:rPr>
            </w:pPr>
          </w:p>
          <w:p w14:paraId="4C9D6CA8" w14:textId="7EFE7C3C" w:rsidR="000804B3" w:rsidRPr="003438BB" w:rsidDel="00835453" w:rsidRDefault="000804B3" w:rsidP="002504A9">
            <w:pPr>
              <w:pStyle w:val="TAL"/>
              <w:rPr>
                <w:del w:id="185" w:author="Ericsson_Maria Liang" w:date="2024-05-20T14:22:00Z"/>
              </w:rPr>
            </w:pPr>
            <w:del w:id="186" w:author="Ericsson_Maria Liang" w:date="2024-05-20T14:22:00Z">
              <w:r w:rsidRPr="003438BB" w:rsidDel="00835453">
                <w:delText>(NOTE)</w:delText>
              </w:r>
            </w:del>
          </w:p>
        </w:tc>
        <w:tc>
          <w:tcPr>
            <w:tcW w:w="1307" w:type="dxa"/>
            <w:vAlign w:val="center"/>
          </w:tcPr>
          <w:p w14:paraId="4E5E439E" w14:textId="03F0F8FF" w:rsidR="000804B3" w:rsidRPr="003438BB" w:rsidDel="00835453" w:rsidRDefault="000804B3" w:rsidP="002504A9">
            <w:pPr>
              <w:pStyle w:val="TAL"/>
              <w:rPr>
                <w:del w:id="187" w:author="Ericsson_Maria Liang" w:date="2024-05-20T14:22:00Z"/>
                <w:rFonts w:cs="Arial"/>
                <w:szCs w:val="18"/>
              </w:rPr>
            </w:pPr>
          </w:p>
        </w:tc>
      </w:tr>
      <w:tr w:rsidR="00835453" w14:paraId="472D73DD" w14:textId="77777777" w:rsidTr="00835453">
        <w:trPr>
          <w:jc w:val="center"/>
          <w:ins w:id="188" w:author="Ericsson_Maria Liang" w:date="2024-05-20T14:22:00Z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2941D" w14:textId="236E97E8" w:rsidR="00835453" w:rsidRPr="003438BB" w:rsidRDefault="00835453" w:rsidP="002504A9">
            <w:pPr>
              <w:pStyle w:val="TAL"/>
              <w:rPr>
                <w:ins w:id="189" w:author="Ericsson_Maria Liang" w:date="2024-05-20T14:22:00Z"/>
                <w:lang w:eastAsia="zh-CN"/>
              </w:rPr>
            </w:pPr>
            <w:proofErr w:type="spellStart"/>
            <w:ins w:id="190" w:author="Ericsson_Maria Liang" w:date="2024-05-20T14:22:00Z">
              <w:r>
                <w:rPr>
                  <w:lang w:eastAsia="zh-CN"/>
                </w:rPr>
                <w:t>add</w:t>
              </w:r>
            </w:ins>
            <w:ins w:id="191" w:author="Ericsson_Maria Liang" w:date="2024-05-20T20:10:00Z">
              <w:r w:rsidR="00E82E4F">
                <w:rPr>
                  <w:lang w:eastAsia="zh-CN"/>
                </w:rPr>
                <w:t>T</w:t>
              </w:r>
            </w:ins>
            <w:ins w:id="192" w:author="Ericsson_Maria Liang" w:date="2024-05-20T14:22:00Z">
              <w:r>
                <w:rPr>
                  <w:lang w:eastAsia="zh-CN"/>
                </w:rPr>
                <w:t>gtUes</w:t>
              </w:r>
              <w:proofErr w:type="spellEnd"/>
            </w:ins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8C42C" w14:textId="77777777" w:rsidR="00835453" w:rsidRPr="003438BB" w:rsidRDefault="00835453" w:rsidP="002504A9">
            <w:pPr>
              <w:pStyle w:val="TAL"/>
              <w:rPr>
                <w:ins w:id="193" w:author="Ericsson_Maria Liang" w:date="2024-05-20T14:22:00Z"/>
                <w:lang w:eastAsia="zh-CN"/>
              </w:rPr>
            </w:pPr>
            <w:proofErr w:type="gramStart"/>
            <w:ins w:id="194" w:author="Ericsson_Maria Liang" w:date="2024-05-20T14:22:00Z">
              <w:r w:rsidRPr="003438BB">
                <w:rPr>
                  <w:lang w:eastAsia="zh-CN"/>
                </w:rPr>
                <w:t>array(</w:t>
              </w:r>
              <w:proofErr w:type="spellStart"/>
              <w:proofErr w:type="gramEnd"/>
              <w:r w:rsidRPr="003438BB">
                <w:rPr>
                  <w:rFonts w:hint="eastAsia"/>
                  <w:lang w:eastAsia="zh-CN"/>
                </w:rPr>
                <w:t>T</w:t>
              </w:r>
              <w:r w:rsidRPr="003438BB">
                <w:rPr>
                  <w:lang w:eastAsia="zh-CN"/>
                </w:rPr>
                <w:t>argetUeI</w:t>
              </w:r>
              <w:r w:rsidRPr="003438BB">
                <w:rPr>
                  <w:rFonts w:hint="eastAsia"/>
                  <w:lang w:eastAsia="zh-CN"/>
                </w:rPr>
                <w:t>dentification</w:t>
              </w:r>
              <w:proofErr w:type="spellEnd"/>
              <w:r w:rsidRPr="003438BB">
                <w:rPr>
                  <w:lang w:eastAsia="zh-CN"/>
                </w:rPr>
                <w:t>)</w:t>
              </w:r>
            </w:ins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AA931" w14:textId="074908CB" w:rsidR="00835453" w:rsidRDefault="002762A0" w:rsidP="002504A9">
            <w:pPr>
              <w:pStyle w:val="TAC"/>
              <w:rPr>
                <w:ins w:id="195" w:author="Ericsson_Maria Liang" w:date="2024-05-20T14:22:00Z"/>
              </w:rPr>
            </w:pPr>
            <w:ins w:id="196" w:author="Ericsson_Maria Liang" w:date="2024-05-20T14:23:00Z">
              <w:r>
                <w:t>O</w:t>
              </w:r>
            </w:ins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9BB81" w14:textId="77777777" w:rsidR="00835453" w:rsidRPr="003438BB" w:rsidRDefault="00835453" w:rsidP="002504A9">
            <w:pPr>
              <w:pStyle w:val="TAC"/>
              <w:rPr>
                <w:ins w:id="197" w:author="Ericsson_Maria Liang" w:date="2024-05-20T14:22:00Z"/>
              </w:rPr>
            </w:pPr>
            <w:proofErr w:type="gramStart"/>
            <w:ins w:id="198" w:author="Ericsson_Maria Liang" w:date="2024-05-20T14:22:00Z">
              <w:r w:rsidRPr="003438BB">
                <w:t>1..N</w:t>
              </w:r>
              <w:proofErr w:type="gramEnd"/>
            </w:ins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B23B3" w14:textId="77777777" w:rsidR="00835453" w:rsidRPr="003438BB" w:rsidRDefault="00835453" w:rsidP="002504A9">
            <w:pPr>
              <w:pStyle w:val="TAL"/>
              <w:rPr>
                <w:ins w:id="199" w:author="Ericsson_Maria Liang" w:date="2024-05-20T14:22:00Z"/>
              </w:rPr>
            </w:pPr>
            <w:ins w:id="200" w:author="Ericsson_Maria Liang" w:date="2024-05-20T14:22:00Z">
              <w:r w:rsidRPr="003438BB">
                <w:t>Indicates the target UE(s)</w:t>
              </w:r>
              <w:r>
                <w:t xml:space="preserve"> to be added</w:t>
              </w:r>
              <w:r w:rsidRPr="003438BB">
                <w:t>.</w:t>
              </w:r>
            </w:ins>
          </w:p>
          <w:p w14:paraId="100549B8" w14:textId="77777777" w:rsidR="00835453" w:rsidRPr="003438BB" w:rsidRDefault="00835453" w:rsidP="002504A9">
            <w:pPr>
              <w:pStyle w:val="TAL"/>
              <w:rPr>
                <w:ins w:id="201" w:author="Ericsson_Maria Liang" w:date="2024-05-20T14:22:00Z"/>
              </w:rPr>
            </w:pPr>
          </w:p>
          <w:p w14:paraId="35E9DA75" w14:textId="7298C0F5" w:rsidR="00835453" w:rsidRPr="003438BB" w:rsidRDefault="00835453" w:rsidP="002504A9">
            <w:pPr>
              <w:pStyle w:val="TAL"/>
              <w:rPr>
                <w:ins w:id="202" w:author="Ericsson_Maria Liang" w:date="2024-05-20T14:22:00Z"/>
              </w:rPr>
            </w:pPr>
            <w:ins w:id="203" w:author="Ericsson_Maria Liang" w:date="2024-05-20T14:22:00Z">
              <w:r>
                <w:t>(NOTE)</w:t>
              </w:r>
            </w:ins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E8056" w14:textId="77777777" w:rsidR="00835453" w:rsidRPr="003438BB" w:rsidRDefault="00835453" w:rsidP="002504A9">
            <w:pPr>
              <w:pStyle w:val="TAL"/>
              <w:rPr>
                <w:ins w:id="204" w:author="Ericsson_Maria Liang" w:date="2024-05-20T14:22:00Z"/>
                <w:rFonts w:cs="Arial"/>
                <w:szCs w:val="18"/>
              </w:rPr>
            </w:pPr>
          </w:p>
        </w:tc>
      </w:tr>
      <w:tr w:rsidR="00835453" w14:paraId="7D4DD71B" w14:textId="77777777" w:rsidTr="00835453">
        <w:trPr>
          <w:jc w:val="center"/>
          <w:ins w:id="205" w:author="Ericsson_Maria Liang" w:date="2024-05-20T14:22:00Z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38D2A" w14:textId="00BA1A66" w:rsidR="00835453" w:rsidRDefault="00835453" w:rsidP="002504A9">
            <w:pPr>
              <w:pStyle w:val="TAL"/>
              <w:rPr>
                <w:ins w:id="206" w:author="Ericsson_Maria Liang" w:date="2024-05-20T14:22:00Z"/>
                <w:lang w:eastAsia="zh-CN"/>
              </w:rPr>
            </w:pPr>
            <w:proofErr w:type="spellStart"/>
            <w:ins w:id="207" w:author="Ericsson_Maria Liang" w:date="2024-05-20T14:22:00Z">
              <w:r>
                <w:rPr>
                  <w:lang w:eastAsia="zh-CN"/>
                </w:rPr>
                <w:t>dele</w:t>
              </w:r>
            </w:ins>
            <w:ins w:id="208" w:author="Ericsson_Maria Liang" w:date="2024-05-20T20:10:00Z">
              <w:r w:rsidR="00E82E4F">
                <w:rPr>
                  <w:lang w:eastAsia="zh-CN"/>
                </w:rPr>
                <w:t>T</w:t>
              </w:r>
            </w:ins>
            <w:ins w:id="209" w:author="Ericsson_Maria Liang" w:date="2024-05-20T14:22:00Z">
              <w:r>
                <w:rPr>
                  <w:lang w:eastAsia="zh-CN"/>
                </w:rPr>
                <w:t>gtUes</w:t>
              </w:r>
              <w:proofErr w:type="spellEnd"/>
            </w:ins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B3B2E" w14:textId="77777777" w:rsidR="00835453" w:rsidRPr="003438BB" w:rsidRDefault="00835453" w:rsidP="002504A9">
            <w:pPr>
              <w:pStyle w:val="TAL"/>
              <w:rPr>
                <w:ins w:id="210" w:author="Ericsson_Maria Liang" w:date="2024-05-20T14:22:00Z"/>
                <w:lang w:eastAsia="zh-CN"/>
              </w:rPr>
            </w:pPr>
            <w:proofErr w:type="gramStart"/>
            <w:ins w:id="211" w:author="Ericsson_Maria Liang" w:date="2024-05-20T14:22:00Z">
              <w:r w:rsidRPr="003438BB">
                <w:rPr>
                  <w:lang w:eastAsia="zh-CN"/>
                </w:rPr>
                <w:t>array(</w:t>
              </w:r>
              <w:proofErr w:type="spellStart"/>
              <w:proofErr w:type="gramEnd"/>
              <w:r w:rsidRPr="003438BB">
                <w:rPr>
                  <w:rFonts w:hint="eastAsia"/>
                  <w:lang w:eastAsia="zh-CN"/>
                </w:rPr>
                <w:t>T</w:t>
              </w:r>
              <w:r w:rsidRPr="003438BB">
                <w:rPr>
                  <w:lang w:eastAsia="zh-CN"/>
                </w:rPr>
                <w:t>argetUeI</w:t>
              </w:r>
              <w:r w:rsidRPr="003438BB">
                <w:rPr>
                  <w:rFonts w:hint="eastAsia"/>
                  <w:lang w:eastAsia="zh-CN"/>
                </w:rPr>
                <w:t>dentification</w:t>
              </w:r>
              <w:proofErr w:type="spellEnd"/>
              <w:r w:rsidRPr="003438BB">
                <w:rPr>
                  <w:lang w:eastAsia="zh-CN"/>
                </w:rPr>
                <w:t>)</w:t>
              </w:r>
            </w:ins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A3306" w14:textId="229560C3" w:rsidR="00835453" w:rsidRDefault="002762A0" w:rsidP="002504A9">
            <w:pPr>
              <w:pStyle w:val="TAC"/>
              <w:rPr>
                <w:ins w:id="212" w:author="Ericsson_Maria Liang" w:date="2024-05-20T14:22:00Z"/>
              </w:rPr>
            </w:pPr>
            <w:ins w:id="213" w:author="Ericsson_Maria Liang" w:date="2024-05-20T14:23:00Z">
              <w:r>
                <w:t>O</w:t>
              </w:r>
            </w:ins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42273" w14:textId="77777777" w:rsidR="00835453" w:rsidRPr="003438BB" w:rsidRDefault="00835453" w:rsidP="002504A9">
            <w:pPr>
              <w:pStyle w:val="TAC"/>
              <w:rPr>
                <w:ins w:id="214" w:author="Ericsson_Maria Liang" w:date="2024-05-20T14:22:00Z"/>
              </w:rPr>
            </w:pPr>
            <w:proofErr w:type="gramStart"/>
            <w:ins w:id="215" w:author="Ericsson_Maria Liang" w:date="2024-05-20T14:22:00Z">
              <w:r w:rsidRPr="003438BB">
                <w:t>1..N</w:t>
              </w:r>
              <w:proofErr w:type="gramEnd"/>
            </w:ins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A9B99" w14:textId="77777777" w:rsidR="00835453" w:rsidRPr="003438BB" w:rsidRDefault="00835453" w:rsidP="002504A9">
            <w:pPr>
              <w:pStyle w:val="TAL"/>
              <w:rPr>
                <w:ins w:id="216" w:author="Ericsson_Maria Liang" w:date="2024-05-20T14:22:00Z"/>
              </w:rPr>
            </w:pPr>
            <w:ins w:id="217" w:author="Ericsson_Maria Liang" w:date="2024-05-20T14:22:00Z">
              <w:r w:rsidRPr="003438BB">
                <w:t>Indicates the target UE(s)</w:t>
              </w:r>
              <w:r>
                <w:t xml:space="preserve"> to be deleted</w:t>
              </w:r>
              <w:r w:rsidRPr="003438BB">
                <w:t>.</w:t>
              </w:r>
            </w:ins>
          </w:p>
          <w:p w14:paraId="7070264E" w14:textId="77777777" w:rsidR="00835453" w:rsidRPr="003438BB" w:rsidRDefault="00835453" w:rsidP="002504A9">
            <w:pPr>
              <w:pStyle w:val="TAL"/>
              <w:rPr>
                <w:ins w:id="218" w:author="Ericsson_Maria Liang" w:date="2024-05-20T14:22:00Z"/>
              </w:rPr>
            </w:pPr>
          </w:p>
          <w:p w14:paraId="197A6391" w14:textId="1D6819B2" w:rsidR="00835453" w:rsidRPr="003438BB" w:rsidRDefault="00835453" w:rsidP="002504A9">
            <w:pPr>
              <w:pStyle w:val="TAL"/>
              <w:rPr>
                <w:ins w:id="219" w:author="Ericsson_Maria Liang" w:date="2024-05-20T14:22:00Z"/>
              </w:rPr>
            </w:pPr>
            <w:ins w:id="220" w:author="Ericsson_Maria Liang" w:date="2024-05-20T14:22:00Z">
              <w:r w:rsidRPr="003438BB">
                <w:t>(NOTE)</w:t>
              </w:r>
            </w:ins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A7471" w14:textId="77777777" w:rsidR="00835453" w:rsidRPr="003438BB" w:rsidRDefault="00835453" w:rsidP="002504A9">
            <w:pPr>
              <w:pStyle w:val="TAL"/>
              <w:rPr>
                <w:ins w:id="221" w:author="Ericsson_Maria Liang" w:date="2024-05-20T14:22:00Z"/>
                <w:rFonts w:cs="Arial"/>
                <w:szCs w:val="18"/>
              </w:rPr>
            </w:pPr>
          </w:p>
        </w:tc>
      </w:tr>
      <w:tr w:rsidR="000804B3" w14:paraId="3F920512" w14:textId="77777777" w:rsidTr="002504A9">
        <w:trPr>
          <w:jc w:val="center"/>
        </w:trPr>
        <w:tc>
          <w:tcPr>
            <w:tcW w:w="1410" w:type="dxa"/>
            <w:vAlign w:val="center"/>
          </w:tcPr>
          <w:p w14:paraId="0356D3E0" w14:textId="77777777" w:rsidR="000804B3" w:rsidRPr="003438BB" w:rsidRDefault="000804B3" w:rsidP="002504A9">
            <w:pPr>
              <w:pStyle w:val="TAL"/>
              <w:rPr>
                <w:lang w:eastAsia="zh-CN"/>
              </w:rPr>
            </w:pPr>
            <w:proofErr w:type="spellStart"/>
            <w:r w:rsidRPr="003438BB">
              <w:rPr>
                <w:lang w:eastAsia="zh-CN"/>
              </w:rPr>
              <w:t>anyUe</w:t>
            </w:r>
            <w:proofErr w:type="spellEnd"/>
          </w:p>
        </w:tc>
        <w:tc>
          <w:tcPr>
            <w:tcW w:w="1562" w:type="dxa"/>
            <w:vAlign w:val="center"/>
          </w:tcPr>
          <w:p w14:paraId="350AE3FC" w14:textId="77777777" w:rsidR="000804B3" w:rsidRPr="003438BB" w:rsidRDefault="000804B3" w:rsidP="002504A9">
            <w:pPr>
              <w:pStyle w:val="TAL"/>
              <w:rPr>
                <w:lang w:eastAsia="zh-CN"/>
              </w:rPr>
            </w:pPr>
            <w:proofErr w:type="spellStart"/>
            <w:r w:rsidRPr="003438BB">
              <w:t>boolean</w:t>
            </w:r>
            <w:proofErr w:type="spellEnd"/>
          </w:p>
        </w:tc>
        <w:tc>
          <w:tcPr>
            <w:tcW w:w="425" w:type="dxa"/>
            <w:vAlign w:val="center"/>
          </w:tcPr>
          <w:p w14:paraId="7DD90971" w14:textId="77777777" w:rsidR="000804B3" w:rsidRPr="003438BB" w:rsidRDefault="000804B3" w:rsidP="002504A9">
            <w:pPr>
              <w:pStyle w:val="TAC"/>
            </w:pPr>
            <w:r>
              <w:t>O</w:t>
            </w:r>
          </w:p>
        </w:tc>
        <w:tc>
          <w:tcPr>
            <w:tcW w:w="1134" w:type="dxa"/>
            <w:vAlign w:val="center"/>
          </w:tcPr>
          <w:p w14:paraId="0A4C3E86" w14:textId="77777777" w:rsidR="000804B3" w:rsidRPr="003438BB" w:rsidRDefault="000804B3" w:rsidP="002504A9">
            <w:pPr>
              <w:pStyle w:val="TAC"/>
            </w:pPr>
            <w:r>
              <w:t>0..</w:t>
            </w:r>
            <w:r w:rsidRPr="003438BB">
              <w:t>1</w:t>
            </w:r>
          </w:p>
        </w:tc>
        <w:tc>
          <w:tcPr>
            <w:tcW w:w="3686" w:type="dxa"/>
            <w:vAlign w:val="center"/>
          </w:tcPr>
          <w:p w14:paraId="2A074192" w14:textId="77777777" w:rsidR="000804B3" w:rsidRPr="003438BB" w:rsidRDefault="000804B3" w:rsidP="002504A9">
            <w:pPr>
              <w:pStyle w:val="TAL"/>
            </w:pPr>
            <w:r w:rsidRPr="003438BB">
              <w:t>Indicates whether the request applies to any UE.</w:t>
            </w:r>
          </w:p>
          <w:p w14:paraId="736B3BED" w14:textId="77777777" w:rsidR="000804B3" w:rsidRPr="003438BB" w:rsidRDefault="000804B3" w:rsidP="002504A9">
            <w:pPr>
              <w:pStyle w:val="TAL"/>
            </w:pPr>
          </w:p>
          <w:p w14:paraId="73E6F4A5" w14:textId="77777777" w:rsidR="000804B3" w:rsidRPr="003438BB" w:rsidRDefault="000804B3" w:rsidP="002504A9">
            <w:pPr>
              <w:pStyle w:val="TAL"/>
              <w:ind w:left="284" w:hanging="284"/>
            </w:pPr>
            <w:r w:rsidRPr="003438BB">
              <w:t>-</w:t>
            </w:r>
            <w:r w:rsidRPr="003438BB">
              <w:tab/>
              <w:t>"true": Indicates that the request applies to any UE.</w:t>
            </w:r>
          </w:p>
          <w:p w14:paraId="7E446063" w14:textId="77777777" w:rsidR="000804B3" w:rsidRPr="003438BB" w:rsidRDefault="000804B3" w:rsidP="002504A9">
            <w:pPr>
              <w:pStyle w:val="TAL"/>
              <w:ind w:left="284" w:hanging="284"/>
            </w:pPr>
            <w:r w:rsidRPr="003438BB">
              <w:t>-</w:t>
            </w:r>
            <w:r w:rsidRPr="003438BB">
              <w:tab/>
              <w:t>"false": Indicates that the request does not apply to any UE.</w:t>
            </w:r>
          </w:p>
          <w:p w14:paraId="2032BF50" w14:textId="77777777" w:rsidR="000804B3" w:rsidRPr="003438BB" w:rsidRDefault="000804B3" w:rsidP="002504A9">
            <w:pPr>
              <w:pStyle w:val="TAL"/>
            </w:pPr>
          </w:p>
          <w:p w14:paraId="55E21197" w14:textId="77777777" w:rsidR="000804B3" w:rsidRPr="003438BB" w:rsidRDefault="000804B3" w:rsidP="002504A9">
            <w:pPr>
              <w:pStyle w:val="TAL"/>
            </w:pPr>
            <w:r w:rsidRPr="003438BB">
              <w:t>(NOTE)</w:t>
            </w:r>
          </w:p>
        </w:tc>
        <w:tc>
          <w:tcPr>
            <w:tcW w:w="1307" w:type="dxa"/>
            <w:vAlign w:val="center"/>
          </w:tcPr>
          <w:p w14:paraId="5CC9AA2A" w14:textId="77777777" w:rsidR="000804B3" w:rsidRPr="003438BB" w:rsidRDefault="000804B3" w:rsidP="002504A9">
            <w:pPr>
              <w:pStyle w:val="TAL"/>
              <w:rPr>
                <w:rFonts w:cs="Arial"/>
                <w:szCs w:val="18"/>
              </w:rPr>
            </w:pPr>
          </w:p>
        </w:tc>
      </w:tr>
      <w:tr w:rsidR="000804B3" w14:paraId="2DACE8C5" w14:textId="77777777" w:rsidTr="002504A9">
        <w:trPr>
          <w:jc w:val="center"/>
        </w:trPr>
        <w:tc>
          <w:tcPr>
            <w:tcW w:w="9524" w:type="dxa"/>
            <w:gridSpan w:val="6"/>
            <w:vAlign w:val="center"/>
          </w:tcPr>
          <w:p w14:paraId="5FD94806" w14:textId="720B8382" w:rsidR="000804B3" w:rsidRPr="003438BB" w:rsidRDefault="000804B3" w:rsidP="002504A9">
            <w:pPr>
              <w:pStyle w:val="TAN"/>
              <w:rPr>
                <w:rFonts w:cs="Arial"/>
                <w:szCs w:val="18"/>
              </w:rPr>
            </w:pPr>
            <w:r w:rsidRPr="003438BB">
              <w:t>NOTE:</w:t>
            </w:r>
            <w:r w:rsidRPr="003438BB">
              <w:tab/>
              <w:t>Either the "</w:t>
            </w:r>
            <w:proofErr w:type="spellStart"/>
            <w:r w:rsidRPr="003438BB">
              <w:t>anyUe</w:t>
            </w:r>
            <w:proofErr w:type="spellEnd"/>
            <w:r w:rsidRPr="003438BB">
              <w:t xml:space="preserve">" </w:t>
            </w:r>
            <w:r>
              <w:t xml:space="preserve">attribute </w:t>
            </w:r>
            <w:r w:rsidRPr="003438BB">
              <w:t>set to the value "true" or the "</w:t>
            </w:r>
            <w:proofErr w:type="spellStart"/>
            <w:ins w:id="222" w:author="Ericsson_Maria Liang" w:date="2024-05-20T14:23:00Z">
              <w:r w:rsidR="002762A0">
                <w:t>add</w:t>
              </w:r>
            </w:ins>
            <w:ins w:id="223" w:author="Ericsson_Maria Liang" w:date="2024-05-20T20:13:00Z">
              <w:r w:rsidR="006805EE">
                <w:rPr>
                  <w:lang w:eastAsia="zh-CN"/>
                </w:rPr>
                <w:t>T</w:t>
              </w:r>
            </w:ins>
            <w:del w:id="224" w:author="Ericsson_Maria Liang" w:date="2024-05-20T20:13:00Z">
              <w:r w:rsidRPr="003438BB" w:rsidDel="006805EE">
                <w:rPr>
                  <w:lang w:eastAsia="zh-CN"/>
                </w:rPr>
                <w:delText>t</w:delText>
              </w:r>
            </w:del>
            <w:r w:rsidRPr="003438BB">
              <w:rPr>
                <w:lang w:eastAsia="zh-CN"/>
              </w:rPr>
              <w:t>gtUes</w:t>
            </w:r>
            <w:proofErr w:type="spellEnd"/>
            <w:r w:rsidRPr="003438BB">
              <w:rPr>
                <w:lang w:eastAsia="zh-CN"/>
              </w:rPr>
              <w:t>"</w:t>
            </w:r>
            <w:ins w:id="225" w:author="Ericsson_Maria Liang" w:date="2024-05-20T14:23:00Z">
              <w:r w:rsidR="002762A0">
                <w:rPr>
                  <w:lang w:eastAsia="zh-CN"/>
                </w:rPr>
                <w:t xml:space="preserve"> </w:t>
              </w:r>
              <w:r w:rsidR="002762A0" w:rsidRPr="002762A0">
                <w:rPr>
                  <w:lang w:eastAsia="zh-CN"/>
                </w:rPr>
                <w:t>and/or "</w:t>
              </w:r>
              <w:proofErr w:type="spellStart"/>
              <w:r w:rsidR="002762A0" w:rsidRPr="002762A0">
                <w:rPr>
                  <w:lang w:eastAsia="zh-CN"/>
                </w:rPr>
                <w:t>dele</w:t>
              </w:r>
            </w:ins>
            <w:ins w:id="226" w:author="Ericsson_Maria Liang" w:date="2024-05-20T20:13:00Z">
              <w:r w:rsidR="006805EE">
                <w:rPr>
                  <w:lang w:eastAsia="zh-CN"/>
                </w:rPr>
                <w:t>T</w:t>
              </w:r>
            </w:ins>
            <w:ins w:id="227" w:author="Ericsson_Maria Liang" w:date="2024-05-20T14:23:00Z">
              <w:r w:rsidR="002762A0" w:rsidRPr="002762A0">
                <w:rPr>
                  <w:lang w:eastAsia="zh-CN"/>
                </w:rPr>
                <w:t>gtUes</w:t>
              </w:r>
              <w:proofErr w:type="spellEnd"/>
              <w:r w:rsidR="002762A0" w:rsidRPr="002762A0">
                <w:rPr>
                  <w:lang w:eastAsia="zh-CN"/>
                </w:rPr>
                <w:t>"</w:t>
              </w:r>
            </w:ins>
            <w:r w:rsidRPr="003438BB">
              <w:rPr>
                <w:lang w:eastAsia="zh-CN"/>
              </w:rPr>
              <w:t xml:space="preserve"> attribute</w:t>
            </w:r>
            <w:ins w:id="228" w:author="Ericsson_Maria Liang" w:date="2024-05-20T14:23:00Z">
              <w:r w:rsidR="002762A0">
                <w:rPr>
                  <w:lang w:eastAsia="zh-CN"/>
                </w:rPr>
                <w:t>s</w:t>
              </w:r>
            </w:ins>
            <w:r w:rsidRPr="003438BB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may</w:t>
            </w:r>
            <w:r w:rsidRPr="003438BB">
              <w:rPr>
                <w:lang w:eastAsia="zh-CN"/>
              </w:rPr>
              <w:t xml:space="preserve"> be present</w:t>
            </w:r>
            <w:r w:rsidRPr="003438BB">
              <w:t>.</w:t>
            </w:r>
            <w:r>
              <w:t xml:space="preserve"> If </w:t>
            </w:r>
            <w:r w:rsidRPr="003438BB">
              <w:t>the "</w:t>
            </w:r>
            <w:proofErr w:type="spellStart"/>
            <w:r w:rsidRPr="003438BB">
              <w:t>anyUe</w:t>
            </w:r>
            <w:proofErr w:type="spellEnd"/>
            <w:r w:rsidRPr="003438BB">
              <w:t xml:space="preserve">" </w:t>
            </w:r>
            <w:r>
              <w:t xml:space="preserve">attribute is present and </w:t>
            </w:r>
            <w:r w:rsidRPr="003438BB">
              <w:t>set to the "true"</w:t>
            </w:r>
            <w:r>
              <w:t xml:space="preserve"> and the existing resource representation contains the "</w:t>
            </w:r>
            <w:proofErr w:type="spellStart"/>
            <w:r>
              <w:t>tgtUes</w:t>
            </w:r>
            <w:proofErr w:type="spellEnd"/>
            <w:r>
              <w:t xml:space="preserve">" attribute, then the </w:t>
            </w:r>
            <w:r w:rsidRPr="0054702D">
              <w:t>"</w:t>
            </w:r>
            <w:proofErr w:type="spellStart"/>
            <w:r w:rsidRPr="0054702D">
              <w:t>tgtUes</w:t>
            </w:r>
            <w:proofErr w:type="spellEnd"/>
            <w:r w:rsidRPr="0054702D">
              <w:t xml:space="preserve">" attribute </w:t>
            </w:r>
            <w:r>
              <w:t xml:space="preserve">shall be deleted from the resource representation. If the </w:t>
            </w:r>
            <w:r w:rsidRPr="0054702D">
              <w:t>"</w:t>
            </w:r>
            <w:proofErr w:type="spellStart"/>
            <w:ins w:id="229" w:author="Ericsson_Maria Liang" w:date="2024-05-20T14:24:00Z">
              <w:r w:rsidR="002762A0">
                <w:t>add</w:t>
              </w:r>
            </w:ins>
            <w:ins w:id="230" w:author="Ericsson_Maria Liang" w:date="2024-05-20T20:13:00Z">
              <w:r w:rsidR="006805EE">
                <w:t>T</w:t>
              </w:r>
            </w:ins>
            <w:del w:id="231" w:author="Ericsson_Maria Liang" w:date="2024-05-20T20:13:00Z">
              <w:r w:rsidRPr="0054702D" w:rsidDel="006805EE">
                <w:delText>t</w:delText>
              </w:r>
            </w:del>
            <w:r w:rsidRPr="0054702D">
              <w:t>gtUes</w:t>
            </w:r>
            <w:proofErr w:type="spellEnd"/>
            <w:r w:rsidRPr="0054702D">
              <w:t>"</w:t>
            </w:r>
            <w:ins w:id="232" w:author="Ericsson_Maria Liang" w:date="2024-05-20T14:24:00Z">
              <w:r w:rsidR="002762A0">
                <w:t xml:space="preserve"> </w:t>
              </w:r>
              <w:r w:rsidR="002762A0" w:rsidRPr="002762A0">
                <w:t>and/or "</w:t>
              </w:r>
              <w:proofErr w:type="spellStart"/>
              <w:r w:rsidR="002762A0" w:rsidRPr="002762A0">
                <w:t>dele</w:t>
              </w:r>
            </w:ins>
            <w:ins w:id="233" w:author="Ericsson_Maria Liang" w:date="2024-05-20T20:14:00Z">
              <w:r w:rsidR="006805EE">
                <w:t>T</w:t>
              </w:r>
            </w:ins>
            <w:ins w:id="234" w:author="Ericsson_Maria Liang" w:date="2024-05-20T14:24:00Z">
              <w:r w:rsidR="002762A0" w:rsidRPr="002762A0">
                <w:t>gtUes</w:t>
              </w:r>
              <w:proofErr w:type="spellEnd"/>
              <w:r w:rsidR="002762A0" w:rsidRPr="002762A0">
                <w:t>"</w:t>
              </w:r>
            </w:ins>
            <w:r w:rsidRPr="0054702D">
              <w:t xml:space="preserve"> attribute</w:t>
            </w:r>
            <w:ins w:id="235" w:author="Ericsson_Maria Liang" w:date="2024-05-20T14:25:00Z">
              <w:r w:rsidR="002762A0">
                <w:t>s</w:t>
              </w:r>
            </w:ins>
            <w:r w:rsidRPr="0054702D">
              <w:t xml:space="preserve"> </w:t>
            </w:r>
            <w:r>
              <w:t>is present and the existing resource representation contains the "</w:t>
            </w:r>
            <w:proofErr w:type="spellStart"/>
            <w:r>
              <w:t>anyUe</w:t>
            </w:r>
            <w:proofErr w:type="spellEnd"/>
            <w:r>
              <w:t xml:space="preserve">" attribute set to "true", the </w:t>
            </w:r>
            <w:r w:rsidRPr="00AF73EE">
              <w:t>"</w:t>
            </w:r>
            <w:proofErr w:type="spellStart"/>
            <w:r w:rsidRPr="00AF73EE">
              <w:t>anyUe</w:t>
            </w:r>
            <w:proofErr w:type="spellEnd"/>
            <w:r w:rsidRPr="00AF73EE">
              <w:t xml:space="preserve">" attribute </w:t>
            </w:r>
            <w:r>
              <w:t xml:space="preserve">shall either </w:t>
            </w:r>
            <w:ins w:id="236" w:author="Ericsson_Maria Liang r1" w:date="2024-05-29T19:38:00Z">
              <w:r w:rsidR="00B14707">
                <w:t xml:space="preserve">be </w:t>
              </w:r>
            </w:ins>
            <w:r>
              <w:t>deleted from the resource representation or its value changed to</w:t>
            </w:r>
            <w:r w:rsidRPr="00AF73EE">
              <w:t xml:space="preserve"> "</w:t>
            </w:r>
            <w:r>
              <w:t>false</w:t>
            </w:r>
            <w:r w:rsidRPr="00AF73EE">
              <w:t>"</w:t>
            </w:r>
            <w:r>
              <w:t>.</w:t>
            </w:r>
          </w:p>
        </w:tc>
      </w:tr>
    </w:tbl>
    <w:p w14:paraId="5D6A9832" w14:textId="77777777" w:rsidR="000804B3" w:rsidRDefault="000804B3" w:rsidP="000804B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p w14:paraId="5A601E13" w14:textId="4EAC7923" w:rsidR="00AB13C2" w:rsidRPr="002C393C" w:rsidRDefault="00AB13C2" w:rsidP="00AB1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 w:rsidR="00C05CD9">
        <w:rPr>
          <w:rFonts w:eastAsia="DengXian"/>
          <w:noProof/>
          <w:color w:val="0000FF"/>
          <w:sz w:val="28"/>
          <w:szCs w:val="28"/>
        </w:rPr>
        <w:t>4</w:t>
      </w:r>
      <w:r>
        <w:rPr>
          <w:rFonts w:eastAsia="DengXian"/>
          <w:noProof/>
          <w:color w:val="0000FF"/>
          <w:sz w:val="28"/>
          <w:szCs w:val="28"/>
        </w:rPr>
        <w:t>th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69D29223" w14:textId="77777777" w:rsidR="000804B3" w:rsidRDefault="000804B3" w:rsidP="000804B3">
      <w:pPr>
        <w:pStyle w:val="Heading1"/>
      </w:pPr>
      <w:bookmarkStart w:id="237" w:name="_Toc160570939"/>
      <w:bookmarkStart w:id="238" w:name="_Toc162008535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>
        <w:t>A.</w:t>
      </w:r>
      <w:r w:rsidRPr="00444667">
        <w:t>1</w:t>
      </w:r>
      <w:r>
        <w:t>7</w:t>
      </w:r>
      <w:r>
        <w:tab/>
      </w:r>
      <w:proofErr w:type="spellStart"/>
      <w:r w:rsidRPr="00310802">
        <w:t>Eees_</w:t>
      </w:r>
      <w:r>
        <w:t>TrafficInfluenceEAS</w:t>
      </w:r>
      <w:proofErr w:type="spellEnd"/>
      <w:r>
        <w:t xml:space="preserve"> API</w:t>
      </w:r>
      <w:bookmarkEnd w:id="237"/>
      <w:bookmarkEnd w:id="238"/>
    </w:p>
    <w:p w14:paraId="4E3D4758" w14:textId="77777777" w:rsidR="000804B3" w:rsidRDefault="000804B3" w:rsidP="000804B3">
      <w:pPr>
        <w:pStyle w:val="PL"/>
      </w:pPr>
      <w:r>
        <w:t>openapi: 3.0.0</w:t>
      </w:r>
    </w:p>
    <w:p w14:paraId="1FE6D3C3" w14:textId="77777777" w:rsidR="000804B3" w:rsidRDefault="000804B3" w:rsidP="000804B3">
      <w:pPr>
        <w:pStyle w:val="PL"/>
      </w:pPr>
    </w:p>
    <w:p w14:paraId="75569CAE" w14:textId="77777777" w:rsidR="000804B3" w:rsidRDefault="000804B3" w:rsidP="000804B3">
      <w:pPr>
        <w:pStyle w:val="PL"/>
      </w:pPr>
      <w:r>
        <w:t>info:</w:t>
      </w:r>
    </w:p>
    <w:p w14:paraId="16C5ABEF" w14:textId="77777777" w:rsidR="000804B3" w:rsidRDefault="000804B3" w:rsidP="000804B3">
      <w:pPr>
        <w:pStyle w:val="PL"/>
      </w:pPr>
      <w:r>
        <w:t xml:space="preserve">  title: EES Application Traffic Influence Service</w:t>
      </w:r>
    </w:p>
    <w:p w14:paraId="3861B8E1" w14:textId="77777777" w:rsidR="000804B3" w:rsidRDefault="000804B3" w:rsidP="000804B3">
      <w:pPr>
        <w:pStyle w:val="PL"/>
      </w:pPr>
      <w:r>
        <w:t xml:space="preserve">  version: 1.0.0-alpha.1</w:t>
      </w:r>
    </w:p>
    <w:p w14:paraId="17FE6D67" w14:textId="77777777" w:rsidR="000804B3" w:rsidRDefault="000804B3" w:rsidP="000804B3">
      <w:pPr>
        <w:pStyle w:val="PL"/>
      </w:pPr>
      <w:r>
        <w:t xml:space="preserve">  description: |</w:t>
      </w:r>
    </w:p>
    <w:p w14:paraId="16B7BDD8" w14:textId="77777777" w:rsidR="000804B3" w:rsidRDefault="000804B3" w:rsidP="000804B3">
      <w:pPr>
        <w:pStyle w:val="PL"/>
      </w:pPr>
      <w:r>
        <w:t xml:space="preserve">    EES Application Traffic Influence Service.  </w:t>
      </w:r>
    </w:p>
    <w:p w14:paraId="21FACE81" w14:textId="77777777" w:rsidR="000804B3" w:rsidRDefault="000804B3" w:rsidP="000804B3">
      <w:pPr>
        <w:pStyle w:val="PL"/>
      </w:pPr>
      <w:r>
        <w:t xml:space="preserve">    © 2024, 3GPP Organizational Partners (ARIB, ATIS, CCSA, ETSI, TSDSI, TTA, TTC).  </w:t>
      </w:r>
    </w:p>
    <w:p w14:paraId="2DD0E5D5" w14:textId="77777777" w:rsidR="000804B3" w:rsidRDefault="000804B3" w:rsidP="000804B3">
      <w:pPr>
        <w:pStyle w:val="PL"/>
      </w:pPr>
      <w:r>
        <w:t xml:space="preserve">    All rights reserved.</w:t>
      </w:r>
    </w:p>
    <w:p w14:paraId="420DF458" w14:textId="77777777" w:rsidR="000804B3" w:rsidRDefault="000804B3" w:rsidP="000804B3">
      <w:pPr>
        <w:pStyle w:val="PL"/>
      </w:pPr>
    </w:p>
    <w:p w14:paraId="2C63B740" w14:textId="77777777" w:rsidR="000804B3" w:rsidRDefault="000804B3" w:rsidP="000804B3">
      <w:pPr>
        <w:pStyle w:val="PL"/>
      </w:pPr>
      <w:r>
        <w:t>externalDocs:</w:t>
      </w:r>
    </w:p>
    <w:p w14:paraId="0879DF94" w14:textId="77777777" w:rsidR="000804B3" w:rsidRDefault="000804B3" w:rsidP="000804B3">
      <w:pPr>
        <w:pStyle w:val="PL"/>
      </w:pPr>
      <w:r>
        <w:t xml:space="preserve">  description: &gt;</w:t>
      </w:r>
    </w:p>
    <w:p w14:paraId="4682F5A0" w14:textId="77777777" w:rsidR="000804B3" w:rsidRDefault="000804B3" w:rsidP="000804B3">
      <w:pPr>
        <w:pStyle w:val="PL"/>
      </w:pPr>
      <w:r>
        <w:t xml:space="preserve">    3GPP TS 29.558 V18.</w:t>
      </w:r>
      <w:r w:rsidRPr="00C4099E">
        <w:t>5</w:t>
      </w:r>
      <w:r>
        <w:t>.0; Enabling Edge Applications;</w:t>
      </w:r>
    </w:p>
    <w:p w14:paraId="2915D232" w14:textId="77777777" w:rsidR="000804B3" w:rsidRDefault="000804B3" w:rsidP="000804B3">
      <w:pPr>
        <w:pStyle w:val="PL"/>
      </w:pPr>
      <w:r>
        <w:t xml:space="preserve">    Application Programming Interface (API) specification; Stage 3.</w:t>
      </w:r>
    </w:p>
    <w:p w14:paraId="452D7E30" w14:textId="77777777" w:rsidR="000804B3" w:rsidRDefault="000804B3" w:rsidP="000804B3">
      <w:pPr>
        <w:pStyle w:val="PL"/>
      </w:pPr>
      <w:r>
        <w:t xml:space="preserve">  url: https://www.3gpp.org/ftp/Specs/archive/29_series/29.558/</w:t>
      </w:r>
    </w:p>
    <w:p w14:paraId="7D4ECFD9" w14:textId="77777777" w:rsidR="000804B3" w:rsidRDefault="000804B3" w:rsidP="000804B3">
      <w:pPr>
        <w:pStyle w:val="PL"/>
        <w:rPr>
          <w:lang w:val="en-US" w:eastAsia="es-ES"/>
        </w:rPr>
      </w:pPr>
    </w:p>
    <w:p w14:paraId="5388C4EC" w14:textId="77777777" w:rsidR="000804B3" w:rsidRDefault="000804B3" w:rsidP="000804B3">
      <w:pPr>
        <w:pStyle w:val="PL"/>
        <w:rPr>
          <w:lang w:val="en-US" w:eastAsia="es-ES"/>
        </w:rPr>
      </w:pPr>
      <w:r>
        <w:rPr>
          <w:lang w:val="en-US" w:eastAsia="es-ES"/>
        </w:rPr>
        <w:t>security:</w:t>
      </w:r>
    </w:p>
    <w:p w14:paraId="40F76CC6" w14:textId="77777777" w:rsidR="000804B3" w:rsidRDefault="000804B3" w:rsidP="000804B3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- {}</w:t>
      </w:r>
    </w:p>
    <w:p w14:paraId="6F14B601" w14:textId="77777777" w:rsidR="000804B3" w:rsidRDefault="000804B3" w:rsidP="000804B3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- oAuth2ClientCredentials: []</w:t>
      </w:r>
    </w:p>
    <w:p w14:paraId="0897288C" w14:textId="77777777" w:rsidR="000804B3" w:rsidRDefault="000804B3" w:rsidP="000804B3">
      <w:pPr>
        <w:pStyle w:val="PL"/>
      </w:pPr>
    </w:p>
    <w:p w14:paraId="29FB30CB" w14:textId="77777777" w:rsidR="000804B3" w:rsidRDefault="000804B3" w:rsidP="000804B3">
      <w:pPr>
        <w:pStyle w:val="PL"/>
      </w:pPr>
      <w:r>
        <w:t>servers:</w:t>
      </w:r>
    </w:p>
    <w:p w14:paraId="248B9C7C" w14:textId="77777777" w:rsidR="000804B3" w:rsidRDefault="000804B3" w:rsidP="000804B3">
      <w:pPr>
        <w:pStyle w:val="PL"/>
      </w:pPr>
      <w:r>
        <w:t xml:space="preserve">  - url: '{apiRoot}/eees-tie/v1'</w:t>
      </w:r>
    </w:p>
    <w:p w14:paraId="1AFF187E" w14:textId="77777777" w:rsidR="000804B3" w:rsidRDefault="000804B3" w:rsidP="000804B3">
      <w:pPr>
        <w:pStyle w:val="PL"/>
      </w:pPr>
      <w:r>
        <w:t xml:space="preserve">    variables:</w:t>
      </w:r>
    </w:p>
    <w:p w14:paraId="475B4C46" w14:textId="77777777" w:rsidR="000804B3" w:rsidRDefault="000804B3" w:rsidP="000804B3">
      <w:pPr>
        <w:pStyle w:val="PL"/>
      </w:pPr>
      <w:r>
        <w:t xml:space="preserve">      apiRoot:</w:t>
      </w:r>
    </w:p>
    <w:p w14:paraId="148A039B" w14:textId="77777777" w:rsidR="000804B3" w:rsidRDefault="000804B3" w:rsidP="000804B3">
      <w:pPr>
        <w:pStyle w:val="PL"/>
      </w:pPr>
      <w:r>
        <w:t xml:space="preserve">        default: https://example.com</w:t>
      </w:r>
    </w:p>
    <w:p w14:paraId="0DB9138C" w14:textId="77777777" w:rsidR="000804B3" w:rsidRDefault="000804B3" w:rsidP="000804B3">
      <w:pPr>
        <w:pStyle w:val="PL"/>
      </w:pPr>
      <w:r>
        <w:t xml:space="preserve">        description: apiRoot as defined in clause 5.2.4 of 3GPP TS 29.122</w:t>
      </w:r>
    </w:p>
    <w:p w14:paraId="102FAB38" w14:textId="77777777" w:rsidR="000804B3" w:rsidRDefault="000804B3" w:rsidP="000804B3">
      <w:pPr>
        <w:pStyle w:val="PL"/>
      </w:pPr>
    </w:p>
    <w:p w14:paraId="0FC83027" w14:textId="77777777" w:rsidR="000804B3" w:rsidRDefault="000804B3" w:rsidP="000804B3">
      <w:pPr>
        <w:pStyle w:val="PL"/>
      </w:pPr>
      <w:r>
        <w:t>paths:</w:t>
      </w:r>
    </w:p>
    <w:p w14:paraId="0DEC1379" w14:textId="77777777" w:rsidR="000804B3" w:rsidRDefault="000804B3" w:rsidP="000804B3">
      <w:pPr>
        <w:pStyle w:val="PL"/>
      </w:pPr>
      <w:r>
        <w:t xml:space="preserve">  /instances:</w:t>
      </w:r>
    </w:p>
    <w:p w14:paraId="34B3D17D" w14:textId="77777777" w:rsidR="000804B3" w:rsidRDefault="000804B3" w:rsidP="000804B3">
      <w:pPr>
        <w:pStyle w:val="PL"/>
      </w:pPr>
      <w:r>
        <w:t xml:space="preserve">    post:</w:t>
      </w:r>
    </w:p>
    <w:p w14:paraId="71787BA7" w14:textId="77777777" w:rsidR="000804B3" w:rsidRDefault="000804B3" w:rsidP="000804B3">
      <w:pPr>
        <w:pStyle w:val="PL"/>
      </w:pPr>
      <w:r>
        <w:t xml:space="preserve">      summary: </w:t>
      </w:r>
      <w:r>
        <w:rPr>
          <w:lang w:val="en-US"/>
        </w:rPr>
        <w:t>Create</w:t>
      </w:r>
      <w:r>
        <w:t xml:space="preserve"> application traffic influence trigger from EAS.</w:t>
      </w:r>
    </w:p>
    <w:p w14:paraId="362CAE4E" w14:textId="77777777" w:rsidR="000804B3" w:rsidRDefault="000804B3" w:rsidP="000804B3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operationId: </w:t>
      </w:r>
      <w:r>
        <w:t>CreateTraffInfluInstance</w:t>
      </w:r>
    </w:p>
    <w:p w14:paraId="6B27AAE5" w14:textId="77777777" w:rsidR="000804B3" w:rsidRDefault="000804B3" w:rsidP="000804B3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tags:</w:t>
      </w:r>
    </w:p>
    <w:p w14:paraId="6BD3F4BF" w14:textId="77777777" w:rsidR="000804B3" w:rsidRDefault="000804B3" w:rsidP="000804B3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  - </w:t>
      </w:r>
      <w:r>
        <w:t>Traffic Influence (Document)</w:t>
      </w:r>
    </w:p>
    <w:p w14:paraId="3D613068" w14:textId="77777777" w:rsidR="000804B3" w:rsidRDefault="000804B3" w:rsidP="000804B3">
      <w:pPr>
        <w:pStyle w:val="PL"/>
      </w:pPr>
      <w:r>
        <w:t xml:space="preserve">      requestBody:</w:t>
      </w:r>
    </w:p>
    <w:p w14:paraId="548AEAB5" w14:textId="77777777" w:rsidR="000804B3" w:rsidRDefault="000804B3" w:rsidP="000804B3">
      <w:pPr>
        <w:pStyle w:val="PL"/>
      </w:pPr>
      <w:r>
        <w:lastRenderedPageBreak/>
        <w:t xml:space="preserve">        required: true</w:t>
      </w:r>
    </w:p>
    <w:p w14:paraId="705B154A" w14:textId="77777777" w:rsidR="000804B3" w:rsidRDefault="000804B3" w:rsidP="000804B3">
      <w:pPr>
        <w:pStyle w:val="PL"/>
      </w:pPr>
      <w:r>
        <w:t xml:space="preserve">        content:</w:t>
      </w:r>
    </w:p>
    <w:p w14:paraId="714CBB87" w14:textId="77777777" w:rsidR="000804B3" w:rsidRDefault="000804B3" w:rsidP="000804B3">
      <w:pPr>
        <w:pStyle w:val="PL"/>
      </w:pPr>
      <w:r>
        <w:t xml:space="preserve">          application/json:</w:t>
      </w:r>
    </w:p>
    <w:p w14:paraId="27C32FCB" w14:textId="77777777" w:rsidR="000804B3" w:rsidRDefault="000804B3" w:rsidP="000804B3">
      <w:pPr>
        <w:pStyle w:val="PL"/>
      </w:pPr>
      <w:r>
        <w:t xml:space="preserve">            schema:</w:t>
      </w:r>
    </w:p>
    <w:p w14:paraId="060D3B11" w14:textId="77777777" w:rsidR="000804B3" w:rsidRDefault="000804B3" w:rsidP="000804B3">
      <w:pPr>
        <w:pStyle w:val="PL"/>
      </w:pPr>
      <w:r>
        <w:t xml:space="preserve">              $ref: '#/components/schemas/AppTrafficInfluence'</w:t>
      </w:r>
    </w:p>
    <w:p w14:paraId="449FB71E" w14:textId="77777777" w:rsidR="000804B3" w:rsidRDefault="000804B3" w:rsidP="000804B3">
      <w:pPr>
        <w:pStyle w:val="PL"/>
      </w:pPr>
      <w:r>
        <w:t xml:space="preserve">      responses:</w:t>
      </w:r>
    </w:p>
    <w:p w14:paraId="3E40DFBA" w14:textId="77777777" w:rsidR="000804B3" w:rsidRDefault="000804B3" w:rsidP="000804B3">
      <w:pPr>
        <w:pStyle w:val="PL"/>
      </w:pPr>
      <w:r>
        <w:t xml:space="preserve">        '201':</w:t>
      </w:r>
    </w:p>
    <w:p w14:paraId="59D3B6A3" w14:textId="77777777" w:rsidR="000804B3" w:rsidRDefault="000804B3" w:rsidP="000804B3">
      <w:pPr>
        <w:pStyle w:val="PL"/>
      </w:pPr>
      <w:r>
        <w:t xml:space="preserve">          description: Create a new individual Application Traffic Influence Instance.</w:t>
      </w:r>
    </w:p>
    <w:p w14:paraId="2A1283C7" w14:textId="77777777" w:rsidR="000804B3" w:rsidRDefault="000804B3" w:rsidP="000804B3">
      <w:pPr>
        <w:pStyle w:val="PL"/>
        <w:rPr>
          <w:rFonts w:eastAsia="DengXian"/>
        </w:rPr>
      </w:pPr>
      <w:r>
        <w:rPr>
          <w:rFonts w:eastAsia="DengXian"/>
        </w:rPr>
        <w:t xml:space="preserve">          headers:</w:t>
      </w:r>
    </w:p>
    <w:p w14:paraId="235626BC" w14:textId="77777777" w:rsidR="000804B3" w:rsidRDefault="000804B3" w:rsidP="000804B3">
      <w:pPr>
        <w:pStyle w:val="PL"/>
        <w:rPr>
          <w:rFonts w:eastAsia="DengXian"/>
        </w:rPr>
      </w:pPr>
      <w:r>
        <w:rPr>
          <w:rFonts w:eastAsia="DengXian"/>
        </w:rPr>
        <w:t xml:space="preserve">            Location:</w:t>
      </w:r>
    </w:p>
    <w:p w14:paraId="3B18D20A" w14:textId="77777777" w:rsidR="000804B3" w:rsidRDefault="000804B3" w:rsidP="000804B3">
      <w:pPr>
        <w:pStyle w:val="PL"/>
        <w:rPr>
          <w:rFonts w:eastAsia="DengXian"/>
        </w:rPr>
      </w:pPr>
      <w:r>
        <w:rPr>
          <w:rFonts w:eastAsia="DengXian"/>
        </w:rPr>
        <w:t xml:space="preserve">              description: </w:t>
      </w:r>
      <w:r w:rsidRPr="00D571A4">
        <w:rPr>
          <w:rFonts w:eastAsia="DengXian"/>
        </w:rPr>
        <w:t>Contains the URI of the newly created resource</w:t>
      </w:r>
      <w:r>
        <w:rPr>
          <w:rFonts w:eastAsia="DengXian"/>
        </w:rPr>
        <w:t>.</w:t>
      </w:r>
    </w:p>
    <w:p w14:paraId="423E9802" w14:textId="77777777" w:rsidR="000804B3" w:rsidRDefault="000804B3" w:rsidP="000804B3">
      <w:pPr>
        <w:pStyle w:val="PL"/>
        <w:rPr>
          <w:rFonts w:eastAsia="DengXian"/>
        </w:rPr>
      </w:pPr>
      <w:r>
        <w:rPr>
          <w:rFonts w:eastAsia="DengXian"/>
        </w:rPr>
        <w:t xml:space="preserve">              required: true</w:t>
      </w:r>
    </w:p>
    <w:p w14:paraId="765A5E6A" w14:textId="77777777" w:rsidR="000804B3" w:rsidRDefault="000804B3" w:rsidP="000804B3">
      <w:pPr>
        <w:pStyle w:val="PL"/>
        <w:rPr>
          <w:rFonts w:eastAsia="DengXian"/>
        </w:rPr>
      </w:pPr>
      <w:r>
        <w:rPr>
          <w:rFonts w:eastAsia="DengXian"/>
        </w:rPr>
        <w:t xml:space="preserve">              schema:</w:t>
      </w:r>
    </w:p>
    <w:p w14:paraId="03E4F29C" w14:textId="77777777" w:rsidR="000804B3" w:rsidRDefault="000804B3" w:rsidP="000804B3">
      <w:pPr>
        <w:pStyle w:val="PL"/>
        <w:rPr>
          <w:rFonts w:eastAsia="DengXian"/>
        </w:rPr>
      </w:pPr>
      <w:r>
        <w:rPr>
          <w:rFonts w:eastAsia="DengXian"/>
        </w:rPr>
        <w:t xml:space="preserve">                type: string</w:t>
      </w:r>
    </w:p>
    <w:p w14:paraId="013C05F2" w14:textId="77777777" w:rsidR="000804B3" w:rsidRDefault="000804B3" w:rsidP="000804B3">
      <w:pPr>
        <w:pStyle w:val="PL"/>
      </w:pPr>
      <w:r>
        <w:t xml:space="preserve">          content:</w:t>
      </w:r>
    </w:p>
    <w:p w14:paraId="76BCBC06" w14:textId="77777777" w:rsidR="000804B3" w:rsidRDefault="000804B3" w:rsidP="000804B3">
      <w:pPr>
        <w:pStyle w:val="PL"/>
      </w:pPr>
      <w:r>
        <w:t xml:space="preserve">            application/json:</w:t>
      </w:r>
    </w:p>
    <w:p w14:paraId="41862B57" w14:textId="77777777" w:rsidR="000804B3" w:rsidRDefault="000804B3" w:rsidP="000804B3">
      <w:pPr>
        <w:pStyle w:val="PL"/>
      </w:pPr>
      <w:r>
        <w:t xml:space="preserve">              schema:</w:t>
      </w:r>
    </w:p>
    <w:p w14:paraId="5339830B" w14:textId="77777777" w:rsidR="000804B3" w:rsidRDefault="000804B3" w:rsidP="000804B3">
      <w:pPr>
        <w:pStyle w:val="PL"/>
      </w:pPr>
      <w:r>
        <w:t xml:space="preserve">                $ref: '#/components/schemas/AppTrafficInfluence'</w:t>
      </w:r>
    </w:p>
    <w:p w14:paraId="6065200D" w14:textId="77777777" w:rsidR="000804B3" w:rsidRDefault="000804B3" w:rsidP="000804B3">
      <w:pPr>
        <w:pStyle w:val="PL"/>
      </w:pPr>
      <w:r>
        <w:t xml:space="preserve">        '400':</w:t>
      </w:r>
    </w:p>
    <w:p w14:paraId="228B7182" w14:textId="77777777" w:rsidR="000804B3" w:rsidRDefault="000804B3" w:rsidP="000804B3">
      <w:pPr>
        <w:pStyle w:val="PL"/>
      </w:pPr>
      <w:r>
        <w:t xml:space="preserve">          $ref: 'TS29122_CommonData.yaml#/components/responses/400'</w:t>
      </w:r>
    </w:p>
    <w:p w14:paraId="5A8E5973" w14:textId="77777777" w:rsidR="000804B3" w:rsidRDefault="000804B3" w:rsidP="000804B3">
      <w:pPr>
        <w:pStyle w:val="PL"/>
      </w:pPr>
      <w:r>
        <w:t xml:space="preserve">        '401':</w:t>
      </w:r>
    </w:p>
    <w:p w14:paraId="220A66B9" w14:textId="77777777" w:rsidR="000804B3" w:rsidRDefault="000804B3" w:rsidP="000804B3">
      <w:pPr>
        <w:pStyle w:val="PL"/>
      </w:pPr>
      <w:r>
        <w:t xml:space="preserve">          $ref: 'TS29122_CommonData.yaml#/components/responses/401'</w:t>
      </w:r>
    </w:p>
    <w:p w14:paraId="041387CD" w14:textId="77777777" w:rsidR="000804B3" w:rsidRDefault="000804B3" w:rsidP="000804B3">
      <w:pPr>
        <w:pStyle w:val="PL"/>
      </w:pPr>
      <w:r>
        <w:t xml:space="preserve">        '403':</w:t>
      </w:r>
    </w:p>
    <w:p w14:paraId="7C4D669C" w14:textId="77777777" w:rsidR="000804B3" w:rsidRDefault="000804B3" w:rsidP="000804B3">
      <w:pPr>
        <w:pStyle w:val="PL"/>
      </w:pPr>
      <w:r>
        <w:t xml:space="preserve">          $ref: 'TS29122_CommonData.yaml#/components/responses/403'</w:t>
      </w:r>
    </w:p>
    <w:p w14:paraId="40667624" w14:textId="77777777" w:rsidR="000804B3" w:rsidRDefault="000804B3" w:rsidP="000804B3">
      <w:pPr>
        <w:pStyle w:val="PL"/>
      </w:pPr>
      <w:r>
        <w:t xml:space="preserve">        '404':</w:t>
      </w:r>
    </w:p>
    <w:p w14:paraId="35CF2C81" w14:textId="77777777" w:rsidR="000804B3" w:rsidRDefault="000804B3" w:rsidP="000804B3">
      <w:pPr>
        <w:pStyle w:val="PL"/>
      </w:pPr>
      <w:r>
        <w:t xml:space="preserve">          $ref: 'TS29122_CommonData.yaml#/components/responses/404'</w:t>
      </w:r>
    </w:p>
    <w:p w14:paraId="67EB1A24" w14:textId="77777777" w:rsidR="000804B3" w:rsidRDefault="000804B3" w:rsidP="000804B3">
      <w:pPr>
        <w:pStyle w:val="PL"/>
      </w:pPr>
      <w:r>
        <w:t xml:space="preserve">        '411':</w:t>
      </w:r>
    </w:p>
    <w:p w14:paraId="4156C9A5" w14:textId="77777777" w:rsidR="000804B3" w:rsidRDefault="000804B3" w:rsidP="000804B3">
      <w:pPr>
        <w:pStyle w:val="PL"/>
      </w:pPr>
      <w:r>
        <w:t xml:space="preserve">          $ref: 'TS29122_CommonData.yaml#/components/responses/411'</w:t>
      </w:r>
    </w:p>
    <w:p w14:paraId="39828E5E" w14:textId="77777777" w:rsidR="000804B3" w:rsidRDefault="000804B3" w:rsidP="000804B3">
      <w:pPr>
        <w:pStyle w:val="PL"/>
      </w:pPr>
      <w:r>
        <w:t xml:space="preserve">        '413':</w:t>
      </w:r>
    </w:p>
    <w:p w14:paraId="609C744D" w14:textId="77777777" w:rsidR="000804B3" w:rsidRDefault="000804B3" w:rsidP="000804B3">
      <w:pPr>
        <w:pStyle w:val="PL"/>
      </w:pPr>
      <w:r>
        <w:t xml:space="preserve">          $ref: 'TS29122_CommonData.yaml#/components/responses/413'</w:t>
      </w:r>
    </w:p>
    <w:p w14:paraId="6D26AB1A" w14:textId="77777777" w:rsidR="000804B3" w:rsidRDefault="000804B3" w:rsidP="000804B3">
      <w:pPr>
        <w:pStyle w:val="PL"/>
      </w:pPr>
      <w:r>
        <w:t xml:space="preserve">        '415':</w:t>
      </w:r>
    </w:p>
    <w:p w14:paraId="7F7EEB51" w14:textId="77777777" w:rsidR="000804B3" w:rsidRDefault="000804B3" w:rsidP="000804B3">
      <w:pPr>
        <w:pStyle w:val="PL"/>
      </w:pPr>
      <w:r>
        <w:t xml:space="preserve">          $ref: 'TS29122_CommonData.yaml#/components/responses/415'</w:t>
      </w:r>
    </w:p>
    <w:p w14:paraId="431691C4" w14:textId="77777777" w:rsidR="000804B3" w:rsidRDefault="000804B3" w:rsidP="000804B3">
      <w:pPr>
        <w:pStyle w:val="PL"/>
      </w:pPr>
      <w:r>
        <w:t xml:space="preserve">        '429':</w:t>
      </w:r>
    </w:p>
    <w:p w14:paraId="53E2D21C" w14:textId="77777777" w:rsidR="000804B3" w:rsidRDefault="000804B3" w:rsidP="000804B3">
      <w:pPr>
        <w:pStyle w:val="PL"/>
      </w:pPr>
      <w:r>
        <w:t xml:space="preserve">          $ref: 'TS29122_CommonData.yaml#/components/responses/429'</w:t>
      </w:r>
    </w:p>
    <w:p w14:paraId="3FA36812" w14:textId="77777777" w:rsidR="000804B3" w:rsidRDefault="000804B3" w:rsidP="000804B3">
      <w:pPr>
        <w:pStyle w:val="PL"/>
      </w:pPr>
      <w:r>
        <w:t xml:space="preserve">        '500':</w:t>
      </w:r>
    </w:p>
    <w:p w14:paraId="7ADC4397" w14:textId="77777777" w:rsidR="000804B3" w:rsidRDefault="000804B3" w:rsidP="000804B3">
      <w:pPr>
        <w:pStyle w:val="PL"/>
      </w:pPr>
      <w:r>
        <w:t xml:space="preserve">          $ref: 'TS29122_CommonData.yaml#/components/responses/500'</w:t>
      </w:r>
    </w:p>
    <w:p w14:paraId="6F19FBE0" w14:textId="77777777" w:rsidR="000804B3" w:rsidRDefault="000804B3" w:rsidP="000804B3">
      <w:pPr>
        <w:pStyle w:val="PL"/>
      </w:pPr>
      <w:r>
        <w:t xml:space="preserve">        '503':</w:t>
      </w:r>
    </w:p>
    <w:p w14:paraId="52E0C2AD" w14:textId="77777777" w:rsidR="000804B3" w:rsidRDefault="000804B3" w:rsidP="000804B3">
      <w:pPr>
        <w:pStyle w:val="PL"/>
      </w:pPr>
      <w:r>
        <w:t xml:space="preserve">          $ref: 'TS29122_CommonData.yaml#/components/responses/503'</w:t>
      </w:r>
    </w:p>
    <w:p w14:paraId="13993BE5" w14:textId="77777777" w:rsidR="000804B3" w:rsidRDefault="000804B3" w:rsidP="000804B3">
      <w:pPr>
        <w:pStyle w:val="PL"/>
      </w:pPr>
      <w:r>
        <w:t xml:space="preserve">        default:</w:t>
      </w:r>
    </w:p>
    <w:p w14:paraId="789B79E2" w14:textId="77777777" w:rsidR="000804B3" w:rsidRDefault="000804B3" w:rsidP="000804B3">
      <w:pPr>
        <w:pStyle w:val="PL"/>
      </w:pPr>
      <w:r>
        <w:t xml:space="preserve">          $ref: 'TS29122_CommonData.yaml#/components/responses/default'</w:t>
      </w:r>
    </w:p>
    <w:p w14:paraId="7F9FCE0E" w14:textId="77777777" w:rsidR="000804B3" w:rsidRDefault="000804B3" w:rsidP="000804B3">
      <w:pPr>
        <w:pStyle w:val="PL"/>
      </w:pPr>
    </w:p>
    <w:p w14:paraId="30B0F223" w14:textId="77777777" w:rsidR="000804B3" w:rsidRDefault="000804B3" w:rsidP="000804B3">
      <w:pPr>
        <w:pStyle w:val="PL"/>
      </w:pPr>
      <w:r>
        <w:t xml:space="preserve">  /instances/{instanceId}:</w:t>
      </w:r>
    </w:p>
    <w:p w14:paraId="0F45F6B8" w14:textId="77777777" w:rsidR="000804B3" w:rsidRDefault="000804B3" w:rsidP="000804B3">
      <w:pPr>
        <w:pStyle w:val="PL"/>
      </w:pPr>
      <w:r>
        <w:t xml:space="preserve">    parameters:</w:t>
      </w:r>
    </w:p>
    <w:p w14:paraId="0A16A7B2" w14:textId="77777777" w:rsidR="000804B3" w:rsidRDefault="000804B3" w:rsidP="000804B3">
      <w:pPr>
        <w:pStyle w:val="PL"/>
      </w:pPr>
      <w:r>
        <w:t xml:space="preserve">      - name: instanceId</w:t>
      </w:r>
    </w:p>
    <w:p w14:paraId="222C09A5" w14:textId="77777777" w:rsidR="000804B3" w:rsidRDefault="000804B3" w:rsidP="000804B3">
      <w:pPr>
        <w:pStyle w:val="PL"/>
      </w:pPr>
      <w:r>
        <w:t xml:space="preserve">        in: path</w:t>
      </w:r>
    </w:p>
    <w:p w14:paraId="0E7AB857" w14:textId="77777777" w:rsidR="000804B3" w:rsidRPr="00721D9F" w:rsidRDefault="000804B3" w:rsidP="000804B3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description: Instance Id.</w:t>
      </w:r>
    </w:p>
    <w:p w14:paraId="14FE9A54" w14:textId="77777777" w:rsidR="000804B3" w:rsidRDefault="000804B3" w:rsidP="000804B3">
      <w:pPr>
        <w:pStyle w:val="PL"/>
      </w:pPr>
      <w:r>
        <w:t xml:space="preserve">        required: true</w:t>
      </w:r>
    </w:p>
    <w:p w14:paraId="06734F40" w14:textId="77777777" w:rsidR="000804B3" w:rsidRDefault="000804B3" w:rsidP="000804B3">
      <w:pPr>
        <w:pStyle w:val="PL"/>
      </w:pPr>
      <w:r>
        <w:t xml:space="preserve">        schema:</w:t>
      </w:r>
    </w:p>
    <w:p w14:paraId="10B40FB6" w14:textId="77777777" w:rsidR="000804B3" w:rsidRDefault="000804B3" w:rsidP="000804B3">
      <w:pPr>
        <w:pStyle w:val="PL"/>
      </w:pPr>
      <w:r>
        <w:t xml:space="preserve">          type: string</w:t>
      </w:r>
    </w:p>
    <w:p w14:paraId="66CB7B34" w14:textId="77777777" w:rsidR="000804B3" w:rsidRDefault="000804B3" w:rsidP="000804B3">
      <w:pPr>
        <w:pStyle w:val="PL"/>
      </w:pPr>
    </w:p>
    <w:p w14:paraId="27425BAD" w14:textId="77777777" w:rsidR="000804B3" w:rsidRDefault="000804B3" w:rsidP="000804B3">
      <w:pPr>
        <w:pStyle w:val="PL"/>
      </w:pPr>
      <w:r>
        <w:t xml:space="preserve">    get:</w:t>
      </w:r>
    </w:p>
    <w:p w14:paraId="37C3B0E6" w14:textId="77777777" w:rsidR="000804B3" w:rsidRPr="00956496" w:rsidRDefault="000804B3" w:rsidP="000804B3">
      <w:pPr>
        <w:pStyle w:val="PL"/>
      </w:pPr>
      <w:r w:rsidRPr="00956496">
        <w:t xml:space="preserve">      </w:t>
      </w:r>
      <w:r w:rsidRPr="00956496">
        <w:rPr>
          <w:rFonts w:cs="Courier New"/>
          <w:szCs w:val="16"/>
        </w:rPr>
        <w:t xml:space="preserve">summary: </w:t>
      </w:r>
      <w:r>
        <w:rPr>
          <w:rFonts w:cs="Courier New"/>
          <w:szCs w:val="16"/>
        </w:rPr>
        <w:t xml:space="preserve">Read </w:t>
      </w:r>
      <w:r>
        <w:t>an Individual</w:t>
      </w:r>
      <w:r>
        <w:rPr>
          <w:lang w:eastAsia="ja-JP"/>
        </w:rPr>
        <w:t xml:space="preserve"> </w:t>
      </w:r>
      <w:r>
        <w:t>Application Traffic Influence Instance.</w:t>
      </w:r>
    </w:p>
    <w:p w14:paraId="6966321B" w14:textId="77777777" w:rsidR="000804B3" w:rsidRPr="00956496" w:rsidRDefault="000804B3" w:rsidP="000804B3">
      <w:pPr>
        <w:pStyle w:val="PL"/>
      </w:pPr>
      <w:r w:rsidRPr="00956496">
        <w:t xml:space="preserve">      </w:t>
      </w:r>
      <w:r w:rsidRPr="00956496">
        <w:rPr>
          <w:rFonts w:cs="Courier New"/>
          <w:szCs w:val="16"/>
        </w:rPr>
        <w:t xml:space="preserve">operationId: </w:t>
      </w:r>
      <w:r>
        <w:t>Get</w:t>
      </w:r>
      <w:r>
        <w:rPr>
          <w:rFonts w:cs="Courier New"/>
          <w:szCs w:val="16"/>
        </w:rPr>
        <w:t>Ind</w:t>
      </w:r>
      <w:r>
        <w:t>TraffInfluInstance</w:t>
      </w:r>
    </w:p>
    <w:p w14:paraId="109D2BC0" w14:textId="77777777" w:rsidR="000804B3" w:rsidRPr="00956496" w:rsidRDefault="000804B3" w:rsidP="000804B3">
      <w:pPr>
        <w:pStyle w:val="PL"/>
      </w:pPr>
      <w:r w:rsidRPr="00956496">
        <w:t xml:space="preserve">      tags:</w:t>
      </w:r>
    </w:p>
    <w:p w14:paraId="78A4147A" w14:textId="77777777" w:rsidR="000804B3" w:rsidRDefault="000804B3" w:rsidP="000804B3">
      <w:pPr>
        <w:pStyle w:val="PL"/>
      </w:pPr>
      <w:r w:rsidRPr="00956496">
        <w:t xml:space="preserve">        - </w:t>
      </w:r>
      <w:r>
        <w:rPr>
          <w:rFonts w:hint="eastAsia"/>
          <w:lang w:eastAsia="ja-JP"/>
        </w:rPr>
        <w:t xml:space="preserve">Individual </w:t>
      </w:r>
      <w:r>
        <w:rPr>
          <w:lang w:eastAsia="ja-JP"/>
        </w:rPr>
        <w:t>ACR Management Events Subscription</w:t>
      </w:r>
      <w:r w:rsidRPr="00956496">
        <w:t xml:space="preserve"> (Document)</w:t>
      </w:r>
    </w:p>
    <w:p w14:paraId="49B28135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responses:</w:t>
      </w:r>
    </w:p>
    <w:p w14:paraId="6013B5E1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  '200':</w:t>
      </w:r>
    </w:p>
    <w:p w14:paraId="6F355A98" w14:textId="77777777" w:rsidR="000804B3" w:rsidRDefault="000804B3" w:rsidP="000804B3">
      <w:pPr>
        <w:pStyle w:val="PL"/>
      </w:pPr>
      <w:r>
        <w:rPr>
          <w:lang w:val="en-US"/>
        </w:rPr>
        <w:t xml:space="preserve">          </w:t>
      </w:r>
      <w:r>
        <w:t>description: OK. The Individual</w:t>
      </w:r>
      <w:r>
        <w:rPr>
          <w:lang w:eastAsia="ja-JP"/>
        </w:rPr>
        <w:t xml:space="preserve"> </w:t>
      </w:r>
      <w:r>
        <w:t>Application Traffic Influence Instance is returned.</w:t>
      </w:r>
    </w:p>
    <w:p w14:paraId="6CE15B99" w14:textId="77777777" w:rsidR="000804B3" w:rsidRDefault="000804B3" w:rsidP="000804B3">
      <w:pPr>
        <w:pStyle w:val="PL"/>
      </w:pPr>
      <w:r>
        <w:t xml:space="preserve">          content:</w:t>
      </w:r>
    </w:p>
    <w:p w14:paraId="1C83E975" w14:textId="77777777" w:rsidR="000804B3" w:rsidRDefault="000804B3" w:rsidP="000804B3">
      <w:pPr>
        <w:pStyle w:val="PL"/>
      </w:pPr>
      <w:r>
        <w:t xml:space="preserve">            application/json:</w:t>
      </w:r>
    </w:p>
    <w:p w14:paraId="0B9FDE23" w14:textId="77777777" w:rsidR="000804B3" w:rsidRDefault="000804B3" w:rsidP="000804B3">
      <w:pPr>
        <w:pStyle w:val="PL"/>
      </w:pPr>
      <w:r>
        <w:t xml:space="preserve">              schema:</w:t>
      </w:r>
    </w:p>
    <w:p w14:paraId="0F1993C6" w14:textId="77777777" w:rsidR="000804B3" w:rsidRDefault="000804B3" w:rsidP="000804B3">
      <w:pPr>
        <w:pStyle w:val="PL"/>
      </w:pPr>
      <w:r>
        <w:t xml:space="preserve">                $ref: '#/components/schemas/AppTrafficInfluence'</w:t>
      </w:r>
    </w:p>
    <w:p w14:paraId="6346C91A" w14:textId="77777777" w:rsidR="000804B3" w:rsidRDefault="000804B3" w:rsidP="000804B3">
      <w:pPr>
        <w:pStyle w:val="PL"/>
      </w:pPr>
      <w:r>
        <w:t xml:space="preserve">        '307':</w:t>
      </w:r>
    </w:p>
    <w:p w14:paraId="2D9DD0CC" w14:textId="77777777" w:rsidR="000804B3" w:rsidRDefault="000804B3" w:rsidP="000804B3">
      <w:pPr>
        <w:pStyle w:val="PL"/>
      </w:pPr>
      <w:r>
        <w:t xml:space="preserve">          $ref: 'TS29122_CommonData.yaml#/components/responses/307'</w:t>
      </w:r>
    </w:p>
    <w:p w14:paraId="1A600099" w14:textId="77777777" w:rsidR="000804B3" w:rsidRDefault="000804B3" w:rsidP="000804B3">
      <w:pPr>
        <w:pStyle w:val="PL"/>
      </w:pPr>
      <w:r>
        <w:t xml:space="preserve">        '308':</w:t>
      </w:r>
    </w:p>
    <w:p w14:paraId="7003A2EE" w14:textId="77777777" w:rsidR="000804B3" w:rsidRDefault="000804B3" w:rsidP="000804B3">
      <w:pPr>
        <w:pStyle w:val="PL"/>
      </w:pPr>
      <w:r>
        <w:t xml:space="preserve">          $ref: 'TS29122_CommonData.yaml#/components/responses/308'</w:t>
      </w:r>
    </w:p>
    <w:p w14:paraId="568E6AE3" w14:textId="77777777" w:rsidR="000804B3" w:rsidRDefault="000804B3" w:rsidP="000804B3">
      <w:pPr>
        <w:pStyle w:val="PL"/>
      </w:pPr>
      <w:r>
        <w:t xml:space="preserve">        '400':</w:t>
      </w:r>
    </w:p>
    <w:p w14:paraId="30A76BFE" w14:textId="77777777" w:rsidR="000804B3" w:rsidRDefault="000804B3" w:rsidP="000804B3">
      <w:pPr>
        <w:pStyle w:val="PL"/>
      </w:pPr>
      <w:r>
        <w:t xml:space="preserve">          $ref: 'TS29122_CommonData.yaml#/components/responses/400'</w:t>
      </w:r>
    </w:p>
    <w:p w14:paraId="21E6CDD6" w14:textId="77777777" w:rsidR="000804B3" w:rsidRDefault="000804B3" w:rsidP="000804B3">
      <w:pPr>
        <w:pStyle w:val="PL"/>
      </w:pPr>
      <w:r>
        <w:t xml:space="preserve">        '401':</w:t>
      </w:r>
    </w:p>
    <w:p w14:paraId="2E734710" w14:textId="77777777" w:rsidR="000804B3" w:rsidRDefault="000804B3" w:rsidP="000804B3">
      <w:pPr>
        <w:pStyle w:val="PL"/>
      </w:pPr>
      <w:r>
        <w:t xml:space="preserve">          $ref: 'TS29122_CommonData.yaml#/components/responses/401'</w:t>
      </w:r>
    </w:p>
    <w:p w14:paraId="1779ECC2" w14:textId="77777777" w:rsidR="000804B3" w:rsidRDefault="000804B3" w:rsidP="000804B3">
      <w:pPr>
        <w:pStyle w:val="PL"/>
        <w:rPr>
          <w:rFonts w:eastAsia="DengXian"/>
        </w:rPr>
      </w:pPr>
      <w:r>
        <w:rPr>
          <w:rFonts w:eastAsia="DengXian"/>
        </w:rPr>
        <w:t xml:space="preserve">        '403':</w:t>
      </w:r>
    </w:p>
    <w:p w14:paraId="3B7C8DF1" w14:textId="77777777" w:rsidR="000804B3" w:rsidRDefault="000804B3" w:rsidP="000804B3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'TS29122_CommonData.yaml#/components/responses/403'</w:t>
      </w:r>
    </w:p>
    <w:p w14:paraId="345E2A9F" w14:textId="77777777" w:rsidR="000804B3" w:rsidRDefault="000804B3" w:rsidP="000804B3">
      <w:pPr>
        <w:pStyle w:val="PL"/>
      </w:pPr>
      <w:r>
        <w:t xml:space="preserve">        '404':</w:t>
      </w:r>
    </w:p>
    <w:p w14:paraId="1B95E7F6" w14:textId="77777777" w:rsidR="000804B3" w:rsidRDefault="000804B3" w:rsidP="000804B3">
      <w:pPr>
        <w:pStyle w:val="PL"/>
      </w:pPr>
      <w:r>
        <w:t xml:space="preserve">          $ref: 'TS29122_CommonData.yaml#/components/responses/404'</w:t>
      </w:r>
    </w:p>
    <w:p w14:paraId="60F085CF" w14:textId="77777777" w:rsidR="000804B3" w:rsidRDefault="000804B3" w:rsidP="000804B3">
      <w:pPr>
        <w:pStyle w:val="PL"/>
        <w:rPr>
          <w:rFonts w:eastAsia="DengXian"/>
        </w:rPr>
      </w:pPr>
      <w:r>
        <w:rPr>
          <w:rFonts w:eastAsia="DengXian"/>
        </w:rPr>
        <w:t xml:space="preserve">        '406':</w:t>
      </w:r>
    </w:p>
    <w:p w14:paraId="064A2DF2" w14:textId="77777777" w:rsidR="000804B3" w:rsidRDefault="000804B3" w:rsidP="000804B3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'TS29122_CommonData.yaml#/components/responses/406'</w:t>
      </w:r>
    </w:p>
    <w:p w14:paraId="66D144EC" w14:textId="77777777" w:rsidR="000804B3" w:rsidRDefault="000804B3" w:rsidP="000804B3">
      <w:pPr>
        <w:pStyle w:val="PL"/>
        <w:rPr>
          <w:rFonts w:eastAsia="DengXian"/>
        </w:rPr>
      </w:pPr>
      <w:r>
        <w:rPr>
          <w:rFonts w:eastAsia="DengXian"/>
        </w:rPr>
        <w:t xml:space="preserve">        '429':</w:t>
      </w:r>
    </w:p>
    <w:p w14:paraId="054E11CA" w14:textId="77777777" w:rsidR="000804B3" w:rsidRDefault="000804B3" w:rsidP="000804B3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'TS29122_CommonData.yaml#/components/responses/429'</w:t>
      </w:r>
    </w:p>
    <w:p w14:paraId="1F0D361F" w14:textId="77777777" w:rsidR="000804B3" w:rsidRDefault="000804B3" w:rsidP="000804B3">
      <w:pPr>
        <w:pStyle w:val="PL"/>
      </w:pPr>
      <w:r>
        <w:lastRenderedPageBreak/>
        <w:t xml:space="preserve">        '500':</w:t>
      </w:r>
    </w:p>
    <w:p w14:paraId="58E1FE87" w14:textId="77777777" w:rsidR="000804B3" w:rsidRDefault="000804B3" w:rsidP="000804B3">
      <w:pPr>
        <w:pStyle w:val="PL"/>
      </w:pPr>
      <w:r>
        <w:t xml:space="preserve">          $ref: 'TS29122_CommonData.yaml#/components/responses/500'</w:t>
      </w:r>
    </w:p>
    <w:p w14:paraId="70EE74E1" w14:textId="77777777" w:rsidR="000804B3" w:rsidRDefault="000804B3" w:rsidP="000804B3">
      <w:pPr>
        <w:pStyle w:val="PL"/>
      </w:pPr>
      <w:r>
        <w:t xml:space="preserve">        '503':</w:t>
      </w:r>
    </w:p>
    <w:p w14:paraId="0706D4E7" w14:textId="77777777" w:rsidR="000804B3" w:rsidRDefault="000804B3" w:rsidP="000804B3">
      <w:pPr>
        <w:pStyle w:val="PL"/>
      </w:pPr>
      <w:r>
        <w:t xml:space="preserve">          $ref: 'TS29122_CommonData.yaml#/components/responses/503'</w:t>
      </w:r>
    </w:p>
    <w:p w14:paraId="2C224A75" w14:textId="77777777" w:rsidR="000804B3" w:rsidRDefault="000804B3" w:rsidP="000804B3">
      <w:pPr>
        <w:pStyle w:val="PL"/>
      </w:pPr>
      <w:r>
        <w:t xml:space="preserve">        default:</w:t>
      </w:r>
    </w:p>
    <w:p w14:paraId="3A8F283F" w14:textId="77777777" w:rsidR="000804B3" w:rsidRDefault="000804B3" w:rsidP="000804B3">
      <w:pPr>
        <w:pStyle w:val="PL"/>
      </w:pPr>
      <w:r>
        <w:t xml:space="preserve">          $ref: 'TS29122_CommonData.yaml#/components/responses/default'</w:t>
      </w:r>
    </w:p>
    <w:p w14:paraId="2107C624" w14:textId="77777777" w:rsidR="000804B3" w:rsidRDefault="000804B3" w:rsidP="000804B3">
      <w:pPr>
        <w:pStyle w:val="PL"/>
      </w:pPr>
    </w:p>
    <w:p w14:paraId="424910F8" w14:textId="77777777" w:rsidR="000804B3" w:rsidRDefault="000804B3" w:rsidP="000804B3">
      <w:pPr>
        <w:pStyle w:val="PL"/>
      </w:pPr>
      <w:r>
        <w:t xml:space="preserve">    put:</w:t>
      </w:r>
    </w:p>
    <w:p w14:paraId="081CD549" w14:textId="77777777" w:rsidR="000804B3" w:rsidRPr="00956496" w:rsidRDefault="000804B3" w:rsidP="000804B3">
      <w:pPr>
        <w:pStyle w:val="PL"/>
      </w:pPr>
      <w:r w:rsidRPr="00956496">
        <w:t xml:space="preserve">      </w:t>
      </w:r>
      <w:r w:rsidRPr="00956496">
        <w:rPr>
          <w:rFonts w:cs="Courier New"/>
          <w:szCs w:val="16"/>
        </w:rPr>
        <w:t xml:space="preserve">summary: </w:t>
      </w:r>
      <w:r>
        <w:rPr>
          <w:rFonts w:cs="Courier New"/>
          <w:szCs w:val="16"/>
        </w:rPr>
        <w:t>Update an</w:t>
      </w:r>
      <w:r w:rsidRPr="00956496">
        <w:rPr>
          <w:rFonts w:cs="Courier New"/>
          <w:szCs w:val="16"/>
        </w:rPr>
        <w:t xml:space="preserve"> </w:t>
      </w:r>
      <w:r>
        <w:rPr>
          <w:rFonts w:hint="eastAsia"/>
          <w:lang w:eastAsia="ja-JP"/>
        </w:rPr>
        <w:t xml:space="preserve">Individual </w:t>
      </w:r>
      <w:r>
        <w:t>Application Traffic Influence Instance.</w:t>
      </w:r>
    </w:p>
    <w:p w14:paraId="552F072B" w14:textId="77777777" w:rsidR="000804B3" w:rsidRPr="00956496" w:rsidRDefault="000804B3" w:rsidP="000804B3">
      <w:pPr>
        <w:pStyle w:val="PL"/>
      </w:pPr>
      <w:r w:rsidRPr="00956496">
        <w:t xml:space="preserve">      </w:t>
      </w:r>
      <w:r w:rsidRPr="00956496">
        <w:rPr>
          <w:rFonts w:cs="Courier New"/>
          <w:szCs w:val="16"/>
        </w:rPr>
        <w:t xml:space="preserve">operationId: </w:t>
      </w:r>
      <w:r>
        <w:rPr>
          <w:rFonts w:cs="Courier New"/>
          <w:szCs w:val="16"/>
        </w:rPr>
        <w:t>UpdateInd</w:t>
      </w:r>
      <w:r>
        <w:t>TraffInfluInstance</w:t>
      </w:r>
    </w:p>
    <w:p w14:paraId="0832D890" w14:textId="77777777" w:rsidR="000804B3" w:rsidRPr="00956496" w:rsidRDefault="000804B3" w:rsidP="000804B3">
      <w:pPr>
        <w:pStyle w:val="PL"/>
      </w:pPr>
      <w:r w:rsidRPr="00956496">
        <w:t xml:space="preserve">      tags:</w:t>
      </w:r>
    </w:p>
    <w:p w14:paraId="21AABAEC" w14:textId="77777777" w:rsidR="000804B3" w:rsidRPr="00253870" w:rsidRDefault="000804B3" w:rsidP="000804B3">
      <w:pPr>
        <w:pStyle w:val="PL"/>
      </w:pPr>
      <w:r w:rsidRPr="00253870">
        <w:t xml:space="preserve">        - </w:t>
      </w:r>
      <w:r w:rsidRPr="00253870">
        <w:rPr>
          <w:rFonts w:hint="eastAsia"/>
          <w:lang w:eastAsia="ja-JP"/>
        </w:rPr>
        <w:t xml:space="preserve">Individual </w:t>
      </w:r>
      <w:r w:rsidRPr="00253870">
        <w:t>Traffic Influence Instance (Document)</w:t>
      </w:r>
    </w:p>
    <w:p w14:paraId="2DD1A276" w14:textId="77777777" w:rsidR="000804B3" w:rsidRDefault="000804B3" w:rsidP="000804B3">
      <w:pPr>
        <w:pStyle w:val="PL"/>
      </w:pPr>
      <w:r>
        <w:t xml:space="preserve">      requestBody:</w:t>
      </w:r>
    </w:p>
    <w:p w14:paraId="5E526195" w14:textId="77777777" w:rsidR="000804B3" w:rsidRDefault="000804B3" w:rsidP="000804B3">
      <w:pPr>
        <w:pStyle w:val="PL"/>
      </w:pPr>
      <w:r>
        <w:t xml:space="preserve">        required: true</w:t>
      </w:r>
    </w:p>
    <w:p w14:paraId="19766D5E" w14:textId="77777777" w:rsidR="000804B3" w:rsidRDefault="000804B3" w:rsidP="000804B3">
      <w:pPr>
        <w:pStyle w:val="PL"/>
      </w:pPr>
      <w:r>
        <w:t xml:space="preserve">        content:</w:t>
      </w:r>
    </w:p>
    <w:p w14:paraId="6F4E79A0" w14:textId="77777777" w:rsidR="000804B3" w:rsidRDefault="000804B3" w:rsidP="000804B3">
      <w:pPr>
        <w:pStyle w:val="PL"/>
      </w:pPr>
      <w:r>
        <w:t xml:space="preserve">          application/json:</w:t>
      </w:r>
    </w:p>
    <w:p w14:paraId="309CDE18" w14:textId="77777777" w:rsidR="000804B3" w:rsidRDefault="000804B3" w:rsidP="000804B3">
      <w:pPr>
        <w:pStyle w:val="PL"/>
      </w:pPr>
      <w:r>
        <w:t xml:space="preserve">            schema:</w:t>
      </w:r>
    </w:p>
    <w:p w14:paraId="0D011903" w14:textId="77777777" w:rsidR="000804B3" w:rsidRDefault="000804B3" w:rsidP="000804B3">
      <w:pPr>
        <w:pStyle w:val="PL"/>
      </w:pPr>
      <w:r>
        <w:t xml:space="preserve">              $ref: '#/components/schemas/AppTrafficInfluence'</w:t>
      </w:r>
    </w:p>
    <w:p w14:paraId="7E2936D7" w14:textId="77777777" w:rsidR="000804B3" w:rsidRDefault="000804B3" w:rsidP="000804B3">
      <w:pPr>
        <w:pStyle w:val="PL"/>
      </w:pPr>
      <w:r>
        <w:t xml:space="preserve">      responses:</w:t>
      </w:r>
    </w:p>
    <w:p w14:paraId="0E29E380" w14:textId="77777777" w:rsidR="000804B3" w:rsidRDefault="000804B3" w:rsidP="000804B3">
      <w:pPr>
        <w:pStyle w:val="PL"/>
      </w:pPr>
      <w:r>
        <w:t xml:space="preserve">        '200':</w:t>
      </w:r>
    </w:p>
    <w:p w14:paraId="78094FAE" w14:textId="77777777" w:rsidR="000804B3" w:rsidRDefault="000804B3" w:rsidP="000804B3">
      <w:pPr>
        <w:pStyle w:val="PL"/>
      </w:pPr>
      <w:r>
        <w:t xml:space="preserve">          description: &gt;</w:t>
      </w:r>
    </w:p>
    <w:p w14:paraId="1842D088" w14:textId="77777777" w:rsidR="000804B3" w:rsidRDefault="000804B3" w:rsidP="000804B3">
      <w:pPr>
        <w:pStyle w:val="PL"/>
        <w:rPr>
          <w:lang w:eastAsia="ja-JP"/>
        </w:rPr>
      </w:pPr>
      <w:r>
        <w:t xml:space="preserve">            </w:t>
      </w:r>
      <w:r>
        <w:rPr>
          <w:rFonts w:hint="eastAsia"/>
          <w:lang w:eastAsia="ja-JP"/>
        </w:rPr>
        <w:t>T</w:t>
      </w:r>
      <w:r>
        <w:rPr>
          <w:lang w:eastAsia="ja-JP"/>
        </w:rPr>
        <w:t>h</w:t>
      </w:r>
      <w:r>
        <w:rPr>
          <w:rFonts w:hint="eastAsia"/>
          <w:lang w:eastAsia="ja-JP"/>
        </w:rPr>
        <w:t xml:space="preserve">e </w:t>
      </w:r>
      <w:r>
        <w:rPr>
          <w:lang w:eastAsia="ja-JP"/>
        </w:rPr>
        <w:t xml:space="preserve">Individual </w:t>
      </w:r>
      <w:r>
        <w:t>Application Traffic Influence</w:t>
      </w:r>
      <w:r>
        <w:rPr>
          <w:lang w:eastAsia="ja-JP"/>
        </w:rPr>
        <w:t xml:space="preserve"> Instance is successfully modified and the</w:t>
      </w:r>
    </w:p>
    <w:p w14:paraId="5646B0DF" w14:textId="77777777" w:rsidR="000804B3" w:rsidRDefault="000804B3" w:rsidP="000804B3">
      <w:pPr>
        <w:pStyle w:val="PL"/>
      </w:pPr>
      <w:r>
        <w:rPr>
          <w:lang w:eastAsia="ja-JP"/>
        </w:rPr>
        <w:t xml:space="preserve">            representation of the updated resource is returned in the response body</w:t>
      </w:r>
      <w:r>
        <w:t>.</w:t>
      </w:r>
    </w:p>
    <w:p w14:paraId="70FC2F14" w14:textId="77777777" w:rsidR="000804B3" w:rsidRDefault="000804B3" w:rsidP="000804B3">
      <w:pPr>
        <w:pStyle w:val="PL"/>
      </w:pPr>
      <w:r>
        <w:t xml:space="preserve">          content:</w:t>
      </w:r>
    </w:p>
    <w:p w14:paraId="15A70AD4" w14:textId="77777777" w:rsidR="000804B3" w:rsidRDefault="000804B3" w:rsidP="000804B3">
      <w:pPr>
        <w:pStyle w:val="PL"/>
      </w:pPr>
      <w:r>
        <w:t xml:space="preserve">            application/json:</w:t>
      </w:r>
    </w:p>
    <w:p w14:paraId="44572488" w14:textId="77777777" w:rsidR="000804B3" w:rsidRDefault="000804B3" w:rsidP="000804B3">
      <w:pPr>
        <w:pStyle w:val="PL"/>
      </w:pPr>
      <w:r>
        <w:t xml:space="preserve">              schema:</w:t>
      </w:r>
    </w:p>
    <w:p w14:paraId="5E21541D" w14:textId="77777777" w:rsidR="000804B3" w:rsidRDefault="000804B3" w:rsidP="000804B3">
      <w:pPr>
        <w:pStyle w:val="PL"/>
      </w:pPr>
      <w:r>
        <w:t xml:space="preserve">                $ref: '#/components/schemas/AppTrafficInfluence'</w:t>
      </w:r>
    </w:p>
    <w:p w14:paraId="3FA4CD27" w14:textId="77777777" w:rsidR="000804B3" w:rsidRDefault="000804B3" w:rsidP="000804B3">
      <w:pPr>
        <w:pStyle w:val="PL"/>
      </w:pPr>
      <w:r>
        <w:t xml:space="preserve">        '204':</w:t>
      </w:r>
    </w:p>
    <w:p w14:paraId="305F2B3C" w14:textId="77777777" w:rsidR="000804B3" w:rsidRDefault="000804B3" w:rsidP="000804B3">
      <w:pPr>
        <w:pStyle w:val="PL"/>
      </w:pPr>
      <w:r>
        <w:t xml:space="preserve">          description: No Content.</w:t>
      </w:r>
    </w:p>
    <w:p w14:paraId="4E0A5D03" w14:textId="77777777" w:rsidR="000804B3" w:rsidRDefault="000804B3" w:rsidP="000804B3">
      <w:pPr>
        <w:pStyle w:val="PL"/>
      </w:pPr>
      <w:r>
        <w:t xml:space="preserve">        '307':</w:t>
      </w:r>
    </w:p>
    <w:p w14:paraId="7E9F091D" w14:textId="77777777" w:rsidR="000804B3" w:rsidRDefault="000804B3" w:rsidP="000804B3">
      <w:pPr>
        <w:pStyle w:val="PL"/>
      </w:pPr>
      <w:r>
        <w:t xml:space="preserve">          $ref: 'TS29122_CommonData.yaml#/components/responses/307'</w:t>
      </w:r>
    </w:p>
    <w:p w14:paraId="362D9340" w14:textId="77777777" w:rsidR="000804B3" w:rsidRDefault="000804B3" w:rsidP="000804B3">
      <w:pPr>
        <w:pStyle w:val="PL"/>
      </w:pPr>
      <w:r>
        <w:t xml:space="preserve">        '308':</w:t>
      </w:r>
    </w:p>
    <w:p w14:paraId="0D76BF84" w14:textId="77777777" w:rsidR="000804B3" w:rsidRDefault="000804B3" w:rsidP="000804B3">
      <w:pPr>
        <w:pStyle w:val="PL"/>
      </w:pPr>
      <w:r>
        <w:t xml:space="preserve">          $ref: 'TS29122_CommonData.yaml#/components/responses/308'</w:t>
      </w:r>
    </w:p>
    <w:p w14:paraId="1F9DE673" w14:textId="77777777" w:rsidR="000804B3" w:rsidRDefault="000804B3" w:rsidP="000804B3">
      <w:pPr>
        <w:pStyle w:val="PL"/>
      </w:pPr>
      <w:r>
        <w:t xml:space="preserve">        '400':</w:t>
      </w:r>
    </w:p>
    <w:p w14:paraId="079E85CC" w14:textId="77777777" w:rsidR="000804B3" w:rsidRDefault="000804B3" w:rsidP="000804B3">
      <w:pPr>
        <w:pStyle w:val="PL"/>
      </w:pPr>
      <w:r>
        <w:t xml:space="preserve">          $ref: 'TS29122_CommonData.yaml#/components/responses/400'</w:t>
      </w:r>
    </w:p>
    <w:p w14:paraId="677FA98A" w14:textId="77777777" w:rsidR="000804B3" w:rsidRDefault="000804B3" w:rsidP="000804B3">
      <w:pPr>
        <w:pStyle w:val="PL"/>
      </w:pPr>
      <w:r>
        <w:t xml:space="preserve">        '401':</w:t>
      </w:r>
    </w:p>
    <w:p w14:paraId="27980972" w14:textId="77777777" w:rsidR="000804B3" w:rsidRDefault="000804B3" w:rsidP="000804B3">
      <w:pPr>
        <w:pStyle w:val="PL"/>
      </w:pPr>
      <w:r>
        <w:t xml:space="preserve">          $ref: 'TS29122_CommonData.yaml#/components/responses/401'</w:t>
      </w:r>
    </w:p>
    <w:p w14:paraId="0EAF2CFD" w14:textId="77777777" w:rsidR="000804B3" w:rsidRDefault="000804B3" w:rsidP="000804B3">
      <w:pPr>
        <w:pStyle w:val="PL"/>
      </w:pPr>
      <w:r>
        <w:t xml:space="preserve">        '403':</w:t>
      </w:r>
    </w:p>
    <w:p w14:paraId="715D9FD4" w14:textId="77777777" w:rsidR="000804B3" w:rsidRDefault="000804B3" w:rsidP="000804B3">
      <w:pPr>
        <w:pStyle w:val="PL"/>
      </w:pPr>
      <w:r>
        <w:t xml:space="preserve">          $ref: 'TS29122_CommonData.yaml#/components/responses/403'</w:t>
      </w:r>
    </w:p>
    <w:p w14:paraId="2FC97184" w14:textId="77777777" w:rsidR="000804B3" w:rsidRDefault="000804B3" w:rsidP="000804B3">
      <w:pPr>
        <w:pStyle w:val="PL"/>
      </w:pPr>
      <w:r>
        <w:t xml:space="preserve">        '404':</w:t>
      </w:r>
    </w:p>
    <w:p w14:paraId="5E14A533" w14:textId="77777777" w:rsidR="000804B3" w:rsidRDefault="000804B3" w:rsidP="000804B3">
      <w:pPr>
        <w:pStyle w:val="PL"/>
      </w:pPr>
      <w:r>
        <w:t xml:space="preserve">          $ref: 'TS29122_CommonData.yaml#/components/responses/404'</w:t>
      </w:r>
    </w:p>
    <w:p w14:paraId="591283F8" w14:textId="77777777" w:rsidR="000804B3" w:rsidRDefault="000804B3" w:rsidP="000804B3">
      <w:pPr>
        <w:pStyle w:val="PL"/>
        <w:rPr>
          <w:rFonts w:eastAsia="DengXian"/>
        </w:rPr>
      </w:pPr>
      <w:r>
        <w:rPr>
          <w:rFonts w:eastAsia="DengXian"/>
        </w:rPr>
        <w:t xml:space="preserve">        '411':</w:t>
      </w:r>
    </w:p>
    <w:p w14:paraId="365DB742" w14:textId="77777777" w:rsidR="000804B3" w:rsidRDefault="000804B3" w:rsidP="000804B3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'TS29122_CommonData.yaml#/components/responses/411'</w:t>
      </w:r>
    </w:p>
    <w:p w14:paraId="444C239C" w14:textId="77777777" w:rsidR="000804B3" w:rsidRDefault="000804B3" w:rsidP="000804B3">
      <w:pPr>
        <w:pStyle w:val="PL"/>
        <w:rPr>
          <w:rFonts w:eastAsia="DengXian"/>
        </w:rPr>
      </w:pPr>
      <w:r>
        <w:rPr>
          <w:rFonts w:eastAsia="DengXian"/>
        </w:rPr>
        <w:t xml:space="preserve">        '413':</w:t>
      </w:r>
    </w:p>
    <w:p w14:paraId="37FF0033" w14:textId="77777777" w:rsidR="000804B3" w:rsidRDefault="000804B3" w:rsidP="000804B3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'TS29122_CommonData.yaml#/components/responses/413'</w:t>
      </w:r>
    </w:p>
    <w:p w14:paraId="4CB766EA" w14:textId="77777777" w:rsidR="000804B3" w:rsidRDefault="000804B3" w:rsidP="000804B3">
      <w:pPr>
        <w:pStyle w:val="PL"/>
        <w:rPr>
          <w:rFonts w:eastAsia="DengXian"/>
        </w:rPr>
      </w:pPr>
      <w:r>
        <w:rPr>
          <w:rFonts w:eastAsia="DengXian"/>
        </w:rPr>
        <w:t xml:space="preserve">        '415':</w:t>
      </w:r>
    </w:p>
    <w:p w14:paraId="32F3F64D" w14:textId="77777777" w:rsidR="000804B3" w:rsidRDefault="000804B3" w:rsidP="000804B3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'TS29122_CommonData.yaml#/components/responses/415'</w:t>
      </w:r>
    </w:p>
    <w:p w14:paraId="543CB2E6" w14:textId="77777777" w:rsidR="000804B3" w:rsidRDefault="000804B3" w:rsidP="000804B3">
      <w:pPr>
        <w:pStyle w:val="PL"/>
        <w:rPr>
          <w:rFonts w:eastAsia="DengXian"/>
        </w:rPr>
      </w:pPr>
      <w:r>
        <w:rPr>
          <w:rFonts w:eastAsia="DengXian"/>
        </w:rPr>
        <w:t xml:space="preserve">        '429':</w:t>
      </w:r>
    </w:p>
    <w:p w14:paraId="37A813F9" w14:textId="77777777" w:rsidR="000804B3" w:rsidRDefault="000804B3" w:rsidP="000804B3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'TS29122_CommonData.yaml#/components/responses/429'</w:t>
      </w:r>
    </w:p>
    <w:p w14:paraId="4612F8F2" w14:textId="77777777" w:rsidR="000804B3" w:rsidRDefault="000804B3" w:rsidP="000804B3">
      <w:pPr>
        <w:pStyle w:val="PL"/>
      </w:pPr>
      <w:r>
        <w:t xml:space="preserve">        '500':</w:t>
      </w:r>
    </w:p>
    <w:p w14:paraId="60E52C4F" w14:textId="77777777" w:rsidR="000804B3" w:rsidRDefault="000804B3" w:rsidP="000804B3">
      <w:pPr>
        <w:pStyle w:val="PL"/>
      </w:pPr>
      <w:r>
        <w:t xml:space="preserve">          $ref: 'TS29122_CommonData.yaml#/components/responses/500'</w:t>
      </w:r>
    </w:p>
    <w:p w14:paraId="52E1CF14" w14:textId="77777777" w:rsidR="000804B3" w:rsidRDefault="000804B3" w:rsidP="000804B3">
      <w:pPr>
        <w:pStyle w:val="PL"/>
      </w:pPr>
      <w:r>
        <w:t xml:space="preserve">        '503':</w:t>
      </w:r>
    </w:p>
    <w:p w14:paraId="3BD22030" w14:textId="77777777" w:rsidR="000804B3" w:rsidRDefault="000804B3" w:rsidP="000804B3">
      <w:pPr>
        <w:pStyle w:val="PL"/>
      </w:pPr>
      <w:r>
        <w:t xml:space="preserve">          $ref: 'TS29122_CommonData.yaml#/components/responses/503'</w:t>
      </w:r>
    </w:p>
    <w:p w14:paraId="072996D3" w14:textId="77777777" w:rsidR="000804B3" w:rsidRDefault="000804B3" w:rsidP="000804B3">
      <w:pPr>
        <w:pStyle w:val="PL"/>
      </w:pPr>
      <w:r>
        <w:t xml:space="preserve">        default:</w:t>
      </w:r>
    </w:p>
    <w:p w14:paraId="618BD7C5" w14:textId="77777777" w:rsidR="000804B3" w:rsidRDefault="000804B3" w:rsidP="000804B3">
      <w:pPr>
        <w:pStyle w:val="PL"/>
      </w:pPr>
      <w:r>
        <w:t xml:space="preserve">          $ref: 'TS29122_CommonData.yaml#/components/responses/default'</w:t>
      </w:r>
    </w:p>
    <w:p w14:paraId="4CE18678" w14:textId="77777777" w:rsidR="000804B3" w:rsidRDefault="000804B3" w:rsidP="000804B3">
      <w:pPr>
        <w:pStyle w:val="PL"/>
      </w:pPr>
    </w:p>
    <w:p w14:paraId="02F084A3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patch:</w:t>
      </w:r>
    </w:p>
    <w:p w14:paraId="601D08ED" w14:textId="77777777" w:rsidR="000804B3" w:rsidRPr="00956496" w:rsidRDefault="000804B3" w:rsidP="000804B3">
      <w:pPr>
        <w:pStyle w:val="PL"/>
      </w:pPr>
      <w:r w:rsidRPr="00956496">
        <w:t xml:space="preserve">      </w:t>
      </w:r>
      <w:r w:rsidRPr="00956496">
        <w:rPr>
          <w:rFonts w:cs="Courier New"/>
          <w:szCs w:val="16"/>
        </w:rPr>
        <w:t xml:space="preserve">summary: </w:t>
      </w:r>
      <w:r>
        <w:rPr>
          <w:rFonts w:cs="Courier New"/>
          <w:szCs w:val="16"/>
        </w:rPr>
        <w:t>Modify an</w:t>
      </w:r>
      <w:r w:rsidRPr="00956496">
        <w:rPr>
          <w:rFonts w:cs="Courier New"/>
          <w:szCs w:val="16"/>
        </w:rPr>
        <w:t xml:space="preserve"> </w:t>
      </w:r>
      <w:r>
        <w:rPr>
          <w:rFonts w:hint="eastAsia"/>
          <w:lang w:eastAsia="ja-JP"/>
        </w:rPr>
        <w:t xml:space="preserve">Individual </w:t>
      </w:r>
      <w:r>
        <w:t>Application Traffic Influence Instance.</w:t>
      </w:r>
    </w:p>
    <w:p w14:paraId="54EC5047" w14:textId="77777777" w:rsidR="000804B3" w:rsidRPr="00956496" w:rsidRDefault="000804B3" w:rsidP="000804B3">
      <w:pPr>
        <w:pStyle w:val="PL"/>
      </w:pPr>
      <w:r w:rsidRPr="00956496">
        <w:t xml:space="preserve">      </w:t>
      </w:r>
      <w:r w:rsidRPr="00956496">
        <w:rPr>
          <w:rFonts w:cs="Courier New"/>
          <w:szCs w:val="16"/>
        </w:rPr>
        <w:t xml:space="preserve">operationId: </w:t>
      </w:r>
      <w:r>
        <w:rPr>
          <w:rFonts w:cs="Courier New"/>
          <w:szCs w:val="16"/>
        </w:rPr>
        <w:t>ModifyInd</w:t>
      </w:r>
      <w:r>
        <w:t>TraffInfluInstance</w:t>
      </w:r>
    </w:p>
    <w:p w14:paraId="08D09F05" w14:textId="77777777" w:rsidR="000804B3" w:rsidRPr="00956496" w:rsidRDefault="000804B3" w:rsidP="000804B3">
      <w:pPr>
        <w:pStyle w:val="PL"/>
      </w:pPr>
      <w:r w:rsidRPr="00956496">
        <w:t xml:space="preserve">      tags:</w:t>
      </w:r>
    </w:p>
    <w:p w14:paraId="46713385" w14:textId="77777777" w:rsidR="000804B3" w:rsidRPr="00E80733" w:rsidRDefault="000804B3" w:rsidP="000804B3">
      <w:pPr>
        <w:pStyle w:val="PL"/>
      </w:pPr>
      <w:r w:rsidRPr="00E80733">
        <w:t xml:space="preserve">        - Individual Traffic Influence Instance (Document)</w:t>
      </w:r>
    </w:p>
    <w:p w14:paraId="7FD251B3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requestBody:</w:t>
      </w:r>
    </w:p>
    <w:p w14:paraId="42953ECE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  required: true</w:t>
      </w:r>
    </w:p>
    <w:p w14:paraId="72974B8F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  content:</w:t>
      </w:r>
    </w:p>
    <w:p w14:paraId="313AAE47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    application/merge-patch+json:</w:t>
      </w:r>
    </w:p>
    <w:p w14:paraId="333CA10D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      schema:</w:t>
      </w:r>
    </w:p>
    <w:p w14:paraId="37FB3F99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        $ref: '#/components/schemas/</w:t>
      </w:r>
      <w:r>
        <w:t>AppTrafficInfluence</w:t>
      </w:r>
      <w:r>
        <w:rPr>
          <w:lang w:eastAsia="ja-JP"/>
        </w:rPr>
        <w:t>Patch</w:t>
      </w:r>
      <w:r>
        <w:rPr>
          <w:lang w:val="en-US"/>
        </w:rPr>
        <w:t>'</w:t>
      </w:r>
    </w:p>
    <w:p w14:paraId="3CC39C2F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responses:</w:t>
      </w:r>
    </w:p>
    <w:p w14:paraId="374B9B7B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  '200':</w:t>
      </w:r>
    </w:p>
    <w:p w14:paraId="6A988071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    description: &gt;</w:t>
      </w:r>
    </w:p>
    <w:p w14:paraId="7784692E" w14:textId="77777777" w:rsidR="000804B3" w:rsidRDefault="000804B3" w:rsidP="000804B3">
      <w:pPr>
        <w:pStyle w:val="PL"/>
        <w:rPr>
          <w:lang w:eastAsia="ja-JP"/>
        </w:rPr>
      </w:pPr>
      <w:r>
        <w:rPr>
          <w:lang w:val="en-US"/>
        </w:rPr>
        <w:t xml:space="preserve">            </w:t>
      </w:r>
      <w:r>
        <w:rPr>
          <w:rFonts w:hint="eastAsia"/>
          <w:lang w:eastAsia="ja-JP"/>
        </w:rPr>
        <w:t>T</w:t>
      </w:r>
      <w:r>
        <w:rPr>
          <w:lang w:eastAsia="ja-JP"/>
        </w:rPr>
        <w:t>h</w:t>
      </w:r>
      <w:r>
        <w:rPr>
          <w:rFonts w:hint="eastAsia"/>
          <w:lang w:eastAsia="ja-JP"/>
        </w:rPr>
        <w:t xml:space="preserve">e </w:t>
      </w:r>
      <w:r>
        <w:rPr>
          <w:lang w:eastAsia="ja-JP"/>
        </w:rPr>
        <w:t xml:space="preserve">Individual </w:t>
      </w:r>
      <w:r>
        <w:t>Application Traffic Influence Instance</w:t>
      </w:r>
      <w:r>
        <w:rPr>
          <w:lang w:eastAsia="ja-JP"/>
        </w:rPr>
        <w:t xml:space="preserve"> is successfully modified and the</w:t>
      </w:r>
    </w:p>
    <w:p w14:paraId="2DC40CC3" w14:textId="77777777" w:rsidR="000804B3" w:rsidRDefault="000804B3" w:rsidP="000804B3">
      <w:pPr>
        <w:pStyle w:val="PL"/>
        <w:rPr>
          <w:lang w:val="en-US"/>
        </w:rPr>
      </w:pPr>
      <w:r>
        <w:rPr>
          <w:lang w:eastAsia="ja-JP"/>
        </w:rPr>
        <w:t xml:space="preserve">            representation of the updated resource is returned in the response</w:t>
      </w:r>
      <w:r>
        <w:rPr>
          <w:lang w:val="en-US"/>
        </w:rPr>
        <w:t>.</w:t>
      </w:r>
    </w:p>
    <w:p w14:paraId="552A62D7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    content:</w:t>
      </w:r>
    </w:p>
    <w:p w14:paraId="561EAF51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      application/json:</w:t>
      </w:r>
    </w:p>
    <w:p w14:paraId="72388EC3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        schema:</w:t>
      </w:r>
    </w:p>
    <w:p w14:paraId="7EC9D4F5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          $ref: </w:t>
      </w:r>
      <w:r>
        <w:t>'#/components/schemas/AppTrafficInfluence'</w:t>
      </w:r>
    </w:p>
    <w:p w14:paraId="1FFBC09A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  '204':</w:t>
      </w:r>
    </w:p>
    <w:p w14:paraId="1818A8B1" w14:textId="77777777" w:rsidR="000804B3" w:rsidRDefault="000804B3" w:rsidP="000804B3">
      <w:pPr>
        <w:pStyle w:val="PL"/>
      </w:pPr>
      <w:r>
        <w:t xml:space="preserve">          description: No Content.</w:t>
      </w:r>
    </w:p>
    <w:p w14:paraId="050C527D" w14:textId="77777777" w:rsidR="000804B3" w:rsidRDefault="000804B3" w:rsidP="000804B3">
      <w:pPr>
        <w:pStyle w:val="PL"/>
      </w:pPr>
      <w:r>
        <w:lastRenderedPageBreak/>
        <w:t xml:space="preserve">        '307':</w:t>
      </w:r>
    </w:p>
    <w:p w14:paraId="44C54420" w14:textId="77777777" w:rsidR="000804B3" w:rsidRDefault="000804B3" w:rsidP="000804B3">
      <w:pPr>
        <w:pStyle w:val="PL"/>
      </w:pPr>
      <w:r>
        <w:t xml:space="preserve">          $ref: 'TS29122_CommonData.yaml#/components/responses/307'</w:t>
      </w:r>
    </w:p>
    <w:p w14:paraId="5ED35ABC" w14:textId="77777777" w:rsidR="000804B3" w:rsidRDefault="000804B3" w:rsidP="000804B3">
      <w:pPr>
        <w:pStyle w:val="PL"/>
      </w:pPr>
      <w:r>
        <w:t xml:space="preserve">        '308':</w:t>
      </w:r>
    </w:p>
    <w:p w14:paraId="6D4CD9B4" w14:textId="77777777" w:rsidR="000804B3" w:rsidRDefault="000804B3" w:rsidP="000804B3">
      <w:pPr>
        <w:pStyle w:val="PL"/>
        <w:rPr>
          <w:lang w:val="en-US"/>
        </w:rPr>
      </w:pPr>
      <w:r>
        <w:t xml:space="preserve">          $ref: 'TS29122_CommonData.yaml#/components/responses/308'</w:t>
      </w:r>
    </w:p>
    <w:p w14:paraId="3848AE73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  '400':</w:t>
      </w:r>
    </w:p>
    <w:p w14:paraId="57594685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    $ref: 'TS29122_CommonData.yaml#/components/responses/400'</w:t>
      </w:r>
    </w:p>
    <w:p w14:paraId="16F346DE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  '401':</w:t>
      </w:r>
    </w:p>
    <w:p w14:paraId="0DF2715E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    $ref: 'TS29122_CommonData.yaml#/components/responses/401'</w:t>
      </w:r>
    </w:p>
    <w:p w14:paraId="28F3D7E6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  '403':</w:t>
      </w:r>
    </w:p>
    <w:p w14:paraId="2DAE679A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    $ref: 'TS29122_CommonData.yaml#/components/responses/403'</w:t>
      </w:r>
    </w:p>
    <w:p w14:paraId="16C938A5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  '404':</w:t>
      </w:r>
    </w:p>
    <w:p w14:paraId="408EC02C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    $ref: 'TS29122_CommonData.yaml#/components/responses/404'</w:t>
      </w:r>
    </w:p>
    <w:p w14:paraId="3F6F3499" w14:textId="77777777" w:rsidR="000804B3" w:rsidRDefault="000804B3" w:rsidP="000804B3">
      <w:pPr>
        <w:pStyle w:val="PL"/>
      </w:pPr>
      <w:r>
        <w:t xml:space="preserve">        '411':</w:t>
      </w:r>
    </w:p>
    <w:p w14:paraId="2841988A" w14:textId="77777777" w:rsidR="000804B3" w:rsidRDefault="000804B3" w:rsidP="000804B3">
      <w:pPr>
        <w:pStyle w:val="PL"/>
      </w:pPr>
      <w:r>
        <w:t xml:space="preserve">          $ref: 'TS29122_CommonData.yaml#/components/responses/411'</w:t>
      </w:r>
    </w:p>
    <w:p w14:paraId="7785C07E" w14:textId="77777777" w:rsidR="000804B3" w:rsidRDefault="000804B3" w:rsidP="000804B3">
      <w:pPr>
        <w:pStyle w:val="PL"/>
      </w:pPr>
      <w:r>
        <w:t xml:space="preserve">        '413':</w:t>
      </w:r>
    </w:p>
    <w:p w14:paraId="6136A439" w14:textId="77777777" w:rsidR="000804B3" w:rsidRDefault="000804B3" w:rsidP="000804B3">
      <w:pPr>
        <w:pStyle w:val="PL"/>
      </w:pPr>
      <w:r>
        <w:t xml:space="preserve">          $ref: 'TS29122_CommonData.yaml#/components/responses/413'</w:t>
      </w:r>
    </w:p>
    <w:p w14:paraId="084701B1" w14:textId="77777777" w:rsidR="000804B3" w:rsidRDefault="000804B3" w:rsidP="000804B3">
      <w:pPr>
        <w:pStyle w:val="PL"/>
      </w:pPr>
      <w:r>
        <w:t xml:space="preserve">        '415':</w:t>
      </w:r>
    </w:p>
    <w:p w14:paraId="271894C1" w14:textId="77777777" w:rsidR="000804B3" w:rsidRDefault="000804B3" w:rsidP="000804B3">
      <w:pPr>
        <w:pStyle w:val="PL"/>
      </w:pPr>
      <w:r>
        <w:t xml:space="preserve">          $ref: 'TS29122_CommonData.yaml#/components/responses/415'</w:t>
      </w:r>
    </w:p>
    <w:p w14:paraId="750F8574" w14:textId="77777777" w:rsidR="000804B3" w:rsidRDefault="000804B3" w:rsidP="000804B3">
      <w:pPr>
        <w:pStyle w:val="PL"/>
      </w:pPr>
      <w:r>
        <w:t xml:space="preserve">        '429':</w:t>
      </w:r>
    </w:p>
    <w:p w14:paraId="6F7FAF12" w14:textId="77777777" w:rsidR="000804B3" w:rsidRDefault="000804B3" w:rsidP="000804B3">
      <w:pPr>
        <w:pStyle w:val="PL"/>
      </w:pPr>
      <w:r>
        <w:t xml:space="preserve">          $ref: 'TS29122_CommonData.yaml#/components/responses/429'</w:t>
      </w:r>
    </w:p>
    <w:p w14:paraId="106C302A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  '500':</w:t>
      </w:r>
    </w:p>
    <w:p w14:paraId="21808105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    $ref: 'TS29122_CommonData.yaml#/components/responses/500'</w:t>
      </w:r>
    </w:p>
    <w:p w14:paraId="59E25469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  '503':</w:t>
      </w:r>
    </w:p>
    <w:p w14:paraId="5ACD37CE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    $ref: 'TS29122_CommonData.yaml#/components/responses/503'</w:t>
      </w:r>
    </w:p>
    <w:p w14:paraId="0DE2B6C0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  default:</w:t>
      </w:r>
    </w:p>
    <w:p w14:paraId="4D89A037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    $ref: 'TS29122_CommonData.yaml#/components/responses/default'</w:t>
      </w:r>
    </w:p>
    <w:p w14:paraId="33D44E39" w14:textId="77777777" w:rsidR="000804B3" w:rsidRPr="008B4658" w:rsidRDefault="000804B3" w:rsidP="000804B3">
      <w:pPr>
        <w:pStyle w:val="PL"/>
        <w:rPr>
          <w:lang w:val="en-US"/>
        </w:rPr>
      </w:pPr>
    </w:p>
    <w:p w14:paraId="72C9BE4A" w14:textId="77777777" w:rsidR="000804B3" w:rsidRDefault="000804B3" w:rsidP="000804B3">
      <w:pPr>
        <w:pStyle w:val="PL"/>
      </w:pPr>
      <w:r>
        <w:t xml:space="preserve">    delete:</w:t>
      </w:r>
    </w:p>
    <w:p w14:paraId="40961811" w14:textId="77777777" w:rsidR="000804B3" w:rsidRPr="00956496" w:rsidRDefault="000804B3" w:rsidP="000804B3">
      <w:pPr>
        <w:pStyle w:val="PL"/>
      </w:pPr>
      <w:r w:rsidRPr="00956496">
        <w:t xml:space="preserve">      </w:t>
      </w:r>
      <w:r w:rsidRPr="00956496">
        <w:rPr>
          <w:rFonts w:cs="Courier New"/>
          <w:szCs w:val="16"/>
        </w:rPr>
        <w:t xml:space="preserve">summary: </w:t>
      </w:r>
      <w:r>
        <w:rPr>
          <w:rFonts w:cs="Courier New"/>
          <w:szCs w:val="16"/>
        </w:rPr>
        <w:t>Delete an</w:t>
      </w:r>
      <w:r w:rsidRPr="00956496">
        <w:rPr>
          <w:rFonts w:cs="Courier New"/>
          <w:szCs w:val="16"/>
        </w:rPr>
        <w:t xml:space="preserve"> </w:t>
      </w:r>
      <w:r>
        <w:rPr>
          <w:rFonts w:hint="eastAsia"/>
          <w:lang w:eastAsia="ja-JP"/>
        </w:rPr>
        <w:t xml:space="preserve">Individual </w:t>
      </w:r>
      <w:r>
        <w:rPr>
          <w:lang w:eastAsia="ja-JP"/>
        </w:rPr>
        <w:t>Traffic Influence Instance.</w:t>
      </w:r>
    </w:p>
    <w:p w14:paraId="59260F54" w14:textId="77777777" w:rsidR="000804B3" w:rsidRPr="00956496" w:rsidRDefault="000804B3" w:rsidP="000804B3">
      <w:pPr>
        <w:pStyle w:val="PL"/>
      </w:pPr>
      <w:r w:rsidRPr="00956496">
        <w:t xml:space="preserve">      </w:t>
      </w:r>
      <w:r w:rsidRPr="00956496">
        <w:rPr>
          <w:rFonts w:cs="Courier New"/>
          <w:szCs w:val="16"/>
        </w:rPr>
        <w:t xml:space="preserve">operationId: </w:t>
      </w:r>
      <w:r>
        <w:rPr>
          <w:rFonts w:cs="Courier New"/>
          <w:szCs w:val="16"/>
        </w:rPr>
        <w:t>DeleteInd</w:t>
      </w:r>
      <w:r>
        <w:t>TraffInfluInstance</w:t>
      </w:r>
    </w:p>
    <w:p w14:paraId="2426EA7A" w14:textId="77777777" w:rsidR="000804B3" w:rsidRPr="00956496" w:rsidRDefault="000804B3" w:rsidP="000804B3">
      <w:pPr>
        <w:pStyle w:val="PL"/>
      </w:pPr>
      <w:r w:rsidRPr="00956496">
        <w:t xml:space="preserve">      tags:</w:t>
      </w:r>
    </w:p>
    <w:p w14:paraId="03FDFF73" w14:textId="77777777" w:rsidR="000804B3" w:rsidRPr="00E80733" w:rsidRDefault="000804B3" w:rsidP="000804B3">
      <w:pPr>
        <w:pStyle w:val="PL"/>
      </w:pPr>
      <w:r w:rsidRPr="00E80733">
        <w:t xml:space="preserve">        - Individual Traffic Influence Instance (Document)</w:t>
      </w:r>
    </w:p>
    <w:p w14:paraId="423D89F0" w14:textId="77777777" w:rsidR="000804B3" w:rsidRDefault="000804B3" w:rsidP="000804B3">
      <w:pPr>
        <w:pStyle w:val="PL"/>
      </w:pPr>
      <w:r>
        <w:t xml:space="preserve">      responses:</w:t>
      </w:r>
    </w:p>
    <w:p w14:paraId="4DE187A4" w14:textId="77777777" w:rsidR="000804B3" w:rsidRDefault="000804B3" w:rsidP="000804B3">
      <w:pPr>
        <w:pStyle w:val="PL"/>
      </w:pPr>
      <w:r>
        <w:t xml:space="preserve">        '204':</w:t>
      </w:r>
    </w:p>
    <w:p w14:paraId="601D750B" w14:textId="77777777" w:rsidR="000804B3" w:rsidRDefault="000804B3" w:rsidP="000804B3">
      <w:pPr>
        <w:pStyle w:val="PL"/>
      </w:pPr>
      <w:r>
        <w:t xml:space="preserve">          description: &gt;</w:t>
      </w:r>
    </w:p>
    <w:p w14:paraId="6520185C" w14:textId="77777777" w:rsidR="000804B3" w:rsidRDefault="000804B3" w:rsidP="000804B3">
      <w:pPr>
        <w:pStyle w:val="PL"/>
      </w:pPr>
      <w:r>
        <w:t xml:space="preserve">            </w:t>
      </w:r>
      <w:r>
        <w:rPr>
          <w:rFonts w:hint="eastAsia"/>
          <w:lang w:eastAsia="ja-JP"/>
        </w:rPr>
        <w:t>T</w:t>
      </w:r>
      <w:r>
        <w:rPr>
          <w:lang w:eastAsia="ja-JP"/>
        </w:rPr>
        <w:t>h</w:t>
      </w:r>
      <w:r>
        <w:rPr>
          <w:rFonts w:hint="eastAsia"/>
          <w:lang w:eastAsia="ja-JP"/>
        </w:rPr>
        <w:t xml:space="preserve">e </w:t>
      </w:r>
      <w:r w:rsidRPr="00253870">
        <w:rPr>
          <w:rFonts w:hint="eastAsia"/>
          <w:lang w:eastAsia="ja-JP"/>
        </w:rPr>
        <w:t xml:space="preserve">Individual </w:t>
      </w:r>
      <w:r w:rsidRPr="00253870">
        <w:t xml:space="preserve">Traffic Influence Instance </w:t>
      </w:r>
      <w:r>
        <w:rPr>
          <w:lang w:eastAsia="ja-JP"/>
        </w:rPr>
        <w:t>is successfully deleted</w:t>
      </w:r>
      <w:r>
        <w:t>.</w:t>
      </w:r>
    </w:p>
    <w:p w14:paraId="1B537ACF" w14:textId="77777777" w:rsidR="000804B3" w:rsidRDefault="000804B3" w:rsidP="000804B3">
      <w:pPr>
        <w:pStyle w:val="PL"/>
      </w:pPr>
      <w:r>
        <w:t xml:space="preserve">        '307':</w:t>
      </w:r>
    </w:p>
    <w:p w14:paraId="6C9B1490" w14:textId="77777777" w:rsidR="000804B3" w:rsidRDefault="000804B3" w:rsidP="000804B3">
      <w:pPr>
        <w:pStyle w:val="PL"/>
      </w:pPr>
      <w:r>
        <w:t xml:space="preserve">          $ref: 'TS29122_CommonData.yaml#/components/responses/307'</w:t>
      </w:r>
    </w:p>
    <w:p w14:paraId="1470CF74" w14:textId="77777777" w:rsidR="000804B3" w:rsidRDefault="000804B3" w:rsidP="000804B3">
      <w:pPr>
        <w:pStyle w:val="PL"/>
      </w:pPr>
      <w:r>
        <w:t xml:space="preserve">        '308':</w:t>
      </w:r>
    </w:p>
    <w:p w14:paraId="46D3416C" w14:textId="77777777" w:rsidR="000804B3" w:rsidRDefault="000804B3" w:rsidP="000804B3">
      <w:pPr>
        <w:pStyle w:val="PL"/>
      </w:pPr>
      <w:r>
        <w:t xml:space="preserve">          $ref: 'TS29122_CommonData.yaml#/components/responses/308'</w:t>
      </w:r>
    </w:p>
    <w:p w14:paraId="3181B37D" w14:textId="77777777" w:rsidR="000804B3" w:rsidRDefault="000804B3" w:rsidP="000804B3">
      <w:pPr>
        <w:pStyle w:val="PL"/>
      </w:pPr>
      <w:r>
        <w:t xml:space="preserve">        '400':</w:t>
      </w:r>
    </w:p>
    <w:p w14:paraId="57CF816C" w14:textId="77777777" w:rsidR="000804B3" w:rsidRDefault="000804B3" w:rsidP="000804B3">
      <w:pPr>
        <w:pStyle w:val="PL"/>
      </w:pPr>
      <w:r>
        <w:t xml:space="preserve">          $ref: 'TS29122_CommonData.yaml#/components/responses/400'</w:t>
      </w:r>
    </w:p>
    <w:p w14:paraId="4EA50338" w14:textId="77777777" w:rsidR="000804B3" w:rsidRDefault="000804B3" w:rsidP="000804B3">
      <w:pPr>
        <w:pStyle w:val="PL"/>
      </w:pPr>
      <w:r>
        <w:t xml:space="preserve">        '401':</w:t>
      </w:r>
    </w:p>
    <w:p w14:paraId="2B796645" w14:textId="77777777" w:rsidR="000804B3" w:rsidRDefault="000804B3" w:rsidP="000804B3">
      <w:pPr>
        <w:pStyle w:val="PL"/>
      </w:pPr>
      <w:r>
        <w:t xml:space="preserve">          $ref: 'TS29122_CommonData.yaml#/components/responses/401'</w:t>
      </w:r>
    </w:p>
    <w:p w14:paraId="6B552042" w14:textId="77777777" w:rsidR="000804B3" w:rsidRDefault="000804B3" w:rsidP="000804B3">
      <w:pPr>
        <w:pStyle w:val="PL"/>
      </w:pPr>
      <w:r>
        <w:t xml:space="preserve">        '403':</w:t>
      </w:r>
    </w:p>
    <w:p w14:paraId="3BC370D9" w14:textId="77777777" w:rsidR="000804B3" w:rsidRDefault="000804B3" w:rsidP="000804B3">
      <w:pPr>
        <w:pStyle w:val="PL"/>
      </w:pPr>
      <w:r>
        <w:t xml:space="preserve">          $ref: 'TS29122_CommonData.yaml#/components/responses/403'</w:t>
      </w:r>
    </w:p>
    <w:p w14:paraId="53CD0BD3" w14:textId="77777777" w:rsidR="000804B3" w:rsidRDefault="000804B3" w:rsidP="000804B3">
      <w:pPr>
        <w:pStyle w:val="PL"/>
      </w:pPr>
      <w:r>
        <w:t xml:space="preserve">        '404':</w:t>
      </w:r>
    </w:p>
    <w:p w14:paraId="7C4B7311" w14:textId="77777777" w:rsidR="000804B3" w:rsidRDefault="000804B3" w:rsidP="000804B3">
      <w:pPr>
        <w:pStyle w:val="PL"/>
      </w:pPr>
      <w:r>
        <w:t xml:space="preserve">          $ref: 'TS29122_CommonData.yaml#/components/responses/404'</w:t>
      </w:r>
    </w:p>
    <w:p w14:paraId="758A5613" w14:textId="77777777" w:rsidR="000804B3" w:rsidRDefault="000804B3" w:rsidP="000804B3">
      <w:pPr>
        <w:pStyle w:val="PL"/>
        <w:rPr>
          <w:rFonts w:eastAsia="DengXian"/>
        </w:rPr>
      </w:pPr>
      <w:r>
        <w:rPr>
          <w:rFonts w:eastAsia="DengXian"/>
        </w:rPr>
        <w:t xml:space="preserve">        '429':</w:t>
      </w:r>
    </w:p>
    <w:p w14:paraId="5714FD54" w14:textId="77777777" w:rsidR="000804B3" w:rsidRDefault="000804B3" w:rsidP="000804B3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'TS29122_CommonData.yaml#/components/responses/429'</w:t>
      </w:r>
    </w:p>
    <w:p w14:paraId="5B47650B" w14:textId="77777777" w:rsidR="000804B3" w:rsidRDefault="000804B3" w:rsidP="000804B3">
      <w:pPr>
        <w:pStyle w:val="PL"/>
      </w:pPr>
      <w:r>
        <w:t xml:space="preserve">        '500':</w:t>
      </w:r>
    </w:p>
    <w:p w14:paraId="5CFC358E" w14:textId="77777777" w:rsidR="000804B3" w:rsidRDefault="000804B3" w:rsidP="000804B3">
      <w:pPr>
        <w:pStyle w:val="PL"/>
      </w:pPr>
      <w:r>
        <w:t xml:space="preserve">          $ref: 'TS29122_CommonData.yaml#/components/responses/500'</w:t>
      </w:r>
    </w:p>
    <w:p w14:paraId="529F6B44" w14:textId="77777777" w:rsidR="000804B3" w:rsidRDefault="000804B3" w:rsidP="000804B3">
      <w:pPr>
        <w:pStyle w:val="PL"/>
      </w:pPr>
      <w:r>
        <w:t xml:space="preserve">        '503':</w:t>
      </w:r>
    </w:p>
    <w:p w14:paraId="48E2F202" w14:textId="77777777" w:rsidR="000804B3" w:rsidRDefault="000804B3" w:rsidP="000804B3">
      <w:pPr>
        <w:pStyle w:val="PL"/>
      </w:pPr>
      <w:r>
        <w:t xml:space="preserve">          $ref: 'TS29122_CommonData.yaml#/components/responses/503'</w:t>
      </w:r>
    </w:p>
    <w:p w14:paraId="456B1C8E" w14:textId="77777777" w:rsidR="000804B3" w:rsidRDefault="000804B3" w:rsidP="000804B3">
      <w:pPr>
        <w:pStyle w:val="PL"/>
      </w:pPr>
      <w:r>
        <w:t xml:space="preserve">        default:</w:t>
      </w:r>
    </w:p>
    <w:p w14:paraId="393347A8" w14:textId="77777777" w:rsidR="000804B3" w:rsidRDefault="000804B3" w:rsidP="000804B3">
      <w:pPr>
        <w:pStyle w:val="PL"/>
      </w:pPr>
      <w:r>
        <w:t xml:space="preserve">          $ref: 'TS29122_CommonData.yaml#/components/responses/default'</w:t>
      </w:r>
    </w:p>
    <w:p w14:paraId="7F50CA39" w14:textId="77777777" w:rsidR="000804B3" w:rsidRDefault="000804B3" w:rsidP="000804B3">
      <w:pPr>
        <w:pStyle w:val="PL"/>
      </w:pPr>
    </w:p>
    <w:p w14:paraId="596AF6E0" w14:textId="77777777" w:rsidR="000804B3" w:rsidRDefault="000804B3" w:rsidP="000804B3">
      <w:pPr>
        <w:pStyle w:val="PL"/>
      </w:pPr>
    </w:p>
    <w:p w14:paraId="778DC71D" w14:textId="77777777" w:rsidR="000804B3" w:rsidRDefault="000804B3" w:rsidP="000804B3">
      <w:pPr>
        <w:pStyle w:val="PL"/>
      </w:pPr>
      <w:r>
        <w:t>components:</w:t>
      </w:r>
    </w:p>
    <w:p w14:paraId="151C9847" w14:textId="77777777" w:rsidR="000804B3" w:rsidRDefault="000804B3" w:rsidP="000804B3">
      <w:pPr>
        <w:pStyle w:val="PL"/>
        <w:rPr>
          <w:lang w:val="en-US" w:eastAsia="es-ES"/>
        </w:rPr>
      </w:pPr>
    </w:p>
    <w:p w14:paraId="050A8F46" w14:textId="77777777" w:rsidR="000804B3" w:rsidRDefault="000804B3" w:rsidP="000804B3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securitySchemes:</w:t>
      </w:r>
    </w:p>
    <w:p w14:paraId="01271BBE" w14:textId="77777777" w:rsidR="000804B3" w:rsidRDefault="000804B3" w:rsidP="000804B3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oAuth2ClientCredentials:</w:t>
      </w:r>
    </w:p>
    <w:p w14:paraId="545FFB0C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type: oauth2</w:t>
      </w:r>
    </w:p>
    <w:p w14:paraId="012EEFF4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flows:</w:t>
      </w:r>
    </w:p>
    <w:p w14:paraId="00B81480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  clientCredentials:</w:t>
      </w:r>
    </w:p>
    <w:p w14:paraId="30F71019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    tokenUrl: '{tokenUrl}'</w:t>
      </w:r>
    </w:p>
    <w:p w14:paraId="11316AC2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    scopes: {}</w:t>
      </w:r>
    </w:p>
    <w:p w14:paraId="2FD94D3C" w14:textId="77777777" w:rsidR="000804B3" w:rsidRDefault="000804B3" w:rsidP="000804B3">
      <w:pPr>
        <w:pStyle w:val="PL"/>
      </w:pPr>
    </w:p>
    <w:p w14:paraId="3E74D432" w14:textId="77777777" w:rsidR="000804B3" w:rsidRDefault="000804B3" w:rsidP="000804B3">
      <w:pPr>
        <w:pStyle w:val="PL"/>
      </w:pPr>
      <w:r>
        <w:t xml:space="preserve">  schemas:</w:t>
      </w:r>
    </w:p>
    <w:p w14:paraId="22FD58BF" w14:textId="77777777" w:rsidR="000804B3" w:rsidRDefault="000804B3" w:rsidP="000804B3">
      <w:pPr>
        <w:pStyle w:val="PL"/>
      </w:pPr>
      <w:r>
        <w:t xml:space="preserve">    AppTrafficInfluence:</w:t>
      </w:r>
    </w:p>
    <w:p w14:paraId="6C42599F" w14:textId="77777777" w:rsidR="000804B3" w:rsidRDefault="000804B3" w:rsidP="000804B3">
      <w:pPr>
        <w:pStyle w:val="PL"/>
      </w:pPr>
      <w:r>
        <w:t xml:space="preserve">      description: &gt;</w:t>
      </w:r>
    </w:p>
    <w:p w14:paraId="4875187B" w14:textId="77777777" w:rsidR="000804B3" w:rsidRDefault="000804B3" w:rsidP="000804B3">
      <w:pPr>
        <w:pStyle w:val="PL"/>
      </w:pPr>
      <w:r>
        <w:t xml:space="preserve">        </w:t>
      </w:r>
      <w:r>
        <w:rPr>
          <w:rFonts w:cs="Arial"/>
          <w:szCs w:val="18"/>
          <w:lang w:eastAsia="zh-CN"/>
        </w:rPr>
        <w:t xml:space="preserve">Represents the </w:t>
      </w:r>
      <w:r>
        <w:rPr>
          <w:rFonts w:cs="Arial"/>
          <w:szCs w:val="18"/>
        </w:rPr>
        <w:t>a</w:t>
      </w:r>
      <w:r>
        <w:t>pplication traffic influence</w:t>
      </w:r>
      <w:r>
        <w:rPr>
          <w:rFonts w:cs="Arial"/>
          <w:szCs w:val="18"/>
          <w:lang w:eastAsia="zh-CN"/>
        </w:rPr>
        <w:t xml:space="preserve"> information.</w:t>
      </w:r>
    </w:p>
    <w:p w14:paraId="4F38F9EE" w14:textId="77777777" w:rsidR="000804B3" w:rsidRDefault="000804B3" w:rsidP="000804B3">
      <w:pPr>
        <w:pStyle w:val="PL"/>
      </w:pPr>
      <w:r>
        <w:t xml:space="preserve">      type: object</w:t>
      </w:r>
    </w:p>
    <w:p w14:paraId="57D8F1BB" w14:textId="77777777" w:rsidR="000804B3" w:rsidRDefault="000804B3" w:rsidP="000804B3">
      <w:pPr>
        <w:pStyle w:val="PL"/>
      </w:pPr>
      <w:r>
        <w:t xml:space="preserve">      properties:</w:t>
      </w:r>
    </w:p>
    <w:p w14:paraId="38BE7DB5" w14:textId="77777777" w:rsidR="000804B3" w:rsidRDefault="000804B3" w:rsidP="000804B3">
      <w:pPr>
        <w:pStyle w:val="PL"/>
      </w:pPr>
      <w:r>
        <w:t xml:space="preserve">        requestorId:</w:t>
      </w:r>
    </w:p>
    <w:p w14:paraId="7EE95C5F" w14:textId="77777777" w:rsidR="000804B3" w:rsidRDefault="000804B3" w:rsidP="000804B3">
      <w:pPr>
        <w:pStyle w:val="PL"/>
      </w:pPr>
      <w:r>
        <w:t xml:space="preserve">          type: string</w:t>
      </w:r>
    </w:p>
    <w:p w14:paraId="59899DA0" w14:textId="77777777" w:rsidR="000804B3" w:rsidRDefault="000804B3" w:rsidP="000804B3">
      <w:pPr>
        <w:pStyle w:val="PL"/>
        <w:rPr>
          <w:rFonts w:cs="Arial"/>
          <w:szCs w:val="18"/>
          <w:lang w:eastAsia="zh-CN"/>
        </w:rPr>
      </w:pPr>
      <w:r>
        <w:t xml:space="preserve">          description: </w:t>
      </w:r>
      <w:r w:rsidRPr="003438BB">
        <w:t>Contains the identifier of the service consumer that is sending the request</w:t>
      </w:r>
      <w:r w:rsidRPr="00D571A4">
        <w:rPr>
          <w:rFonts w:cs="Arial"/>
          <w:szCs w:val="18"/>
          <w:lang w:eastAsia="zh-CN"/>
        </w:rPr>
        <w:t>.</w:t>
      </w:r>
    </w:p>
    <w:p w14:paraId="0F70D95F" w14:textId="77777777" w:rsidR="000804B3" w:rsidRDefault="000804B3" w:rsidP="000804B3">
      <w:pPr>
        <w:pStyle w:val="PL"/>
      </w:pPr>
      <w:r>
        <w:t xml:space="preserve">        </w:t>
      </w:r>
      <w:r>
        <w:rPr>
          <w:lang w:eastAsia="zh-CN"/>
        </w:rPr>
        <w:t>tgtUes</w:t>
      </w:r>
      <w:r>
        <w:t>:</w:t>
      </w:r>
    </w:p>
    <w:p w14:paraId="774FC79B" w14:textId="77777777" w:rsidR="000804B3" w:rsidRDefault="000804B3" w:rsidP="000804B3">
      <w:pPr>
        <w:pStyle w:val="PL"/>
      </w:pPr>
      <w:r>
        <w:lastRenderedPageBreak/>
        <w:t xml:space="preserve">          type: array</w:t>
      </w:r>
    </w:p>
    <w:p w14:paraId="4AA98B0E" w14:textId="77777777" w:rsidR="000804B3" w:rsidRDefault="000804B3" w:rsidP="000804B3">
      <w:pPr>
        <w:pStyle w:val="PL"/>
      </w:pPr>
      <w:r w:rsidRPr="00D571A4">
        <w:t xml:space="preserve">          items:</w:t>
      </w:r>
    </w:p>
    <w:p w14:paraId="65487AC4" w14:textId="77777777" w:rsidR="000804B3" w:rsidRPr="003A6C13" w:rsidRDefault="000804B3" w:rsidP="000804B3">
      <w:pPr>
        <w:pStyle w:val="PL"/>
      </w:pPr>
      <w:r>
        <w:t xml:space="preserve">            $ref: 'TS29558_Eees_ACRManagementEvent.yaml#/components/schemas/</w:t>
      </w:r>
      <w:r>
        <w:rPr>
          <w:rFonts w:hint="eastAsia"/>
          <w:lang w:eastAsia="zh-CN"/>
        </w:rPr>
        <w:t>T</w:t>
      </w:r>
      <w:r>
        <w:rPr>
          <w:lang w:eastAsia="zh-CN"/>
        </w:rPr>
        <w:t>argetUeI</w:t>
      </w:r>
      <w:r w:rsidRPr="004A27E8">
        <w:rPr>
          <w:rFonts w:hint="eastAsia"/>
          <w:lang w:eastAsia="zh-CN"/>
        </w:rPr>
        <w:t>dentification</w:t>
      </w:r>
      <w:r>
        <w:t>'</w:t>
      </w:r>
      <w:r>
        <w:rPr>
          <w:rFonts w:cs="Arial"/>
          <w:szCs w:val="18"/>
          <w:lang w:eastAsia="zh-CN"/>
        </w:rPr>
        <w:t xml:space="preserve"> </w:t>
      </w:r>
    </w:p>
    <w:p w14:paraId="289A9383" w14:textId="77777777" w:rsidR="000804B3" w:rsidRPr="00D571A4" w:rsidRDefault="000804B3" w:rsidP="000804B3">
      <w:pPr>
        <w:pStyle w:val="PL"/>
      </w:pPr>
      <w:r w:rsidRPr="00D571A4">
        <w:t xml:space="preserve">          minItems: 1</w:t>
      </w:r>
    </w:p>
    <w:p w14:paraId="15AC5A0A" w14:textId="45398398" w:rsidR="006225E0" w:rsidRDefault="006225E0" w:rsidP="006225E0">
      <w:pPr>
        <w:pStyle w:val="PL"/>
        <w:rPr>
          <w:ins w:id="239" w:author="Ericsson_Maria Liang" w:date="2024-05-20T14:26:00Z"/>
        </w:rPr>
      </w:pPr>
      <w:ins w:id="240" w:author="Ericsson_Maria Liang" w:date="2024-05-20T14:26:00Z">
        <w:r>
          <w:t xml:space="preserve">        add</w:t>
        </w:r>
      </w:ins>
      <w:ins w:id="241" w:author="Ericsson_Maria Liang" w:date="2024-05-20T20:11:00Z">
        <w:r w:rsidR="00E82E4F">
          <w:t>T</w:t>
        </w:r>
      </w:ins>
      <w:ins w:id="242" w:author="Ericsson_Maria Liang" w:date="2024-05-20T14:26:00Z">
        <w:r>
          <w:t>gtUes:</w:t>
        </w:r>
      </w:ins>
    </w:p>
    <w:p w14:paraId="1006F931" w14:textId="77777777" w:rsidR="006225E0" w:rsidRDefault="006225E0" w:rsidP="006225E0">
      <w:pPr>
        <w:pStyle w:val="PL"/>
        <w:rPr>
          <w:ins w:id="243" w:author="Ericsson_Maria Liang" w:date="2024-05-20T14:26:00Z"/>
        </w:rPr>
      </w:pPr>
      <w:ins w:id="244" w:author="Ericsson_Maria Liang" w:date="2024-05-20T14:26:00Z">
        <w:r>
          <w:t xml:space="preserve">          type: array</w:t>
        </w:r>
      </w:ins>
    </w:p>
    <w:p w14:paraId="7692922E" w14:textId="77777777" w:rsidR="006225E0" w:rsidRDefault="006225E0" w:rsidP="006225E0">
      <w:pPr>
        <w:pStyle w:val="PL"/>
        <w:rPr>
          <w:ins w:id="245" w:author="Ericsson_Maria Liang" w:date="2024-05-20T14:26:00Z"/>
        </w:rPr>
      </w:pPr>
      <w:ins w:id="246" w:author="Ericsson_Maria Liang" w:date="2024-05-20T14:26:00Z">
        <w:r>
          <w:t xml:space="preserve">          items:</w:t>
        </w:r>
      </w:ins>
    </w:p>
    <w:p w14:paraId="6FFEF68E" w14:textId="77777777" w:rsidR="006225E0" w:rsidRDefault="006225E0" w:rsidP="006225E0">
      <w:pPr>
        <w:pStyle w:val="PL"/>
        <w:rPr>
          <w:ins w:id="247" w:author="Ericsson_Maria Liang" w:date="2024-05-20T14:26:00Z"/>
        </w:rPr>
      </w:pPr>
      <w:ins w:id="248" w:author="Ericsson_Maria Liang" w:date="2024-05-20T14:26:00Z">
        <w:r>
          <w:t xml:space="preserve">            $ref: 'TS29558_Eees_ACRManagementEvent.yaml#/components/schemas/TargetUeIdentification' </w:t>
        </w:r>
      </w:ins>
    </w:p>
    <w:p w14:paraId="025D0A62" w14:textId="23458B91" w:rsidR="006225E0" w:rsidRDefault="006225E0" w:rsidP="006225E0">
      <w:pPr>
        <w:pStyle w:val="PL"/>
        <w:rPr>
          <w:ins w:id="249" w:author="Ericsson_Maria Liang" w:date="2024-05-20T14:26:00Z"/>
        </w:rPr>
      </w:pPr>
      <w:ins w:id="250" w:author="Ericsson_Maria Liang" w:date="2024-05-20T14:26:00Z">
        <w:r>
          <w:t xml:space="preserve">          minItems: 1</w:t>
        </w:r>
      </w:ins>
    </w:p>
    <w:p w14:paraId="03ABD94D" w14:textId="001A2A96" w:rsidR="006225E0" w:rsidRDefault="006225E0" w:rsidP="006225E0">
      <w:pPr>
        <w:pStyle w:val="PL"/>
        <w:rPr>
          <w:ins w:id="251" w:author="Ericsson_Maria Liang" w:date="2024-05-20T14:26:00Z"/>
        </w:rPr>
      </w:pPr>
      <w:ins w:id="252" w:author="Ericsson_Maria Liang" w:date="2024-05-20T14:26:00Z">
        <w:r>
          <w:t xml:space="preserve">        dele</w:t>
        </w:r>
      </w:ins>
      <w:ins w:id="253" w:author="Ericsson_Maria Liang" w:date="2024-05-20T20:11:00Z">
        <w:r w:rsidR="00E82E4F">
          <w:t>T</w:t>
        </w:r>
      </w:ins>
      <w:ins w:id="254" w:author="Ericsson_Maria Liang" w:date="2024-05-20T14:26:00Z">
        <w:r>
          <w:t>gtUes:</w:t>
        </w:r>
      </w:ins>
    </w:p>
    <w:p w14:paraId="72BC21F5" w14:textId="77777777" w:rsidR="006225E0" w:rsidRDefault="006225E0" w:rsidP="006225E0">
      <w:pPr>
        <w:pStyle w:val="PL"/>
        <w:rPr>
          <w:ins w:id="255" w:author="Ericsson_Maria Liang" w:date="2024-05-20T14:26:00Z"/>
        </w:rPr>
      </w:pPr>
      <w:ins w:id="256" w:author="Ericsson_Maria Liang" w:date="2024-05-20T14:26:00Z">
        <w:r>
          <w:t xml:space="preserve">          type: array</w:t>
        </w:r>
      </w:ins>
    </w:p>
    <w:p w14:paraId="366F9CAE" w14:textId="77777777" w:rsidR="006225E0" w:rsidRDefault="006225E0" w:rsidP="006225E0">
      <w:pPr>
        <w:pStyle w:val="PL"/>
        <w:rPr>
          <w:ins w:id="257" w:author="Ericsson_Maria Liang" w:date="2024-05-20T14:26:00Z"/>
        </w:rPr>
      </w:pPr>
      <w:ins w:id="258" w:author="Ericsson_Maria Liang" w:date="2024-05-20T14:26:00Z">
        <w:r>
          <w:t xml:space="preserve">          items:</w:t>
        </w:r>
      </w:ins>
    </w:p>
    <w:p w14:paraId="72DA8F9B" w14:textId="77777777" w:rsidR="006225E0" w:rsidRDefault="006225E0" w:rsidP="006225E0">
      <w:pPr>
        <w:pStyle w:val="PL"/>
        <w:rPr>
          <w:ins w:id="259" w:author="Ericsson_Maria Liang" w:date="2024-05-20T14:26:00Z"/>
        </w:rPr>
      </w:pPr>
      <w:ins w:id="260" w:author="Ericsson_Maria Liang" w:date="2024-05-20T14:26:00Z">
        <w:r>
          <w:t xml:space="preserve">            $ref: 'TS29558_Eees_ACRManagementEvent.yaml#/components/schemas/TargetUeIdentification' </w:t>
        </w:r>
      </w:ins>
    </w:p>
    <w:p w14:paraId="1AC796BA" w14:textId="45C429B1" w:rsidR="006225E0" w:rsidRDefault="006225E0" w:rsidP="006225E0">
      <w:pPr>
        <w:pStyle w:val="PL"/>
        <w:rPr>
          <w:ins w:id="261" w:author="Ericsson_Maria Liang" w:date="2024-05-20T14:26:00Z"/>
        </w:rPr>
      </w:pPr>
      <w:ins w:id="262" w:author="Ericsson_Maria Liang" w:date="2024-05-20T14:26:00Z">
        <w:r>
          <w:t xml:space="preserve">          minItems: 1</w:t>
        </w:r>
      </w:ins>
    </w:p>
    <w:p w14:paraId="4D19C80E" w14:textId="69988232" w:rsidR="000804B3" w:rsidRDefault="000804B3" w:rsidP="000804B3">
      <w:pPr>
        <w:pStyle w:val="PL"/>
      </w:pPr>
      <w:r>
        <w:t xml:space="preserve">        </w:t>
      </w:r>
      <w:r>
        <w:rPr>
          <w:lang w:eastAsia="zh-CN"/>
        </w:rPr>
        <w:t>anyUe</w:t>
      </w:r>
      <w:r>
        <w:t>:</w:t>
      </w:r>
    </w:p>
    <w:p w14:paraId="711C9527" w14:textId="77777777" w:rsidR="000804B3" w:rsidRDefault="000804B3" w:rsidP="000804B3">
      <w:pPr>
        <w:pStyle w:val="PL"/>
      </w:pPr>
      <w:r>
        <w:t xml:space="preserve">          type: boolean</w:t>
      </w:r>
    </w:p>
    <w:p w14:paraId="7092F1BA" w14:textId="77777777" w:rsidR="000804B3" w:rsidRPr="00013283" w:rsidRDefault="000804B3" w:rsidP="000804B3">
      <w:pPr>
        <w:pStyle w:val="PL"/>
        <w:rPr>
          <w:lang w:val="en-US"/>
        </w:rPr>
      </w:pPr>
      <w:r>
        <w:t xml:space="preserve">          description: </w:t>
      </w:r>
      <w:r>
        <w:rPr>
          <w:lang w:val="en-US"/>
        </w:rPr>
        <w:t>&gt;</w:t>
      </w:r>
    </w:p>
    <w:p w14:paraId="50505073" w14:textId="77777777" w:rsidR="000804B3" w:rsidRDefault="000804B3" w:rsidP="000804B3">
      <w:pPr>
        <w:pStyle w:val="PL"/>
        <w:rPr>
          <w:rFonts w:cs="Arial"/>
          <w:szCs w:val="18"/>
          <w:lang w:eastAsia="zh-CN"/>
        </w:rPr>
      </w:pPr>
      <w:r>
        <w:rPr>
          <w:rFonts w:cs="Arial"/>
          <w:szCs w:val="18"/>
          <w:lang w:eastAsia="zh-CN"/>
        </w:rPr>
        <w:t xml:space="preserve">            </w:t>
      </w:r>
      <w:r w:rsidRPr="003438BB">
        <w:t>Indicates whether the request applies to any UE</w:t>
      </w:r>
      <w:r w:rsidRPr="00D571A4">
        <w:rPr>
          <w:rFonts w:cs="Arial"/>
          <w:szCs w:val="18"/>
          <w:lang w:eastAsia="zh-CN"/>
        </w:rPr>
        <w:t>.</w:t>
      </w:r>
    </w:p>
    <w:p w14:paraId="342B2A90" w14:textId="77777777" w:rsidR="000804B3" w:rsidRDefault="000804B3" w:rsidP="000804B3">
      <w:pPr>
        <w:pStyle w:val="PL"/>
      </w:pPr>
      <w:r>
        <w:t xml:space="preserve">            true indicates that the request applies to any UE.</w:t>
      </w:r>
    </w:p>
    <w:p w14:paraId="770CA788" w14:textId="77777777" w:rsidR="000804B3" w:rsidRDefault="000804B3" w:rsidP="000804B3">
      <w:pPr>
        <w:pStyle w:val="PL"/>
      </w:pPr>
      <w:r>
        <w:t xml:space="preserve">            False indicates that the request does not apply to any UE.</w:t>
      </w:r>
    </w:p>
    <w:p w14:paraId="3B8408B6" w14:textId="77777777" w:rsidR="000804B3" w:rsidRDefault="000804B3" w:rsidP="000804B3">
      <w:pPr>
        <w:pStyle w:val="PL"/>
      </w:pPr>
      <w:r>
        <w:t xml:space="preserve">            The default value when this attribute is omitted is false.</w:t>
      </w:r>
    </w:p>
    <w:p w14:paraId="117CB148" w14:textId="77777777" w:rsidR="00C75FEC" w:rsidRDefault="00C75FEC" w:rsidP="00C75FEC">
      <w:pPr>
        <w:pStyle w:val="PL"/>
        <w:rPr>
          <w:ins w:id="263" w:author="Ericsson_Maria Liang r1" w:date="2024-05-29T19:31:00Z"/>
        </w:rPr>
      </w:pPr>
      <w:ins w:id="264" w:author="Ericsson_Maria Liang r1" w:date="2024-05-29T19:31:00Z">
        <w:r>
          <w:t xml:space="preserve">        suppFeat:</w:t>
        </w:r>
      </w:ins>
    </w:p>
    <w:p w14:paraId="25772D31" w14:textId="77A9CD54" w:rsidR="00C75FEC" w:rsidRDefault="00C75FEC" w:rsidP="00C75FEC">
      <w:pPr>
        <w:pStyle w:val="PL"/>
        <w:rPr>
          <w:ins w:id="265" w:author="Ericsson_Maria Liang r1" w:date="2024-05-29T19:31:00Z"/>
        </w:rPr>
      </w:pPr>
      <w:ins w:id="266" w:author="Ericsson_Maria Liang r1" w:date="2024-05-29T19:31:00Z">
        <w:r>
          <w:t xml:space="preserve">          $ref: 'TS29571_CommonData.yaml#/components/schemas/SupportedFeatures'</w:t>
        </w:r>
      </w:ins>
    </w:p>
    <w:p w14:paraId="534F1525" w14:textId="0BF086FC" w:rsidR="000804B3" w:rsidDel="007E6023" w:rsidRDefault="000804B3" w:rsidP="000804B3">
      <w:pPr>
        <w:pStyle w:val="PL"/>
        <w:rPr>
          <w:del w:id="267" w:author="Ericsson_Maria Liang" w:date="2024-05-20T14:28:00Z"/>
        </w:rPr>
      </w:pPr>
      <w:del w:id="268" w:author="Ericsson_Maria Liang" w:date="2024-05-20T14:28:00Z">
        <w:r w:rsidDel="007E6023">
          <w:delText xml:space="preserve">      oneOf:</w:delText>
        </w:r>
      </w:del>
    </w:p>
    <w:p w14:paraId="1BEAFCEB" w14:textId="77CE3221" w:rsidR="000804B3" w:rsidDel="007E6023" w:rsidRDefault="000804B3" w:rsidP="000804B3">
      <w:pPr>
        <w:pStyle w:val="PL"/>
        <w:rPr>
          <w:del w:id="269" w:author="Ericsson_Maria Liang" w:date="2024-05-20T14:28:00Z"/>
        </w:rPr>
      </w:pPr>
      <w:del w:id="270" w:author="Ericsson_Maria Liang" w:date="2024-05-20T14:28:00Z">
        <w:r w:rsidDel="007E6023">
          <w:delText xml:space="preserve">        - </w:delText>
        </w:r>
        <w:r w:rsidRPr="00787869" w:rsidDel="007E6023">
          <w:delText>required: [</w:delText>
        </w:r>
        <w:r w:rsidDel="007E6023">
          <w:rPr>
            <w:lang w:eastAsia="zh-CN"/>
          </w:rPr>
          <w:delText>anyUe]</w:delText>
        </w:r>
      </w:del>
    </w:p>
    <w:p w14:paraId="20F579FF" w14:textId="563C3CCE" w:rsidR="000804B3" w:rsidDel="007E6023" w:rsidRDefault="000804B3" w:rsidP="000804B3">
      <w:pPr>
        <w:pStyle w:val="PL"/>
        <w:rPr>
          <w:del w:id="271" w:author="Ericsson_Maria Liang" w:date="2024-05-20T14:28:00Z"/>
          <w:lang w:eastAsia="zh-CN"/>
        </w:rPr>
      </w:pPr>
      <w:del w:id="272" w:author="Ericsson_Maria Liang" w:date="2024-05-20T14:28:00Z">
        <w:r w:rsidDel="007E6023">
          <w:delText xml:space="preserve">        - </w:delText>
        </w:r>
        <w:r w:rsidRPr="00787869" w:rsidDel="007E6023">
          <w:delText>required: [</w:delText>
        </w:r>
        <w:r w:rsidDel="007E6023">
          <w:rPr>
            <w:lang w:eastAsia="zh-CN"/>
          </w:rPr>
          <w:delText>tgtUes]</w:delText>
        </w:r>
      </w:del>
    </w:p>
    <w:p w14:paraId="0455EF13" w14:textId="77777777" w:rsidR="000804B3" w:rsidRDefault="000804B3" w:rsidP="000804B3">
      <w:pPr>
        <w:pStyle w:val="PL"/>
      </w:pPr>
    </w:p>
    <w:p w14:paraId="6FC171A8" w14:textId="77777777" w:rsidR="000804B3" w:rsidRDefault="000804B3" w:rsidP="000804B3">
      <w:pPr>
        <w:pStyle w:val="PL"/>
      </w:pPr>
      <w:r>
        <w:t xml:space="preserve">    AppTrafficInfluencePatch:</w:t>
      </w:r>
    </w:p>
    <w:p w14:paraId="6B323E5A" w14:textId="77777777" w:rsidR="000804B3" w:rsidRDefault="000804B3" w:rsidP="000804B3">
      <w:pPr>
        <w:pStyle w:val="PL"/>
      </w:pPr>
      <w:r>
        <w:t xml:space="preserve">      description: &gt;</w:t>
      </w:r>
    </w:p>
    <w:p w14:paraId="018EFA83" w14:textId="77777777" w:rsidR="000804B3" w:rsidRDefault="000804B3" w:rsidP="000804B3">
      <w:pPr>
        <w:pStyle w:val="PL"/>
      </w:pPr>
      <w:r>
        <w:t xml:space="preserve">        </w:t>
      </w:r>
      <w:r>
        <w:rPr>
          <w:rFonts w:cs="Arial"/>
          <w:szCs w:val="18"/>
          <w:lang w:eastAsia="zh-CN"/>
        </w:rPr>
        <w:t xml:space="preserve">Represents the update of </w:t>
      </w:r>
      <w:r>
        <w:rPr>
          <w:rFonts w:cs="Arial"/>
          <w:szCs w:val="18"/>
        </w:rPr>
        <w:t>a</w:t>
      </w:r>
      <w:r>
        <w:t>pplication traffic influence</w:t>
      </w:r>
      <w:r>
        <w:rPr>
          <w:rFonts w:cs="Arial"/>
          <w:szCs w:val="18"/>
          <w:lang w:eastAsia="zh-CN"/>
        </w:rPr>
        <w:t xml:space="preserve"> information.</w:t>
      </w:r>
    </w:p>
    <w:p w14:paraId="652D11C9" w14:textId="77777777" w:rsidR="000804B3" w:rsidRDefault="000804B3" w:rsidP="000804B3">
      <w:pPr>
        <w:pStyle w:val="PL"/>
      </w:pPr>
      <w:r>
        <w:t xml:space="preserve">      type: object</w:t>
      </w:r>
    </w:p>
    <w:p w14:paraId="0D102D95" w14:textId="77777777" w:rsidR="000804B3" w:rsidRDefault="000804B3" w:rsidP="000804B3">
      <w:pPr>
        <w:pStyle w:val="PL"/>
      </w:pPr>
      <w:r>
        <w:t xml:space="preserve">      properties:</w:t>
      </w:r>
    </w:p>
    <w:p w14:paraId="40B158BD" w14:textId="6D17A3DA" w:rsidR="000804B3" w:rsidRDefault="000804B3" w:rsidP="000804B3">
      <w:pPr>
        <w:pStyle w:val="PL"/>
      </w:pPr>
      <w:r>
        <w:t xml:space="preserve">        </w:t>
      </w:r>
      <w:ins w:id="273" w:author="Ericsson_Maria Liang" w:date="2024-05-20T14:29:00Z">
        <w:r w:rsidR="007E6023">
          <w:t>add</w:t>
        </w:r>
      </w:ins>
      <w:ins w:id="274" w:author="Ericsson_Maria Liang" w:date="2024-05-20T20:11:00Z">
        <w:r w:rsidR="00E82E4F">
          <w:rPr>
            <w:lang w:eastAsia="zh-CN"/>
          </w:rPr>
          <w:t>T</w:t>
        </w:r>
      </w:ins>
      <w:del w:id="275" w:author="Ericsson_Maria Liang" w:date="2024-05-20T20:11:00Z">
        <w:r w:rsidDel="00E82E4F">
          <w:rPr>
            <w:lang w:eastAsia="zh-CN"/>
          </w:rPr>
          <w:delText>t</w:delText>
        </w:r>
      </w:del>
      <w:r>
        <w:rPr>
          <w:lang w:eastAsia="zh-CN"/>
        </w:rPr>
        <w:t>gtUes</w:t>
      </w:r>
      <w:r>
        <w:t>:</w:t>
      </w:r>
    </w:p>
    <w:p w14:paraId="6EA6198F" w14:textId="77777777" w:rsidR="000804B3" w:rsidRDefault="000804B3" w:rsidP="000804B3">
      <w:pPr>
        <w:pStyle w:val="PL"/>
      </w:pPr>
      <w:r>
        <w:t xml:space="preserve">          type: array</w:t>
      </w:r>
    </w:p>
    <w:p w14:paraId="752F670D" w14:textId="77777777" w:rsidR="000804B3" w:rsidRDefault="000804B3" w:rsidP="000804B3">
      <w:pPr>
        <w:pStyle w:val="PL"/>
      </w:pPr>
      <w:r w:rsidRPr="00D571A4">
        <w:t xml:space="preserve">          items:</w:t>
      </w:r>
    </w:p>
    <w:p w14:paraId="36915157" w14:textId="77777777" w:rsidR="000804B3" w:rsidRPr="003A6C13" w:rsidRDefault="000804B3" w:rsidP="000804B3">
      <w:pPr>
        <w:pStyle w:val="PL"/>
      </w:pPr>
      <w:r>
        <w:t xml:space="preserve">            $ref: 'TS29558_Eees_ACRManagementEvent.yaml#/components/schemas/</w:t>
      </w:r>
      <w:r>
        <w:rPr>
          <w:rFonts w:hint="eastAsia"/>
          <w:lang w:eastAsia="zh-CN"/>
        </w:rPr>
        <w:t>T</w:t>
      </w:r>
      <w:r>
        <w:rPr>
          <w:lang w:eastAsia="zh-CN"/>
        </w:rPr>
        <w:t>argetUeI</w:t>
      </w:r>
      <w:r w:rsidRPr="004A27E8">
        <w:rPr>
          <w:rFonts w:hint="eastAsia"/>
          <w:lang w:eastAsia="zh-CN"/>
        </w:rPr>
        <w:t>dentification</w:t>
      </w:r>
      <w:r>
        <w:t>'</w:t>
      </w:r>
      <w:r>
        <w:rPr>
          <w:rFonts w:cs="Arial"/>
          <w:szCs w:val="18"/>
          <w:lang w:eastAsia="zh-CN"/>
        </w:rPr>
        <w:t xml:space="preserve"> </w:t>
      </w:r>
    </w:p>
    <w:p w14:paraId="7FEA3491" w14:textId="77777777" w:rsidR="000804B3" w:rsidRPr="00D571A4" w:rsidRDefault="000804B3" w:rsidP="000804B3">
      <w:pPr>
        <w:pStyle w:val="PL"/>
      </w:pPr>
      <w:r w:rsidRPr="00D571A4">
        <w:t xml:space="preserve">          minItems: 1</w:t>
      </w:r>
    </w:p>
    <w:p w14:paraId="0CC73214" w14:textId="318CDD7D" w:rsidR="007E6023" w:rsidRDefault="007E6023" w:rsidP="007E6023">
      <w:pPr>
        <w:pStyle w:val="PL"/>
        <w:rPr>
          <w:ins w:id="276" w:author="Ericsson_Maria Liang" w:date="2024-05-20T14:28:00Z"/>
        </w:rPr>
      </w:pPr>
      <w:ins w:id="277" w:author="Ericsson_Maria Liang" w:date="2024-05-20T14:28:00Z">
        <w:r>
          <w:t xml:space="preserve">        dele</w:t>
        </w:r>
      </w:ins>
      <w:ins w:id="278" w:author="Ericsson_Maria Liang" w:date="2024-05-20T20:11:00Z">
        <w:r w:rsidR="00E82E4F">
          <w:t>T</w:t>
        </w:r>
      </w:ins>
      <w:ins w:id="279" w:author="Ericsson_Maria Liang" w:date="2024-05-20T14:28:00Z">
        <w:r>
          <w:t>gtUes:</w:t>
        </w:r>
      </w:ins>
    </w:p>
    <w:p w14:paraId="50D8E61B" w14:textId="77777777" w:rsidR="007E6023" w:rsidRDefault="007E6023" w:rsidP="007E6023">
      <w:pPr>
        <w:pStyle w:val="PL"/>
        <w:rPr>
          <w:ins w:id="280" w:author="Ericsson_Maria Liang" w:date="2024-05-20T14:28:00Z"/>
        </w:rPr>
      </w:pPr>
      <w:ins w:id="281" w:author="Ericsson_Maria Liang" w:date="2024-05-20T14:28:00Z">
        <w:r>
          <w:t xml:space="preserve">          type: array</w:t>
        </w:r>
      </w:ins>
    </w:p>
    <w:p w14:paraId="2C008688" w14:textId="77777777" w:rsidR="007E6023" w:rsidRDefault="007E6023" w:rsidP="007E6023">
      <w:pPr>
        <w:pStyle w:val="PL"/>
        <w:rPr>
          <w:ins w:id="282" w:author="Ericsson_Maria Liang" w:date="2024-05-20T14:28:00Z"/>
        </w:rPr>
      </w:pPr>
      <w:ins w:id="283" w:author="Ericsson_Maria Liang" w:date="2024-05-20T14:28:00Z">
        <w:r>
          <w:t xml:space="preserve">          items:</w:t>
        </w:r>
      </w:ins>
    </w:p>
    <w:p w14:paraId="2B35D863" w14:textId="77777777" w:rsidR="007E6023" w:rsidRDefault="007E6023" w:rsidP="007E6023">
      <w:pPr>
        <w:pStyle w:val="PL"/>
        <w:rPr>
          <w:ins w:id="284" w:author="Ericsson_Maria Liang" w:date="2024-05-20T14:28:00Z"/>
        </w:rPr>
      </w:pPr>
      <w:ins w:id="285" w:author="Ericsson_Maria Liang" w:date="2024-05-20T14:28:00Z">
        <w:r>
          <w:t xml:space="preserve">            $ref: 'TS29558_Eees_ACRManagementEvent.yaml#/components/schemas/TargetUeIdentification' </w:t>
        </w:r>
      </w:ins>
    </w:p>
    <w:p w14:paraId="4BBB24A8" w14:textId="77777777" w:rsidR="007E6023" w:rsidRDefault="007E6023" w:rsidP="007E6023">
      <w:pPr>
        <w:pStyle w:val="PL"/>
        <w:rPr>
          <w:ins w:id="286" w:author="Ericsson_Maria Liang" w:date="2024-05-20T14:28:00Z"/>
        </w:rPr>
      </w:pPr>
      <w:ins w:id="287" w:author="Ericsson_Maria Liang" w:date="2024-05-20T14:28:00Z">
        <w:r>
          <w:t xml:space="preserve">          minItems: 1</w:t>
        </w:r>
      </w:ins>
    </w:p>
    <w:p w14:paraId="56EFA732" w14:textId="08322FE8" w:rsidR="000804B3" w:rsidRDefault="000804B3" w:rsidP="000804B3">
      <w:pPr>
        <w:pStyle w:val="PL"/>
      </w:pPr>
      <w:r>
        <w:t xml:space="preserve">        </w:t>
      </w:r>
      <w:r>
        <w:rPr>
          <w:lang w:eastAsia="zh-CN"/>
        </w:rPr>
        <w:t>anyUe</w:t>
      </w:r>
      <w:r>
        <w:t>:</w:t>
      </w:r>
    </w:p>
    <w:p w14:paraId="42EE0134" w14:textId="77777777" w:rsidR="000804B3" w:rsidRDefault="000804B3" w:rsidP="000804B3">
      <w:pPr>
        <w:pStyle w:val="PL"/>
      </w:pPr>
      <w:r>
        <w:t xml:space="preserve">          type: boolean</w:t>
      </w:r>
    </w:p>
    <w:p w14:paraId="3FB11224" w14:textId="77777777" w:rsidR="000804B3" w:rsidRPr="00013283" w:rsidRDefault="000804B3" w:rsidP="000804B3">
      <w:pPr>
        <w:pStyle w:val="PL"/>
        <w:rPr>
          <w:lang w:val="en-US"/>
        </w:rPr>
      </w:pPr>
      <w:r>
        <w:t xml:space="preserve">          description: </w:t>
      </w:r>
      <w:r>
        <w:rPr>
          <w:lang w:val="en-US"/>
        </w:rPr>
        <w:t>&gt;</w:t>
      </w:r>
    </w:p>
    <w:p w14:paraId="0711B849" w14:textId="77777777" w:rsidR="000804B3" w:rsidRDefault="000804B3" w:rsidP="000804B3">
      <w:pPr>
        <w:pStyle w:val="PL"/>
        <w:rPr>
          <w:rFonts w:cs="Arial"/>
          <w:szCs w:val="18"/>
          <w:lang w:eastAsia="zh-CN"/>
        </w:rPr>
      </w:pPr>
      <w:r>
        <w:rPr>
          <w:rFonts w:cs="Arial"/>
          <w:szCs w:val="18"/>
          <w:lang w:eastAsia="zh-CN"/>
        </w:rPr>
        <w:t xml:space="preserve">            </w:t>
      </w:r>
      <w:r w:rsidRPr="003438BB">
        <w:t>Indicates whether the request applies to any UE</w:t>
      </w:r>
      <w:r w:rsidRPr="00D571A4">
        <w:rPr>
          <w:rFonts w:cs="Arial"/>
          <w:szCs w:val="18"/>
          <w:lang w:eastAsia="zh-CN"/>
        </w:rPr>
        <w:t>.</w:t>
      </w:r>
    </w:p>
    <w:p w14:paraId="4DD78DC1" w14:textId="77777777" w:rsidR="000804B3" w:rsidRDefault="000804B3" w:rsidP="000804B3">
      <w:pPr>
        <w:pStyle w:val="PL"/>
      </w:pPr>
      <w:r>
        <w:t xml:space="preserve">            true indicates that the request applies to any UE.</w:t>
      </w:r>
    </w:p>
    <w:p w14:paraId="6165F8A8" w14:textId="77777777" w:rsidR="000804B3" w:rsidRDefault="000804B3" w:rsidP="000804B3">
      <w:pPr>
        <w:pStyle w:val="PL"/>
      </w:pPr>
      <w:r>
        <w:t xml:space="preserve">            False indicates that the request does not apply to any UE.</w:t>
      </w:r>
    </w:p>
    <w:p w14:paraId="2001332E" w14:textId="514EF04D" w:rsidR="000804B3" w:rsidDel="007E6023" w:rsidRDefault="000804B3" w:rsidP="000804B3">
      <w:pPr>
        <w:pStyle w:val="PL"/>
        <w:rPr>
          <w:del w:id="288" w:author="Ericsson_Maria Liang" w:date="2024-05-20T14:28:00Z"/>
        </w:rPr>
      </w:pPr>
      <w:del w:id="289" w:author="Ericsson_Maria Liang" w:date="2024-05-20T14:28:00Z">
        <w:r w:rsidDel="007E6023">
          <w:delText xml:space="preserve">      not:</w:delText>
        </w:r>
      </w:del>
    </w:p>
    <w:p w14:paraId="69151FA2" w14:textId="42C44321" w:rsidR="000804B3" w:rsidRPr="009E6078" w:rsidDel="007E6023" w:rsidRDefault="000804B3" w:rsidP="000804B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90" w:author="Ericsson_Maria Liang" w:date="2024-05-20T14:28:00Z"/>
          <w:rFonts w:ascii="Courier New" w:hAnsi="Courier New"/>
          <w:sz w:val="16"/>
        </w:rPr>
      </w:pPr>
      <w:del w:id="291" w:author="Ericsson_Maria Liang" w:date="2024-05-20T14:28:00Z">
        <w:r w:rsidRPr="00632184" w:rsidDel="007E6023">
          <w:rPr>
            <w:rFonts w:ascii="Courier New" w:hAnsi="Courier New"/>
            <w:sz w:val="16"/>
          </w:rPr>
          <w:delText xml:space="preserve">        required: [anyUe, tgtUes]</w:delText>
        </w:r>
      </w:del>
    </w:p>
    <w:p w14:paraId="6A6B8555" w14:textId="77777777" w:rsidR="000804B3" w:rsidRDefault="000804B3" w:rsidP="000804B3">
      <w:pPr>
        <w:pStyle w:val="PL"/>
      </w:pPr>
    </w:p>
    <w:p w14:paraId="3A46D90A" w14:textId="77777777" w:rsidR="008C6891" w:rsidRPr="00D96F8C" w:rsidRDefault="008C6891" w:rsidP="008C6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>*** End of Changes ***</w:t>
      </w:r>
    </w:p>
    <w:p w14:paraId="4B012794" w14:textId="77777777" w:rsidR="008C6891" w:rsidRDefault="008C6891">
      <w:pPr>
        <w:rPr>
          <w:noProof/>
        </w:rPr>
      </w:pPr>
    </w:p>
    <w:sectPr w:rsidR="008C6891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79EA8" w14:textId="77777777" w:rsidR="00C81E81" w:rsidRDefault="00C81E81">
      <w:r>
        <w:separator/>
      </w:r>
    </w:p>
  </w:endnote>
  <w:endnote w:type="continuationSeparator" w:id="0">
    <w:p w14:paraId="17066D5D" w14:textId="77777777" w:rsidR="00C81E81" w:rsidRDefault="00C8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CF74F" w14:textId="77777777" w:rsidR="002504A9" w:rsidRDefault="002504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5E4AB" w14:textId="77777777" w:rsidR="002504A9" w:rsidRDefault="002504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9058D" w14:textId="77777777" w:rsidR="002504A9" w:rsidRDefault="002504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5A5B1" w14:textId="77777777" w:rsidR="00C81E81" w:rsidRDefault="00C81E81">
      <w:r>
        <w:separator/>
      </w:r>
    </w:p>
  </w:footnote>
  <w:footnote w:type="continuationSeparator" w:id="0">
    <w:p w14:paraId="6E248BD7" w14:textId="77777777" w:rsidR="00C81E81" w:rsidRDefault="00C81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BAA8" w14:textId="77777777" w:rsidR="002504A9" w:rsidRDefault="002504A9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16FF9" w14:textId="77777777" w:rsidR="002504A9" w:rsidRDefault="002504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F829F" w14:textId="77777777" w:rsidR="002504A9" w:rsidRDefault="002504A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474A0" w14:textId="77777777" w:rsidR="002504A9" w:rsidRDefault="002504A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70DE0" w14:textId="77777777" w:rsidR="002504A9" w:rsidRDefault="002504A9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9B190" w14:textId="77777777" w:rsidR="002504A9" w:rsidRDefault="002504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3507088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_Maria Liang r2">
    <w15:presenceInfo w15:providerId="None" w15:userId="Ericsson_Maria Liang r2"/>
  </w15:person>
  <w15:person w15:author="Ericsson_Maria Liang">
    <w15:presenceInfo w15:providerId="None" w15:userId="Ericsson_Maria Liang"/>
  </w15:person>
  <w15:person w15:author="Ericsson_Maria Liang r1">
    <w15:presenceInfo w15:providerId="None" w15:userId="Ericsson_Maria Liang r1"/>
  </w15:person>
  <w15:person w15:author="Huawei [Abdessamad] 2024-05">
    <w15:presenceInfo w15:providerId="None" w15:userId="Huawei [Abdessamad] 2024-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6B"/>
    <w:rsid w:val="00001D09"/>
    <w:rsid w:val="000045EF"/>
    <w:rsid w:val="000051F2"/>
    <w:rsid w:val="00006694"/>
    <w:rsid w:val="00006C65"/>
    <w:rsid w:val="00007D19"/>
    <w:rsid w:val="00011AF5"/>
    <w:rsid w:val="000135A7"/>
    <w:rsid w:val="00014C22"/>
    <w:rsid w:val="0001528D"/>
    <w:rsid w:val="00017D3E"/>
    <w:rsid w:val="000226AD"/>
    <w:rsid w:val="000269FA"/>
    <w:rsid w:val="00027443"/>
    <w:rsid w:val="00030236"/>
    <w:rsid w:val="000314C5"/>
    <w:rsid w:val="00031C78"/>
    <w:rsid w:val="00032D47"/>
    <w:rsid w:val="00032E1F"/>
    <w:rsid w:val="00033438"/>
    <w:rsid w:val="000339AB"/>
    <w:rsid w:val="00034254"/>
    <w:rsid w:val="000351D0"/>
    <w:rsid w:val="00036B2D"/>
    <w:rsid w:val="000375D8"/>
    <w:rsid w:val="0003770A"/>
    <w:rsid w:val="000379DC"/>
    <w:rsid w:val="00037C26"/>
    <w:rsid w:val="0004048C"/>
    <w:rsid w:val="00040609"/>
    <w:rsid w:val="0004066F"/>
    <w:rsid w:val="000418A1"/>
    <w:rsid w:val="0004380D"/>
    <w:rsid w:val="000440D1"/>
    <w:rsid w:val="000446E3"/>
    <w:rsid w:val="00044DAD"/>
    <w:rsid w:val="000450BB"/>
    <w:rsid w:val="00046C4E"/>
    <w:rsid w:val="00047224"/>
    <w:rsid w:val="00051F08"/>
    <w:rsid w:val="00053126"/>
    <w:rsid w:val="00053ADB"/>
    <w:rsid w:val="00054F09"/>
    <w:rsid w:val="00055FEE"/>
    <w:rsid w:val="00057B28"/>
    <w:rsid w:val="000610A7"/>
    <w:rsid w:val="0006127F"/>
    <w:rsid w:val="00061DAD"/>
    <w:rsid w:val="0006327A"/>
    <w:rsid w:val="000665D8"/>
    <w:rsid w:val="000670E5"/>
    <w:rsid w:val="00073C5C"/>
    <w:rsid w:val="00074131"/>
    <w:rsid w:val="00074692"/>
    <w:rsid w:val="00075EE1"/>
    <w:rsid w:val="000804B3"/>
    <w:rsid w:val="00080A69"/>
    <w:rsid w:val="00081203"/>
    <w:rsid w:val="00082134"/>
    <w:rsid w:val="000824D7"/>
    <w:rsid w:val="00083B7F"/>
    <w:rsid w:val="00083EB4"/>
    <w:rsid w:val="00091620"/>
    <w:rsid w:val="0009260F"/>
    <w:rsid w:val="00096FF7"/>
    <w:rsid w:val="000A03A6"/>
    <w:rsid w:val="000A0978"/>
    <w:rsid w:val="000A3649"/>
    <w:rsid w:val="000A4E32"/>
    <w:rsid w:val="000A5BFD"/>
    <w:rsid w:val="000A5FE8"/>
    <w:rsid w:val="000B05C1"/>
    <w:rsid w:val="000B2F5E"/>
    <w:rsid w:val="000B3E9B"/>
    <w:rsid w:val="000B52D4"/>
    <w:rsid w:val="000B7C23"/>
    <w:rsid w:val="000C1B48"/>
    <w:rsid w:val="000C286E"/>
    <w:rsid w:val="000C3B72"/>
    <w:rsid w:val="000C3EFA"/>
    <w:rsid w:val="000C4005"/>
    <w:rsid w:val="000C4B0F"/>
    <w:rsid w:val="000D1631"/>
    <w:rsid w:val="000D4354"/>
    <w:rsid w:val="000D59D6"/>
    <w:rsid w:val="000D5A14"/>
    <w:rsid w:val="000D5FE2"/>
    <w:rsid w:val="000D6D81"/>
    <w:rsid w:val="000E2DAD"/>
    <w:rsid w:val="000E31DA"/>
    <w:rsid w:val="000E3F93"/>
    <w:rsid w:val="000E41E2"/>
    <w:rsid w:val="000E5B0F"/>
    <w:rsid w:val="000E5B31"/>
    <w:rsid w:val="000E6113"/>
    <w:rsid w:val="000E6463"/>
    <w:rsid w:val="000E6482"/>
    <w:rsid w:val="000E670C"/>
    <w:rsid w:val="000E721B"/>
    <w:rsid w:val="000F56D0"/>
    <w:rsid w:val="000F688B"/>
    <w:rsid w:val="00101ABB"/>
    <w:rsid w:val="00102A8E"/>
    <w:rsid w:val="00105335"/>
    <w:rsid w:val="00106C25"/>
    <w:rsid w:val="0010757C"/>
    <w:rsid w:val="0011064F"/>
    <w:rsid w:val="0011204A"/>
    <w:rsid w:val="00114584"/>
    <w:rsid w:val="00114913"/>
    <w:rsid w:val="0011538D"/>
    <w:rsid w:val="0011661D"/>
    <w:rsid w:val="00116BD7"/>
    <w:rsid w:val="00117D41"/>
    <w:rsid w:val="0012004A"/>
    <w:rsid w:val="001213E7"/>
    <w:rsid w:val="00121A0D"/>
    <w:rsid w:val="00121E1E"/>
    <w:rsid w:val="00122B14"/>
    <w:rsid w:val="00123437"/>
    <w:rsid w:val="0012596A"/>
    <w:rsid w:val="00131604"/>
    <w:rsid w:val="0013595B"/>
    <w:rsid w:val="00135AD0"/>
    <w:rsid w:val="0013702F"/>
    <w:rsid w:val="001378C8"/>
    <w:rsid w:val="00140BA7"/>
    <w:rsid w:val="00140C67"/>
    <w:rsid w:val="00140E37"/>
    <w:rsid w:val="00142545"/>
    <w:rsid w:val="00143559"/>
    <w:rsid w:val="001447B5"/>
    <w:rsid w:val="00145630"/>
    <w:rsid w:val="00146CBD"/>
    <w:rsid w:val="0014774A"/>
    <w:rsid w:val="0015060A"/>
    <w:rsid w:val="00150B19"/>
    <w:rsid w:val="00150B4D"/>
    <w:rsid w:val="00151598"/>
    <w:rsid w:val="00151840"/>
    <w:rsid w:val="00151915"/>
    <w:rsid w:val="00152119"/>
    <w:rsid w:val="0015290F"/>
    <w:rsid w:val="00152CA6"/>
    <w:rsid w:val="00154102"/>
    <w:rsid w:val="00154DBE"/>
    <w:rsid w:val="00155591"/>
    <w:rsid w:val="00155EF5"/>
    <w:rsid w:val="00156407"/>
    <w:rsid w:val="001606B1"/>
    <w:rsid w:val="00160D12"/>
    <w:rsid w:val="001624BD"/>
    <w:rsid w:val="00167BD8"/>
    <w:rsid w:val="00173A2A"/>
    <w:rsid w:val="00175F99"/>
    <w:rsid w:val="001761FB"/>
    <w:rsid w:val="00176287"/>
    <w:rsid w:val="001762EE"/>
    <w:rsid w:val="00180ACE"/>
    <w:rsid w:val="001815A7"/>
    <w:rsid w:val="001866A5"/>
    <w:rsid w:val="00191EB6"/>
    <w:rsid w:val="001923CA"/>
    <w:rsid w:val="00193273"/>
    <w:rsid w:val="00193B7D"/>
    <w:rsid w:val="00194B54"/>
    <w:rsid w:val="0019504E"/>
    <w:rsid w:val="00195BCC"/>
    <w:rsid w:val="001A13E5"/>
    <w:rsid w:val="001A150E"/>
    <w:rsid w:val="001A2019"/>
    <w:rsid w:val="001A40F6"/>
    <w:rsid w:val="001A440F"/>
    <w:rsid w:val="001A53CE"/>
    <w:rsid w:val="001A7E5D"/>
    <w:rsid w:val="001B35B2"/>
    <w:rsid w:val="001B555F"/>
    <w:rsid w:val="001B747E"/>
    <w:rsid w:val="001C3C69"/>
    <w:rsid w:val="001C4C45"/>
    <w:rsid w:val="001C55A2"/>
    <w:rsid w:val="001C63D0"/>
    <w:rsid w:val="001C681B"/>
    <w:rsid w:val="001D2A46"/>
    <w:rsid w:val="001D540A"/>
    <w:rsid w:val="001D563B"/>
    <w:rsid w:val="001D58EE"/>
    <w:rsid w:val="001D603D"/>
    <w:rsid w:val="001D72CA"/>
    <w:rsid w:val="001E18A1"/>
    <w:rsid w:val="001E26D1"/>
    <w:rsid w:val="001E4D67"/>
    <w:rsid w:val="001E4E03"/>
    <w:rsid w:val="001E566B"/>
    <w:rsid w:val="001E6132"/>
    <w:rsid w:val="001E6F77"/>
    <w:rsid w:val="001F02BF"/>
    <w:rsid w:val="001F0A96"/>
    <w:rsid w:val="001F2617"/>
    <w:rsid w:val="001F3061"/>
    <w:rsid w:val="001F35DD"/>
    <w:rsid w:val="001F6928"/>
    <w:rsid w:val="001F75CD"/>
    <w:rsid w:val="002007DB"/>
    <w:rsid w:val="0020112F"/>
    <w:rsid w:val="002023FC"/>
    <w:rsid w:val="00203C68"/>
    <w:rsid w:val="00205A53"/>
    <w:rsid w:val="0020713E"/>
    <w:rsid w:val="0021041B"/>
    <w:rsid w:val="00211F1B"/>
    <w:rsid w:val="00211F78"/>
    <w:rsid w:val="002127C7"/>
    <w:rsid w:val="00214004"/>
    <w:rsid w:val="00214F8B"/>
    <w:rsid w:val="002151D1"/>
    <w:rsid w:val="0021524B"/>
    <w:rsid w:val="00215BA0"/>
    <w:rsid w:val="00220E20"/>
    <w:rsid w:val="00222D60"/>
    <w:rsid w:val="00222F21"/>
    <w:rsid w:val="00223DEF"/>
    <w:rsid w:val="0022441F"/>
    <w:rsid w:val="00226924"/>
    <w:rsid w:val="00230F78"/>
    <w:rsid w:val="0023166A"/>
    <w:rsid w:val="00231904"/>
    <w:rsid w:val="00234C2D"/>
    <w:rsid w:val="00235803"/>
    <w:rsid w:val="002368B5"/>
    <w:rsid w:val="00236ABB"/>
    <w:rsid w:val="00237114"/>
    <w:rsid w:val="00240C74"/>
    <w:rsid w:val="0024182B"/>
    <w:rsid w:val="0024297A"/>
    <w:rsid w:val="0024341F"/>
    <w:rsid w:val="002436C6"/>
    <w:rsid w:val="0024380E"/>
    <w:rsid w:val="0024476D"/>
    <w:rsid w:val="00245121"/>
    <w:rsid w:val="00245F87"/>
    <w:rsid w:val="00247CB9"/>
    <w:rsid w:val="002504A9"/>
    <w:rsid w:val="002522CC"/>
    <w:rsid w:val="002539C5"/>
    <w:rsid w:val="00254CC1"/>
    <w:rsid w:val="002555F3"/>
    <w:rsid w:val="00256B01"/>
    <w:rsid w:val="002608B2"/>
    <w:rsid w:val="00261228"/>
    <w:rsid w:val="002637F1"/>
    <w:rsid w:val="002643D0"/>
    <w:rsid w:val="002656C7"/>
    <w:rsid w:val="002732D3"/>
    <w:rsid w:val="002762A0"/>
    <w:rsid w:val="0027798A"/>
    <w:rsid w:val="00277D67"/>
    <w:rsid w:val="002806B3"/>
    <w:rsid w:val="0028297C"/>
    <w:rsid w:val="00282EA1"/>
    <w:rsid w:val="00283772"/>
    <w:rsid w:val="00283A52"/>
    <w:rsid w:val="00283AAE"/>
    <w:rsid w:val="00285766"/>
    <w:rsid w:val="00286DD5"/>
    <w:rsid w:val="0029131A"/>
    <w:rsid w:val="002922C9"/>
    <w:rsid w:val="002A0FA3"/>
    <w:rsid w:val="002A1B7F"/>
    <w:rsid w:val="002A3A8D"/>
    <w:rsid w:val="002A4729"/>
    <w:rsid w:val="002A49CF"/>
    <w:rsid w:val="002A658D"/>
    <w:rsid w:val="002A7875"/>
    <w:rsid w:val="002A79B1"/>
    <w:rsid w:val="002B5337"/>
    <w:rsid w:val="002C0D43"/>
    <w:rsid w:val="002C2847"/>
    <w:rsid w:val="002C31E2"/>
    <w:rsid w:val="002C359A"/>
    <w:rsid w:val="002C393C"/>
    <w:rsid w:val="002C614B"/>
    <w:rsid w:val="002C77E8"/>
    <w:rsid w:val="002D0E47"/>
    <w:rsid w:val="002D3492"/>
    <w:rsid w:val="002D36C1"/>
    <w:rsid w:val="002D42C5"/>
    <w:rsid w:val="002D43B6"/>
    <w:rsid w:val="002D5329"/>
    <w:rsid w:val="002D573A"/>
    <w:rsid w:val="002D7218"/>
    <w:rsid w:val="002E00EC"/>
    <w:rsid w:val="002E16AF"/>
    <w:rsid w:val="002E1827"/>
    <w:rsid w:val="002E3BAC"/>
    <w:rsid w:val="002E7D5D"/>
    <w:rsid w:val="002F0C0F"/>
    <w:rsid w:val="002F17BF"/>
    <w:rsid w:val="002F1FAA"/>
    <w:rsid w:val="002F4334"/>
    <w:rsid w:val="002F4B97"/>
    <w:rsid w:val="002F7D0B"/>
    <w:rsid w:val="003039A0"/>
    <w:rsid w:val="00304769"/>
    <w:rsid w:val="00305493"/>
    <w:rsid w:val="0030568A"/>
    <w:rsid w:val="0030586F"/>
    <w:rsid w:val="00305998"/>
    <w:rsid w:val="003063DB"/>
    <w:rsid w:val="003067AA"/>
    <w:rsid w:val="00307AC3"/>
    <w:rsid w:val="00311C35"/>
    <w:rsid w:val="00314966"/>
    <w:rsid w:val="00315BCD"/>
    <w:rsid w:val="00315CD4"/>
    <w:rsid w:val="00316068"/>
    <w:rsid w:val="00316234"/>
    <w:rsid w:val="00316E31"/>
    <w:rsid w:val="00316FEF"/>
    <w:rsid w:val="00320A1A"/>
    <w:rsid w:val="00320D81"/>
    <w:rsid w:val="003226C5"/>
    <w:rsid w:val="00323338"/>
    <w:rsid w:val="003234EB"/>
    <w:rsid w:val="0032541D"/>
    <w:rsid w:val="00327F72"/>
    <w:rsid w:val="0033097E"/>
    <w:rsid w:val="0033294B"/>
    <w:rsid w:val="00333278"/>
    <w:rsid w:val="003338A3"/>
    <w:rsid w:val="00333BC1"/>
    <w:rsid w:val="00341BE5"/>
    <w:rsid w:val="00344849"/>
    <w:rsid w:val="00344CA7"/>
    <w:rsid w:val="0034557E"/>
    <w:rsid w:val="00345D69"/>
    <w:rsid w:val="00346FA2"/>
    <w:rsid w:val="00350DCF"/>
    <w:rsid w:val="00350FB1"/>
    <w:rsid w:val="00351C9B"/>
    <w:rsid w:val="00351DBC"/>
    <w:rsid w:val="00351F06"/>
    <w:rsid w:val="0035231B"/>
    <w:rsid w:val="00353130"/>
    <w:rsid w:val="003533EF"/>
    <w:rsid w:val="00354706"/>
    <w:rsid w:val="0035565F"/>
    <w:rsid w:val="00360F24"/>
    <w:rsid w:val="003619B7"/>
    <w:rsid w:val="00362A2C"/>
    <w:rsid w:val="00363525"/>
    <w:rsid w:val="00367A0D"/>
    <w:rsid w:val="00367C2C"/>
    <w:rsid w:val="00373C92"/>
    <w:rsid w:val="00375272"/>
    <w:rsid w:val="00375967"/>
    <w:rsid w:val="00377105"/>
    <w:rsid w:val="003773EA"/>
    <w:rsid w:val="00380BD7"/>
    <w:rsid w:val="003819EA"/>
    <w:rsid w:val="003869E5"/>
    <w:rsid w:val="00386C72"/>
    <w:rsid w:val="00387524"/>
    <w:rsid w:val="003875E3"/>
    <w:rsid w:val="00391276"/>
    <w:rsid w:val="00392100"/>
    <w:rsid w:val="00392399"/>
    <w:rsid w:val="003A1EA2"/>
    <w:rsid w:val="003A2D00"/>
    <w:rsid w:val="003A4EFA"/>
    <w:rsid w:val="003A52E8"/>
    <w:rsid w:val="003A565E"/>
    <w:rsid w:val="003A7E12"/>
    <w:rsid w:val="003B3460"/>
    <w:rsid w:val="003B4838"/>
    <w:rsid w:val="003B4E77"/>
    <w:rsid w:val="003B5978"/>
    <w:rsid w:val="003B65B4"/>
    <w:rsid w:val="003B6F4B"/>
    <w:rsid w:val="003C08FB"/>
    <w:rsid w:val="003C0FEF"/>
    <w:rsid w:val="003C1175"/>
    <w:rsid w:val="003C1C99"/>
    <w:rsid w:val="003C33EB"/>
    <w:rsid w:val="003C6714"/>
    <w:rsid w:val="003D0793"/>
    <w:rsid w:val="003D1A18"/>
    <w:rsid w:val="003D1F21"/>
    <w:rsid w:val="003D29F1"/>
    <w:rsid w:val="003D4B69"/>
    <w:rsid w:val="003D6018"/>
    <w:rsid w:val="003E1C34"/>
    <w:rsid w:val="003E262A"/>
    <w:rsid w:val="003E2D73"/>
    <w:rsid w:val="003E2E43"/>
    <w:rsid w:val="003E341C"/>
    <w:rsid w:val="003E57F9"/>
    <w:rsid w:val="003E5D15"/>
    <w:rsid w:val="003E729C"/>
    <w:rsid w:val="003E7D6F"/>
    <w:rsid w:val="003F23C4"/>
    <w:rsid w:val="003F2405"/>
    <w:rsid w:val="003F5CBF"/>
    <w:rsid w:val="004007CF"/>
    <w:rsid w:val="00403559"/>
    <w:rsid w:val="0040555D"/>
    <w:rsid w:val="004063EA"/>
    <w:rsid w:val="00406D51"/>
    <w:rsid w:val="00412440"/>
    <w:rsid w:val="004149DC"/>
    <w:rsid w:val="004151F6"/>
    <w:rsid w:val="00415425"/>
    <w:rsid w:val="00416AF5"/>
    <w:rsid w:val="00417D81"/>
    <w:rsid w:val="00421065"/>
    <w:rsid w:val="00421692"/>
    <w:rsid w:val="00422624"/>
    <w:rsid w:val="00425021"/>
    <w:rsid w:val="00426885"/>
    <w:rsid w:val="0043228B"/>
    <w:rsid w:val="00432B6E"/>
    <w:rsid w:val="00432DA0"/>
    <w:rsid w:val="00433209"/>
    <w:rsid w:val="004347F2"/>
    <w:rsid w:val="004361A8"/>
    <w:rsid w:val="004366CD"/>
    <w:rsid w:val="00436D5E"/>
    <w:rsid w:val="00437B9E"/>
    <w:rsid w:val="00437E32"/>
    <w:rsid w:val="004403ED"/>
    <w:rsid w:val="004418C5"/>
    <w:rsid w:val="00441ADC"/>
    <w:rsid w:val="0044339F"/>
    <w:rsid w:val="00444CCF"/>
    <w:rsid w:val="00444FDA"/>
    <w:rsid w:val="004465B6"/>
    <w:rsid w:val="0044692A"/>
    <w:rsid w:val="004472B8"/>
    <w:rsid w:val="00450ACF"/>
    <w:rsid w:val="004517FE"/>
    <w:rsid w:val="004532EB"/>
    <w:rsid w:val="00453E30"/>
    <w:rsid w:val="00455F68"/>
    <w:rsid w:val="004605AC"/>
    <w:rsid w:val="004608E5"/>
    <w:rsid w:val="00462524"/>
    <w:rsid w:val="0046279A"/>
    <w:rsid w:val="004628AA"/>
    <w:rsid w:val="0047067A"/>
    <w:rsid w:val="004707B0"/>
    <w:rsid w:val="00471ECC"/>
    <w:rsid w:val="00473DCC"/>
    <w:rsid w:val="00474344"/>
    <w:rsid w:val="004749B5"/>
    <w:rsid w:val="004764BE"/>
    <w:rsid w:val="004764E3"/>
    <w:rsid w:val="00483418"/>
    <w:rsid w:val="00483B7E"/>
    <w:rsid w:val="0048400D"/>
    <w:rsid w:val="00484B33"/>
    <w:rsid w:val="00486584"/>
    <w:rsid w:val="00486EAA"/>
    <w:rsid w:val="004911F7"/>
    <w:rsid w:val="0049193C"/>
    <w:rsid w:val="004920C0"/>
    <w:rsid w:val="00492FA5"/>
    <w:rsid w:val="00493962"/>
    <w:rsid w:val="00494244"/>
    <w:rsid w:val="00494820"/>
    <w:rsid w:val="004A1AC5"/>
    <w:rsid w:val="004A2804"/>
    <w:rsid w:val="004A2927"/>
    <w:rsid w:val="004A3A03"/>
    <w:rsid w:val="004A418A"/>
    <w:rsid w:val="004B02BF"/>
    <w:rsid w:val="004B1498"/>
    <w:rsid w:val="004B342F"/>
    <w:rsid w:val="004B6057"/>
    <w:rsid w:val="004B6477"/>
    <w:rsid w:val="004C16F3"/>
    <w:rsid w:val="004C1987"/>
    <w:rsid w:val="004C2873"/>
    <w:rsid w:val="004C2BE3"/>
    <w:rsid w:val="004C69FF"/>
    <w:rsid w:val="004D1498"/>
    <w:rsid w:val="004D2C4B"/>
    <w:rsid w:val="004D336E"/>
    <w:rsid w:val="004D5253"/>
    <w:rsid w:val="004D6DE1"/>
    <w:rsid w:val="004D7293"/>
    <w:rsid w:val="004D7A29"/>
    <w:rsid w:val="004E10BF"/>
    <w:rsid w:val="004E686E"/>
    <w:rsid w:val="004F1E07"/>
    <w:rsid w:val="004F3BF8"/>
    <w:rsid w:val="004F440B"/>
    <w:rsid w:val="004F658F"/>
    <w:rsid w:val="00501F80"/>
    <w:rsid w:val="00503126"/>
    <w:rsid w:val="00503A4C"/>
    <w:rsid w:val="0050535E"/>
    <w:rsid w:val="0050550B"/>
    <w:rsid w:val="005063DE"/>
    <w:rsid w:val="005065E6"/>
    <w:rsid w:val="00506943"/>
    <w:rsid w:val="0051091B"/>
    <w:rsid w:val="00510A74"/>
    <w:rsid w:val="00512E63"/>
    <w:rsid w:val="00512F05"/>
    <w:rsid w:val="00513C57"/>
    <w:rsid w:val="00514B8C"/>
    <w:rsid w:val="005162E8"/>
    <w:rsid w:val="0051789F"/>
    <w:rsid w:val="005179C2"/>
    <w:rsid w:val="00521C00"/>
    <w:rsid w:val="00523E02"/>
    <w:rsid w:val="00524C4E"/>
    <w:rsid w:val="00525D2C"/>
    <w:rsid w:val="00525EF0"/>
    <w:rsid w:val="0053010A"/>
    <w:rsid w:val="00530847"/>
    <w:rsid w:val="00531427"/>
    <w:rsid w:val="00532617"/>
    <w:rsid w:val="00532A0B"/>
    <w:rsid w:val="00532AA1"/>
    <w:rsid w:val="00540368"/>
    <w:rsid w:val="00540513"/>
    <w:rsid w:val="00542656"/>
    <w:rsid w:val="005436BF"/>
    <w:rsid w:val="005447FB"/>
    <w:rsid w:val="005454FF"/>
    <w:rsid w:val="005466F2"/>
    <w:rsid w:val="005477A9"/>
    <w:rsid w:val="00547C99"/>
    <w:rsid w:val="00554562"/>
    <w:rsid w:val="00555445"/>
    <w:rsid w:val="005556B6"/>
    <w:rsid w:val="0055640E"/>
    <w:rsid w:val="00557D07"/>
    <w:rsid w:val="00560044"/>
    <w:rsid w:val="00562E55"/>
    <w:rsid w:val="00563588"/>
    <w:rsid w:val="00567D5C"/>
    <w:rsid w:val="00570A43"/>
    <w:rsid w:val="005750DD"/>
    <w:rsid w:val="00581563"/>
    <w:rsid w:val="005818D8"/>
    <w:rsid w:val="00581F72"/>
    <w:rsid w:val="0058261D"/>
    <w:rsid w:val="00583064"/>
    <w:rsid w:val="00583818"/>
    <w:rsid w:val="00584EF5"/>
    <w:rsid w:val="00585C26"/>
    <w:rsid w:val="00585DAB"/>
    <w:rsid w:val="005864F9"/>
    <w:rsid w:val="0058652E"/>
    <w:rsid w:val="00592D3A"/>
    <w:rsid w:val="00595B76"/>
    <w:rsid w:val="00596143"/>
    <w:rsid w:val="00596CA6"/>
    <w:rsid w:val="00596EC5"/>
    <w:rsid w:val="00597E7D"/>
    <w:rsid w:val="005A0811"/>
    <w:rsid w:val="005A2282"/>
    <w:rsid w:val="005A25BF"/>
    <w:rsid w:val="005A28BF"/>
    <w:rsid w:val="005A37CD"/>
    <w:rsid w:val="005A44C4"/>
    <w:rsid w:val="005A7EFE"/>
    <w:rsid w:val="005B0769"/>
    <w:rsid w:val="005B3B9B"/>
    <w:rsid w:val="005B4B6B"/>
    <w:rsid w:val="005B5259"/>
    <w:rsid w:val="005B56A9"/>
    <w:rsid w:val="005B58A8"/>
    <w:rsid w:val="005C07E4"/>
    <w:rsid w:val="005C0F62"/>
    <w:rsid w:val="005C1304"/>
    <w:rsid w:val="005C1CF3"/>
    <w:rsid w:val="005C20E9"/>
    <w:rsid w:val="005C213C"/>
    <w:rsid w:val="005C23EC"/>
    <w:rsid w:val="005C2991"/>
    <w:rsid w:val="005C57DF"/>
    <w:rsid w:val="005D05C1"/>
    <w:rsid w:val="005D146F"/>
    <w:rsid w:val="005D1E25"/>
    <w:rsid w:val="005D5CAC"/>
    <w:rsid w:val="005D799C"/>
    <w:rsid w:val="005D79C1"/>
    <w:rsid w:val="005D79DF"/>
    <w:rsid w:val="005E19ED"/>
    <w:rsid w:val="005E5E08"/>
    <w:rsid w:val="005F4D3B"/>
    <w:rsid w:val="005F5075"/>
    <w:rsid w:val="005F7934"/>
    <w:rsid w:val="006000F2"/>
    <w:rsid w:val="00600412"/>
    <w:rsid w:val="006066AF"/>
    <w:rsid w:val="00612A35"/>
    <w:rsid w:val="0061498F"/>
    <w:rsid w:val="00616FE8"/>
    <w:rsid w:val="006174BC"/>
    <w:rsid w:val="00617B41"/>
    <w:rsid w:val="00617D28"/>
    <w:rsid w:val="00621078"/>
    <w:rsid w:val="00621F83"/>
    <w:rsid w:val="006225E0"/>
    <w:rsid w:val="00622A9C"/>
    <w:rsid w:val="00627956"/>
    <w:rsid w:val="006305B1"/>
    <w:rsid w:val="0063063D"/>
    <w:rsid w:val="00631286"/>
    <w:rsid w:val="00632439"/>
    <w:rsid w:val="00632B6A"/>
    <w:rsid w:val="00635EC1"/>
    <w:rsid w:val="00640B8F"/>
    <w:rsid w:val="00640F2B"/>
    <w:rsid w:val="0064150A"/>
    <w:rsid w:val="006417B5"/>
    <w:rsid w:val="00641D3F"/>
    <w:rsid w:val="006422B3"/>
    <w:rsid w:val="00644262"/>
    <w:rsid w:val="0064528C"/>
    <w:rsid w:val="00646E80"/>
    <w:rsid w:val="00647C98"/>
    <w:rsid w:val="00652FAB"/>
    <w:rsid w:val="006552A9"/>
    <w:rsid w:val="00655D69"/>
    <w:rsid w:val="0065758D"/>
    <w:rsid w:val="00660077"/>
    <w:rsid w:val="00660219"/>
    <w:rsid w:val="00660565"/>
    <w:rsid w:val="0066336B"/>
    <w:rsid w:val="00667557"/>
    <w:rsid w:val="00671603"/>
    <w:rsid w:val="00675878"/>
    <w:rsid w:val="00675982"/>
    <w:rsid w:val="00675B13"/>
    <w:rsid w:val="006767F3"/>
    <w:rsid w:val="006805EE"/>
    <w:rsid w:val="00680AF7"/>
    <w:rsid w:val="00680FC5"/>
    <w:rsid w:val="00681200"/>
    <w:rsid w:val="0068125F"/>
    <w:rsid w:val="00681A30"/>
    <w:rsid w:val="00682EEF"/>
    <w:rsid w:val="00684F52"/>
    <w:rsid w:val="00686757"/>
    <w:rsid w:val="00690D17"/>
    <w:rsid w:val="00690DD2"/>
    <w:rsid w:val="00692727"/>
    <w:rsid w:val="0069448A"/>
    <w:rsid w:val="006970BF"/>
    <w:rsid w:val="0069724C"/>
    <w:rsid w:val="0069779E"/>
    <w:rsid w:val="00697928"/>
    <w:rsid w:val="006B071B"/>
    <w:rsid w:val="006B0841"/>
    <w:rsid w:val="006B2609"/>
    <w:rsid w:val="006B26BF"/>
    <w:rsid w:val="006B2957"/>
    <w:rsid w:val="006B2C7C"/>
    <w:rsid w:val="006B471E"/>
    <w:rsid w:val="006B5B12"/>
    <w:rsid w:val="006B762C"/>
    <w:rsid w:val="006B7675"/>
    <w:rsid w:val="006B769C"/>
    <w:rsid w:val="006C2601"/>
    <w:rsid w:val="006C27C7"/>
    <w:rsid w:val="006C3358"/>
    <w:rsid w:val="006C4178"/>
    <w:rsid w:val="006C4D40"/>
    <w:rsid w:val="006C4E99"/>
    <w:rsid w:val="006C4F00"/>
    <w:rsid w:val="006C6261"/>
    <w:rsid w:val="006D0230"/>
    <w:rsid w:val="006D0578"/>
    <w:rsid w:val="006D7759"/>
    <w:rsid w:val="006D796C"/>
    <w:rsid w:val="006E152B"/>
    <w:rsid w:val="006E15C3"/>
    <w:rsid w:val="006E16C4"/>
    <w:rsid w:val="006E18F6"/>
    <w:rsid w:val="006E28BA"/>
    <w:rsid w:val="006E37B0"/>
    <w:rsid w:val="006E5078"/>
    <w:rsid w:val="006E66A4"/>
    <w:rsid w:val="006E7571"/>
    <w:rsid w:val="006E7874"/>
    <w:rsid w:val="006F23BB"/>
    <w:rsid w:val="006F253C"/>
    <w:rsid w:val="006F3CC5"/>
    <w:rsid w:val="006F4680"/>
    <w:rsid w:val="006F494A"/>
    <w:rsid w:val="006F49D7"/>
    <w:rsid w:val="006F6DD3"/>
    <w:rsid w:val="006F7963"/>
    <w:rsid w:val="007020F5"/>
    <w:rsid w:val="007021E2"/>
    <w:rsid w:val="00703C0A"/>
    <w:rsid w:val="00704388"/>
    <w:rsid w:val="00705F94"/>
    <w:rsid w:val="00706282"/>
    <w:rsid w:val="007071D2"/>
    <w:rsid w:val="00707398"/>
    <w:rsid w:val="00714300"/>
    <w:rsid w:val="00714AAB"/>
    <w:rsid w:val="00714F1C"/>
    <w:rsid w:val="00716695"/>
    <w:rsid w:val="007167E6"/>
    <w:rsid w:val="00721011"/>
    <w:rsid w:val="007223AD"/>
    <w:rsid w:val="00722B81"/>
    <w:rsid w:val="007239BC"/>
    <w:rsid w:val="0073035A"/>
    <w:rsid w:val="007312CF"/>
    <w:rsid w:val="00731EDB"/>
    <w:rsid w:val="007333F2"/>
    <w:rsid w:val="00733773"/>
    <w:rsid w:val="00734D80"/>
    <w:rsid w:val="00735118"/>
    <w:rsid w:val="00735CF4"/>
    <w:rsid w:val="00735F1E"/>
    <w:rsid w:val="007378D2"/>
    <w:rsid w:val="00737C07"/>
    <w:rsid w:val="00737EED"/>
    <w:rsid w:val="007420F5"/>
    <w:rsid w:val="00743ED2"/>
    <w:rsid w:val="00745441"/>
    <w:rsid w:val="0074583C"/>
    <w:rsid w:val="007469E0"/>
    <w:rsid w:val="0074716D"/>
    <w:rsid w:val="007474A9"/>
    <w:rsid w:val="0075388B"/>
    <w:rsid w:val="007617E4"/>
    <w:rsid w:val="0076189B"/>
    <w:rsid w:val="0076492B"/>
    <w:rsid w:val="00764F91"/>
    <w:rsid w:val="007700DF"/>
    <w:rsid w:val="00770ECA"/>
    <w:rsid w:val="00771EF2"/>
    <w:rsid w:val="00772975"/>
    <w:rsid w:val="00774B6B"/>
    <w:rsid w:val="00775F80"/>
    <w:rsid w:val="0078048B"/>
    <w:rsid w:val="00782D51"/>
    <w:rsid w:val="00784600"/>
    <w:rsid w:val="00784E7E"/>
    <w:rsid w:val="007850CB"/>
    <w:rsid w:val="007921A8"/>
    <w:rsid w:val="0079446F"/>
    <w:rsid w:val="00794557"/>
    <w:rsid w:val="00795A16"/>
    <w:rsid w:val="0079753C"/>
    <w:rsid w:val="007A0BEF"/>
    <w:rsid w:val="007A3939"/>
    <w:rsid w:val="007A3F42"/>
    <w:rsid w:val="007A4EEC"/>
    <w:rsid w:val="007A68A7"/>
    <w:rsid w:val="007A74E9"/>
    <w:rsid w:val="007B2378"/>
    <w:rsid w:val="007C0449"/>
    <w:rsid w:val="007C04FB"/>
    <w:rsid w:val="007C0D23"/>
    <w:rsid w:val="007C2918"/>
    <w:rsid w:val="007C2AC1"/>
    <w:rsid w:val="007C31AE"/>
    <w:rsid w:val="007C5CDD"/>
    <w:rsid w:val="007C7042"/>
    <w:rsid w:val="007D3653"/>
    <w:rsid w:val="007D3A3D"/>
    <w:rsid w:val="007D4150"/>
    <w:rsid w:val="007D4D4E"/>
    <w:rsid w:val="007D5E48"/>
    <w:rsid w:val="007D6B61"/>
    <w:rsid w:val="007E08EA"/>
    <w:rsid w:val="007E6023"/>
    <w:rsid w:val="007E71E0"/>
    <w:rsid w:val="007E7BF8"/>
    <w:rsid w:val="007F14C5"/>
    <w:rsid w:val="007F1711"/>
    <w:rsid w:val="007F2B41"/>
    <w:rsid w:val="007F2C02"/>
    <w:rsid w:val="007F2DB9"/>
    <w:rsid w:val="007F3D28"/>
    <w:rsid w:val="007F429B"/>
    <w:rsid w:val="007F5276"/>
    <w:rsid w:val="007F5D8F"/>
    <w:rsid w:val="007F6B23"/>
    <w:rsid w:val="007F70CB"/>
    <w:rsid w:val="007F7C2E"/>
    <w:rsid w:val="008001A5"/>
    <w:rsid w:val="0080160D"/>
    <w:rsid w:val="00802361"/>
    <w:rsid w:val="008028E3"/>
    <w:rsid w:val="00803AFB"/>
    <w:rsid w:val="008044EF"/>
    <w:rsid w:val="00804E36"/>
    <w:rsid w:val="00805B4D"/>
    <w:rsid w:val="00806C83"/>
    <w:rsid w:val="00806E75"/>
    <w:rsid w:val="0080707E"/>
    <w:rsid w:val="00807223"/>
    <w:rsid w:val="00810046"/>
    <w:rsid w:val="00815E04"/>
    <w:rsid w:val="00815F19"/>
    <w:rsid w:val="00816D08"/>
    <w:rsid w:val="00817F35"/>
    <w:rsid w:val="0082525A"/>
    <w:rsid w:val="00825BC1"/>
    <w:rsid w:val="00826815"/>
    <w:rsid w:val="00826C7A"/>
    <w:rsid w:val="008272E6"/>
    <w:rsid w:val="0082777B"/>
    <w:rsid w:val="0083254F"/>
    <w:rsid w:val="008328EF"/>
    <w:rsid w:val="00833D01"/>
    <w:rsid w:val="00833FC7"/>
    <w:rsid w:val="00835453"/>
    <w:rsid w:val="00835465"/>
    <w:rsid w:val="00836360"/>
    <w:rsid w:val="0083657B"/>
    <w:rsid w:val="00837188"/>
    <w:rsid w:val="008378E4"/>
    <w:rsid w:val="00840F1B"/>
    <w:rsid w:val="008439D3"/>
    <w:rsid w:val="00843F9A"/>
    <w:rsid w:val="00844639"/>
    <w:rsid w:val="00845A32"/>
    <w:rsid w:val="008467F9"/>
    <w:rsid w:val="00850540"/>
    <w:rsid w:val="00850CB5"/>
    <w:rsid w:val="008512BC"/>
    <w:rsid w:val="008518D6"/>
    <w:rsid w:val="00852F65"/>
    <w:rsid w:val="008569D8"/>
    <w:rsid w:val="00860D5F"/>
    <w:rsid w:val="00861429"/>
    <w:rsid w:val="008615C1"/>
    <w:rsid w:val="00861FF1"/>
    <w:rsid w:val="00862DB7"/>
    <w:rsid w:val="008642E0"/>
    <w:rsid w:val="00864BFE"/>
    <w:rsid w:val="0086618C"/>
    <w:rsid w:val="00866561"/>
    <w:rsid w:val="0087144F"/>
    <w:rsid w:val="0087217C"/>
    <w:rsid w:val="0087634B"/>
    <w:rsid w:val="0087660C"/>
    <w:rsid w:val="00882714"/>
    <w:rsid w:val="00885A95"/>
    <w:rsid w:val="0089011B"/>
    <w:rsid w:val="00895A91"/>
    <w:rsid w:val="00897272"/>
    <w:rsid w:val="00897A35"/>
    <w:rsid w:val="008A0981"/>
    <w:rsid w:val="008A1FE3"/>
    <w:rsid w:val="008A62FA"/>
    <w:rsid w:val="008B09ED"/>
    <w:rsid w:val="008B3ACB"/>
    <w:rsid w:val="008B4DD6"/>
    <w:rsid w:val="008B5A34"/>
    <w:rsid w:val="008B5A54"/>
    <w:rsid w:val="008B6AF6"/>
    <w:rsid w:val="008B7C9E"/>
    <w:rsid w:val="008B7E80"/>
    <w:rsid w:val="008C0CA9"/>
    <w:rsid w:val="008C1208"/>
    <w:rsid w:val="008C12B5"/>
    <w:rsid w:val="008C25D4"/>
    <w:rsid w:val="008C2674"/>
    <w:rsid w:val="008C4FA0"/>
    <w:rsid w:val="008C5037"/>
    <w:rsid w:val="008C6891"/>
    <w:rsid w:val="008C6F47"/>
    <w:rsid w:val="008C7195"/>
    <w:rsid w:val="008D03C2"/>
    <w:rsid w:val="008D083A"/>
    <w:rsid w:val="008D2E62"/>
    <w:rsid w:val="008D5D19"/>
    <w:rsid w:val="008D7EC0"/>
    <w:rsid w:val="008E0B39"/>
    <w:rsid w:val="008E0BC8"/>
    <w:rsid w:val="008E1BDC"/>
    <w:rsid w:val="008E348D"/>
    <w:rsid w:val="008E36D6"/>
    <w:rsid w:val="008E3820"/>
    <w:rsid w:val="008E439A"/>
    <w:rsid w:val="008E582A"/>
    <w:rsid w:val="008E60E7"/>
    <w:rsid w:val="008E6F83"/>
    <w:rsid w:val="008E7D44"/>
    <w:rsid w:val="008F234F"/>
    <w:rsid w:val="008F626F"/>
    <w:rsid w:val="008F7ABF"/>
    <w:rsid w:val="0090013F"/>
    <w:rsid w:val="00900A1A"/>
    <w:rsid w:val="0090190B"/>
    <w:rsid w:val="00902340"/>
    <w:rsid w:val="009029EC"/>
    <w:rsid w:val="00904718"/>
    <w:rsid w:val="00905EDC"/>
    <w:rsid w:val="009065BE"/>
    <w:rsid w:val="00906FA9"/>
    <w:rsid w:val="0091215E"/>
    <w:rsid w:val="009124CE"/>
    <w:rsid w:val="009148C5"/>
    <w:rsid w:val="00914AC2"/>
    <w:rsid w:val="009157EE"/>
    <w:rsid w:val="009213CE"/>
    <w:rsid w:val="009220BB"/>
    <w:rsid w:val="00922C51"/>
    <w:rsid w:val="0092685F"/>
    <w:rsid w:val="0092690E"/>
    <w:rsid w:val="009318ED"/>
    <w:rsid w:val="009323B6"/>
    <w:rsid w:val="00933B23"/>
    <w:rsid w:val="00937B75"/>
    <w:rsid w:val="009400D0"/>
    <w:rsid w:val="00942369"/>
    <w:rsid w:val="00943BB3"/>
    <w:rsid w:val="00943DD7"/>
    <w:rsid w:val="0094415B"/>
    <w:rsid w:val="00946BBD"/>
    <w:rsid w:val="00950EEC"/>
    <w:rsid w:val="00951FE5"/>
    <w:rsid w:val="009522C3"/>
    <w:rsid w:val="009579E8"/>
    <w:rsid w:val="009602E0"/>
    <w:rsid w:val="00960490"/>
    <w:rsid w:val="00960DC4"/>
    <w:rsid w:val="009621C6"/>
    <w:rsid w:val="00963AC2"/>
    <w:rsid w:val="00963D9B"/>
    <w:rsid w:val="00964454"/>
    <w:rsid w:val="0097155B"/>
    <w:rsid w:val="0097167A"/>
    <w:rsid w:val="009727A2"/>
    <w:rsid w:val="009730B6"/>
    <w:rsid w:val="0097328B"/>
    <w:rsid w:val="00974C89"/>
    <w:rsid w:val="009760A2"/>
    <w:rsid w:val="009775CB"/>
    <w:rsid w:val="00980830"/>
    <w:rsid w:val="00980FC8"/>
    <w:rsid w:val="0098110F"/>
    <w:rsid w:val="009820BD"/>
    <w:rsid w:val="009842BD"/>
    <w:rsid w:val="00984C7A"/>
    <w:rsid w:val="00986C64"/>
    <w:rsid w:val="00990108"/>
    <w:rsid w:val="0099118B"/>
    <w:rsid w:val="00991D61"/>
    <w:rsid w:val="009922A0"/>
    <w:rsid w:val="00996A97"/>
    <w:rsid w:val="00996EB8"/>
    <w:rsid w:val="009977BF"/>
    <w:rsid w:val="00997AEA"/>
    <w:rsid w:val="00997AEF"/>
    <w:rsid w:val="009A09BB"/>
    <w:rsid w:val="009A0AC4"/>
    <w:rsid w:val="009A1F74"/>
    <w:rsid w:val="009A1F84"/>
    <w:rsid w:val="009A2431"/>
    <w:rsid w:val="009A2680"/>
    <w:rsid w:val="009A2A48"/>
    <w:rsid w:val="009A30C8"/>
    <w:rsid w:val="009A3C73"/>
    <w:rsid w:val="009A518E"/>
    <w:rsid w:val="009B04A8"/>
    <w:rsid w:val="009B403A"/>
    <w:rsid w:val="009B49F6"/>
    <w:rsid w:val="009B4B10"/>
    <w:rsid w:val="009B4C51"/>
    <w:rsid w:val="009B6F1F"/>
    <w:rsid w:val="009C0079"/>
    <w:rsid w:val="009C46C9"/>
    <w:rsid w:val="009C5A7A"/>
    <w:rsid w:val="009C6149"/>
    <w:rsid w:val="009C65B4"/>
    <w:rsid w:val="009C66A6"/>
    <w:rsid w:val="009C7B03"/>
    <w:rsid w:val="009D2B31"/>
    <w:rsid w:val="009D4E28"/>
    <w:rsid w:val="009D58B8"/>
    <w:rsid w:val="009D5C3C"/>
    <w:rsid w:val="009E3616"/>
    <w:rsid w:val="009E3CF8"/>
    <w:rsid w:val="009E48A3"/>
    <w:rsid w:val="009E4B01"/>
    <w:rsid w:val="009E4FE0"/>
    <w:rsid w:val="009E638E"/>
    <w:rsid w:val="009E70A6"/>
    <w:rsid w:val="009E7C33"/>
    <w:rsid w:val="009E7DE5"/>
    <w:rsid w:val="009F04EF"/>
    <w:rsid w:val="009F2354"/>
    <w:rsid w:val="009F3FF0"/>
    <w:rsid w:val="009F566C"/>
    <w:rsid w:val="009F5F83"/>
    <w:rsid w:val="00A000FE"/>
    <w:rsid w:val="00A012CA"/>
    <w:rsid w:val="00A015F0"/>
    <w:rsid w:val="00A01FE3"/>
    <w:rsid w:val="00A02FD1"/>
    <w:rsid w:val="00A032AC"/>
    <w:rsid w:val="00A0644B"/>
    <w:rsid w:val="00A06BD9"/>
    <w:rsid w:val="00A07587"/>
    <w:rsid w:val="00A109D6"/>
    <w:rsid w:val="00A11379"/>
    <w:rsid w:val="00A11749"/>
    <w:rsid w:val="00A11768"/>
    <w:rsid w:val="00A145E3"/>
    <w:rsid w:val="00A146C7"/>
    <w:rsid w:val="00A16736"/>
    <w:rsid w:val="00A1788C"/>
    <w:rsid w:val="00A212FA"/>
    <w:rsid w:val="00A21496"/>
    <w:rsid w:val="00A226C0"/>
    <w:rsid w:val="00A23DF4"/>
    <w:rsid w:val="00A24662"/>
    <w:rsid w:val="00A246D6"/>
    <w:rsid w:val="00A251CE"/>
    <w:rsid w:val="00A25E72"/>
    <w:rsid w:val="00A2751F"/>
    <w:rsid w:val="00A27E84"/>
    <w:rsid w:val="00A30644"/>
    <w:rsid w:val="00A31914"/>
    <w:rsid w:val="00A31EA7"/>
    <w:rsid w:val="00A32A11"/>
    <w:rsid w:val="00A3407C"/>
    <w:rsid w:val="00A35194"/>
    <w:rsid w:val="00A366F6"/>
    <w:rsid w:val="00A371EF"/>
    <w:rsid w:val="00A37B47"/>
    <w:rsid w:val="00A40F98"/>
    <w:rsid w:val="00A41DA1"/>
    <w:rsid w:val="00A43299"/>
    <w:rsid w:val="00A432EE"/>
    <w:rsid w:val="00A5017D"/>
    <w:rsid w:val="00A51535"/>
    <w:rsid w:val="00A51898"/>
    <w:rsid w:val="00A52B70"/>
    <w:rsid w:val="00A52F69"/>
    <w:rsid w:val="00A567FB"/>
    <w:rsid w:val="00A57143"/>
    <w:rsid w:val="00A575EE"/>
    <w:rsid w:val="00A61747"/>
    <w:rsid w:val="00A62873"/>
    <w:rsid w:val="00A654E3"/>
    <w:rsid w:val="00A66147"/>
    <w:rsid w:val="00A668F1"/>
    <w:rsid w:val="00A67067"/>
    <w:rsid w:val="00A67F1F"/>
    <w:rsid w:val="00A702D0"/>
    <w:rsid w:val="00A70564"/>
    <w:rsid w:val="00A722F3"/>
    <w:rsid w:val="00A7328C"/>
    <w:rsid w:val="00A73EFD"/>
    <w:rsid w:val="00A75939"/>
    <w:rsid w:val="00A765AC"/>
    <w:rsid w:val="00A76B8F"/>
    <w:rsid w:val="00A82807"/>
    <w:rsid w:val="00A8498E"/>
    <w:rsid w:val="00A868C4"/>
    <w:rsid w:val="00A919A8"/>
    <w:rsid w:val="00A941F4"/>
    <w:rsid w:val="00A95265"/>
    <w:rsid w:val="00AA02BB"/>
    <w:rsid w:val="00AA08DB"/>
    <w:rsid w:val="00AA0B75"/>
    <w:rsid w:val="00AA2784"/>
    <w:rsid w:val="00AA46E5"/>
    <w:rsid w:val="00AA50BD"/>
    <w:rsid w:val="00AA5C5A"/>
    <w:rsid w:val="00AA7113"/>
    <w:rsid w:val="00AB13C2"/>
    <w:rsid w:val="00AB3257"/>
    <w:rsid w:val="00AB4C55"/>
    <w:rsid w:val="00AB4F0D"/>
    <w:rsid w:val="00AB4F0F"/>
    <w:rsid w:val="00AB6288"/>
    <w:rsid w:val="00AC01C3"/>
    <w:rsid w:val="00AC0315"/>
    <w:rsid w:val="00AC2911"/>
    <w:rsid w:val="00AC47F5"/>
    <w:rsid w:val="00AC562B"/>
    <w:rsid w:val="00AC6B4C"/>
    <w:rsid w:val="00AC72ED"/>
    <w:rsid w:val="00AC7A81"/>
    <w:rsid w:val="00AD0D94"/>
    <w:rsid w:val="00AD46CF"/>
    <w:rsid w:val="00AD66A1"/>
    <w:rsid w:val="00AE009A"/>
    <w:rsid w:val="00AE0792"/>
    <w:rsid w:val="00AE0E5C"/>
    <w:rsid w:val="00AE1413"/>
    <w:rsid w:val="00AE153B"/>
    <w:rsid w:val="00AE1C15"/>
    <w:rsid w:val="00AE1E35"/>
    <w:rsid w:val="00AE58F6"/>
    <w:rsid w:val="00AE5A95"/>
    <w:rsid w:val="00AF33BC"/>
    <w:rsid w:val="00AF6A54"/>
    <w:rsid w:val="00B00CEF"/>
    <w:rsid w:val="00B00F75"/>
    <w:rsid w:val="00B01C9E"/>
    <w:rsid w:val="00B01E88"/>
    <w:rsid w:val="00B05013"/>
    <w:rsid w:val="00B05B19"/>
    <w:rsid w:val="00B07307"/>
    <w:rsid w:val="00B100CF"/>
    <w:rsid w:val="00B10945"/>
    <w:rsid w:val="00B1136C"/>
    <w:rsid w:val="00B114F2"/>
    <w:rsid w:val="00B11C61"/>
    <w:rsid w:val="00B12D99"/>
    <w:rsid w:val="00B13774"/>
    <w:rsid w:val="00B14707"/>
    <w:rsid w:val="00B14725"/>
    <w:rsid w:val="00B16FFC"/>
    <w:rsid w:val="00B20024"/>
    <w:rsid w:val="00B213BA"/>
    <w:rsid w:val="00B2337F"/>
    <w:rsid w:val="00B233D3"/>
    <w:rsid w:val="00B237C4"/>
    <w:rsid w:val="00B241C9"/>
    <w:rsid w:val="00B25206"/>
    <w:rsid w:val="00B263DA"/>
    <w:rsid w:val="00B2646D"/>
    <w:rsid w:val="00B265AE"/>
    <w:rsid w:val="00B27784"/>
    <w:rsid w:val="00B30480"/>
    <w:rsid w:val="00B309BD"/>
    <w:rsid w:val="00B316C2"/>
    <w:rsid w:val="00B31EDF"/>
    <w:rsid w:val="00B3390C"/>
    <w:rsid w:val="00B33B4A"/>
    <w:rsid w:val="00B34511"/>
    <w:rsid w:val="00B36340"/>
    <w:rsid w:val="00B3784A"/>
    <w:rsid w:val="00B42D0F"/>
    <w:rsid w:val="00B42E1B"/>
    <w:rsid w:val="00B4662A"/>
    <w:rsid w:val="00B47669"/>
    <w:rsid w:val="00B50570"/>
    <w:rsid w:val="00B51208"/>
    <w:rsid w:val="00B519DC"/>
    <w:rsid w:val="00B5435F"/>
    <w:rsid w:val="00B54CE7"/>
    <w:rsid w:val="00B57433"/>
    <w:rsid w:val="00B64DE7"/>
    <w:rsid w:val="00B64E39"/>
    <w:rsid w:val="00B7027D"/>
    <w:rsid w:val="00B71B38"/>
    <w:rsid w:val="00B728D7"/>
    <w:rsid w:val="00B72EDC"/>
    <w:rsid w:val="00B737F6"/>
    <w:rsid w:val="00B74BAF"/>
    <w:rsid w:val="00B75519"/>
    <w:rsid w:val="00B81C15"/>
    <w:rsid w:val="00B81E2B"/>
    <w:rsid w:val="00B83441"/>
    <w:rsid w:val="00B83C51"/>
    <w:rsid w:val="00B83D17"/>
    <w:rsid w:val="00B8420D"/>
    <w:rsid w:val="00B8645E"/>
    <w:rsid w:val="00B8766D"/>
    <w:rsid w:val="00B91884"/>
    <w:rsid w:val="00B92F30"/>
    <w:rsid w:val="00B9344B"/>
    <w:rsid w:val="00B9365B"/>
    <w:rsid w:val="00B93B13"/>
    <w:rsid w:val="00B94A4F"/>
    <w:rsid w:val="00B95257"/>
    <w:rsid w:val="00B95D84"/>
    <w:rsid w:val="00B96FD3"/>
    <w:rsid w:val="00BA3C0A"/>
    <w:rsid w:val="00BA5EB8"/>
    <w:rsid w:val="00BA7926"/>
    <w:rsid w:val="00BB0A96"/>
    <w:rsid w:val="00BB2C83"/>
    <w:rsid w:val="00BB41AC"/>
    <w:rsid w:val="00BB609B"/>
    <w:rsid w:val="00BC096A"/>
    <w:rsid w:val="00BC3F6B"/>
    <w:rsid w:val="00BC3FD2"/>
    <w:rsid w:val="00BC663F"/>
    <w:rsid w:val="00BD0BB3"/>
    <w:rsid w:val="00BD2D47"/>
    <w:rsid w:val="00BD5261"/>
    <w:rsid w:val="00BD6AA2"/>
    <w:rsid w:val="00BD6C59"/>
    <w:rsid w:val="00BE436E"/>
    <w:rsid w:val="00BE7609"/>
    <w:rsid w:val="00BE7EF4"/>
    <w:rsid w:val="00BF0F43"/>
    <w:rsid w:val="00BF469A"/>
    <w:rsid w:val="00BF47CB"/>
    <w:rsid w:val="00BF62C7"/>
    <w:rsid w:val="00C007D4"/>
    <w:rsid w:val="00C014C0"/>
    <w:rsid w:val="00C0178D"/>
    <w:rsid w:val="00C031B4"/>
    <w:rsid w:val="00C05760"/>
    <w:rsid w:val="00C05CD9"/>
    <w:rsid w:val="00C070C3"/>
    <w:rsid w:val="00C10869"/>
    <w:rsid w:val="00C112AE"/>
    <w:rsid w:val="00C11D5C"/>
    <w:rsid w:val="00C12023"/>
    <w:rsid w:val="00C12F92"/>
    <w:rsid w:val="00C13FB7"/>
    <w:rsid w:val="00C158C4"/>
    <w:rsid w:val="00C1734A"/>
    <w:rsid w:val="00C20BC6"/>
    <w:rsid w:val="00C2623F"/>
    <w:rsid w:val="00C3108A"/>
    <w:rsid w:val="00C3180E"/>
    <w:rsid w:val="00C31D8E"/>
    <w:rsid w:val="00C3249B"/>
    <w:rsid w:val="00C335BE"/>
    <w:rsid w:val="00C363CE"/>
    <w:rsid w:val="00C4263E"/>
    <w:rsid w:val="00C434DB"/>
    <w:rsid w:val="00C43828"/>
    <w:rsid w:val="00C439F2"/>
    <w:rsid w:val="00C46C72"/>
    <w:rsid w:val="00C476A9"/>
    <w:rsid w:val="00C47D6E"/>
    <w:rsid w:val="00C5023F"/>
    <w:rsid w:val="00C50F09"/>
    <w:rsid w:val="00C513E3"/>
    <w:rsid w:val="00C515B0"/>
    <w:rsid w:val="00C5267A"/>
    <w:rsid w:val="00C532B4"/>
    <w:rsid w:val="00C53AA1"/>
    <w:rsid w:val="00C54670"/>
    <w:rsid w:val="00C55B6D"/>
    <w:rsid w:val="00C5660D"/>
    <w:rsid w:val="00C572E4"/>
    <w:rsid w:val="00C60B86"/>
    <w:rsid w:val="00C63989"/>
    <w:rsid w:val="00C64652"/>
    <w:rsid w:val="00C6688E"/>
    <w:rsid w:val="00C703FE"/>
    <w:rsid w:val="00C70C06"/>
    <w:rsid w:val="00C71542"/>
    <w:rsid w:val="00C72023"/>
    <w:rsid w:val="00C75214"/>
    <w:rsid w:val="00C75FEC"/>
    <w:rsid w:val="00C7793D"/>
    <w:rsid w:val="00C80C45"/>
    <w:rsid w:val="00C81D42"/>
    <w:rsid w:val="00C81E81"/>
    <w:rsid w:val="00C82F79"/>
    <w:rsid w:val="00C832A7"/>
    <w:rsid w:val="00C83B78"/>
    <w:rsid w:val="00C87A19"/>
    <w:rsid w:val="00C90532"/>
    <w:rsid w:val="00C934CA"/>
    <w:rsid w:val="00C973D4"/>
    <w:rsid w:val="00CA002F"/>
    <w:rsid w:val="00CA1510"/>
    <w:rsid w:val="00CA2803"/>
    <w:rsid w:val="00CA29D3"/>
    <w:rsid w:val="00CA53E2"/>
    <w:rsid w:val="00CB1BB1"/>
    <w:rsid w:val="00CB25BA"/>
    <w:rsid w:val="00CB5104"/>
    <w:rsid w:val="00CB5C86"/>
    <w:rsid w:val="00CC2BA2"/>
    <w:rsid w:val="00CC322E"/>
    <w:rsid w:val="00CC46EA"/>
    <w:rsid w:val="00CC7239"/>
    <w:rsid w:val="00CD2665"/>
    <w:rsid w:val="00CD69B2"/>
    <w:rsid w:val="00CE23C7"/>
    <w:rsid w:val="00CE40FA"/>
    <w:rsid w:val="00CF3224"/>
    <w:rsid w:val="00CF3F03"/>
    <w:rsid w:val="00CF49E3"/>
    <w:rsid w:val="00CF54A8"/>
    <w:rsid w:val="00D007E6"/>
    <w:rsid w:val="00D01BE5"/>
    <w:rsid w:val="00D0266A"/>
    <w:rsid w:val="00D03FF6"/>
    <w:rsid w:val="00D05860"/>
    <w:rsid w:val="00D07BC0"/>
    <w:rsid w:val="00D10080"/>
    <w:rsid w:val="00D1079B"/>
    <w:rsid w:val="00D12BF8"/>
    <w:rsid w:val="00D1612F"/>
    <w:rsid w:val="00D1775B"/>
    <w:rsid w:val="00D200A2"/>
    <w:rsid w:val="00D20340"/>
    <w:rsid w:val="00D208F5"/>
    <w:rsid w:val="00D21C7B"/>
    <w:rsid w:val="00D21FC4"/>
    <w:rsid w:val="00D231E1"/>
    <w:rsid w:val="00D2355E"/>
    <w:rsid w:val="00D244AC"/>
    <w:rsid w:val="00D24A29"/>
    <w:rsid w:val="00D250DD"/>
    <w:rsid w:val="00D3224C"/>
    <w:rsid w:val="00D33164"/>
    <w:rsid w:val="00D33850"/>
    <w:rsid w:val="00D33D5E"/>
    <w:rsid w:val="00D36C93"/>
    <w:rsid w:val="00D37173"/>
    <w:rsid w:val="00D37268"/>
    <w:rsid w:val="00D41756"/>
    <w:rsid w:val="00D454BD"/>
    <w:rsid w:val="00D47ECE"/>
    <w:rsid w:val="00D51A67"/>
    <w:rsid w:val="00D51D93"/>
    <w:rsid w:val="00D52263"/>
    <w:rsid w:val="00D524F5"/>
    <w:rsid w:val="00D52C57"/>
    <w:rsid w:val="00D54779"/>
    <w:rsid w:val="00D56CE8"/>
    <w:rsid w:val="00D626B2"/>
    <w:rsid w:val="00D65D71"/>
    <w:rsid w:val="00D65FE5"/>
    <w:rsid w:val="00D66B7B"/>
    <w:rsid w:val="00D673C3"/>
    <w:rsid w:val="00D6752A"/>
    <w:rsid w:val="00D67754"/>
    <w:rsid w:val="00D67CD5"/>
    <w:rsid w:val="00D77303"/>
    <w:rsid w:val="00D7769D"/>
    <w:rsid w:val="00D810EF"/>
    <w:rsid w:val="00D919A1"/>
    <w:rsid w:val="00D95019"/>
    <w:rsid w:val="00D95AFE"/>
    <w:rsid w:val="00D969B8"/>
    <w:rsid w:val="00D96CB5"/>
    <w:rsid w:val="00DA2E21"/>
    <w:rsid w:val="00DA5164"/>
    <w:rsid w:val="00DA778C"/>
    <w:rsid w:val="00DA7DD5"/>
    <w:rsid w:val="00DB5D76"/>
    <w:rsid w:val="00DB6128"/>
    <w:rsid w:val="00DB72E1"/>
    <w:rsid w:val="00DC1EA0"/>
    <w:rsid w:val="00DC225E"/>
    <w:rsid w:val="00DC39BA"/>
    <w:rsid w:val="00DC6332"/>
    <w:rsid w:val="00DC788C"/>
    <w:rsid w:val="00DC7B6C"/>
    <w:rsid w:val="00DC7EA5"/>
    <w:rsid w:val="00DD2042"/>
    <w:rsid w:val="00DD281F"/>
    <w:rsid w:val="00DD32AA"/>
    <w:rsid w:val="00DD383D"/>
    <w:rsid w:val="00DD3B1B"/>
    <w:rsid w:val="00DD635F"/>
    <w:rsid w:val="00DD7A36"/>
    <w:rsid w:val="00DD7C02"/>
    <w:rsid w:val="00DE0185"/>
    <w:rsid w:val="00DE0BD3"/>
    <w:rsid w:val="00DE0D6E"/>
    <w:rsid w:val="00DE1C58"/>
    <w:rsid w:val="00DE1D37"/>
    <w:rsid w:val="00DE20B8"/>
    <w:rsid w:val="00DE24EC"/>
    <w:rsid w:val="00DE260A"/>
    <w:rsid w:val="00DE758E"/>
    <w:rsid w:val="00DF12A4"/>
    <w:rsid w:val="00DF35D9"/>
    <w:rsid w:val="00DF61D2"/>
    <w:rsid w:val="00E00E59"/>
    <w:rsid w:val="00E021AA"/>
    <w:rsid w:val="00E02DAC"/>
    <w:rsid w:val="00E040E3"/>
    <w:rsid w:val="00E04484"/>
    <w:rsid w:val="00E04683"/>
    <w:rsid w:val="00E051DE"/>
    <w:rsid w:val="00E1262D"/>
    <w:rsid w:val="00E14603"/>
    <w:rsid w:val="00E146C5"/>
    <w:rsid w:val="00E1492C"/>
    <w:rsid w:val="00E159BB"/>
    <w:rsid w:val="00E220F8"/>
    <w:rsid w:val="00E23FA3"/>
    <w:rsid w:val="00E2491B"/>
    <w:rsid w:val="00E251D2"/>
    <w:rsid w:val="00E25297"/>
    <w:rsid w:val="00E25A71"/>
    <w:rsid w:val="00E2692E"/>
    <w:rsid w:val="00E31616"/>
    <w:rsid w:val="00E3382E"/>
    <w:rsid w:val="00E33CA2"/>
    <w:rsid w:val="00E344BB"/>
    <w:rsid w:val="00E35074"/>
    <w:rsid w:val="00E35407"/>
    <w:rsid w:val="00E36244"/>
    <w:rsid w:val="00E36B5F"/>
    <w:rsid w:val="00E378E8"/>
    <w:rsid w:val="00E4185D"/>
    <w:rsid w:val="00E42238"/>
    <w:rsid w:val="00E43306"/>
    <w:rsid w:val="00E43957"/>
    <w:rsid w:val="00E45FDE"/>
    <w:rsid w:val="00E46BC3"/>
    <w:rsid w:val="00E47FE7"/>
    <w:rsid w:val="00E50E52"/>
    <w:rsid w:val="00E521D7"/>
    <w:rsid w:val="00E530F9"/>
    <w:rsid w:val="00E547BE"/>
    <w:rsid w:val="00E5494F"/>
    <w:rsid w:val="00E55B41"/>
    <w:rsid w:val="00E61E25"/>
    <w:rsid w:val="00E63DF8"/>
    <w:rsid w:val="00E652FE"/>
    <w:rsid w:val="00E664AD"/>
    <w:rsid w:val="00E70B1E"/>
    <w:rsid w:val="00E70E79"/>
    <w:rsid w:val="00E71214"/>
    <w:rsid w:val="00E71924"/>
    <w:rsid w:val="00E74D53"/>
    <w:rsid w:val="00E7539E"/>
    <w:rsid w:val="00E8026F"/>
    <w:rsid w:val="00E8147C"/>
    <w:rsid w:val="00E82E4F"/>
    <w:rsid w:val="00E82FE4"/>
    <w:rsid w:val="00E833BA"/>
    <w:rsid w:val="00E85A45"/>
    <w:rsid w:val="00E90A6B"/>
    <w:rsid w:val="00E9156A"/>
    <w:rsid w:val="00E925F6"/>
    <w:rsid w:val="00E940A2"/>
    <w:rsid w:val="00E97533"/>
    <w:rsid w:val="00EA1C87"/>
    <w:rsid w:val="00EA32AF"/>
    <w:rsid w:val="00EA3569"/>
    <w:rsid w:val="00EA58C7"/>
    <w:rsid w:val="00EA59DC"/>
    <w:rsid w:val="00EA5D0D"/>
    <w:rsid w:val="00EA749D"/>
    <w:rsid w:val="00EB029C"/>
    <w:rsid w:val="00EB1700"/>
    <w:rsid w:val="00EB44E1"/>
    <w:rsid w:val="00EB49A5"/>
    <w:rsid w:val="00EB5082"/>
    <w:rsid w:val="00EB56F4"/>
    <w:rsid w:val="00EB6E4D"/>
    <w:rsid w:val="00EC57CE"/>
    <w:rsid w:val="00EC622C"/>
    <w:rsid w:val="00EC67CF"/>
    <w:rsid w:val="00ED0FF2"/>
    <w:rsid w:val="00ED110F"/>
    <w:rsid w:val="00ED29FA"/>
    <w:rsid w:val="00ED2CFB"/>
    <w:rsid w:val="00ED3458"/>
    <w:rsid w:val="00ED3F92"/>
    <w:rsid w:val="00ED4AE2"/>
    <w:rsid w:val="00ED7077"/>
    <w:rsid w:val="00ED7DDE"/>
    <w:rsid w:val="00EE173F"/>
    <w:rsid w:val="00EE188B"/>
    <w:rsid w:val="00EE1F26"/>
    <w:rsid w:val="00EE2A0C"/>
    <w:rsid w:val="00EE3871"/>
    <w:rsid w:val="00EE509E"/>
    <w:rsid w:val="00EE5E29"/>
    <w:rsid w:val="00EE6B07"/>
    <w:rsid w:val="00EF0F40"/>
    <w:rsid w:val="00EF2B30"/>
    <w:rsid w:val="00EF57D7"/>
    <w:rsid w:val="00EF67D2"/>
    <w:rsid w:val="00EF6C3F"/>
    <w:rsid w:val="00EF7A71"/>
    <w:rsid w:val="00F00020"/>
    <w:rsid w:val="00F008AC"/>
    <w:rsid w:val="00F01369"/>
    <w:rsid w:val="00F024A1"/>
    <w:rsid w:val="00F02713"/>
    <w:rsid w:val="00F0277E"/>
    <w:rsid w:val="00F111CB"/>
    <w:rsid w:val="00F11CD9"/>
    <w:rsid w:val="00F1288E"/>
    <w:rsid w:val="00F131C6"/>
    <w:rsid w:val="00F17E34"/>
    <w:rsid w:val="00F20375"/>
    <w:rsid w:val="00F2068C"/>
    <w:rsid w:val="00F21255"/>
    <w:rsid w:val="00F21B9E"/>
    <w:rsid w:val="00F21C0D"/>
    <w:rsid w:val="00F245C7"/>
    <w:rsid w:val="00F256A7"/>
    <w:rsid w:val="00F26C1D"/>
    <w:rsid w:val="00F2724B"/>
    <w:rsid w:val="00F27727"/>
    <w:rsid w:val="00F27B7B"/>
    <w:rsid w:val="00F322F5"/>
    <w:rsid w:val="00F334CA"/>
    <w:rsid w:val="00F34BAC"/>
    <w:rsid w:val="00F3636F"/>
    <w:rsid w:val="00F37D98"/>
    <w:rsid w:val="00F4079F"/>
    <w:rsid w:val="00F41432"/>
    <w:rsid w:val="00F432B9"/>
    <w:rsid w:val="00F45187"/>
    <w:rsid w:val="00F45E88"/>
    <w:rsid w:val="00F4717A"/>
    <w:rsid w:val="00F503F5"/>
    <w:rsid w:val="00F50E53"/>
    <w:rsid w:val="00F52CB1"/>
    <w:rsid w:val="00F60507"/>
    <w:rsid w:val="00F6183C"/>
    <w:rsid w:val="00F648AA"/>
    <w:rsid w:val="00F64CD1"/>
    <w:rsid w:val="00F7115C"/>
    <w:rsid w:val="00F72865"/>
    <w:rsid w:val="00F731CF"/>
    <w:rsid w:val="00F73F60"/>
    <w:rsid w:val="00F742F9"/>
    <w:rsid w:val="00F74F4F"/>
    <w:rsid w:val="00F76B2F"/>
    <w:rsid w:val="00F776B1"/>
    <w:rsid w:val="00F77DE3"/>
    <w:rsid w:val="00F826D6"/>
    <w:rsid w:val="00F82B23"/>
    <w:rsid w:val="00F84431"/>
    <w:rsid w:val="00F84A2A"/>
    <w:rsid w:val="00F86227"/>
    <w:rsid w:val="00F871DD"/>
    <w:rsid w:val="00F91262"/>
    <w:rsid w:val="00F916C5"/>
    <w:rsid w:val="00F9407D"/>
    <w:rsid w:val="00F969D3"/>
    <w:rsid w:val="00F96A9B"/>
    <w:rsid w:val="00F96C5B"/>
    <w:rsid w:val="00FA0264"/>
    <w:rsid w:val="00FA132B"/>
    <w:rsid w:val="00FA47FE"/>
    <w:rsid w:val="00FA5AC6"/>
    <w:rsid w:val="00FA5E8A"/>
    <w:rsid w:val="00FA60F0"/>
    <w:rsid w:val="00FA6C75"/>
    <w:rsid w:val="00FA7455"/>
    <w:rsid w:val="00FA7A88"/>
    <w:rsid w:val="00FA7DE7"/>
    <w:rsid w:val="00FA7DEE"/>
    <w:rsid w:val="00FB0422"/>
    <w:rsid w:val="00FB06BF"/>
    <w:rsid w:val="00FB1917"/>
    <w:rsid w:val="00FB32D0"/>
    <w:rsid w:val="00FB36F7"/>
    <w:rsid w:val="00FB3BF7"/>
    <w:rsid w:val="00FB428D"/>
    <w:rsid w:val="00FB4C5F"/>
    <w:rsid w:val="00FB578B"/>
    <w:rsid w:val="00FB6113"/>
    <w:rsid w:val="00FB647B"/>
    <w:rsid w:val="00FB6CAF"/>
    <w:rsid w:val="00FB72B9"/>
    <w:rsid w:val="00FC2391"/>
    <w:rsid w:val="00FC3063"/>
    <w:rsid w:val="00FC3873"/>
    <w:rsid w:val="00FC5F29"/>
    <w:rsid w:val="00FD004D"/>
    <w:rsid w:val="00FD274D"/>
    <w:rsid w:val="00FD3300"/>
    <w:rsid w:val="00FD3EA9"/>
    <w:rsid w:val="00FD63E7"/>
    <w:rsid w:val="00FD7155"/>
    <w:rsid w:val="00FE3202"/>
    <w:rsid w:val="00FE560F"/>
    <w:rsid w:val="00FE567B"/>
    <w:rsid w:val="00FE705D"/>
    <w:rsid w:val="00FF0283"/>
    <w:rsid w:val="00FF07F3"/>
    <w:rsid w:val="00FF386D"/>
    <w:rsid w:val="00FF4831"/>
    <w:rsid w:val="00FF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151823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45E3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F7A71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8518D6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8518D6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8518D6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27798A"/>
    <w:rPr>
      <w:rFonts w:ascii="Arial" w:hAnsi="Arial"/>
      <w:sz w:val="22"/>
      <w:lang w:val="en-GB" w:eastAsia="en-US"/>
    </w:rPr>
  </w:style>
  <w:style w:type="paragraph" w:customStyle="1" w:styleId="H6">
    <w:name w:val="H6"/>
    <w:basedOn w:val="Heading5"/>
    <w:next w:val="Normal"/>
    <w:link w:val="H60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518D6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8518D6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8518D6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8518D6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pPr>
      <w:ind w:left="284"/>
    </w:pPr>
  </w:style>
  <w:style w:type="paragraph" w:styleId="Index1">
    <w:name w:val="index 1"/>
    <w:basedOn w:val="Normal"/>
    <w:pPr>
      <w:keepLines/>
      <w:spacing w:after="0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link w:val="Header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HeaderChar">
    <w:name w:val="Header Char"/>
    <w:link w:val="Header"/>
    <w:rsid w:val="008518D6"/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qFormat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EF7A71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rsid w:val="00980FC8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DB5D76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980FC8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980FC8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0D59D6"/>
    <w:rPr>
      <w:rFonts w:ascii="Arial" w:hAnsi="Arial"/>
      <w:b/>
      <w:lang w:val="en-GB" w:eastAsia="en-US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character" w:customStyle="1" w:styleId="NOZchn">
    <w:name w:val="NO Zchn"/>
    <w:link w:val="NO"/>
    <w:qFormat/>
    <w:rsid w:val="002F4334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customStyle="1" w:styleId="EX">
    <w:name w:val="EX"/>
    <w:basedOn w:val="Normal"/>
    <w:link w:val="EXCar"/>
    <w:qFormat/>
    <w:pPr>
      <w:keepLines/>
      <w:ind w:left="1702" w:hanging="1418"/>
    </w:pPr>
  </w:style>
  <w:style w:type="character" w:customStyle="1" w:styleId="EXCar">
    <w:name w:val="EX Car"/>
    <w:link w:val="EX"/>
    <w:qFormat/>
    <w:rsid w:val="00261228"/>
    <w:rPr>
      <w:rFonts w:ascii="Times New Roman" w:hAnsi="Times New Roman"/>
      <w:lang w:val="en-GB" w:eastAsia="en-US"/>
    </w:r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link w:val="EWChar"/>
    <w:qFormat/>
    <w:pPr>
      <w:spacing w:after="0"/>
    </w:pPr>
  </w:style>
  <w:style w:type="character" w:customStyle="1" w:styleId="EWChar">
    <w:name w:val="EW Char"/>
    <w:link w:val="EW"/>
    <w:locked/>
    <w:rsid w:val="00261228"/>
    <w:rPr>
      <w:rFonts w:ascii="Times New Roman" w:hAnsi="Times New Roman"/>
      <w:lang w:val="en-GB" w:eastAsia="en-US"/>
    </w:r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DB5D76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character" w:customStyle="1" w:styleId="TANChar">
    <w:name w:val="TAN Char"/>
    <w:link w:val="TAN"/>
    <w:qFormat/>
    <w:rsid w:val="00980FC8"/>
    <w:rPr>
      <w:rFonts w:ascii="Arial" w:hAnsi="Arial"/>
      <w:sz w:val="18"/>
      <w:lang w:val="en-GB" w:eastAsia="en-US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DB5D76"/>
    <w:rPr>
      <w:rFonts w:ascii="Times New Roman" w:hAnsi="Times New Roman"/>
      <w:color w:val="FF0000"/>
      <w:lang w:val="en-GB" w:eastAsia="en-US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0">
    <w:name w:val="B1"/>
    <w:basedOn w:val="List"/>
    <w:link w:val="B1Char"/>
    <w:qFormat/>
  </w:style>
  <w:style w:type="character" w:customStyle="1" w:styleId="B1Char">
    <w:name w:val="B1 Char"/>
    <w:link w:val="B10"/>
    <w:qFormat/>
    <w:rsid w:val="008C6891"/>
    <w:rPr>
      <w:rFonts w:ascii="Times New Roman" w:hAnsi="Times New Roman"/>
      <w:lang w:val="en-GB" w:eastAsia="en-US"/>
    </w:rPr>
  </w:style>
  <w:style w:type="paragraph" w:customStyle="1" w:styleId="B2">
    <w:name w:val="B2"/>
    <w:basedOn w:val="List2"/>
    <w:link w:val="B2Char"/>
    <w:qFormat/>
  </w:style>
  <w:style w:type="character" w:customStyle="1" w:styleId="B2Char">
    <w:name w:val="B2 Char"/>
    <w:link w:val="B2"/>
    <w:qFormat/>
    <w:rsid w:val="002F4334"/>
    <w:rPr>
      <w:rFonts w:ascii="Times New Roman" w:hAnsi="Times New Roman"/>
      <w:lang w:val="en-GB" w:eastAsia="en-US"/>
    </w:rPr>
  </w:style>
  <w:style w:type="paragraph" w:customStyle="1" w:styleId="B3">
    <w:name w:val="B3"/>
    <w:basedOn w:val="List3"/>
    <w:link w:val="B3Car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character" w:customStyle="1" w:styleId="FooterChar">
    <w:name w:val="Footer Char"/>
    <w:link w:val="Footer"/>
    <w:rsid w:val="00EF7A71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en-US"/>
    </w:rPr>
  </w:style>
  <w:style w:type="character" w:customStyle="1" w:styleId="CRCoverPageZchn">
    <w:name w:val="CR Cover Page Zchn"/>
    <w:link w:val="CRCoverPage"/>
    <w:rsid w:val="00234C2D"/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paragraph" w:styleId="CommentText">
    <w:name w:val="annotation text"/>
    <w:basedOn w:val="Normal"/>
    <w:link w:val="CommentTextChar"/>
    <w:qFormat/>
  </w:style>
  <w:style w:type="character" w:customStyle="1" w:styleId="CommentTextChar">
    <w:name w:val="Comment Text Char"/>
    <w:link w:val="CommentText"/>
    <w:rsid w:val="008518D6"/>
    <w:rPr>
      <w:rFonts w:ascii="Times New Roman" w:hAnsi="Times New Roman"/>
      <w:lang w:val="en-GB" w:eastAsia="en-US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18D6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sid w:val="008518D6"/>
    <w:rPr>
      <w:rFonts w:ascii="Times New Roman" w:hAnsi="Times New Roman"/>
      <w:b/>
      <w:bCs/>
      <w:lang w:val="en-GB" w:eastAsia="en-US"/>
    </w:rPr>
  </w:style>
  <w:style w:type="paragraph" w:styleId="DocumentMap">
    <w:name w:val="Document Map"/>
    <w:basedOn w:val="Normal"/>
    <w:link w:val="DocumentMapChar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rsid w:val="008518D6"/>
    <w:rPr>
      <w:rFonts w:ascii="Tahoma" w:hAnsi="Tahoma" w:cs="Tahoma"/>
      <w:shd w:val="clear" w:color="auto" w:fill="000080"/>
      <w:lang w:val="en-GB" w:eastAsia="en-US"/>
    </w:rPr>
  </w:style>
  <w:style w:type="paragraph" w:styleId="HTMLPreformatted">
    <w:name w:val="HTML Preformatted"/>
    <w:basedOn w:val="Normal"/>
    <w:link w:val="HTMLPreformattedChar"/>
    <w:unhideWhenUsed/>
    <w:rsid w:val="00234C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DengXian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rsid w:val="00234C2D"/>
    <w:rPr>
      <w:rFonts w:ascii="Courier New" w:eastAsia="DengXian" w:hAnsi="Courier New" w:cs="Courier New"/>
      <w:lang w:val="en-US" w:eastAsia="zh-CN"/>
    </w:rPr>
  </w:style>
  <w:style w:type="paragraph" w:styleId="Revision">
    <w:name w:val="Revision"/>
    <w:hidden/>
    <w:uiPriority w:val="99"/>
    <w:semiHidden/>
    <w:rsid w:val="0082777B"/>
    <w:rPr>
      <w:rFonts w:ascii="Times New Roman" w:hAnsi="Times New Roman"/>
      <w:lang w:val="en-GB" w:eastAsia="en-US"/>
    </w:rPr>
  </w:style>
  <w:style w:type="character" w:customStyle="1" w:styleId="NOChar">
    <w:name w:val="NO Char"/>
    <w:qFormat/>
    <w:rsid w:val="00EF7A71"/>
    <w:rPr>
      <w:lang w:val="en-GB"/>
    </w:rPr>
  </w:style>
  <w:style w:type="paragraph" w:customStyle="1" w:styleId="B1">
    <w:name w:val="B1+"/>
    <w:basedOn w:val="B10"/>
    <w:rsid w:val="00E74D53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customStyle="1" w:styleId="TAJ">
    <w:name w:val="TAJ"/>
    <w:basedOn w:val="TH"/>
    <w:rsid w:val="008518D6"/>
  </w:style>
  <w:style w:type="paragraph" w:customStyle="1" w:styleId="Guidance">
    <w:name w:val="Guidance"/>
    <w:basedOn w:val="Normal"/>
    <w:rsid w:val="008518D6"/>
    <w:rPr>
      <w:i/>
      <w:color w:val="0000FF"/>
    </w:rPr>
  </w:style>
  <w:style w:type="paragraph" w:customStyle="1" w:styleId="TempNote">
    <w:name w:val="TempNote"/>
    <w:basedOn w:val="Normal"/>
    <w:qFormat/>
    <w:rsid w:val="008518D6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Times New Roman" w:hAnsi="Arial"/>
      <w:i/>
      <w:color w:val="0070C0"/>
    </w:rPr>
  </w:style>
  <w:style w:type="character" w:customStyle="1" w:styleId="EditorsNoteCharChar">
    <w:name w:val="Editor's Note Char Char"/>
    <w:locked/>
    <w:rsid w:val="008518D6"/>
    <w:rPr>
      <w:color w:val="FF0000"/>
      <w:lang w:val="en-GB" w:eastAsia="en-US"/>
    </w:rPr>
  </w:style>
  <w:style w:type="character" w:customStyle="1" w:styleId="TAN0">
    <w:name w:val="TAN (文字)"/>
    <w:rsid w:val="008518D6"/>
    <w:rPr>
      <w:rFonts w:ascii="Arial" w:eastAsia="Batang" w:hAnsi="Arial"/>
      <w:sz w:val="18"/>
      <w:lang w:val="en-GB" w:eastAsia="en-US" w:bidi="ar-SA"/>
    </w:rPr>
  </w:style>
  <w:style w:type="character" w:customStyle="1" w:styleId="EditorsNoteZchn">
    <w:name w:val="Editor's Note Zchn"/>
    <w:rsid w:val="008518D6"/>
    <w:rPr>
      <w:rFonts w:ascii="Times New Roman" w:hAnsi="Times New Roman"/>
      <w:color w:val="FF0000"/>
      <w:lang w:val="en-GB" w:eastAsia="en-US"/>
    </w:rPr>
  </w:style>
  <w:style w:type="paragraph" w:customStyle="1" w:styleId="msonormal0">
    <w:name w:val="msonormal"/>
    <w:basedOn w:val="Normal"/>
    <w:rsid w:val="008518D6"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52B70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hAnsi="Cambria"/>
      <w:b/>
      <w:bCs/>
      <w:color w:val="365F91"/>
      <w:sz w:val="28"/>
      <w:szCs w:val="28"/>
      <w:lang w:val="en-US" w:eastAsia="zh-CN"/>
    </w:rPr>
  </w:style>
  <w:style w:type="character" w:styleId="UnresolvedMention">
    <w:name w:val="Unresolved Mention"/>
    <w:uiPriority w:val="99"/>
    <w:unhideWhenUsed/>
    <w:rsid w:val="00A52B70"/>
    <w:rPr>
      <w:color w:val="808080"/>
      <w:shd w:val="clear" w:color="auto" w:fill="E6E6E6"/>
    </w:rPr>
  </w:style>
  <w:style w:type="table" w:styleId="TableGrid">
    <w:name w:val="Table Grid"/>
    <w:basedOn w:val="TableNormal"/>
    <w:rsid w:val="00A52B70"/>
    <w:rPr>
      <w:rFonts w:ascii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TableNormal"/>
    <w:next w:val="TableGrid"/>
    <w:uiPriority w:val="39"/>
    <w:rsid w:val="00A52B70"/>
    <w:rPr>
      <w:rFonts w:ascii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标题 5 字符1"/>
    <w:semiHidden/>
    <w:locked/>
    <w:rsid w:val="00B01E88"/>
    <w:rPr>
      <w:rFonts w:ascii="Arial" w:hAnsi="Arial"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E146C5"/>
    <w:pPr>
      <w:ind w:left="720"/>
      <w:contextualSpacing/>
    </w:pPr>
  </w:style>
  <w:style w:type="character" w:customStyle="1" w:styleId="B3Car">
    <w:name w:val="B3 Car"/>
    <w:link w:val="B3"/>
    <w:rsid w:val="009C7B03"/>
    <w:rPr>
      <w:rFonts w:ascii="Times New Roman" w:hAnsi="Times New Roman"/>
      <w:lang w:val="en-GB" w:eastAsia="en-US"/>
    </w:rPr>
  </w:style>
  <w:style w:type="character" w:customStyle="1" w:styleId="B3Char2">
    <w:name w:val="B3 Char2"/>
    <w:qFormat/>
    <w:rsid w:val="002A1B7F"/>
    <w:rPr>
      <w:lang w:eastAsia="en-US"/>
    </w:rPr>
  </w:style>
  <w:style w:type="character" w:customStyle="1" w:styleId="B1Char1">
    <w:name w:val="B1 Char1"/>
    <w:rsid w:val="003E2D73"/>
    <w:rPr>
      <w:rFonts w:ascii="Times New Roman" w:hAnsi="Times New Roman"/>
      <w:lang w:val="en-GB"/>
    </w:rPr>
  </w:style>
  <w:style w:type="paragraph" w:styleId="Bibliography">
    <w:name w:val="Bibliography"/>
    <w:basedOn w:val="Normal"/>
    <w:next w:val="Normal"/>
    <w:uiPriority w:val="37"/>
    <w:unhideWhenUsed/>
    <w:rsid w:val="003E2D73"/>
  </w:style>
  <w:style w:type="paragraph" w:styleId="BlockText">
    <w:name w:val="Block Text"/>
    <w:basedOn w:val="Normal"/>
    <w:rsid w:val="003E2D73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3E2D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2D73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rsid w:val="003E2D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E2D73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rsid w:val="003E2D7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E2D73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3E2D7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3E2D73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3E2D7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E2D73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3E2D7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3E2D73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rsid w:val="003E2D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E2D73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rsid w:val="003E2D7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E2D73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3E2D73"/>
    <w:rPr>
      <w:b/>
      <w:bCs/>
    </w:rPr>
  </w:style>
  <w:style w:type="paragraph" w:styleId="Closing">
    <w:name w:val="Closing"/>
    <w:basedOn w:val="Normal"/>
    <w:link w:val="ClosingChar"/>
    <w:rsid w:val="003E2D73"/>
    <w:pPr>
      <w:ind w:left="4252"/>
    </w:pPr>
  </w:style>
  <w:style w:type="character" w:customStyle="1" w:styleId="ClosingChar">
    <w:name w:val="Closing Char"/>
    <w:basedOn w:val="DefaultParagraphFont"/>
    <w:link w:val="Closing"/>
    <w:rsid w:val="003E2D73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3E2D73"/>
  </w:style>
  <w:style w:type="character" w:customStyle="1" w:styleId="DateChar">
    <w:name w:val="Date Char"/>
    <w:basedOn w:val="DefaultParagraphFont"/>
    <w:link w:val="Date"/>
    <w:rsid w:val="003E2D73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rsid w:val="003E2D73"/>
  </w:style>
  <w:style w:type="character" w:customStyle="1" w:styleId="E-mailSignatureChar">
    <w:name w:val="E-mail Signature Char"/>
    <w:basedOn w:val="DefaultParagraphFont"/>
    <w:link w:val="E-mailSignature"/>
    <w:rsid w:val="003E2D73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3E2D73"/>
  </w:style>
  <w:style w:type="character" w:customStyle="1" w:styleId="EndnoteTextChar">
    <w:name w:val="Endnote Text Char"/>
    <w:basedOn w:val="DefaultParagraphFont"/>
    <w:link w:val="EndnoteText"/>
    <w:rsid w:val="003E2D73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rsid w:val="003E2D73"/>
    <w:pPr>
      <w:framePr w:w="7920" w:h="1980" w:hRule="exact" w:hSpace="180" w:wrap="auto" w:hAnchor="page" w:xAlign="center" w:yAlign="bottom"/>
      <w:ind w:left="2880"/>
    </w:pPr>
    <w:rPr>
      <w:rFonts w:ascii="Calibri Light" w:eastAsia="Yu Gothic Light" w:hAnsi="Calibri Light"/>
      <w:sz w:val="24"/>
      <w:szCs w:val="24"/>
    </w:rPr>
  </w:style>
  <w:style w:type="paragraph" w:styleId="EnvelopeReturn">
    <w:name w:val="envelope return"/>
    <w:basedOn w:val="Normal"/>
    <w:rsid w:val="003E2D73"/>
    <w:rPr>
      <w:rFonts w:ascii="Calibri Light" w:eastAsia="Yu Gothic Light" w:hAnsi="Calibri Light"/>
    </w:rPr>
  </w:style>
  <w:style w:type="paragraph" w:styleId="HTMLAddress">
    <w:name w:val="HTML Address"/>
    <w:basedOn w:val="Normal"/>
    <w:link w:val="HTMLAddressChar"/>
    <w:rsid w:val="003E2D73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E2D73"/>
    <w:rPr>
      <w:rFonts w:ascii="Times New Roman" w:hAnsi="Times New Roman"/>
      <w:i/>
      <w:iCs/>
      <w:lang w:val="en-GB" w:eastAsia="en-US"/>
    </w:rPr>
  </w:style>
  <w:style w:type="paragraph" w:styleId="Index3">
    <w:name w:val="index 3"/>
    <w:basedOn w:val="Normal"/>
    <w:next w:val="Normal"/>
    <w:rsid w:val="003E2D73"/>
    <w:pPr>
      <w:ind w:left="600" w:hanging="200"/>
    </w:pPr>
  </w:style>
  <w:style w:type="paragraph" w:styleId="Index4">
    <w:name w:val="index 4"/>
    <w:basedOn w:val="Normal"/>
    <w:next w:val="Normal"/>
    <w:rsid w:val="003E2D73"/>
    <w:pPr>
      <w:ind w:left="800" w:hanging="200"/>
    </w:pPr>
  </w:style>
  <w:style w:type="paragraph" w:styleId="Index5">
    <w:name w:val="index 5"/>
    <w:basedOn w:val="Normal"/>
    <w:next w:val="Normal"/>
    <w:rsid w:val="003E2D73"/>
    <w:pPr>
      <w:ind w:left="1000" w:hanging="200"/>
    </w:pPr>
  </w:style>
  <w:style w:type="paragraph" w:styleId="Index6">
    <w:name w:val="index 6"/>
    <w:basedOn w:val="Normal"/>
    <w:next w:val="Normal"/>
    <w:rsid w:val="003E2D73"/>
    <w:pPr>
      <w:ind w:left="1200" w:hanging="200"/>
    </w:pPr>
  </w:style>
  <w:style w:type="paragraph" w:styleId="Index7">
    <w:name w:val="index 7"/>
    <w:basedOn w:val="Normal"/>
    <w:next w:val="Normal"/>
    <w:rsid w:val="003E2D73"/>
    <w:pPr>
      <w:ind w:left="1400" w:hanging="200"/>
    </w:pPr>
  </w:style>
  <w:style w:type="paragraph" w:styleId="Index8">
    <w:name w:val="index 8"/>
    <w:basedOn w:val="Normal"/>
    <w:next w:val="Normal"/>
    <w:rsid w:val="003E2D73"/>
    <w:pPr>
      <w:ind w:left="1600" w:hanging="200"/>
    </w:pPr>
  </w:style>
  <w:style w:type="paragraph" w:styleId="Index9">
    <w:name w:val="index 9"/>
    <w:basedOn w:val="Normal"/>
    <w:next w:val="Normal"/>
    <w:rsid w:val="003E2D73"/>
    <w:pPr>
      <w:ind w:left="1800" w:hanging="200"/>
    </w:pPr>
  </w:style>
  <w:style w:type="paragraph" w:styleId="IndexHeading">
    <w:name w:val="index heading"/>
    <w:basedOn w:val="Normal"/>
    <w:next w:val="Index1"/>
    <w:rsid w:val="003E2D73"/>
    <w:rPr>
      <w:rFonts w:ascii="Calibri Light" w:eastAsia="Yu Gothic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2D73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2D73"/>
    <w:rPr>
      <w:rFonts w:ascii="Times New Roman" w:hAnsi="Times New Roman"/>
      <w:i/>
      <w:iCs/>
      <w:color w:val="4472C4"/>
      <w:lang w:val="en-GB" w:eastAsia="en-US"/>
    </w:rPr>
  </w:style>
  <w:style w:type="paragraph" w:styleId="ListContinue">
    <w:name w:val="List Continue"/>
    <w:basedOn w:val="Normal"/>
    <w:rsid w:val="003E2D73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3E2D73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3E2D73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3E2D73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3E2D73"/>
    <w:pPr>
      <w:spacing w:after="120"/>
      <w:ind w:left="1415"/>
      <w:contextualSpacing/>
    </w:pPr>
  </w:style>
  <w:style w:type="paragraph" w:styleId="ListNumber3">
    <w:name w:val="List Number 3"/>
    <w:basedOn w:val="Normal"/>
    <w:rsid w:val="003E2D73"/>
    <w:pPr>
      <w:tabs>
        <w:tab w:val="num" w:pos="926"/>
      </w:tabs>
      <w:ind w:left="926" w:hanging="360"/>
      <w:contextualSpacing/>
    </w:pPr>
  </w:style>
  <w:style w:type="paragraph" w:styleId="ListNumber4">
    <w:name w:val="List Number 4"/>
    <w:basedOn w:val="Normal"/>
    <w:rsid w:val="003E2D73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rsid w:val="003E2D73"/>
    <w:pPr>
      <w:tabs>
        <w:tab w:val="num" w:pos="1492"/>
      </w:tabs>
      <w:ind w:left="1492" w:hanging="360"/>
      <w:contextualSpacing/>
    </w:pPr>
  </w:style>
  <w:style w:type="paragraph" w:styleId="MacroText">
    <w:name w:val="macro"/>
    <w:link w:val="MacroTextChar"/>
    <w:rsid w:val="003E2D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3E2D73"/>
    <w:rPr>
      <w:rFonts w:ascii="Courier New" w:hAnsi="Courier New" w:cs="Courier New"/>
      <w:lang w:val="en-GB" w:eastAsia="en-US"/>
    </w:rPr>
  </w:style>
  <w:style w:type="paragraph" w:styleId="MessageHeader">
    <w:name w:val="Message Header"/>
    <w:basedOn w:val="Normal"/>
    <w:link w:val="MessageHeaderChar"/>
    <w:rsid w:val="003E2D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Yu Gothic Light" w:hAnsi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3E2D73"/>
    <w:rPr>
      <w:rFonts w:ascii="Calibri Light" w:eastAsia="Yu Gothic Light" w:hAnsi="Calibri Light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3E2D73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rsid w:val="003E2D73"/>
    <w:rPr>
      <w:sz w:val="24"/>
      <w:szCs w:val="24"/>
    </w:rPr>
  </w:style>
  <w:style w:type="paragraph" w:styleId="NormalIndent">
    <w:name w:val="Normal Indent"/>
    <w:basedOn w:val="Normal"/>
    <w:rsid w:val="003E2D73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3E2D73"/>
  </w:style>
  <w:style w:type="character" w:customStyle="1" w:styleId="NoteHeadingChar">
    <w:name w:val="Note Heading Char"/>
    <w:basedOn w:val="DefaultParagraphFont"/>
    <w:link w:val="NoteHeading"/>
    <w:rsid w:val="003E2D73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qFormat/>
    <w:rsid w:val="003E2D73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qFormat/>
    <w:rsid w:val="003E2D73"/>
    <w:rPr>
      <w:rFonts w:ascii="Courier New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E2D73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3E2D73"/>
    <w:rPr>
      <w:rFonts w:ascii="Times New Roman" w:hAnsi="Times New Roman"/>
      <w:i/>
      <w:iCs/>
      <w:color w:val="404040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3E2D73"/>
  </w:style>
  <w:style w:type="character" w:customStyle="1" w:styleId="SalutationChar">
    <w:name w:val="Salutation Char"/>
    <w:basedOn w:val="DefaultParagraphFont"/>
    <w:link w:val="Salutation"/>
    <w:rsid w:val="003E2D73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rsid w:val="003E2D73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3E2D73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3E2D73"/>
    <w:pPr>
      <w:spacing w:after="60"/>
      <w:jc w:val="center"/>
      <w:outlineLvl w:val="1"/>
    </w:pPr>
    <w:rPr>
      <w:rFonts w:ascii="Calibri Light" w:eastAsia="Yu Gothic Light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E2D73"/>
    <w:rPr>
      <w:rFonts w:ascii="Calibri Light" w:eastAsia="Yu Gothic Light" w:hAnsi="Calibri Light"/>
      <w:sz w:val="24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3E2D73"/>
    <w:pPr>
      <w:ind w:left="200" w:hanging="200"/>
    </w:pPr>
  </w:style>
  <w:style w:type="paragraph" w:styleId="TableofFigures">
    <w:name w:val="table of figures"/>
    <w:basedOn w:val="Normal"/>
    <w:next w:val="Normal"/>
    <w:rsid w:val="003E2D73"/>
  </w:style>
  <w:style w:type="paragraph" w:styleId="Title">
    <w:name w:val="Title"/>
    <w:basedOn w:val="Normal"/>
    <w:next w:val="Normal"/>
    <w:link w:val="TitleChar"/>
    <w:qFormat/>
    <w:rsid w:val="003E2D73"/>
    <w:pPr>
      <w:spacing w:before="240" w:after="60"/>
      <w:jc w:val="center"/>
      <w:outlineLvl w:val="0"/>
    </w:pPr>
    <w:rPr>
      <w:rFonts w:ascii="Calibri Light" w:eastAsia="Yu Gothic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E2D73"/>
    <w:rPr>
      <w:rFonts w:ascii="Calibri Light" w:eastAsia="Yu Gothic Light" w:hAnsi="Calibri Light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3E2D73"/>
    <w:pPr>
      <w:spacing w:before="120"/>
    </w:pPr>
    <w:rPr>
      <w:rFonts w:ascii="Calibri Light" w:eastAsia="Yu Gothic Light" w:hAnsi="Calibri Light"/>
      <w:b/>
      <w:bCs/>
      <w:sz w:val="24"/>
      <w:szCs w:val="24"/>
    </w:rPr>
  </w:style>
  <w:style w:type="character" w:customStyle="1" w:styleId="H60">
    <w:name w:val="H6 (文字)"/>
    <w:link w:val="H6"/>
    <w:rsid w:val="003E2D73"/>
    <w:rPr>
      <w:rFonts w:ascii="Arial" w:hAnsi="Arial"/>
      <w:lang w:val="en-GB" w:eastAsia="en-US"/>
    </w:rPr>
  </w:style>
  <w:style w:type="character" w:customStyle="1" w:styleId="THZchn">
    <w:name w:val="TH Zchn"/>
    <w:rsid w:val="003E2D73"/>
    <w:rPr>
      <w:rFonts w:ascii="Arial" w:hAnsi="Arial"/>
      <w:b/>
      <w:lang w:eastAsia="en-US"/>
    </w:rPr>
  </w:style>
  <w:style w:type="character" w:customStyle="1" w:styleId="B3Char">
    <w:name w:val="B3 Char"/>
    <w:qFormat/>
    <w:rsid w:val="003E2D73"/>
    <w:rPr>
      <w:lang w:eastAsia="en-US"/>
    </w:rPr>
  </w:style>
  <w:style w:type="paragraph" w:customStyle="1" w:styleId="FL">
    <w:name w:val="FL"/>
    <w:basedOn w:val="Normal"/>
    <w:rsid w:val="003E2D73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styleId="Strong">
    <w:name w:val="Strong"/>
    <w:qFormat/>
    <w:rsid w:val="003C1175"/>
    <w:rPr>
      <w:b/>
      <w:bCs/>
    </w:rPr>
  </w:style>
  <w:style w:type="character" w:styleId="Emphasis">
    <w:name w:val="Emphasis"/>
    <w:uiPriority w:val="20"/>
    <w:qFormat/>
    <w:rsid w:val="003C1175"/>
    <w:rPr>
      <w:i/>
      <w:iCs/>
    </w:rPr>
  </w:style>
  <w:style w:type="character" w:customStyle="1" w:styleId="ui-provider">
    <w:name w:val="ui-provider"/>
    <w:rsid w:val="003C1175"/>
  </w:style>
  <w:style w:type="paragraph" w:customStyle="1" w:styleId="AltNormal">
    <w:name w:val="AltNormal"/>
    <w:basedOn w:val="Normal"/>
    <w:link w:val="AltNormalChar"/>
    <w:rsid w:val="003C1175"/>
    <w:pPr>
      <w:spacing w:before="120" w:after="0"/>
    </w:pPr>
    <w:rPr>
      <w:rFonts w:ascii="Arial" w:eastAsia="DengXian" w:hAnsi="Arial"/>
    </w:rPr>
  </w:style>
  <w:style w:type="character" w:customStyle="1" w:styleId="AltNormalChar">
    <w:name w:val="AltNormal Char"/>
    <w:link w:val="AltNormal"/>
    <w:rsid w:val="003C1175"/>
    <w:rPr>
      <w:rFonts w:ascii="Arial" w:eastAsia="DengXian" w:hAnsi="Arial"/>
      <w:lang w:val="en-GB" w:eastAsia="en-US"/>
    </w:rPr>
  </w:style>
  <w:style w:type="character" w:customStyle="1" w:styleId="UnresolvedMention1">
    <w:name w:val="Unresolved Mention1"/>
    <w:uiPriority w:val="99"/>
    <w:unhideWhenUsed/>
    <w:rsid w:val="003C1175"/>
    <w:rPr>
      <w:color w:val="605E5C"/>
      <w:shd w:val="clear" w:color="auto" w:fill="E1DFDD"/>
    </w:rPr>
  </w:style>
  <w:style w:type="paragraph" w:customStyle="1" w:styleId="TemplateH4">
    <w:name w:val="TemplateH4"/>
    <w:basedOn w:val="Normal"/>
    <w:qFormat/>
    <w:rsid w:val="003C1175"/>
    <w:pPr>
      <w:overflowPunct w:val="0"/>
      <w:autoSpaceDE w:val="0"/>
      <w:autoSpaceDN w:val="0"/>
      <w:adjustRightInd w:val="0"/>
      <w:textAlignment w:val="baseline"/>
    </w:pPr>
    <w:rPr>
      <w:rFonts w:ascii="Arial" w:eastAsia="DengXian" w:hAnsi="Arial" w:cs="Arial"/>
      <w:sz w:val="24"/>
      <w:szCs w:val="24"/>
    </w:rPr>
  </w:style>
  <w:style w:type="paragraph" w:customStyle="1" w:styleId="TemplateH3">
    <w:name w:val="TemplateH3"/>
    <w:basedOn w:val="Normal"/>
    <w:qFormat/>
    <w:rsid w:val="003C1175"/>
    <w:pPr>
      <w:overflowPunct w:val="0"/>
      <w:autoSpaceDE w:val="0"/>
      <w:autoSpaceDN w:val="0"/>
      <w:adjustRightInd w:val="0"/>
      <w:textAlignment w:val="baseline"/>
    </w:pPr>
    <w:rPr>
      <w:rFonts w:ascii="Arial" w:eastAsia="DengXian" w:hAnsi="Arial" w:cs="Arial"/>
      <w:sz w:val="28"/>
      <w:szCs w:val="28"/>
    </w:rPr>
  </w:style>
  <w:style w:type="paragraph" w:customStyle="1" w:styleId="TemplateH2">
    <w:name w:val="TemplateH2"/>
    <w:basedOn w:val="Normal"/>
    <w:qFormat/>
    <w:rsid w:val="003C1175"/>
    <w:pPr>
      <w:overflowPunct w:val="0"/>
      <w:autoSpaceDE w:val="0"/>
      <w:autoSpaceDN w:val="0"/>
      <w:adjustRightInd w:val="0"/>
      <w:textAlignment w:val="baseline"/>
    </w:pPr>
    <w:rPr>
      <w:rFonts w:ascii="Arial" w:eastAsia="DengXian" w:hAnsi="Arial" w:cs="Arial"/>
      <w:sz w:val="32"/>
      <w:szCs w:val="32"/>
    </w:rPr>
  </w:style>
  <w:style w:type="character" w:customStyle="1" w:styleId="TAHCar">
    <w:name w:val="TAH Car"/>
    <w:rsid w:val="003C1175"/>
    <w:rPr>
      <w:rFonts w:ascii="Arial" w:hAnsi="Arial"/>
      <w:b/>
      <w:sz w:val="18"/>
      <w:lang w:val="en-GB" w:eastAsia="en-US"/>
    </w:rPr>
  </w:style>
  <w:style w:type="character" w:customStyle="1" w:styleId="st1">
    <w:name w:val="st1"/>
    <w:rsid w:val="003C1175"/>
  </w:style>
  <w:style w:type="character" w:customStyle="1" w:styleId="52">
    <w:name w:val="标题 5 字符2"/>
    <w:rsid w:val="003C1175"/>
    <w:rPr>
      <w:rFonts w:ascii="Arial" w:hAnsi="Arial"/>
      <w:sz w:val="22"/>
      <w:lang w:val="en-GB" w:eastAsia="en-US"/>
    </w:rPr>
  </w:style>
  <w:style w:type="character" w:customStyle="1" w:styleId="UnresolvedMention2">
    <w:name w:val="Unresolved Mention2"/>
    <w:uiPriority w:val="99"/>
    <w:unhideWhenUsed/>
    <w:rsid w:val="003C1175"/>
    <w:rPr>
      <w:color w:val="808080"/>
      <w:shd w:val="clear" w:color="auto" w:fill="E6E6E6"/>
    </w:rPr>
  </w:style>
  <w:style w:type="paragraph" w:customStyle="1" w:styleId="Style1">
    <w:name w:val="Style1"/>
    <w:basedOn w:val="Heading8"/>
    <w:qFormat/>
    <w:rsid w:val="003C1175"/>
    <w:pPr>
      <w:pageBreakBefore/>
    </w:pPr>
  </w:style>
  <w:style w:type="paragraph" w:customStyle="1" w:styleId="b20">
    <w:name w:val="b2"/>
    <w:basedOn w:val="Normal"/>
    <w:rsid w:val="003C1175"/>
    <w:pPr>
      <w:spacing w:before="100" w:beforeAutospacing="1" w:after="100" w:afterAutospacing="1"/>
    </w:pPr>
    <w:rPr>
      <w:rFonts w:ascii="SimSun" w:hAnsi="SimSun" w:cs="SimSun"/>
      <w:sz w:val="24"/>
      <w:szCs w:val="24"/>
      <w:lang w:eastAsia="zh-CN"/>
    </w:rPr>
  </w:style>
  <w:style w:type="paragraph" w:customStyle="1" w:styleId="tal0">
    <w:name w:val="tal"/>
    <w:basedOn w:val="Normal"/>
    <w:rsid w:val="003C1175"/>
    <w:pPr>
      <w:spacing w:before="100" w:beforeAutospacing="1" w:after="100" w:afterAutospacing="1"/>
    </w:pPr>
    <w:rPr>
      <w:rFonts w:ascii="SimSun" w:hAnsi="SimSun" w:cs="SimSun"/>
      <w:sz w:val="24"/>
      <w:szCs w:val="24"/>
      <w:lang w:eastAsia="zh-CN"/>
    </w:rPr>
  </w:style>
  <w:style w:type="character" w:customStyle="1" w:styleId="1Char1">
    <w:name w:val="标题 1 Char1"/>
    <w:rsid w:val="003C1175"/>
    <w:rPr>
      <w:rFonts w:ascii="Arial" w:hAnsi="Arial"/>
      <w:sz w:val="36"/>
      <w:lang w:eastAsia="en-US"/>
    </w:rPr>
  </w:style>
  <w:style w:type="character" w:customStyle="1" w:styleId="abstractlabel">
    <w:name w:val="abstractlabel"/>
    <w:rsid w:val="003C1175"/>
  </w:style>
  <w:style w:type="character" w:customStyle="1" w:styleId="5Char1">
    <w:name w:val="标题 5 Char1"/>
    <w:rsid w:val="003C1175"/>
    <w:rPr>
      <w:rFonts w:ascii="Arial" w:hAnsi="Arial"/>
      <w:sz w:val="22"/>
      <w:lang w:val="en-GB" w:eastAsia="en-US"/>
    </w:rPr>
  </w:style>
  <w:style w:type="character" w:customStyle="1" w:styleId="apple-converted-space">
    <w:name w:val="apple-converted-space"/>
    <w:rsid w:val="003C1175"/>
  </w:style>
  <w:style w:type="character" w:customStyle="1" w:styleId="EXChar">
    <w:name w:val="EX Char"/>
    <w:rsid w:val="003C1175"/>
    <w:rPr>
      <w:rFonts w:ascii="Times New Roman" w:hAnsi="Times New Roman"/>
      <w:lang w:val="en-GB"/>
    </w:rPr>
  </w:style>
  <w:style w:type="character" w:customStyle="1" w:styleId="opdict3font24">
    <w:name w:val="op_dict3_font24"/>
    <w:rsid w:val="003C1175"/>
  </w:style>
  <w:style w:type="character" w:customStyle="1" w:styleId="HTTPMethod">
    <w:name w:val="HTTP Method"/>
    <w:uiPriority w:val="1"/>
    <w:qFormat/>
    <w:rsid w:val="003C1175"/>
    <w:rPr>
      <w:rFonts w:ascii="Courier New" w:hAnsi="Courier New"/>
      <w:i w:val="0"/>
      <w:sz w:val="18"/>
    </w:rPr>
  </w:style>
  <w:style w:type="character" w:customStyle="1" w:styleId="Code">
    <w:name w:val="Code"/>
    <w:uiPriority w:val="1"/>
    <w:qFormat/>
    <w:rsid w:val="003C1175"/>
    <w:rPr>
      <w:rFonts w:ascii="Arial" w:hAnsi="Arial"/>
      <w:i/>
      <w:sz w:val="18"/>
      <w:shd w:val="clear" w:color="auto" w:fill="auto"/>
    </w:rPr>
  </w:style>
  <w:style w:type="character" w:customStyle="1" w:styleId="HTTPHeader">
    <w:name w:val="HTTP Header"/>
    <w:uiPriority w:val="1"/>
    <w:qFormat/>
    <w:rsid w:val="003C1175"/>
    <w:rPr>
      <w:rFonts w:ascii="Courier New" w:hAnsi="Courier New"/>
      <w:spacing w:val="-5"/>
      <w:sz w:val="18"/>
    </w:rPr>
  </w:style>
  <w:style w:type="character" w:customStyle="1" w:styleId="HTTPResponse">
    <w:name w:val="HTTP Response"/>
    <w:uiPriority w:val="1"/>
    <w:qFormat/>
    <w:rsid w:val="003C1175"/>
    <w:rPr>
      <w:rFonts w:ascii="Arial" w:hAnsi="Arial" w:cs="Courier New"/>
      <w:i/>
      <w:sz w:val="18"/>
      <w:lang w:val="en-US"/>
    </w:rPr>
  </w:style>
  <w:style w:type="character" w:customStyle="1" w:styleId="Codechar">
    <w:name w:val="Code (char)"/>
    <w:uiPriority w:val="1"/>
    <w:qFormat/>
    <w:rsid w:val="003C1175"/>
    <w:rPr>
      <w:rFonts w:ascii="Arial" w:hAnsi="Arial" w:cs="Arial"/>
      <w:i/>
      <w:iCs/>
      <w:sz w:val="18"/>
      <w:szCs w:val="18"/>
    </w:rPr>
  </w:style>
  <w:style w:type="paragraph" w:customStyle="1" w:styleId="TALcontinuation">
    <w:name w:val="TAL continuation"/>
    <w:basedOn w:val="TAL"/>
    <w:link w:val="TALcontinuationChar"/>
    <w:qFormat/>
    <w:rsid w:val="003C1175"/>
    <w:pPr>
      <w:spacing w:before="40"/>
    </w:pPr>
    <w:rPr>
      <w:rFonts w:eastAsia="Times New Roman"/>
    </w:rPr>
  </w:style>
  <w:style w:type="character" w:customStyle="1" w:styleId="TALcontinuationChar">
    <w:name w:val="TAL continuation Char"/>
    <w:link w:val="TALcontinuation"/>
    <w:rsid w:val="003C1175"/>
    <w:rPr>
      <w:rFonts w:ascii="Arial" w:eastAsia="Times New Roman" w:hAnsi="Arial"/>
      <w:sz w:val="18"/>
      <w:lang w:val="en-GB" w:eastAsia="en-US"/>
    </w:rPr>
  </w:style>
  <w:style w:type="character" w:customStyle="1" w:styleId="10">
    <w:name w:val="文档结构图 字符1"/>
    <w:rsid w:val="003C1175"/>
    <w:rPr>
      <w:rFonts w:ascii="Tahoma" w:hAnsi="Tahoma" w:cs="Tahoma"/>
      <w:shd w:val="clear" w:color="auto" w:fill="000080"/>
      <w:lang w:val="en-GB" w:eastAsia="en-US"/>
    </w:rPr>
  </w:style>
  <w:style w:type="table" w:customStyle="1" w:styleId="TableGrid1">
    <w:name w:val="Table Grid1"/>
    <w:basedOn w:val="TableNormal"/>
    <w:rsid w:val="003C1175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rsid w:val="003C1175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rsid w:val="003C1175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rsid w:val="003C1175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rsid w:val="003C1175"/>
    <w:rPr>
      <w:rFonts w:ascii="Times New Roman" w:eastAsia="DengXian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rsid w:val="003C1175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标题 5 字符"/>
    <w:rsid w:val="00AB13C2"/>
    <w:rPr>
      <w:rFonts w:ascii="Arial" w:hAnsi="Arial"/>
      <w:sz w:val="22"/>
      <w:lang w:val="en-GB" w:eastAsia="en-US"/>
    </w:rPr>
  </w:style>
  <w:style w:type="character" w:customStyle="1" w:styleId="1Char">
    <w:name w:val="标题 1 Char"/>
    <w:rsid w:val="00AB13C2"/>
    <w:rPr>
      <w:rFonts w:ascii="Arial" w:hAnsi="Arial"/>
      <w:sz w:val="36"/>
      <w:lang w:val="en-GB" w:eastAsia="en-US"/>
    </w:rPr>
  </w:style>
  <w:style w:type="numbering" w:customStyle="1" w:styleId="NoList1">
    <w:name w:val="No List1"/>
    <w:next w:val="NoList"/>
    <w:uiPriority w:val="99"/>
    <w:semiHidden/>
    <w:rsid w:val="00AB13C2"/>
  </w:style>
  <w:style w:type="numbering" w:customStyle="1" w:styleId="NoList2">
    <w:name w:val="No List2"/>
    <w:next w:val="NoList"/>
    <w:uiPriority w:val="99"/>
    <w:semiHidden/>
    <w:rsid w:val="00AB13C2"/>
  </w:style>
  <w:style w:type="numbering" w:customStyle="1" w:styleId="NoList3">
    <w:name w:val="No List3"/>
    <w:next w:val="NoList"/>
    <w:uiPriority w:val="99"/>
    <w:semiHidden/>
    <w:rsid w:val="00AB13C2"/>
  </w:style>
  <w:style w:type="numbering" w:customStyle="1" w:styleId="NoList4">
    <w:name w:val="No List4"/>
    <w:next w:val="NoList"/>
    <w:uiPriority w:val="99"/>
    <w:semiHidden/>
    <w:unhideWhenUsed/>
    <w:rsid w:val="00AB13C2"/>
  </w:style>
  <w:style w:type="numbering" w:customStyle="1" w:styleId="NoList5">
    <w:name w:val="No List5"/>
    <w:next w:val="NoList"/>
    <w:uiPriority w:val="99"/>
    <w:semiHidden/>
    <w:rsid w:val="00AB13C2"/>
  </w:style>
  <w:style w:type="numbering" w:customStyle="1" w:styleId="NoList6">
    <w:name w:val="No List6"/>
    <w:next w:val="NoList"/>
    <w:uiPriority w:val="99"/>
    <w:semiHidden/>
    <w:rsid w:val="00AB13C2"/>
  </w:style>
  <w:style w:type="numbering" w:customStyle="1" w:styleId="NoList7">
    <w:name w:val="No List7"/>
    <w:next w:val="NoList"/>
    <w:uiPriority w:val="99"/>
    <w:semiHidden/>
    <w:rsid w:val="00AB1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6F2F-F3B2-4BE3-A275-2CFA3629C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</TotalTime>
  <Pages>8</Pages>
  <Words>2680</Words>
  <Characters>15278</Characters>
  <Application>Microsoft Office Word</Application>
  <DocSecurity>0</DocSecurity>
  <Lines>127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Corrections to mtcProviderId</vt:lpstr>
      <vt:lpstr>MTG_TITLE</vt:lpstr>
    </vt:vector>
  </TitlesOfParts>
  <Company>3GPP Support Team</Company>
  <LinksUpToDate>false</LinksUpToDate>
  <CharactersWithSpaces>17923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Corrections to mtcProviderId</dc:title>
  <dc:subject/>
  <dc:creator>Maria Liang</dc:creator>
  <cp:keywords/>
  <cp:lastModifiedBy>Ericsson_Maria Liang r2</cp:lastModifiedBy>
  <cp:revision>3</cp:revision>
  <cp:lastPrinted>1900-01-01T08:00:00Z</cp:lastPrinted>
  <dcterms:created xsi:type="dcterms:W3CDTF">2024-05-30T03:29:00Z</dcterms:created>
  <dcterms:modified xsi:type="dcterms:W3CDTF">2024-05-30T03:32:00Z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