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8320F9" w14:textId="1298156D" w:rsidR="008E2C12" w:rsidRDefault="008E2C12" w:rsidP="008E2C12">
      <w:pPr>
        <w:pStyle w:val="CRCoverPage"/>
        <w:tabs>
          <w:tab w:val="right" w:pos="9639"/>
        </w:tabs>
        <w:spacing w:after="0"/>
        <w:rPr>
          <w:b/>
          <w:i/>
          <w:noProof/>
          <w:sz w:val="28"/>
        </w:rPr>
      </w:pPr>
      <w:r>
        <w:rPr>
          <w:b/>
          <w:noProof/>
          <w:sz w:val="24"/>
        </w:rPr>
        <w:t>3GPP TSG-</w:t>
      </w:r>
      <w:r>
        <w:rPr>
          <w:b/>
          <w:noProof/>
          <w:sz w:val="24"/>
        </w:rPr>
        <w:fldChar w:fldCharType="begin"/>
      </w:r>
      <w:r>
        <w:rPr>
          <w:b/>
          <w:noProof/>
          <w:sz w:val="24"/>
        </w:rPr>
        <w:instrText xml:space="preserve"> DOCPROPERTY  TSG/WGRef  \* MERGEFORMAT </w:instrText>
      </w:r>
      <w:r>
        <w:rPr>
          <w:b/>
          <w:noProof/>
          <w:sz w:val="24"/>
        </w:rPr>
        <w:fldChar w:fldCharType="separate"/>
      </w:r>
      <w:r>
        <w:rPr>
          <w:b/>
          <w:noProof/>
          <w:sz w:val="24"/>
        </w:rPr>
        <w:t>CT</w:t>
      </w:r>
      <w:r>
        <w:rPr>
          <w:b/>
          <w:noProof/>
          <w:sz w:val="24"/>
        </w:rPr>
        <w:fldChar w:fldCharType="end"/>
      </w:r>
      <w:r>
        <w:rPr>
          <w:b/>
          <w:noProof/>
          <w:sz w:val="24"/>
        </w:rPr>
        <w:t xml:space="preserve"> WG3 Meeting #</w:t>
      </w:r>
      <w:r>
        <w:rPr>
          <w:b/>
          <w:noProof/>
          <w:sz w:val="24"/>
        </w:rPr>
        <w:fldChar w:fldCharType="begin"/>
      </w:r>
      <w:r>
        <w:rPr>
          <w:b/>
          <w:noProof/>
          <w:sz w:val="24"/>
        </w:rPr>
        <w:instrText xml:space="preserve"> DOCPROPERTY  MtgSeq  \* MERGEFORMAT </w:instrText>
      </w:r>
      <w:r>
        <w:rPr>
          <w:b/>
          <w:noProof/>
          <w:sz w:val="24"/>
        </w:rPr>
        <w:fldChar w:fldCharType="separate"/>
      </w:r>
      <w:r>
        <w:rPr>
          <w:b/>
          <w:noProof/>
          <w:sz w:val="24"/>
        </w:rPr>
        <w:t>13</w:t>
      </w:r>
      <w:r w:rsidR="00101D08">
        <w:rPr>
          <w:b/>
          <w:noProof/>
          <w:sz w:val="24"/>
        </w:rPr>
        <w:t>5</w:t>
      </w:r>
      <w:r>
        <w:rPr>
          <w:b/>
          <w:noProof/>
          <w:sz w:val="24"/>
        </w:rPr>
        <w:fldChar w:fldCharType="end"/>
      </w:r>
      <w:r>
        <w:rPr>
          <w:b/>
          <w:i/>
          <w:noProof/>
          <w:sz w:val="28"/>
        </w:rPr>
        <w:tab/>
      </w:r>
      <w:r w:rsidR="00B36159" w:rsidRPr="00B36159">
        <w:rPr>
          <w:b/>
          <w:noProof/>
          <w:sz w:val="28"/>
        </w:rPr>
        <w:t>C3-24</w:t>
      </w:r>
      <w:r w:rsidR="00101D08">
        <w:rPr>
          <w:b/>
          <w:noProof/>
          <w:sz w:val="28"/>
        </w:rPr>
        <w:t>3</w:t>
      </w:r>
      <w:r w:rsidR="00244D8F">
        <w:rPr>
          <w:b/>
          <w:noProof/>
          <w:sz w:val="28"/>
        </w:rPr>
        <w:t>315</w:t>
      </w:r>
    </w:p>
    <w:p w14:paraId="7E2160FC" w14:textId="2A05443C" w:rsidR="00462C56" w:rsidRDefault="00101D08" w:rsidP="008E2C12">
      <w:pPr>
        <w:pStyle w:val="CRCoverPage"/>
        <w:outlineLvl w:val="0"/>
        <w:rPr>
          <w:b/>
          <w:noProof/>
          <w:sz w:val="24"/>
        </w:rPr>
      </w:pPr>
      <w:r>
        <w:rPr>
          <w:b/>
          <w:noProof/>
          <w:sz w:val="24"/>
        </w:rPr>
        <w:t>H</w:t>
      </w:r>
      <w:r w:rsidRPr="00101D08">
        <w:rPr>
          <w:b/>
          <w:noProof/>
          <w:sz w:val="24"/>
        </w:rPr>
        <w:t>yderabad</w:t>
      </w:r>
      <w:r w:rsidR="00A579A4">
        <w:rPr>
          <w:b/>
          <w:noProof/>
          <w:sz w:val="24"/>
        </w:rPr>
        <w:t xml:space="preserve">, </w:t>
      </w:r>
      <w:r w:rsidR="003A50B4">
        <w:rPr>
          <w:b/>
          <w:noProof/>
          <w:sz w:val="24"/>
        </w:rPr>
        <w:t>IN</w:t>
      </w:r>
      <w:r w:rsidR="00A579A4">
        <w:rPr>
          <w:b/>
          <w:noProof/>
          <w:sz w:val="24"/>
        </w:rPr>
        <w:t xml:space="preserve">, </w:t>
      </w:r>
      <w:r>
        <w:rPr>
          <w:b/>
          <w:noProof/>
          <w:sz w:val="24"/>
        </w:rPr>
        <w:t>27 - 31</w:t>
      </w:r>
      <w:r w:rsidR="00A579A4">
        <w:rPr>
          <w:b/>
          <w:noProof/>
          <w:sz w:val="24"/>
        </w:rPr>
        <w:t xml:space="preserve"> </w:t>
      </w:r>
      <w:r>
        <w:rPr>
          <w:b/>
          <w:noProof/>
          <w:sz w:val="24"/>
        </w:rPr>
        <w:t>May</w:t>
      </w:r>
      <w:r w:rsidR="00A579A4">
        <w:rPr>
          <w:b/>
          <w:noProof/>
          <w:sz w:val="24"/>
        </w:rPr>
        <w:t>, 2024</w:t>
      </w:r>
      <w:r w:rsidR="00A579A4">
        <w:rPr>
          <w:b/>
          <w:noProof/>
          <w:sz w:val="24"/>
        </w:rPr>
        <w:tab/>
      </w:r>
      <w:r w:rsidR="00A579A4">
        <w:rPr>
          <w:b/>
          <w:noProof/>
          <w:sz w:val="24"/>
        </w:rPr>
        <w:tab/>
      </w:r>
      <w:r w:rsidR="00A579A4">
        <w:rPr>
          <w:b/>
          <w:noProof/>
          <w:sz w:val="24"/>
        </w:rPr>
        <w:tab/>
      </w:r>
      <w:r w:rsidR="00A579A4">
        <w:rPr>
          <w:b/>
          <w:noProof/>
          <w:sz w:val="24"/>
        </w:rPr>
        <w:tab/>
      </w:r>
      <w:r w:rsidR="00462C56">
        <w:rPr>
          <w:b/>
          <w:noProof/>
          <w:sz w:val="24"/>
        </w:rPr>
        <w:tab/>
      </w:r>
      <w:r w:rsidR="00462C56">
        <w:rPr>
          <w:b/>
          <w:noProof/>
          <w:sz w:val="24"/>
        </w:rPr>
        <w:tab/>
      </w:r>
      <w:r w:rsidR="00451235">
        <w:rPr>
          <w:b/>
          <w:noProof/>
          <w:sz w:val="24"/>
        </w:rPr>
        <w:tab/>
      </w:r>
      <w:r w:rsidR="00462C56">
        <w:rPr>
          <w:b/>
          <w:noProof/>
          <w:sz w:val="24"/>
        </w:rPr>
        <w:tab/>
      </w:r>
      <w:r w:rsidR="000F185E">
        <w:rPr>
          <w:b/>
          <w:noProof/>
          <w:sz w:val="24"/>
        </w:rPr>
        <w:tab/>
      </w:r>
      <w:r w:rsidR="00462C56">
        <w:rPr>
          <w:b/>
          <w:noProof/>
          <w:sz w:val="24"/>
        </w:rPr>
        <w:tab/>
      </w:r>
      <w:r w:rsidR="00462C56">
        <w:rPr>
          <w:b/>
          <w:noProof/>
          <w:sz w:val="24"/>
        </w:rPr>
        <w:tab/>
      </w:r>
      <w:r w:rsidR="00462C56">
        <w:rPr>
          <w:b/>
          <w:noProof/>
          <w:sz w:val="24"/>
        </w:rPr>
        <w:tab/>
      </w:r>
      <w:r w:rsidR="00462C56" w:rsidRPr="00CD61B0">
        <w:rPr>
          <w:rFonts w:cs="Arial"/>
          <w:b/>
          <w:bCs/>
          <w:color w:val="0000FF"/>
        </w:rPr>
        <w:t>(</w:t>
      </w:r>
      <w:r w:rsidR="00462C56">
        <w:rPr>
          <w:rFonts w:cs="Arial"/>
          <w:b/>
          <w:bCs/>
          <w:color w:val="0000FF"/>
        </w:rPr>
        <w:t>revision of C3-2</w:t>
      </w:r>
      <w:r w:rsidR="000F185E">
        <w:rPr>
          <w:rFonts w:cs="Arial"/>
          <w:b/>
          <w:bCs/>
          <w:color w:val="0000FF"/>
        </w:rPr>
        <w:t>4</w:t>
      </w:r>
      <w:r>
        <w:rPr>
          <w:rFonts w:cs="Arial"/>
          <w:b/>
          <w:bCs/>
          <w:color w:val="0000FF"/>
        </w:rPr>
        <w:t>3</w:t>
      </w:r>
      <w:r w:rsidR="00C54825">
        <w:rPr>
          <w:rFonts w:cs="Arial"/>
          <w:b/>
          <w:bCs/>
          <w:color w:val="0000FF"/>
        </w:rPr>
        <w:t>abc</w:t>
      </w:r>
      <w:r w:rsidR="00462C56" w:rsidRPr="00CD61B0">
        <w:rPr>
          <w:rFonts w:cs="Arial"/>
          <w:b/>
          <w:bCs/>
          <w:color w:val="0000FF"/>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68E19EA6" w:rsidR="001E41F3" w:rsidRPr="00410371" w:rsidRDefault="00F17DD2" w:rsidP="00D13686">
            <w:pPr>
              <w:pStyle w:val="CRCoverPage"/>
              <w:spacing w:after="0"/>
              <w:jc w:val="right"/>
              <w:rPr>
                <w:b/>
                <w:noProof/>
                <w:sz w:val="28"/>
              </w:rPr>
            </w:pPr>
            <w:r>
              <w:rPr>
                <w:b/>
                <w:noProof/>
                <w:sz w:val="28"/>
              </w:rPr>
              <w:t>29.</w:t>
            </w:r>
            <w:r w:rsidR="00A41B45">
              <w:rPr>
                <w:b/>
                <w:noProof/>
                <w:sz w:val="28"/>
              </w:rPr>
              <w:t>5</w:t>
            </w:r>
            <w:r w:rsidR="00D13686">
              <w:rPr>
                <w:b/>
                <w:noProof/>
                <w:sz w:val="28"/>
              </w:rPr>
              <w:t>43</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33962356" w:rsidR="001E41F3" w:rsidRPr="00BF04E5" w:rsidRDefault="00244D8F" w:rsidP="00BF04E5">
            <w:pPr>
              <w:pStyle w:val="CRCoverPage"/>
              <w:spacing w:after="0"/>
              <w:jc w:val="center"/>
              <w:rPr>
                <w:b/>
                <w:noProof/>
                <w:sz w:val="28"/>
              </w:rPr>
            </w:pPr>
            <w:r w:rsidRPr="00244D8F">
              <w:rPr>
                <w:b/>
                <w:noProof/>
                <w:sz w:val="28"/>
              </w:rPr>
              <w:t>0007</w:t>
            </w:r>
          </w:p>
        </w:tc>
        <w:tc>
          <w:tcPr>
            <w:tcW w:w="709" w:type="dxa"/>
          </w:tcPr>
          <w:p w14:paraId="09D2C09B" w14:textId="77777777" w:rsidR="001E41F3" w:rsidRPr="00BF04E5" w:rsidRDefault="001E41F3" w:rsidP="0051580D">
            <w:pPr>
              <w:pStyle w:val="CRCoverPage"/>
              <w:tabs>
                <w:tab w:val="right" w:pos="625"/>
              </w:tabs>
              <w:spacing w:after="0"/>
              <w:jc w:val="center"/>
              <w:rPr>
                <w:b/>
                <w:noProof/>
                <w:sz w:val="28"/>
              </w:rPr>
            </w:pPr>
            <w:r w:rsidRPr="00BF04E5">
              <w:rPr>
                <w:b/>
                <w:noProof/>
                <w:sz w:val="28"/>
              </w:rPr>
              <w:t>rev</w:t>
            </w:r>
          </w:p>
        </w:tc>
        <w:tc>
          <w:tcPr>
            <w:tcW w:w="992" w:type="dxa"/>
            <w:shd w:val="pct30" w:color="FFFF00" w:fill="auto"/>
          </w:tcPr>
          <w:p w14:paraId="7533BF9D" w14:textId="089BC9EE" w:rsidR="001E41F3" w:rsidRPr="00410371" w:rsidRDefault="00040571" w:rsidP="00E13F3D">
            <w:pPr>
              <w:pStyle w:val="CRCoverPage"/>
              <w:spacing w:after="0"/>
              <w:jc w:val="center"/>
              <w:rPr>
                <w:b/>
                <w:noProof/>
              </w:rPr>
            </w:pPr>
            <w:r>
              <w:rPr>
                <w:b/>
                <w:noProof/>
                <w:sz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18F5C709" w:rsidR="001E41F3" w:rsidRPr="00410371" w:rsidRDefault="00C82F49" w:rsidP="00E918F8">
            <w:pPr>
              <w:pStyle w:val="CRCoverPage"/>
              <w:spacing w:after="0"/>
              <w:jc w:val="center"/>
              <w:rPr>
                <w:noProof/>
                <w:sz w:val="28"/>
              </w:rPr>
            </w:pPr>
            <w:r w:rsidRPr="00C166BD">
              <w:rPr>
                <w:rFonts w:hint="eastAsia"/>
                <w:b/>
                <w:noProof/>
                <w:sz w:val="28"/>
              </w:rPr>
              <w:t>1</w:t>
            </w:r>
            <w:r w:rsidR="0075688F">
              <w:rPr>
                <w:b/>
                <w:noProof/>
                <w:sz w:val="28"/>
              </w:rPr>
              <w:t>8</w:t>
            </w:r>
            <w:r w:rsidRPr="00C166BD">
              <w:rPr>
                <w:b/>
                <w:noProof/>
                <w:sz w:val="28"/>
              </w:rPr>
              <w:t>.</w:t>
            </w:r>
            <w:r w:rsidR="00E918F8">
              <w:rPr>
                <w:b/>
                <w:noProof/>
                <w:sz w:val="28"/>
              </w:rPr>
              <w:t>0</w:t>
            </w:r>
            <w:r w:rsidRPr="00C166BD">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b"/>
                  <w:rFonts w:cs="Arial"/>
                  <w:b/>
                  <w:i/>
                  <w:noProof/>
                  <w:color w:val="FF0000"/>
                </w:rPr>
                <w:t>HE</w:t>
              </w:r>
              <w:bookmarkStart w:id="0" w:name="_Hlt497126619"/>
              <w:r w:rsidRPr="00F25D98">
                <w:rPr>
                  <w:rStyle w:val="ab"/>
                  <w:rFonts w:cs="Arial"/>
                  <w:b/>
                  <w:i/>
                  <w:noProof/>
                  <w:color w:val="FF0000"/>
                </w:rPr>
                <w:t>L</w:t>
              </w:r>
              <w:bookmarkEnd w:id="0"/>
              <w:r w:rsidRPr="00F25D98">
                <w:rPr>
                  <w:rStyle w:val="ab"/>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b"/>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134F8D08" w:rsidR="00F25D98" w:rsidRDefault="00C141EA" w:rsidP="001E41F3">
            <w:pPr>
              <w:pStyle w:val="CRCoverPage"/>
              <w:spacing w:after="0"/>
              <w:jc w:val="center"/>
              <w:rPr>
                <w:b/>
                <w:bCs/>
                <w:caps/>
                <w:noProof/>
              </w:rPr>
            </w:pPr>
            <w:r w:rsidRPr="00120C93">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1B69B542" w:rsidR="001E41F3" w:rsidRDefault="00AB6117" w:rsidP="00CA63A9">
            <w:pPr>
              <w:pStyle w:val="CRCoverPage"/>
              <w:spacing w:after="0"/>
              <w:ind w:left="100"/>
              <w:rPr>
                <w:noProof/>
                <w:lang w:eastAsia="zh-CN"/>
              </w:rPr>
            </w:pPr>
            <w:r>
              <w:rPr>
                <w:rFonts w:hint="eastAsia"/>
                <w:noProof/>
                <w:lang w:eastAsia="zh-CN"/>
              </w:rPr>
              <w:t>C</w:t>
            </w:r>
            <w:r>
              <w:rPr>
                <w:noProof/>
                <w:lang w:eastAsia="zh-CN"/>
              </w:rPr>
              <w:t xml:space="preserve">orrections on </w:t>
            </w:r>
            <w:proofErr w:type="spellStart"/>
            <w:r w:rsidR="0056496F">
              <w:t>Npcf_PDTQPolicyControl</w:t>
            </w:r>
            <w:proofErr w:type="spellEnd"/>
            <w:r w:rsidR="0056496F">
              <w:rPr>
                <w:noProof/>
                <w:lang w:eastAsia="zh-CN"/>
              </w:rPr>
              <w:t xml:space="preserve"> </w:t>
            </w:r>
            <w:r>
              <w:rPr>
                <w:noProof/>
                <w:lang w:eastAsia="zh-CN"/>
              </w:rPr>
              <w:t>API</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306E49F0" w:rsidR="001E41F3" w:rsidRDefault="00074235" w:rsidP="00040571">
            <w:pPr>
              <w:pStyle w:val="CRCoverPage"/>
              <w:spacing w:after="0"/>
              <w:ind w:left="100"/>
              <w:rPr>
                <w:noProof/>
              </w:rPr>
            </w:pPr>
            <w:r>
              <w:t>Huawei</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2F303721" w:rsidR="001E41F3" w:rsidRDefault="00074235" w:rsidP="00547111">
            <w:pPr>
              <w:pStyle w:val="CRCoverPage"/>
              <w:spacing w:after="0"/>
              <w:ind w:left="100"/>
              <w:rPr>
                <w:noProof/>
              </w:rPr>
            </w:pPr>
            <w:r>
              <w:t>C</w:t>
            </w:r>
            <w:r w:rsidR="00580341">
              <w:t>T</w:t>
            </w:r>
            <w:r>
              <w:t>3</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1ABAD6E1" w:rsidR="001E41F3" w:rsidRDefault="009A43AA" w:rsidP="0075688F">
            <w:pPr>
              <w:pStyle w:val="CRCoverPage"/>
              <w:spacing w:after="0"/>
              <w:ind w:left="100"/>
              <w:rPr>
                <w:noProof/>
                <w:lang w:eastAsia="zh-CN"/>
              </w:rPr>
            </w:pPr>
            <w:proofErr w:type="spellStart"/>
            <w:r>
              <w:t>AIMLsys</w:t>
            </w:r>
            <w:proofErr w:type="spellEnd"/>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C031B8D" w:rsidR="001E41F3" w:rsidRDefault="00F17DD2" w:rsidP="00101D08">
            <w:pPr>
              <w:pStyle w:val="CRCoverPage"/>
              <w:spacing w:after="0"/>
              <w:ind w:left="100"/>
              <w:rPr>
                <w:noProof/>
              </w:rPr>
            </w:pPr>
            <w:r>
              <w:rPr>
                <w:noProof/>
              </w:rPr>
              <w:t>202</w:t>
            </w:r>
            <w:r w:rsidR="006173DD">
              <w:rPr>
                <w:noProof/>
              </w:rPr>
              <w:t>4</w:t>
            </w:r>
            <w:r>
              <w:rPr>
                <w:noProof/>
              </w:rPr>
              <w:t>-</w:t>
            </w:r>
            <w:r w:rsidR="00C31C24">
              <w:rPr>
                <w:noProof/>
              </w:rPr>
              <w:t>0</w:t>
            </w:r>
            <w:r w:rsidR="00101D08">
              <w:rPr>
                <w:noProof/>
              </w:rPr>
              <w:t>5</w:t>
            </w:r>
            <w:r>
              <w:rPr>
                <w:noProof/>
              </w:rPr>
              <w:t>-</w:t>
            </w:r>
            <w:r w:rsidR="00101D08">
              <w:rPr>
                <w:noProof/>
              </w:rPr>
              <w:t>10</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377F60E" w:rsidR="001E41F3" w:rsidRDefault="004F334F" w:rsidP="00D24991">
            <w:pPr>
              <w:pStyle w:val="CRCoverPage"/>
              <w:spacing w:after="0"/>
              <w:ind w:left="100" w:right="-609"/>
              <w:rPr>
                <w:b/>
                <w:noProof/>
                <w:lang w:eastAsia="zh-CN"/>
              </w:rPr>
            </w:pPr>
            <w:r>
              <w:rPr>
                <w:b/>
                <w:noProof/>
                <w:lang w:eastAsia="zh-CN"/>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4A48DF51" w:rsidR="001E41F3" w:rsidRDefault="00F17DD2" w:rsidP="0075688F">
            <w:pPr>
              <w:pStyle w:val="CRCoverPage"/>
              <w:spacing w:after="0"/>
              <w:ind w:left="100"/>
              <w:rPr>
                <w:noProof/>
              </w:rPr>
            </w:pPr>
            <w:r>
              <w:rPr>
                <w:noProof/>
              </w:rPr>
              <w:t>Rel-1</w:t>
            </w:r>
            <w:r w:rsidR="0075688F">
              <w:rPr>
                <w:noProof/>
              </w:rPr>
              <w:t>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bookmarkStart w:id="1" w:name="_GoBack"/>
            <w:bookmarkEnd w:id="1"/>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b"/>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6E382D" w14:paraId="1256F52C" w14:textId="77777777" w:rsidTr="00547111">
        <w:tc>
          <w:tcPr>
            <w:tcW w:w="2694" w:type="dxa"/>
            <w:gridSpan w:val="2"/>
            <w:tcBorders>
              <w:top w:val="single" w:sz="4" w:space="0" w:color="auto"/>
              <w:left w:val="single" w:sz="4" w:space="0" w:color="auto"/>
            </w:tcBorders>
          </w:tcPr>
          <w:p w14:paraId="52C87DB0" w14:textId="77777777" w:rsidR="006E382D" w:rsidRDefault="006E382D" w:rsidP="006E382D">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86C1C14" w14:textId="4A81CA95" w:rsidR="008E293E" w:rsidRPr="004F334F" w:rsidRDefault="00BC45F1" w:rsidP="004F334F">
            <w:pPr>
              <w:pStyle w:val="CRCoverPage"/>
              <w:numPr>
                <w:ilvl w:val="0"/>
                <w:numId w:val="5"/>
              </w:numPr>
              <w:spacing w:after="0"/>
              <w:rPr>
                <w:lang w:eastAsia="zh-CN"/>
              </w:rPr>
            </w:pPr>
            <w:r>
              <w:rPr>
                <w:lang w:val="en-US" w:eastAsia="zh-CN"/>
              </w:rPr>
              <w:t>The P</w:t>
            </w:r>
            <w:r w:rsidRPr="00BC45F1">
              <w:rPr>
                <w:highlight w:val="yellow"/>
                <w:lang w:val="en-US" w:eastAsia="zh-CN"/>
              </w:rPr>
              <w:t>TD</w:t>
            </w:r>
            <w:r>
              <w:rPr>
                <w:lang w:val="en-US" w:eastAsia="zh-CN"/>
              </w:rPr>
              <w:t>Q in the specification needs to be corrected to P</w:t>
            </w:r>
            <w:r w:rsidRPr="00BC45F1">
              <w:rPr>
                <w:highlight w:val="yellow"/>
                <w:lang w:val="en-US" w:eastAsia="zh-CN"/>
              </w:rPr>
              <w:t>DT</w:t>
            </w:r>
            <w:r>
              <w:rPr>
                <w:lang w:val="en-US" w:eastAsia="zh-CN"/>
              </w:rPr>
              <w:t>Q</w:t>
            </w:r>
            <w:r w:rsidR="00FB6ED5">
              <w:rPr>
                <w:lang w:val="en-US" w:eastAsia="zh-CN"/>
              </w:rPr>
              <w:t>.</w:t>
            </w:r>
          </w:p>
          <w:p w14:paraId="708AA7DE" w14:textId="0B785AC5" w:rsidR="00F37F77" w:rsidRPr="003C766F" w:rsidRDefault="00F37F77" w:rsidP="00BC45F1">
            <w:pPr>
              <w:pStyle w:val="CRCoverPage"/>
              <w:numPr>
                <w:ilvl w:val="0"/>
                <w:numId w:val="5"/>
              </w:numPr>
              <w:spacing w:after="0"/>
              <w:rPr>
                <w:lang w:eastAsia="zh-CN"/>
              </w:rPr>
            </w:pPr>
            <w:r>
              <w:rPr>
                <w:lang w:eastAsia="zh-CN"/>
              </w:rPr>
              <w:t xml:space="preserve">According to clause </w:t>
            </w:r>
            <w:r>
              <w:t>5.2.5.9.2 in TS 23.502, the PDTQ policies are required in the response of the create message.</w:t>
            </w:r>
          </w:p>
        </w:tc>
      </w:tr>
      <w:tr w:rsidR="006E382D" w14:paraId="4CA74D09" w14:textId="77777777" w:rsidTr="00547111">
        <w:tc>
          <w:tcPr>
            <w:tcW w:w="2694" w:type="dxa"/>
            <w:gridSpan w:val="2"/>
            <w:tcBorders>
              <w:left w:val="single" w:sz="4" w:space="0" w:color="auto"/>
            </w:tcBorders>
          </w:tcPr>
          <w:p w14:paraId="2D0866D6" w14:textId="38A0C778" w:rsidR="006E382D" w:rsidRPr="00F37F77" w:rsidRDefault="006E382D" w:rsidP="006E382D">
            <w:pPr>
              <w:pStyle w:val="CRCoverPage"/>
              <w:spacing w:after="0"/>
              <w:rPr>
                <w:b/>
                <w:i/>
                <w:noProof/>
                <w:sz w:val="8"/>
                <w:szCs w:val="8"/>
              </w:rPr>
            </w:pPr>
          </w:p>
        </w:tc>
        <w:tc>
          <w:tcPr>
            <w:tcW w:w="6946" w:type="dxa"/>
            <w:gridSpan w:val="9"/>
            <w:tcBorders>
              <w:right w:val="single" w:sz="4" w:space="0" w:color="auto"/>
            </w:tcBorders>
          </w:tcPr>
          <w:p w14:paraId="365DEF04" w14:textId="77777777" w:rsidR="006E382D" w:rsidRPr="0076525A" w:rsidRDefault="006E382D" w:rsidP="006E382D">
            <w:pPr>
              <w:pStyle w:val="CRCoverPage"/>
              <w:spacing w:after="0"/>
              <w:rPr>
                <w:noProof/>
                <w:sz w:val="8"/>
                <w:szCs w:val="8"/>
              </w:rPr>
            </w:pPr>
          </w:p>
        </w:tc>
      </w:tr>
      <w:tr w:rsidR="006E382D" w14:paraId="21016551" w14:textId="77777777" w:rsidTr="00547111">
        <w:tc>
          <w:tcPr>
            <w:tcW w:w="2694" w:type="dxa"/>
            <w:gridSpan w:val="2"/>
            <w:tcBorders>
              <w:left w:val="single" w:sz="4" w:space="0" w:color="auto"/>
            </w:tcBorders>
          </w:tcPr>
          <w:p w14:paraId="49433147" w14:textId="77777777" w:rsidR="006E382D" w:rsidRDefault="006E382D" w:rsidP="006E382D">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5507F38F" w14:textId="77777777" w:rsidR="004F334F" w:rsidRDefault="00BC45F1" w:rsidP="004F334F">
            <w:pPr>
              <w:pStyle w:val="CRCoverPage"/>
              <w:numPr>
                <w:ilvl w:val="0"/>
                <w:numId w:val="5"/>
              </w:numPr>
              <w:spacing w:after="0"/>
              <w:rPr>
                <w:noProof/>
                <w:lang w:eastAsia="zh-CN"/>
              </w:rPr>
            </w:pPr>
            <w:r>
              <w:rPr>
                <w:lang w:eastAsia="zh-CN"/>
              </w:rPr>
              <w:t>Update PTDQ to PDTQ</w:t>
            </w:r>
            <w:r w:rsidR="004F334F">
              <w:rPr>
                <w:lang w:eastAsia="zh-CN"/>
              </w:rPr>
              <w:t>.</w:t>
            </w:r>
          </w:p>
          <w:p w14:paraId="31C656EC" w14:textId="0BAC2C91" w:rsidR="0098749F" w:rsidRPr="00CA05BE" w:rsidRDefault="0098749F" w:rsidP="00E02290">
            <w:pPr>
              <w:pStyle w:val="CRCoverPage"/>
              <w:numPr>
                <w:ilvl w:val="0"/>
                <w:numId w:val="5"/>
              </w:numPr>
              <w:spacing w:after="0"/>
              <w:rPr>
                <w:noProof/>
                <w:lang w:eastAsia="zh-CN"/>
              </w:rPr>
            </w:pPr>
            <w:r>
              <w:t xml:space="preserve">Update the presence condition and description of </w:t>
            </w:r>
            <w:r w:rsidR="008401C3" w:rsidRPr="00F25C88">
              <w:t>"</w:t>
            </w:r>
            <w:proofErr w:type="spellStart"/>
            <w:r w:rsidR="008401C3" w:rsidRPr="00F25C88">
              <w:t>pdtqPolicies</w:t>
            </w:r>
            <w:proofErr w:type="spellEnd"/>
            <w:r w:rsidR="008401C3" w:rsidRPr="00F25C88">
              <w:t>"</w:t>
            </w:r>
            <w:r w:rsidR="008401C3">
              <w:t xml:space="preserve"> attribute.</w:t>
            </w:r>
          </w:p>
        </w:tc>
      </w:tr>
      <w:tr w:rsidR="006E382D" w14:paraId="1F886379" w14:textId="77777777" w:rsidTr="00547111">
        <w:tc>
          <w:tcPr>
            <w:tcW w:w="2694" w:type="dxa"/>
            <w:gridSpan w:val="2"/>
            <w:tcBorders>
              <w:left w:val="single" w:sz="4" w:space="0" w:color="auto"/>
            </w:tcBorders>
          </w:tcPr>
          <w:p w14:paraId="4D989623" w14:textId="143832D2" w:rsidR="006E382D" w:rsidRDefault="006E382D" w:rsidP="006E382D">
            <w:pPr>
              <w:pStyle w:val="CRCoverPage"/>
              <w:spacing w:after="0"/>
              <w:rPr>
                <w:b/>
                <w:i/>
                <w:noProof/>
                <w:sz w:val="8"/>
                <w:szCs w:val="8"/>
              </w:rPr>
            </w:pPr>
          </w:p>
        </w:tc>
        <w:tc>
          <w:tcPr>
            <w:tcW w:w="6946" w:type="dxa"/>
            <w:gridSpan w:val="9"/>
            <w:tcBorders>
              <w:right w:val="single" w:sz="4" w:space="0" w:color="auto"/>
            </w:tcBorders>
          </w:tcPr>
          <w:p w14:paraId="71C4A204" w14:textId="77777777" w:rsidR="006E382D" w:rsidRDefault="006E382D" w:rsidP="006E382D">
            <w:pPr>
              <w:pStyle w:val="CRCoverPage"/>
              <w:spacing w:after="0"/>
              <w:rPr>
                <w:noProof/>
                <w:sz w:val="8"/>
                <w:szCs w:val="8"/>
              </w:rPr>
            </w:pPr>
          </w:p>
        </w:tc>
      </w:tr>
      <w:tr w:rsidR="006E382D" w14:paraId="678D7BF9" w14:textId="77777777" w:rsidTr="00547111">
        <w:tc>
          <w:tcPr>
            <w:tcW w:w="2694" w:type="dxa"/>
            <w:gridSpan w:val="2"/>
            <w:tcBorders>
              <w:left w:val="single" w:sz="4" w:space="0" w:color="auto"/>
              <w:bottom w:val="single" w:sz="4" w:space="0" w:color="auto"/>
            </w:tcBorders>
          </w:tcPr>
          <w:p w14:paraId="4E5CE1B6" w14:textId="77777777" w:rsidR="006E382D" w:rsidRDefault="006E382D" w:rsidP="006E382D">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4008DFB7" w:rsidR="006E382D" w:rsidRDefault="000A3F6C" w:rsidP="003218E6">
            <w:pPr>
              <w:pStyle w:val="CRCoverPage"/>
              <w:spacing w:after="0"/>
              <w:rPr>
                <w:noProof/>
                <w:lang w:eastAsia="zh-CN"/>
              </w:rPr>
            </w:pPr>
            <w:r>
              <w:rPr>
                <w:noProof/>
                <w:lang w:eastAsia="zh-CN"/>
              </w:rPr>
              <w:t>Errors in the</w:t>
            </w:r>
            <w:r w:rsidR="00D93B46">
              <w:rPr>
                <w:noProof/>
                <w:lang w:eastAsia="zh-CN"/>
              </w:rPr>
              <w:t xml:space="preserve"> specification</w:t>
            </w:r>
            <w:r w:rsidR="00A549D5">
              <w:rPr>
                <w:noProof/>
                <w:lang w:eastAsia="zh-CN"/>
              </w:rPr>
              <w:t>.</w:t>
            </w:r>
          </w:p>
        </w:tc>
      </w:tr>
      <w:tr w:rsidR="006E382D" w14:paraId="034AF533" w14:textId="77777777" w:rsidTr="00547111">
        <w:tc>
          <w:tcPr>
            <w:tcW w:w="2694" w:type="dxa"/>
            <w:gridSpan w:val="2"/>
          </w:tcPr>
          <w:p w14:paraId="39D9EB5B" w14:textId="77777777" w:rsidR="006E382D" w:rsidRDefault="006E382D" w:rsidP="006E382D">
            <w:pPr>
              <w:pStyle w:val="CRCoverPage"/>
              <w:spacing w:after="0"/>
              <w:rPr>
                <w:b/>
                <w:i/>
                <w:noProof/>
                <w:sz w:val="8"/>
                <w:szCs w:val="8"/>
              </w:rPr>
            </w:pPr>
          </w:p>
        </w:tc>
        <w:tc>
          <w:tcPr>
            <w:tcW w:w="6946" w:type="dxa"/>
            <w:gridSpan w:val="9"/>
          </w:tcPr>
          <w:p w14:paraId="7826CB1C" w14:textId="77777777" w:rsidR="006E382D" w:rsidRDefault="006E382D" w:rsidP="006E382D">
            <w:pPr>
              <w:pStyle w:val="CRCoverPage"/>
              <w:spacing w:after="0"/>
              <w:rPr>
                <w:noProof/>
                <w:sz w:val="8"/>
                <w:szCs w:val="8"/>
              </w:rPr>
            </w:pPr>
          </w:p>
        </w:tc>
      </w:tr>
      <w:tr w:rsidR="006E382D" w14:paraId="6A17D7AC" w14:textId="77777777" w:rsidTr="00547111">
        <w:tc>
          <w:tcPr>
            <w:tcW w:w="2694" w:type="dxa"/>
            <w:gridSpan w:val="2"/>
            <w:tcBorders>
              <w:top w:val="single" w:sz="4" w:space="0" w:color="auto"/>
              <w:left w:val="single" w:sz="4" w:space="0" w:color="auto"/>
            </w:tcBorders>
          </w:tcPr>
          <w:p w14:paraId="6DAD5B19" w14:textId="77777777" w:rsidR="006E382D" w:rsidRDefault="006E382D" w:rsidP="006E382D">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01F5D12" w:rsidR="006E382D" w:rsidRDefault="00545F0A" w:rsidP="0043321E">
            <w:pPr>
              <w:pStyle w:val="CRCoverPage"/>
              <w:spacing w:after="0"/>
              <w:rPr>
                <w:noProof/>
                <w:lang w:eastAsia="zh-CN"/>
              </w:rPr>
            </w:pPr>
            <w:r>
              <w:rPr>
                <w:noProof/>
                <w:lang w:eastAsia="zh-CN"/>
              </w:rPr>
              <w:t>6.1.6.1, 6.1.6.2.2, 6.1.6.3.2, A.2</w:t>
            </w:r>
          </w:p>
        </w:tc>
      </w:tr>
      <w:tr w:rsidR="006E382D" w14:paraId="56E1E6C3" w14:textId="77777777" w:rsidTr="00547111">
        <w:tc>
          <w:tcPr>
            <w:tcW w:w="2694" w:type="dxa"/>
            <w:gridSpan w:val="2"/>
            <w:tcBorders>
              <w:left w:val="single" w:sz="4" w:space="0" w:color="auto"/>
            </w:tcBorders>
          </w:tcPr>
          <w:p w14:paraId="2FB9DE77" w14:textId="77777777" w:rsidR="006E382D" w:rsidRDefault="006E382D" w:rsidP="006E382D">
            <w:pPr>
              <w:pStyle w:val="CRCoverPage"/>
              <w:spacing w:after="0"/>
              <w:rPr>
                <w:b/>
                <w:i/>
                <w:noProof/>
                <w:sz w:val="8"/>
                <w:szCs w:val="8"/>
              </w:rPr>
            </w:pPr>
          </w:p>
        </w:tc>
        <w:tc>
          <w:tcPr>
            <w:tcW w:w="6946" w:type="dxa"/>
            <w:gridSpan w:val="9"/>
            <w:tcBorders>
              <w:right w:val="single" w:sz="4" w:space="0" w:color="auto"/>
            </w:tcBorders>
          </w:tcPr>
          <w:p w14:paraId="0898542D" w14:textId="77777777" w:rsidR="006E382D" w:rsidRDefault="006E382D" w:rsidP="006E382D">
            <w:pPr>
              <w:pStyle w:val="CRCoverPage"/>
              <w:spacing w:after="0"/>
              <w:rPr>
                <w:noProof/>
                <w:sz w:val="8"/>
                <w:szCs w:val="8"/>
              </w:rPr>
            </w:pPr>
          </w:p>
        </w:tc>
      </w:tr>
      <w:tr w:rsidR="006E382D" w14:paraId="76F95A8B" w14:textId="77777777" w:rsidTr="00547111">
        <w:tc>
          <w:tcPr>
            <w:tcW w:w="2694" w:type="dxa"/>
            <w:gridSpan w:val="2"/>
            <w:tcBorders>
              <w:left w:val="single" w:sz="4" w:space="0" w:color="auto"/>
            </w:tcBorders>
          </w:tcPr>
          <w:p w14:paraId="335EAB52" w14:textId="77777777" w:rsidR="006E382D" w:rsidRDefault="006E382D" w:rsidP="006E382D">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6E382D" w:rsidRDefault="006E382D" w:rsidP="006E382D">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6E382D" w:rsidRDefault="006E382D" w:rsidP="006E382D">
            <w:pPr>
              <w:pStyle w:val="CRCoverPage"/>
              <w:spacing w:after="0"/>
              <w:jc w:val="center"/>
              <w:rPr>
                <w:b/>
                <w:caps/>
                <w:noProof/>
              </w:rPr>
            </w:pPr>
            <w:r>
              <w:rPr>
                <w:b/>
                <w:caps/>
                <w:noProof/>
              </w:rPr>
              <w:t>N</w:t>
            </w:r>
          </w:p>
        </w:tc>
        <w:tc>
          <w:tcPr>
            <w:tcW w:w="2977" w:type="dxa"/>
            <w:gridSpan w:val="4"/>
          </w:tcPr>
          <w:p w14:paraId="304CCBCB" w14:textId="77777777" w:rsidR="006E382D" w:rsidRDefault="006E382D" w:rsidP="006E382D">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6E382D" w:rsidRDefault="006E382D" w:rsidP="006E382D">
            <w:pPr>
              <w:pStyle w:val="CRCoverPage"/>
              <w:spacing w:after="0"/>
              <w:ind w:left="99"/>
              <w:rPr>
                <w:noProof/>
              </w:rPr>
            </w:pPr>
          </w:p>
        </w:tc>
      </w:tr>
      <w:tr w:rsidR="006E382D" w14:paraId="34ACE2EB" w14:textId="77777777" w:rsidTr="00547111">
        <w:tc>
          <w:tcPr>
            <w:tcW w:w="2694" w:type="dxa"/>
            <w:gridSpan w:val="2"/>
            <w:tcBorders>
              <w:left w:val="single" w:sz="4" w:space="0" w:color="auto"/>
            </w:tcBorders>
          </w:tcPr>
          <w:p w14:paraId="571382F3" w14:textId="77777777" w:rsidR="006E382D" w:rsidRDefault="006E382D" w:rsidP="006E382D">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6E382D" w:rsidRDefault="006E382D" w:rsidP="006E382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6DE21EC8" w:rsidR="006E382D" w:rsidRDefault="006E382D" w:rsidP="006E382D">
            <w:pPr>
              <w:pStyle w:val="CRCoverPage"/>
              <w:spacing w:after="0"/>
              <w:jc w:val="center"/>
              <w:rPr>
                <w:b/>
                <w:caps/>
                <w:noProof/>
              </w:rPr>
            </w:pPr>
            <w:r w:rsidRPr="00120C93">
              <w:rPr>
                <w:b/>
                <w:bCs/>
                <w:caps/>
                <w:noProof/>
              </w:rPr>
              <w:t>X</w:t>
            </w:r>
          </w:p>
        </w:tc>
        <w:tc>
          <w:tcPr>
            <w:tcW w:w="2977" w:type="dxa"/>
            <w:gridSpan w:val="4"/>
          </w:tcPr>
          <w:p w14:paraId="7DB274D8" w14:textId="77777777" w:rsidR="006E382D" w:rsidRDefault="006E382D" w:rsidP="006E382D">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6E382D" w:rsidRDefault="006E382D" w:rsidP="006E382D">
            <w:pPr>
              <w:pStyle w:val="CRCoverPage"/>
              <w:spacing w:after="0"/>
              <w:ind w:left="99"/>
              <w:rPr>
                <w:noProof/>
              </w:rPr>
            </w:pPr>
            <w:r>
              <w:rPr>
                <w:noProof/>
              </w:rPr>
              <w:t xml:space="preserve">TS/TR ... CR ... </w:t>
            </w:r>
          </w:p>
        </w:tc>
      </w:tr>
      <w:tr w:rsidR="006E382D" w14:paraId="446DDBAC" w14:textId="77777777" w:rsidTr="00547111">
        <w:tc>
          <w:tcPr>
            <w:tcW w:w="2694" w:type="dxa"/>
            <w:gridSpan w:val="2"/>
            <w:tcBorders>
              <w:left w:val="single" w:sz="4" w:space="0" w:color="auto"/>
            </w:tcBorders>
          </w:tcPr>
          <w:p w14:paraId="678A1AA6" w14:textId="77777777" w:rsidR="006E382D" w:rsidRDefault="006E382D" w:rsidP="006E382D">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6E382D" w:rsidRDefault="006E382D" w:rsidP="006E382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16C3C550" w:rsidR="006E382D" w:rsidRDefault="006E382D" w:rsidP="006E382D">
            <w:pPr>
              <w:pStyle w:val="CRCoverPage"/>
              <w:spacing w:after="0"/>
              <w:jc w:val="center"/>
              <w:rPr>
                <w:b/>
                <w:caps/>
                <w:noProof/>
              </w:rPr>
            </w:pPr>
            <w:r w:rsidRPr="00120C93">
              <w:rPr>
                <w:b/>
                <w:bCs/>
                <w:caps/>
                <w:noProof/>
              </w:rPr>
              <w:t>X</w:t>
            </w:r>
          </w:p>
        </w:tc>
        <w:tc>
          <w:tcPr>
            <w:tcW w:w="2977" w:type="dxa"/>
            <w:gridSpan w:val="4"/>
          </w:tcPr>
          <w:p w14:paraId="1A4306D9" w14:textId="77777777" w:rsidR="006E382D" w:rsidRDefault="006E382D" w:rsidP="006E382D">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6E382D" w:rsidRDefault="006E382D" w:rsidP="006E382D">
            <w:pPr>
              <w:pStyle w:val="CRCoverPage"/>
              <w:spacing w:after="0"/>
              <w:ind w:left="99"/>
              <w:rPr>
                <w:noProof/>
              </w:rPr>
            </w:pPr>
            <w:r>
              <w:rPr>
                <w:noProof/>
              </w:rPr>
              <w:t xml:space="preserve">TS/TR ... CR ... </w:t>
            </w:r>
          </w:p>
        </w:tc>
      </w:tr>
      <w:tr w:rsidR="006E382D" w14:paraId="55C714D2" w14:textId="77777777" w:rsidTr="00547111">
        <w:tc>
          <w:tcPr>
            <w:tcW w:w="2694" w:type="dxa"/>
            <w:gridSpan w:val="2"/>
            <w:tcBorders>
              <w:left w:val="single" w:sz="4" w:space="0" w:color="auto"/>
            </w:tcBorders>
          </w:tcPr>
          <w:p w14:paraId="45913E62" w14:textId="77777777" w:rsidR="006E382D" w:rsidRDefault="006E382D" w:rsidP="006E382D">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6E382D" w:rsidRDefault="006E382D" w:rsidP="006E382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F753BD7" w:rsidR="006E382D" w:rsidRDefault="006E382D" w:rsidP="006E382D">
            <w:pPr>
              <w:pStyle w:val="CRCoverPage"/>
              <w:spacing w:after="0"/>
              <w:jc w:val="center"/>
              <w:rPr>
                <w:b/>
                <w:caps/>
                <w:noProof/>
              </w:rPr>
            </w:pPr>
            <w:r w:rsidRPr="00120C93">
              <w:rPr>
                <w:b/>
                <w:bCs/>
                <w:caps/>
                <w:noProof/>
              </w:rPr>
              <w:t>X</w:t>
            </w:r>
          </w:p>
        </w:tc>
        <w:tc>
          <w:tcPr>
            <w:tcW w:w="2977" w:type="dxa"/>
            <w:gridSpan w:val="4"/>
          </w:tcPr>
          <w:p w14:paraId="1B4FF921" w14:textId="77777777" w:rsidR="006E382D" w:rsidRDefault="006E382D" w:rsidP="006E382D">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6E382D" w:rsidRDefault="006E382D" w:rsidP="006E382D">
            <w:pPr>
              <w:pStyle w:val="CRCoverPage"/>
              <w:spacing w:after="0"/>
              <w:ind w:left="99"/>
              <w:rPr>
                <w:noProof/>
              </w:rPr>
            </w:pPr>
            <w:r>
              <w:rPr>
                <w:noProof/>
              </w:rPr>
              <w:t xml:space="preserve">TS/TR ... CR ... </w:t>
            </w:r>
          </w:p>
        </w:tc>
      </w:tr>
      <w:tr w:rsidR="006E382D" w14:paraId="60DF82CC" w14:textId="77777777" w:rsidTr="008863B9">
        <w:tc>
          <w:tcPr>
            <w:tcW w:w="2694" w:type="dxa"/>
            <w:gridSpan w:val="2"/>
            <w:tcBorders>
              <w:left w:val="single" w:sz="4" w:space="0" w:color="auto"/>
            </w:tcBorders>
          </w:tcPr>
          <w:p w14:paraId="517696CD" w14:textId="77777777" w:rsidR="006E382D" w:rsidRDefault="006E382D" w:rsidP="006E382D">
            <w:pPr>
              <w:pStyle w:val="CRCoverPage"/>
              <w:spacing w:after="0"/>
              <w:rPr>
                <w:b/>
                <w:i/>
                <w:noProof/>
              </w:rPr>
            </w:pPr>
          </w:p>
        </w:tc>
        <w:tc>
          <w:tcPr>
            <w:tcW w:w="6946" w:type="dxa"/>
            <w:gridSpan w:val="9"/>
            <w:tcBorders>
              <w:right w:val="single" w:sz="4" w:space="0" w:color="auto"/>
            </w:tcBorders>
          </w:tcPr>
          <w:p w14:paraId="4D84207F" w14:textId="77777777" w:rsidR="006E382D" w:rsidRDefault="006E382D" w:rsidP="006E382D">
            <w:pPr>
              <w:pStyle w:val="CRCoverPage"/>
              <w:spacing w:after="0"/>
              <w:rPr>
                <w:noProof/>
              </w:rPr>
            </w:pPr>
          </w:p>
        </w:tc>
      </w:tr>
      <w:tr w:rsidR="006E382D" w14:paraId="556B87B6" w14:textId="77777777" w:rsidTr="008863B9">
        <w:tc>
          <w:tcPr>
            <w:tcW w:w="2694" w:type="dxa"/>
            <w:gridSpan w:val="2"/>
            <w:tcBorders>
              <w:left w:val="single" w:sz="4" w:space="0" w:color="auto"/>
              <w:bottom w:val="single" w:sz="4" w:space="0" w:color="auto"/>
            </w:tcBorders>
          </w:tcPr>
          <w:p w14:paraId="79A9C411" w14:textId="77777777" w:rsidR="006E382D" w:rsidRDefault="006E382D" w:rsidP="006E382D">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282D02F4" w:rsidR="006E382D" w:rsidRDefault="001E1267" w:rsidP="0023473B">
            <w:pPr>
              <w:pStyle w:val="CRCoverPage"/>
              <w:spacing w:after="0"/>
              <w:ind w:left="100"/>
              <w:rPr>
                <w:noProof/>
                <w:lang w:eastAsia="zh-CN"/>
              </w:rPr>
            </w:pPr>
            <w:r w:rsidRPr="001E1267">
              <w:rPr>
                <w:noProof/>
                <w:lang w:eastAsia="zh-CN"/>
              </w:rPr>
              <w:t xml:space="preserve">The CR introduces backward compatible corrections to the OpenAPI file for </w:t>
            </w:r>
            <w:proofErr w:type="spellStart"/>
            <w:r w:rsidR="00BC45F1" w:rsidRPr="00F25C88">
              <w:t>Npcf_PDTQPolicyControl</w:t>
            </w:r>
            <w:proofErr w:type="spellEnd"/>
            <w:r w:rsidR="00BC45F1" w:rsidRPr="001E1267">
              <w:rPr>
                <w:noProof/>
                <w:lang w:eastAsia="zh-CN"/>
              </w:rPr>
              <w:t xml:space="preserve"> </w:t>
            </w:r>
            <w:r w:rsidRPr="001E1267">
              <w:rPr>
                <w:noProof/>
                <w:lang w:eastAsia="zh-CN"/>
              </w:rPr>
              <w:t>API.</w:t>
            </w:r>
          </w:p>
        </w:tc>
      </w:tr>
      <w:tr w:rsidR="006E382D" w:rsidRPr="008863B9" w14:paraId="45BFE792" w14:textId="77777777" w:rsidTr="008863B9">
        <w:tc>
          <w:tcPr>
            <w:tcW w:w="2694" w:type="dxa"/>
            <w:gridSpan w:val="2"/>
            <w:tcBorders>
              <w:top w:val="single" w:sz="4" w:space="0" w:color="auto"/>
              <w:bottom w:val="single" w:sz="4" w:space="0" w:color="auto"/>
            </w:tcBorders>
          </w:tcPr>
          <w:p w14:paraId="194242DD" w14:textId="77777777" w:rsidR="006E382D" w:rsidRPr="008863B9" w:rsidRDefault="006E382D" w:rsidP="006E382D">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6E382D" w:rsidRPr="008863B9" w:rsidRDefault="006E382D" w:rsidP="006E382D">
            <w:pPr>
              <w:pStyle w:val="CRCoverPage"/>
              <w:spacing w:after="0"/>
              <w:ind w:left="100"/>
              <w:rPr>
                <w:noProof/>
                <w:sz w:val="8"/>
                <w:szCs w:val="8"/>
              </w:rPr>
            </w:pPr>
          </w:p>
        </w:tc>
      </w:tr>
      <w:tr w:rsidR="006E382D"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6E382D" w:rsidRDefault="006E382D" w:rsidP="006E382D">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0321AFF8" w:rsidR="006E382D" w:rsidRDefault="006E382D" w:rsidP="006E382D">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5C59B5D1" w14:textId="77777777" w:rsidR="002D6387" w:rsidRDefault="002D6387" w:rsidP="002D6387">
      <w:pPr>
        <w:outlineLvl w:val="0"/>
        <w:rPr>
          <w:b/>
          <w:bCs/>
          <w:noProof/>
        </w:rPr>
      </w:pPr>
      <w:r w:rsidRPr="00103680">
        <w:rPr>
          <w:b/>
          <w:bCs/>
          <w:noProof/>
        </w:rPr>
        <w:lastRenderedPageBreak/>
        <w:t>Additional discussion(if needed):</w:t>
      </w:r>
    </w:p>
    <w:p w14:paraId="68C9CD36" w14:textId="5214FC73" w:rsidR="001E41F3" w:rsidRPr="002D6387" w:rsidRDefault="002D6387" w:rsidP="002D6387">
      <w:pPr>
        <w:outlineLvl w:val="0"/>
        <w:rPr>
          <w:b/>
          <w:bCs/>
          <w:noProof/>
          <w:sz w:val="24"/>
          <w:szCs w:val="24"/>
        </w:rPr>
      </w:pPr>
      <w:r w:rsidRPr="00103680">
        <w:rPr>
          <w:b/>
          <w:bCs/>
          <w:noProof/>
          <w:sz w:val="24"/>
          <w:szCs w:val="24"/>
        </w:rPr>
        <w:t>Proposed changes:</w:t>
      </w:r>
    </w:p>
    <w:p w14:paraId="46C4FE73" w14:textId="77777777" w:rsidR="002D6387" w:rsidRPr="00B61815" w:rsidRDefault="002D6387" w:rsidP="002D6387">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xml:space="preserve">*** </w:t>
      </w:r>
      <w:r>
        <w:rPr>
          <w:noProof/>
          <w:color w:val="0000FF"/>
          <w:sz w:val="28"/>
          <w:szCs w:val="28"/>
        </w:rPr>
        <w:t>1st</w:t>
      </w:r>
      <w:r w:rsidRPr="00D96F8C">
        <w:rPr>
          <w:noProof/>
          <w:color w:val="0000FF"/>
          <w:sz w:val="28"/>
          <w:szCs w:val="28"/>
        </w:rPr>
        <w:t xml:space="preserve"> Change ***</w:t>
      </w:r>
    </w:p>
    <w:p w14:paraId="248897EB" w14:textId="3C570F46" w:rsidR="00D60CD9" w:rsidRPr="00F25C88" w:rsidRDefault="00D60CD9" w:rsidP="00D60CD9">
      <w:pPr>
        <w:pStyle w:val="40"/>
      </w:pPr>
      <w:bookmarkStart w:id="2" w:name="_Toc510696633"/>
      <w:bookmarkStart w:id="3" w:name="_Toc35971428"/>
      <w:bookmarkStart w:id="4" w:name="_Toc151461486"/>
      <w:r w:rsidRPr="00F25C88">
        <w:t>6.1.6.1</w:t>
      </w:r>
      <w:r w:rsidRPr="00F25C88">
        <w:tab/>
        <w:t>General</w:t>
      </w:r>
      <w:bookmarkEnd w:id="2"/>
      <w:bookmarkEnd w:id="3"/>
      <w:bookmarkEnd w:id="4"/>
    </w:p>
    <w:p w14:paraId="2738E1A6" w14:textId="77777777" w:rsidR="00D60CD9" w:rsidRPr="00F25C88" w:rsidRDefault="00D60CD9" w:rsidP="00D60CD9">
      <w:r w:rsidRPr="00F25C88">
        <w:t>This clause specifies the application data model supported by the API.</w:t>
      </w:r>
    </w:p>
    <w:p w14:paraId="4C355786" w14:textId="77777777" w:rsidR="00D60CD9" w:rsidRPr="00F25C88" w:rsidRDefault="00D60CD9" w:rsidP="00D60CD9">
      <w:r w:rsidRPr="00F25C88">
        <w:t xml:space="preserve">Table 6.1.6.1-1 specifies the data types defined for the </w:t>
      </w:r>
      <w:proofErr w:type="spellStart"/>
      <w:r w:rsidRPr="00F25C88">
        <w:t>Npcf_PDTQPolicyControl</w:t>
      </w:r>
      <w:proofErr w:type="spellEnd"/>
      <w:r w:rsidRPr="00F25C88">
        <w:t xml:space="preserve"> service based interface protocol.</w:t>
      </w:r>
    </w:p>
    <w:p w14:paraId="356B8EB1" w14:textId="77777777" w:rsidR="00D60CD9" w:rsidRPr="00F25C88" w:rsidRDefault="00D60CD9" w:rsidP="00D60CD9">
      <w:pPr>
        <w:pStyle w:val="TH"/>
      </w:pPr>
      <w:r w:rsidRPr="00F25C88">
        <w:t xml:space="preserve">Table 6.1.6.1-1: </w:t>
      </w:r>
      <w:proofErr w:type="spellStart"/>
      <w:r w:rsidRPr="00F25C88">
        <w:t>Npcf_PDTQPolicyControl</w:t>
      </w:r>
      <w:proofErr w:type="spellEnd"/>
      <w:r w:rsidRPr="00F25C88">
        <w:t xml:space="preserve"> specific Data Types</w:t>
      </w:r>
    </w:p>
    <w:tbl>
      <w:tblPr>
        <w:tblW w:w="49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073"/>
        <w:gridCol w:w="1559"/>
        <w:gridCol w:w="4535"/>
        <w:gridCol w:w="1366"/>
      </w:tblGrid>
      <w:tr w:rsidR="00D60CD9" w:rsidRPr="00F25C88" w14:paraId="686ACD75" w14:textId="77777777" w:rsidTr="00D60CD9">
        <w:trPr>
          <w:jc w:val="center"/>
        </w:trPr>
        <w:tc>
          <w:tcPr>
            <w:tcW w:w="2074" w:type="dxa"/>
            <w:tcBorders>
              <w:top w:val="single" w:sz="4" w:space="0" w:color="auto"/>
              <w:left w:val="single" w:sz="4" w:space="0" w:color="auto"/>
              <w:bottom w:val="single" w:sz="4" w:space="0" w:color="auto"/>
              <w:right w:val="single" w:sz="4" w:space="0" w:color="auto"/>
            </w:tcBorders>
            <w:shd w:val="clear" w:color="auto" w:fill="C0C0C0"/>
            <w:hideMark/>
          </w:tcPr>
          <w:p w14:paraId="7A4DDC10" w14:textId="77777777" w:rsidR="00D60CD9" w:rsidRPr="00F25C88" w:rsidRDefault="00D60CD9" w:rsidP="00D60CD9">
            <w:pPr>
              <w:pStyle w:val="TAH"/>
            </w:pPr>
            <w:r w:rsidRPr="00F25C88">
              <w:t>Data type</w:t>
            </w:r>
          </w:p>
        </w:tc>
        <w:tc>
          <w:tcPr>
            <w:tcW w:w="1559" w:type="dxa"/>
            <w:tcBorders>
              <w:top w:val="single" w:sz="4" w:space="0" w:color="auto"/>
              <w:left w:val="single" w:sz="4" w:space="0" w:color="auto"/>
              <w:bottom w:val="single" w:sz="4" w:space="0" w:color="auto"/>
              <w:right w:val="single" w:sz="4" w:space="0" w:color="auto"/>
            </w:tcBorders>
            <w:shd w:val="clear" w:color="auto" w:fill="C0C0C0"/>
          </w:tcPr>
          <w:p w14:paraId="180041C2" w14:textId="77777777" w:rsidR="00D60CD9" w:rsidRPr="00F25C88" w:rsidRDefault="00D60CD9" w:rsidP="00D60CD9">
            <w:pPr>
              <w:pStyle w:val="TAH"/>
            </w:pPr>
            <w:r w:rsidRPr="00F25C88">
              <w:t>Clause defined</w:t>
            </w:r>
          </w:p>
        </w:tc>
        <w:tc>
          <w:tcPr>
            <w:tcW w:w="4536" w:type="dxa"/>
            <w:tcBorders>
              <w:top w:val="single" w:sz="4" w:space="0" w:color="auto"/>
              <w:left w:val="single" w:sz="4" w:space="0" w:color="auto"/>
              <w:bottom w:val="single" w:sz="4" w:space="0" w:color="auto"/>
              <w:right w:val="single" w:sz="4" w:space="0" w:color="auto"/>
            </w:tcBorders>
            <w:shd w:val="clear" w:color="auto" w:fill="C0C0C0"/>
            <w:hideMark/>
          </w:tcPr>
          <w:p w14:paraId="5CE77156" w14:textId="77777777" w:rsidR="00D60CD9" w:rsidRPr="00F25C88" w:rsidRDefault="00D60CD9" w:rsidP="00D60CD9">
            <w:pPr>
              <w:pStyle w:val="TAH"/>
            </w:pPr>
            <w:r w:rsidRPr="00F25C88">
              <w:t>Description</w:t>
            </w:r>
          </w:p>
        </w:tc>
        <w:tc>
          <w:tcPr>
            <w:tcW w:w="1366" w:type="dxa"/>
            <w:tcBorders>
              <w:top w:val="single" w:sz="4" w:space="0" w:color="auto"/>
              <w:left w:val="single" w:sz="4" w:space="0" w:color="auto"/>
              <w:bottom w:val="single" w:sz="4" w:space="0" w:color="auto"/>
              <w:right w:val="single" w:sz="4" w:space="0" w:color="auto"/>
            </w:tcBorders>
            <w:shd w:val="clear" w:color="auto" w:fill="C0C0C0"/>
          </w:tcPr>
          <w:p w14:paraId="35F3E37C" w14:textId="77777777" w:rsidR="00D60CD9" w:rsidRPr="00F25C88" w:rsidRDefault="00D60CD9" w:rsidP="00D60CD9">
            <w:pPr>
              <w:pStyle w:val="TAH"/>
            </w:pPr>
            <w:r w:rsidRPr="00F25C88">
              <w:t>Applicability</w:t>
            </w:r>
          </w:p>
        </w:tc>
      </w:tr>
      <w:tr w:rsidR="00D60CD9" w:rsidRPr="00F25C88" w14:paraId="3A3648A8" w14:textId="77777777" w:rsidTr="00D60CD9">
        <w:trPr>
          <w:jc w:val="center"/>
        </w:trPr>
        <w:tc>
          <w:tcPr>
            <w:tcW w:w="2074" w:type="dxa"/>
            <w:tcBorders>
              <w:top w:val="single" w:sz="4" w:space="0" w:color="auto"/>
              <w:left w:val="single" w:sz="4" w:space="0" w:color="auto"/>
              <w:bottom w:val="single" w:sz="4" w:space="0" w:color="auto"/>
              <w:right w:val="single" w:sz="4" w:space="0" w:color="auto"/>
            </w:tcBorders>
          </w:tcPr>
          <w:p w14:paraId="6458F14C" w14:textId="77777777" w:rsidR="00D60CD9" w:rsidRPr="00F25C88" w:rsidRDefault="00D60CD9" w:rsidP="00D60CD9">
            <w:pPr>
              <w:pStyle w:val="TAL"/>
            </w:pPr>
            <w:proofErr w:type="spellStart"/>
            <w:r w:rsidRPr="00F25C88">
              <w:t>AltQosParamSet</w:t>
            </w:r>
            <w:proofErr w:type="spellEnd"/>
          </w:p>
        </w:tc>
        <w:tc>
          <w:tcPr>
            <w:tcW w:w="1559" w:type="dxa"/>
            <w:tcBorders>
              <w:top w:val="single" w:sz="4" w:space="0" w:color="auto"/>
              <w:left w:val="single" w:sz="4" w:space="0" w:color="auto"/>
              <w:bottom w:val="single" w:sz="4" w:space="0" w:color="auto"/>
              <w:right w:val="single" w:sz="4" w:space="0" w:color="auto"/>
            </w:tcBorders>
          </w:tcPr>
          <w:p w14:paraId="432DCAC0" w14:textId="77777777" w:rsidR="00D60CD9" w:rsidRPr="00F25C88" w:rsidRDefault="00D60CD9" w:rsidP="00D60CD9">
            <w:pPr>
              <w:pStyle w:val="TAL"/>
            </w:pPr>
            <w:r w:rsidRPr="00F25C88">
              <w:t>6.1.6.2.4</w:t>
            </w:r>
          </w:p>
        </w:tc>
        <w:tc>
          <w:tcPr>
            <w:tcW w:w="4536" w:type="dxa"/>
            <w:tcBorders>
              <w:top w:val="single" w:sz="4" w:space="0" w:color="auto"/>
              <w:left w:val="single" w:sz="4" w:space="0" w:color="auto"/>
              <w:bottom w:val="single" w:sz="4" w:space="0" w:color="auto"/>
              <w:right w:val="single" w:sz="4" w:space="0" w:color="auto"/>
            </w:tcBorders>
          </w:tcPr>
          <w:p w14:paraId="4EC7EEEE" w14:textId="77777777" w:rsidR="00D60CD9" w:rsidRPr="00F25C88" w:rsidRDefault="00D60CD9" w:rsidP="00D60CD9">
            <w:pPr>
              <w:pStyle w:val="TAL"/>
              <w:rPr>
                <w:rFonts w:cs="Arial"/>
                <w:szCs w:val="18"/>
              </w:rPr>
            </w:pPr>
            <w:r w:rsidRPr="00F25C88">
              <w:rPr>
                <w:rFonts w:cs="Arial"/>
                <w:szCs w:val="18"/>
                <w:lang w:eastAsia="zh-CN"/>
              </w:rPr>
              <w:t xml:space="preserve">Contains the </w:t>
            </w:r>
            <w:r w:rsidRPr="00F25C88">
              <w:t>alternative</w:t>
            </w:r>
            <w:r w:rsidRPr="00F25C88">
              <w:rPr>
                <w:rFonts w:cs="Arial"/>
                <w:szCs w:val="18"/>
                <w:lang w:eastAsia="zh-CN"/>
              </w:rPr>
              <w:t xml:space="preserve"> </w:t>
            </w:r>
            <w:r w:rsidRPr="00F25C88">
              <w:t>QoS requirements expressed as the list of individual QoS parameter sets.</w:t>
            </w:r>
          </w:p>
        </w:tc>
        <w:tc>
          <w:tcPr>
            <w:tcW w:w="1366" w:type="dxa"/>
            <w:tcBorders>
              <w:top w:val="single" w:sz="4" w:space="0" w:color="auto"/>
              <w:left w:val="single" w:sz="4" w:space="0" w:color="auto"/>
              <w:bottom w:val="single" w:sz="4" w:space="0" w:color="auto"/>
              <w:right w:val="single" w:sz="4" w:space="0" w:color="auto"/>
            </w:tcBorders>
          </w:tcPr>
          <w:p w14:paraId="67260FBA" w14:textId="77777777" w:rsidR="00D60CD9" w:rsidRPr="00F25C88" w:rsidRDefault="00D60CD9" w:rsidP="00D60CD9">
            <w:pPr>
              <w:pStyle w:val="TAL"/>
              <w:rPr>
                <w:rFonts w:cs="Arial"/>
                <w:szCs w:val="18"/>
              </w:rPr>
            </w:pPr>
          </w:p>
        </w:tc>
      </w:tr>
      <w:tr w:rsidR="00D60CD9" w:rsidRPr="00F25C88" w14:paraId="0116B5F2" w14:textId="77777777" w:rsidTr="00D60CD9">
        <w:trPr>
          <w:jc w:val="center"/>
        </w:trPr>
        <w:tc>
          <w:tcPr>
            <w:tcW w:w="2074" w:type="dxa"/>
            <w:tcBorders>
              <w:top w:val="single" w:sz="4" w:space="0" w:color="auto"/>
              <w:left w:val="single" w:sz="4" w:space="0" w:color="auto"/>
              <w:bottom w:val="single" w:sz="4" w:space="0" w:color="auto"/>
              <w:right w:val="single" w:sz="4" w:space="0" w:color="auto"/>
            </w:tcBorders>
          </w:tcPr>
          <w:p w14:paraId="4F8E390F" w14:textId="77777777" w:rsidR="00D60CD9" w:rsidRPr="00F25C88" w:rsidRDefault="00D60CD9" w:rsidP="00D60CD9">
            <w:pPr>
              <w:pStyle w:val="TAL"/>
            </w:pPr>
            <w:r w:rsidRPr="00F25C88">
              <w:t>Notification</w:t>
            </w:r>
          </w:p>
        </w:tc>
        <w:tc>
          <w:tcPr>
            <w:tcW w:w="1559" w:type="dxa"/>
            <w:tcBorders>
              <w:top w:val="single" w:sz="4" w:space="0" w:color="auto"/>
              <w:left w:val="single" w:sz="4" w:space="0" w:color="auto"/>
              <w:bottom w:val="single" w:sz="4" w:space="0" w:color="auto"/>
              <w:right w:val="single" w:sz="4" w:space="0" w:color="auto"/>
            </w:tcBorders>
          </w:tcPr>
          <w:p w14:paraId="1E2FE119" w14:textId="77777777" w:rsidR="00D60CD9" w:rsidRPr="00F25C88" w:rsidRDefault="00D60CD9" w:rsidP="00D60CD9">
            <w:pPr>
              <w:pStyle w:val="TAL"/>
            </w:pPr>
            <w:r w:rsidRPr="00F25C88">
              <w:t>6.1.6.2.7</w:t>
            </w:r>
          </w:p>
        </w:tc>
        <w:tc>
          <w:tcPr>
            <w:tcW w:w="4536" w:type="dxa"/>
            <w:tcBorders>
              <w:top w:val="single" w:sz="4" w:space="0" w:color="auto"/>
              <w:left w:val="single" w:sz="4" w:space="0" w:color="auto"/>
              <w:bottom w:val="single" w:sz="4" w:space="0" w:color="auto"/>
              <w:right w:val="single" w:sz="4" w:space="0" w:color="auto"/>
            </w:tcBorders>
          </w:tcPr>
          <w:p w14:paraId="2DDB3E18" w14:textId="77777777" w:rsidR="00D60CD9" w:rsidRPr="00F25C88" w:rsidRDefault="00D60CD9" w:rsidP="00D60CD9">
            <w:pPr>
              <w:pStyle w:val="TAL"/>
              <w:rPr>
                <w:rFonts w:cs="Arial"/>
                <w:szCs w:val="18"/>
                <w:lang w:eastAsia="zh-CN"/>
              </w:rPr>
            </w:pPr>
            <w:r w:rsidRPr="00F25C88">
              <w:rPr>
                <w:rFonts w:cs="Arial"/>
                <w:szCs w:val="18"/>
                <w:lang w:eastAsia="zh-CN"/>
              </w:rPr>
              <w:t>Contains the PDTQ notification information.</w:t>
            </w:r>
          </w:p>
        </w:tc>
        <w:tc>
          <w:tcPr>
            <w:tcW w:w="1366" w:type="dxa"/>
            <w:tcBorders>
              <w:top w:val="single" w:sz="4" w:space="0" w:color="auto"/>
              <w:left w:val="single" w:sz="4" w:space="0" w:color="auto"/>
              <w:bottom w:val="single" w:sz="4" w:space="0" w:color="auto"/>
              <w:right w:val="single" w:sz="4" w:space="0" w:color="auto"/>
            </w:tcBorders>
          </w:tcPr>
          <w:p w14:paraId="4EE9F988" w14:textId="77777777" w:rsidR="00D60CD9" w:rsidRPr="00F25C88" w:rsidRDefault="00D60CD9" w:rsidP="00D60CD9">
            <w:pPr>
              <w:pStyle w:val="TAL"/>
              <w:rPr>
                <w:rFonts w:cs="Arial"/>
                <w:szCs w:val="18"/>
              </w:rPr>
            </w:pPr>
          </w:p>
        </w:tc>
      </w:tr>
      <w:tr w:rsidR="00D60CD9" w:rsidRPr="00F25C88" w14:paraId="390E897E" w14:textId="77777777" w:rsidTr="00D60CD9">
        <w:trPr>
          <w:jc w:val="center"/>
        </w:trPr>
        <w:tc>
          <w:tcPr>
            <w:tcW w:w="2074" w:type="dxa"/>
            <w:tcBorders>
              <w:top w:val="single" w:sz="4" w:space="0" w:color="auto"/>
              <w:left w:val="single" w:sz="4" w:space="0" w:color="auto"/>
              <w:bottom w:val="single" w:sz="4" w:space="0" w:color="auto"/>
              <w:right w:val="single" w:sz="4" w:space="0" w:color="auto"/>
            </w:tcBorders>
          </w:tcPr>
          <w:p w14:paraId="5F4EA8BA" w14:textId="77777777" w:rsidR="00D60CD9" w:rsidRPr="00F25C88" w:rsidRDefault="00D60CD9" w:rsidP="00D60CD9">
            <w:pPr>
              <w:pStyle w:val="TAL"/>
            </w:pPr>
            <w:proofErr w:type="spellStart"/>
            <w:r w:rsidRPr="00F25C88">
              <w:t>PdtqPolicy</w:t>
            </w:r>
            <w:proofErr w:type="spellEnd"/>
          </w:p>
        </w:tc>
        <w:tc>
          <w:tcPr>
            <w:tcW w:w="1559" w:type="dxa"/>
            <w:tcBorders>
              <w:top w:val="single" w:sz="4" w:space="0" w:color="auto"/>
              <w:left w:val="single" w:sz="4" w:space="0" w:color="auto"/>
              <w:bottom w:val="single" w:sz="4" w:space="0" w:color="auto"/>
              <w:right w:val="single" w:sz="4" w:space="0" w:color="auto"/>
            </w:tcBorders>
          </w:tcPr>
          <w:p w14:paraId="67ABE107" w14:textId="77777777" w:rsidR="00D60CD9" w:rsidRPr="00F25C88" w:rsidRDefault="00D60CD9" w:rsidP="00D60CD9">
            <w:pPr>
              <w:pStyle w:val="TAL"/>
            </w:pPr>
            <w:r w:rsidRPr="00F25C88">
              <w:t>6.1.6.2.5</w:t>
            </w:r>
          </w:p>
        </w:tc>
        <w:tc>
          <w:tcPr>
            <w:tcW w:w="4536" w:type="dxa"/>
            <w:tcBorders>
              <w:top w:val="single" w:sz="4" w:space="0" w:color="auto"/>
              <w:left w:val="single" w:sz="4" w:space="0" w:color="auto"/>
              <w:bottom w:val="single" w:sz="4" w:space="0" w:color="auto"/>
              <w:right w:val="single" w:sz="4" w:space="0" w:color="auto"/>
            </w:tcBorders>
          </w:tcPr>
          <w:p w14:paraId="47E4BFB4" w14:textId="77777777" w:rsidR="00D60CD9" w:rsidRPr="00F25C88" w:rsidRDefault="00D60CD9" w:rsidP="00D60CD9">
            <w:pPr>
              <w:pStyle w:val="TAL"/>
              <w:rPr>
                <w:rFonts w:cs="Arial"/>
                <w:szCs w:val="18"/>
                <w:lang w:eastAsia="zh-CN"/>
              </w:rPr>
            </w:pPr>
            <w:r w:rsidRPr="00F25C88">
              <w:rPr>
                <w:rFonts w:cs="Arial"/>
                <w:szCs w:val="18"/>
              </w:rPr>
              <w:t xml:space="preserve">Describes a </w:t>
            </w:r>
            <w:r w:rsidRPr="00F25C88">
              <w:rPr>
                <w:rFonts w:cs="Arial"/>
                <w:szCs w:val="18"/>
                <w:lang w:eastAsia="zh-CN"/>
              </w:rPr>
              <w:t>PDTQ</w:t>
            </w:r>
            <w:r w:rsidRPr="00F25C88">
              <w:rPr>
                <w:rFonts w:cs="Arial"/>
                <w:szCs w:val="18"/>
              </w:rPr>
              <w:t xml:space="preserve"> policy.</w:t>
            </w:r>
          </w:p>
        </w:tc>
        <w:tc>
          <w:tcPr>
            <w:tcW w:w="1366" w:type="dxa"/>
            <w:tcBorders>
              <w:top w:val="single" w:sz="4" w:space="0" w:color="auto"/>
              <w:left w:val="single" w:sz="4" w:space="0" w:color="auto"/>
              <w:bottom w:val="single" w:sz="4" w:space="0" w:color="auto"/>
              <w:right w:val="single" w:sz="4" w:space="0" w:color="auto"/>
            </w:tcBorders>
          </w:tcPr>
          <w:p w14:paraId="2D9B4764" w14:textId="77777777" w:rsidR="00D60CD9" w:rsidRPr="00F25C88" w:rsidRDefault="00D60CD9" w:rsidP="00D60CD9">
            <w:pPr>
              <w:pStyle w:val="TAL"/>
              <w:rPr>
                <w:rFonts w:cs="Arial"/>
                <w:szCs w:val="18"/>
              </w:rPr>
            </w:pPr>
          </w:p>
        </w:tc>
      </w:tr>
      <w:tr w:rsidR="00D60CD9" w:rsidRPr="00F25C88" w14:paraId="74889144" w14:textId="77777777" w:rsidTr="00D60CD9">
        <w:trPr>
          <w:jc w:val="center"/>
        </w:trPr>
        <w:tc>
          <w:tcPr>
            <w:tcW w:w="2074" w:type="dxa"/>
            <w:tcBorders>
              <w:top w:val="single" w:sz="4" w:space="0" w:color="auto"/>
              <w:left w:val="single" w:sz="4" w:space="0" w:color="auto"/>
              <w:bottom w:val="single" w:sz="4" w:space="0" w:color="auto"/>
              <w:right w:val="single" w:sz="4" w:space="0" w:color="auto"/>
            </w:tcBorders>
          </w:tcPr>
          <w:p w14:paraId="7DBD6928" w14:textId="77777777" w:rsidR="00D60CD9" w:rsidRPr="00F25C88" w:rsidRDefault="00D60CD9" w:rsidP="00D60CD9">
            <w:pPr>
              <w:pStyle w:val="TAL"/>
            </w:pPr>
            <w:proofErr w:type="spellStart"/>
            <w:r w:rsidRPr="00F25C88">
              <w:t>PdtqPolicyData</w:t>
            </w:r>
            <w:proofErr w:type="spellEnd"/>
          </w:p>
        </w:tc>
        <w:tc>
          <w:tcPr>
            <w:tcW w:w="1559" w:type="dxa"/>
            <w:tcBorders>
              <w:top w:val="single" w:sz="4" w:space="0" w:color="auto"/>
              <w:left w:val="single" w:sz="4" w:space="0" w:color="auto"/>
              <w:bottom w:val="single" w:sz="4" w:space="0" w:color="auto"/>
              <w:right w:val="single" w:sz="4" w:space="0" w:color="auto"/>
            </w:tcBorders>
          </w:tcPr>
          <w:p w14:paraId="6678212F" w14:textId="77777777" w:rsidR="00D60CD9" w:rsidRPr="00F25C88" w:rsidRDefault="00D60CD9" w:rsidP="00D60CD9">
            <w:pPr>
              <w:pStyle w:val="TAL"/>
            </w:pPr>
            <w:r w:rsidRPr="00F25C88">
              <w:t>6.1.6.2.2</w:t>
            </w:r>
          </w:p>
        </w:tc>
        <w:tc>
          <w:tcPr>
            <w:tcW w:w="4536" w:type="dxa"/>
            <w:tcBorders>
              <w:top w:val="single" w:sz="4" w:space="0" w:color="auto"/>
              <w:left w:val="single" w:sz="4" w:space="0" w:color="auto"/>
              <w:bottom w:val="single" w:sz="4" w:space="0" w:color="auto"/>
              <w:right w:val="single" w:sz="4" w:space="0" w:color="auto"/>
            </w:tcBorders>
          </w:tcPr>
          <w:p w14:paraId="299DF971" w14:textId="77777777" w:rsidR="00D60CD9" w:rsidRPr="00F25C88" w:rsidRDefault="00D60CD9" w:rsidP="00D60CD9">
            <w:pPr>
              <w:pStyle w:val="TAL"/>
              <w:rPr>
                <w:rFonts w:cs="Arial"/>
                <w:szCs w:val="18"/>
                <w:lang w:eastAsia="zh-CN"/>
              </w:rPr>
            </w:pPr>
            <w:r w:rsidRPr="00F25C88">
              <w:rPr>
                <w:rFonts w:cs="Arial"/>
                <w:szCs w:val="18"/>
              </w:rPr>
              <w:t xml:space="preserve">Describes an Individual </w:t>
            </w:r>
            <w:r w:rsidRPr="00F25C88">
              <w:rPr>
                <w:rFonts w:cs="Arial"/>
                <w:szCs w:val="18"/>
                <w:lang w:eastAsia="zh-CN"/>
              </w:rPr>
              <w:t>PDTQ</w:t>
            </w:r>
            <w:r w:rsidRPr="00F25C88">
              <w:t xml:space="preserve"> policy</w:t>
            </w:r>
            <w:r w:rsidRPr="00F25C88">
              <w:rPr>
                <w:rFonts w:cs="Arial"/>
                <w:szCs w:val="18"/>
              </w:rPr>
              <w:t xml:space="preserve"> resource.</w:t>
            </w:r>
          </w:p>
        </w:tc>
        <w:tc>
          <w:tcPr>
            <w:tcW w:w="1366" w:type="dxa"/>
            <w:tcBorders>
              <w:top w:val="single" w:sz="4" w:space="0" w:color="auto"/>
              <w:left w:val="single" w:sz="4" w:space="0" w:color="auto"/>
              <w:bottom w:val="single" w:sz="4" w:space="0" w:color="auto"/>
              <w:right w:val="single" w:sz="4" w:space="0" w:color="auto"/>
            </w:tcBorders>
          </w:tcPr>
          <w:p w14:paraId="2C773713" w14:textId="77777777" w:rsidR="00D60CD9" w:rsidRPr="00F25C88" w:rsidRDefault="00D60CD9" w:rsidP="00D60CD9">
            <w:pPr>
              <w:pStyle w:val="TAL"/>
              <w:rPr>
                <w:rFonts w:cs="Arial"/>
                <w:szCs w:val="18"/>
              </w:rPr>
            </w:pPr>
          </w:p>
        </w:tc>
      </w:tr>
      <w:tr w:rsidR="00D60CD9" w:rsidRPr="00F25C88" w14:paraId="036DA5DD" w14:textId="77777777" w:rsidTr="00D60CD9">
        <w:trPr>
          <w:jc w:val="center"/>
        </w:trPr>
        <w:tc>
          <w:tcPr>
            <w:tcW w:w="2074" w:type="dxa"/>
            <w:tcBorders>
              <w:top w:val="single" w:sz="4" w:space="0" w:color="auto"/>
              <w:left w:val="single" w:sz="4" w:space="0" w:color="auto"/>
              <w:bottom w:val="single" w:sz="4" w:space="0" w:color="auto"/>
              <w:right w:val="single" w:sz="4" w:space="0" w:color="auto"/>
            </w:tcBorders>
          </w:tcPr>
          <w:p w14:paraId="3639D4D7" w14:textId="77777777" w:rsidR="00D60CD9" w:rsidRPr="00F25C88" w:rsidRDefault="00D60CD9" w:rsidP="00D60CD9">
            <w:pPr>
              <w:pStyle w:val="TAL"/>
            </w:pPr>
            <w:proofErr w:type="spellStart"/>
            <w:r w:rsidRPr="00F25C88">
              <w:t>PdtqPolicyPatchData</w:t>
            </w:r>
            <w:proofErr w:type="spellEnd"/>
          </w:p>
        </w:tc>
        <w:tc>
          <w:tcPr>
            <w:tcW w:w="1559" w:type="dxa"/>
            <w:tcBorders>
              <w:top w:val="single" w:sz="4" w:space="0" w:color="auto"/>
              <w:left w:val="single" w:sz="4" w:space="0" w:color="auto"/>
              <w:bottom w:val="single" w:sz="4" w:space="0" w:color="auto"/>
              <w:right w:val="single" w:sz="4" w:space="0" w:color="auto"/>
            </w:tcBorders>
          </w:tcPr>
          <w:p w14:paraId="63A70EC0" w14:textId="77777777" w:rsidR="00D60CD9" w:rsidRPr="00F25C88" w:rsidRDefault="00D60CD9" w:rsidP="00D60CD9">
            <w:pPr>
              <w:pStyle w:val="TAL"/>
            </w:pPr>
            <w:r w:rsidRPr="00F25C88">
              <w:t>6.1.6.2.6</w:t>
            </w:r>
          </w:p>
        </w:tc>
        <w:tc>
          <w:tcPr>
            <w:tcW w:w="4536" w:type="dxa"/>
            <w:tcBorders>
              <w:top w:val="single" w:sz="4" w:space="0" w:color="auto"/>
              <w:left w:val="single" w:sz="4" w:space="0" w:color="auto"/>
              <w:bottom w:val="single" w:sz="4" w:space="0" w:color="auto"/>
              <w:right w:val="single" w:sz="4" w:space="0" w:color="auto"/>
            </w:tcBorders>
          </w:tcPr>
          <w:p w14:paraId="1AEDC301" w14:textId="77777777" w:rsidR="00D60CD9" w:rsidRPr="00F25C88" w:rsidRDefault="00D60CD9" w:rsidP="00D60CD9">
            <w:pPr>
              <w:pStyle w:val="TAL"/>
              <w:rPr>
                <w:rFonts w:cs="Arial"/>
                <w:szCs w:val="18"/>
                <w:lang w:eastAsia="zh-CN"/>
              </w:rPr>
            </w:pPr>
            <w:r w:rsidRPr="00F25C88">
              <w:rPr>
                <w:rFonts w:cs="Arial"/>
                <w:szCs w:val="18"/>
              </w:rPr>
              <w:t xml:space="preserve">Represents modifications of an Individual </w:t>
            </w:r>
            <w:r w:rsidRPr="00F25C88">
              <w:rPr>
                <w:rFonts w:cs="Arial"/>
                <w:szCs w:val="18"/>
                <w:lang w:eastAsia="zh-CN"/>
              </w:rPr>
              <w:t>PDTQ</w:t>
            </w:r>
            <w:r w:rsidRPr="00F25C88">
              <w:t xml:space="preserve"> policy</w:t>
            </w:r>
            <w:r w:rsidRPr="00F25C88">
              <w:rPr>
                <w:rFonts w:cs="Arial"/>
                <w:szCs w:val="18"/>
              </w:rPr>
              <w:t xml:space="preserve"> resource.</w:t>
            </w:r>
          </w:p>
        </w:tc>
        <w:tc>
          <w:tcPr>
            <w:tcW w:w="1366" w:type="dxa"/>
            <w:tcBorders>
              <w:top w:val="single" w:sz="4" w:space="0" w:color="auto"/>
              <w:left w:val="single" w:sz="4" w:space="0" w:color="auto"/>
              <w:bottom w:val="single" w:sz="4" w:space="0" w:color="auto"/>
              <w:right w:val="single" w:sz="4" w:space="0" w:color="auto"/>
            </w:tcBorders>
          </w:tcPr>
          <w:p w14:paraId="2E5EBC61" w14:textId="77777777" w:rsidR="00D60CD9" w:rsidRPr="00F25C88" w:rsidRDefault="00D60CD9" w:rsidP="00D60CD9">
            <w:pPr>
              <w:pStyle w:val="TAL"/>
              <w:rPr>
                <w:rFonts w:cs="Arial"/>
                <w:szCs w:val="18"/>
              </w:rPr>
            </w:pPr>
          </w:p>
        </w:tc>
      </w:tr>
      <w:tr w:rsidR="00D60CD9" w:rsidRPr="00F25C88" w14:paraId="60EF9507" w14:textId="77777777" w:rsidTr="00D60CD9">
        <w:trPr>
          <w:jc w:val="center"/>
        </w:trPr>
        <w:tc>
          <w:tcPr>
            <w:tcW w:w="2074" w:type="dxa"/>
            <w:tcBorders>
              <w:top w:val="single" w:sz="4" w:space="0" w:color="auto"/>
              <w:left w:val="single" w:sz="4" w:space="0" w:color="auto"/>
              <w:bottom w:val="single" w:sz="4" w:space="0" w:color="auto"/>
              <w:right w:val="single" w:sz="4" w:space="0" w:color="auto"/>
            </w:tcBorders>
          </w:tcPr>
          <w:p w14:paraId="2080D3D9" w14:textId="77777777" w:rsidR="00D60CD9" w:rsidRPr="00F25C88" w:rsidRDefault="00D60CD9" w:rsidP="00D60CD9">
            <w:pPr>
              <w:pStyle w:val="TAL"/>
            </w:pPr>
            <w:proofErr w:type="spellStart"/>
            <w:r w:rsidRPr="00F25C88">
              <w:t>PdtqReferenceId</w:t>
            </w:r>
            <w:proofErr w:type="spellEnd"/>
          </w:p>
        </w:tc>
        <w:tc>
          <w:tcPr>
            <w:tcW w:w="1559" w:type="dxa"/>
            <w:tcBorders>
              <w:top w:val="single" w:sz="4" w:space="0" w:color="auto"/>
              <w:left w:val="single" w:sz="4" w:space="0" w:color="auto"/>
              <w:bottom w:val="single" w:sz="4" w:space="0" w:color="auto"/>
              <w:right w:val="single" w:sz="4" w:space="0" w:color="auto"/>
            </w:tcBorders>
          </w:tcPr>
          <w:p w14:paraId="094BE707" w14:textId="77777777" w:rsidR="00D60CD9" w:rsidRPr="00F25C88" w:rsidRDefault="00D60CD9" w:rsidP="00D60CD9">
            <w:pPr>
              <w:pStyle w:val="TAL"/>
            </w:pPr>
            <w:r w:rsidRPr="00F25C88">
              <w:t>6.1.6.3.2</w:t>
            </w:r>
          </w:p>
        </w:tc>
        <w:tc>
          <w:tcPr>
            <w:tcW w:w="4536" w:type="dxa"/>
            <w:tcBorders>
              <w:top w:val="single" w:sz="4" w:space="0" w:color="auto"/>
              <w:left w:val="single" w:sz="4" w:space="0" w:color="auto"/>
              <w:bottom w:val="single" w:sz="4" w:space="0" w:color="auto"/>
              <w:right w:val="single" w:sz="4" w:space="0" w:color="auto"/>
            </w:tcBorders>
          </w:tcPr>
          <w:p w14:paraId="3FEABE0D" w14:textId="3BE7947F" w:rsidR="00D60CD9" w:rsidRPr="00F25C88" w:rsidRDefault="00D60CD9" w:rsidP="00234F22">
            <w:pPr>
              <w:pStyle w:val="TAL"/>
              <w:rPr>
                <w:rFonts w:cs="Arial"/>
                <w:szCs w:val="18"/>
                <w:lang w:eastAsia="zh-CN"/>
              </w:rPr>
            </w:pPr>
            <w:r w:rsidRPr="00F25C88">
              <w:t>Represents a P</w:t>
            </w:r>
            <w:del w:id="5" w:author="Huawei" w:date="2024-05-11T18:48:00Z">
              <w:r w:rsidRPr="00F25C88" w:rsidDel="00234F22">
                <w:delText>T</w:delText>
              </w:r>
            </w:del>
            <w:r w:rsidRPr="00F25C88">
              <w:t>D</w:t>
            </w:r>
            <w:ins w:id="6" w:author="Huawei" w:date="2024-05-11T18:48:00Z">
              <w:r w:rsidR="00234F22">
                <w:t>T</w:t>
              </w:r>
            </w:ins>
            <w:r w:rsidRPr="00F25C88">
              <w:t>Q Reference ID.</w:t>
            </w:r>
          </w:p>
        </w:tc>
        <w:tc>
          <w:tcPr>
            <w:tcW w:w="1366" w:type="dxa"/>
            <w:tcBorders>
              <w:top w:val="single" w:sz="4" w:space="0" w:color="auto"/>
              <w:left w:val="single" w:sz="4" w:space="0" w:color="auto"/>
              <w:bottom w:val="single" w:sz="4" w:space="0" w:color="auto"/>
              <w:right w:val="single" w:sz="4" w:space="0" w:color="auto"/>
            </w:tcBorders>
          </w:tcPr>
          <w:p w14:paraId="2B89CFA4" w14:textId="77777777" w:rsidR="00D60CD9" w:rsidRPr="00F25C88" w:rsidRDefault="00D60CD9" w:rsidP="00D60CD9">
            <w:pPr>
              <w:pStyle w:val="TAL"/>
              <w:rPr>
                <w:rFonts w:cs="Arial"/>
                <w:szCs w:val="18"/>
              </w:rPr>
            </w:pPr>
          </w:p>
        </w:tc>
      </w:tr>
      <w:tr w:rsidR="00D60CD9" w:rsidRPr="00F25C88" w14:paraId="4C045249" w14:textId="77777777" w:rsidTr="00D60CD9">
        <w:trPr>
          <w:jc w:val="center"/>
        </w:trPr>
        <w:tc>
          <w:tcPr>
            <w:tcW w:w="2074" w:type="dxa"/>
            <w:tcBorders>
              <w:top w:val="single" w:sz="4" w:space="0" w:color="auto"/>
              <w:left w:val="single" w:sz="4" w:space="0" w:color="auto"/>
              <w:bottom w:val="single" w:sz="4" w:space="0" w:color="auto"/>
              <w:right w:val="single" w:sz="4" w:space="0" w:color="auto"/>
            </w:tcBorders>
          </w:tcPr>
          <w:p w14:paraId="62350E33" w14:textId="77777777" w:rsidR="00D60CD9" w:rsidRPr="00F25C88" w:rsidRDefault="00D60CD9" w:rsidP="00D60CD9">
            <w:pPr>
              <w:pStyle w:val="TAL"/>
            </w:pPr>
            <w:proofErr w:type="spellStart"/>
            <w:r w:rsidRPr="00F25C88">
              <w:t>QosParameterSet</w:t>
            </w:r>
            <w:proofErr w:type="spellEnd"/>
          </w:p>
        </w:tc>
        <w:tc>
          <w:tcPr>
            <w:tcW w:w="1559" w:type="dxa"/>
            <w:tcBorders>
              <w:top w:val="single" w:sz="4" w:space="0" w:color="auto"/>
              <w:left w:val="single" w:sz="4" w:space="0" w:color="auto"/>
              <w:bottom w:val="single" w:sz="4" w:space="0" w:color="auto"/>
              <w:right w:val="single" w:sz="4" w:space="0" w:color="auto"/>
            </w:tcBorders>
          </w:tcPr>
          <w:p w14:paraId="286EA082" w14:textId="77777777" w:rsidR="00D60CD9" w:rsidRPr="00F25C88" w:rsidRDefault="00D60CD9" w:rsidP="00D60CD9">
            <w:pPr>
              <w:pStyle w:val="TAL"/>
            </w:pPr>
            <w:r w:rsidRPr="00F25C88">
              <w:t>6.1.6.2.3</w:t>
            </w:r>
          </w:p>
        </w:tc>
        <w:tc>
          <w:tcPr>
            <w:tcW w:w="4536" w:type="dxa"/>
            <w:tcBorders>
              <w:top w:val="single" w:sz="4" w:space="0" w:color="auto"/>
              <w:left w:val="single" w:sz="4" w:space="0" w:color="auto"/>
              <w:bottom w:val="single" w:sz="4" w:space="0" w:color="auto"/>
              <w:right w:val="single" w:sz="4" w:space="0" w:color="auto"/>
            </w:tcBorders>
          </w:tcPr>
          <w:p w14:paraId="371056DF" w14:textId="77777777" w:rsidR="00D60CD9" w:rsidRPr="00F25C88" w:rsidRDefault="00D60CD9" w:rsidP="00D60CD9">
            <w:pPr>
              <w:pStyle w:val="TAL"/>
              <w:rPr>
                <w:rFonts w:cs="Arial"/>
                <w:szCs w:val="18"/>
                <w:lang w:eastAsia="zh-CN"/>
              </w:rPr>
            </w:pPr>
            <w:r w:rsidRPr="00F25C88">
              <w:rPr>
                <w:rFonts w:cs="Arial"/>
                <w:szCs w:val="18"/>
                <w:lang w:eastAsia="zh-CN"/>
              </w:rPr>
              <w:t xml:space="preserve">Contains the </w:t>
            </w:r>
            <w:r w:rsidRPr="00F25C88">
              <w:t xml:space="preserve">QoS requirements expressed as one or more </w:t>
            </w:r>
            <w:r w:rsidRPr="00F25C88">
              <w:rPr>
                <w:szCs w:val="18"/>
              </w:rPr>
              <w:t>individual QoS parameters</w:t>
            </w:r>
            <w:r w:rsidRPr="00F25C88">
              <w:rPr>
                <w:lang w:eastAsia="zh-CN"/>
              </w:rPr>
              <w:t>.</w:t>
            </w:r>
          </w:p>
        </w:tc>
        <w:tc>
          <w:tcPr>
            <w:tcW w:w="1366" w:type="dxa"/>
            <w:tcBorders>
              <w:top w:val="single" w:sz="4" w:space="0" w:color="auto"/>
              <w:left w:val="single" w:sz="4" w:space="0" w:color="auto"/>
              <w:bottom w:val="single" w:sz="4" w:space="0" w:color="auto"/>
              <w:right w:val="single" w:sz="4" w:space="0" w:color="auto"/>
            </w:tcBorders>
          </w:tcPr>
          <w:p w14:paraId="08E172F8" w14:textId="77777777" w:rsidR="00D60CD9" w:rsidRPr="00F25C88" w:rsidRDefault="00D60CD9" w:rsidP="00D60CD9">
            <w:pPr>
              <w:pStyle w:val="TAL"/>
              <w:rPr>
                <w:rFonts w:cs="Arial"/>
                <w:szCs w:val="18"/>
              </w:rPr>
            </w:pPr>
          </w:p>
        </w:tc>
      </w:tr>
    </w:tbl>
    <w:p w14:paraId="5CD58B37" w14:textId="77777777" w:rsidR="00D60CD9" w:rsidRPr="00F25C88" w:rsidRDefault="00D60CD9" w:rsidP="00D60CD9"/>
    <w:p w14:paraId="074AAEE0" w14:textId="77777777" w:rsidR="00D60CD9" w:rsidRPr="00F25C88" w:rsidRDefault="00D60CD9" w:rsidP="00D60CD9">
      <w:r w:rsidRPr="00F25C88">
        <w:t xml:space="preserve">Table 6.1.6.1-2 specifies data types re-used by the </w:t>
      </w:r>
      <w:proofErr w:type="spellStart"/>
      <w:r w:rsidRPr="00F25C88">
        <w:t>Npcf_PDTQPolicyControl</w:t>
      </w:r>
      <w:proofErr w:type="spellEnd"/>
      <w:r w:rsidRPr="00F25C88">
        <w:t xml:space="preserve"> service based interface protocol from other specifications, including a reference to their respective specifications and when needed, a short description of their use within the </w:t>
      </w:r>
      <w:proofErr w:type="spellStart"/>
      <w:r w:rsidRPr="00F25C88">
        <w:t>Npcf_PDTQPolicyControl</w:t>
      </w:r>
      <w:proofErr w:type="spellEnd"/>
      <w:r w:rsidRPr="00F25C88">
        <w:t xml:space="preserve"> service based interface.</w:t>
      </w:r>
    </w:p>
    <w:p w14:paraId="57237E72" w14:textId="77777777" w:rsidR="00D60CD9" w:rsidRPr="00F25C88" w:rsidRDefault="00D60CD9" w:rsidP="00D60CD9">
      <w:pPr>
        <w:pStyle w:val="TH"/>
      </w:pPr>
      <w:r w:rsidRPr="00F25C88">
        <w:lastRenderedPageBreak/>
        <w:t xml:space="preserve">Table 6.1.6.1-2: </w:t>
      </w:r>
      <w:proofErr w:type="spellStart"/>
      <w:r w:rsidRPr="00F25C88">
        <w:t>Npcf_PDTQPolicyControl</w:t>
      </w:r>
      <w:proofErr w:type="spellEnd"/>
      <w:r w:rsidRPr="00F25C88">
        <w:t xml:space="preserve"> re-used Data Types</w:t>
      </w:r>
    </w:p>
    <w:tbl>
      <w:tblPr>
        <w:tblW w:w="49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931"/>
        <w:gridCol w:w="1984"/>
        <w:gridCol w:w="4252"/>
        <w:gridCol w:w="1366"/>
      </w:tblGrid>
      <w:tr w:rsidR="00D60CD9" w:rsidRPr="00F25C88" w14:paraId="04C55457" w14:textId="77777777" w:rsidTr="00D60CD9">
        <w:trPr>
          <w:jc w:val="center"/>
        </w:trPr>
        <w:tc>
          <w:tcPr>
            <w:tcW w:w="1932" w:type="dxa"/>
            <w:tcBorders>
              <w:top w:val="single" w:sz="4" w:space="0" w:color="auto"/>
              <w:left w:val="single" w:sz="4" w:space="0" w:color="auto"/>
              <w:bottom w:val="single" w:sz="4" w:space="0" w:color="auto"/>
              <w:right w:val="single" w:sz="4" w:space="0" w:color="auto"/>
            </w:tcBorders>
            <w:shd w:val="clear" w:color="auto" w:fill="C0C0C0"/>
            <w:hideMark/>
          </w:tcPr>
          <w:p w14:paraId="07B6C8AA" w14:textId="77777777" w:rsidR="00D60CD9" w:rsidRPr="00F25C88" w:rsidRDefault="00D60CD9" w:rsidP="00D60CD9">
            <w:pPr>
              <w:pStyle w:val="TAH"/>
            </w:pPr>
            <w:r w:rsidRPr="00F25C88">
              <w:t>Data type</w:t>
            </w:r>
          </w:p>
        </w:tc>
        <w:tc>
          <w:tcPr>
            <w:tcW w:w="1984" w:type="dxa"/>
            <w:tcBorders>
              <w:top w:val="single" w:sz="4" w:space="0" w:color="auto"/>
              <w:left w:val="single" w:sz="4" w:space="0" w:color="auto"/>
              <w:bottom w:val="single" w:sz="4" w:space="0" w:color="auto"/>
              <w:right w:val="single" w:sz="4" w:space="0" w:color="auto"/>
            </w:tcBorders>
            <w:shd w:val="clear" w:color="auto" w:fill="C0C0C0"/>
          </w:tcPr>
          <w:p w14:paraId="0A3CCECB" w14:textId="77777777" w:rsidR="00D60CD9" w:rsidRPr="00F25C88" w:rsidRDefault="00D60CD9" w:rsidP="00D60CD9">
            <w:pPr>
              <w:pStyle w:val="TAH"/>
            </w:pPr>
            <w:r w:rsidRPr="00F25C88">
              <w:t>Reference</w:t>
            </w:r>
          </w:p>
        </w:tc>
        <w:tc>
          <w:tcPr>
            <w:tcW w:w="4253" w:type="dxa"/>
            <w:tcBorders>
              <w:top w:val="single" w:sz="4" w:space="0" w:color="auto"/>
              <w:left w:val="single" w:sz="4" w:space="0" w:color="auto"/>
              <w:bottom w:val="single" w:sz="4" w:space="0" w:color="auto"/>
              <w:right w:val="single" w:sz="4" w:space="0" w:color="auto"/>
            </w:tcBorders>
            <w:shd w:val="clear" w:color="auto" w:fill="C0C0C0"/>
            <w:hideMark/>
          </w:tcPr>
          <w:p w14:paraId="59D5FB97" w14:textId="77777777" w:rsidR="00D60CD9" w:rsidRPr="00F25C88" w:rsidRDefault="00D60CD9" w:rsidP="00D60CD9">
            <w:pPr>
              <w:pStyle w:val="TAH"/>
            </w:pPr>
            <w:r w:rsidRPr="00F25C88">
              <w:t>Comments</w:t>
            </w:r>
          </w:p>
        </w:tc>
        <w:tc>
          <w:tcPr>
            <w:tcW w:w="1366" w:type="dxa"/>
            <w:tcBorders>
              <w:top w:val="single" w:sz="4" w:space="0" w:color="auto"/>
              <w:left w:val="single" w:sz="4" w:space="0" w:color="auto"/>
              <w:bottom w:val="single" w:sz="4" w:space="0" w:color="auto"/>
              <w:right w:val="single" w:sz="4" w:space="0" w:color="auto"/>
            </w:tcBorders>
            <w:shd w:val="clear" w:color="auto" w:fill="C0C0C0"/>
          </w:tcPr>
          <w:p w14:paraId="0121B264" w14:textId="77777777" w:rsidR="00D60CD9" w:rsidRPr="00F25C88" w:rsidRDefault="00D60CD9" w:rsidP="00D60CD9">
            <w:pPr>
              <w:pStyle w:val="TAH"/>
            </w:pPr>
            <w:r w:rsidRPr="00F25C88">
              <w:t>Applicability</w:t>
            </w:r>
          </w:p>
        </w:tc>
      </w:tr>
      <w:tr w:rsidR="00D60CD9" w:rsidRPr="00F25C88" w14:paraId="263FDABD" w14:textId="77777777" w:rsidTr="00D60CD9">
        <w:trPr>
          <w:jc w:val="center"/>
        </w:trPr>
        <w:tc>
          <w:tcPr>
            <w:tcW w:w="1932" w:type="dxa"/>
            <w:tcBorders>
              <w:top w:val="single" w:sz="4" w:space="0" w:color="auto"/>
              <w:left w:val="single" w:sz="4" w:space="0" w:color="auto"/>
              <w:bottom w:val="single" w:sz="4" w:space="0" w:color="auto"/>
              <w:right w:val="single" w:sz="4" w:space="0" w:color="auto"/>
            </w:tcBorders>
          </w:tcPr>
          <w:p w14:paraId="21412EF4" w14:textId="77777777" w:rsidR="00D60CD9" w:rsidRPr="00F25C88" w:rsidRDefault="00D60CD9" w:rsidP="00D60CD9">
            <w:pPr>
              <w:pStyle w:val="TAL"/>
            </w:pPr>
            <w:r w:rsidRPr="00F25C88">
              <w:t>5QiPriorityLevel</w:t>
            </w:r>
          </w:p>
        </w:tc>
        <w:tc>
          <w:tcPr>
            <w:tcW w:w="1984" w:type="dxa"/>
            <w:tcBorders>
              <w:top w:val="single" w:sz="4" w:space="0" w:color="auto"/>
              <w:left w:val="single" w:sz="4" w:space="0" w:color="auto"/>
              <w:bottom w:val="single" w:sz="4" w:space="0" w:color="auto"/>
              <w:right w:val="single" w:sz="4" w:space="0" w:color="auto"/>
            </w:tcBorders>
          </w:tcPr>
          <w:p w14:paraId="5CB2FF18" w14:textId="77777777" w:rsidR="00D60CD9" w:rsidRPr="00F25C88" w:rsidRDefault="00D60CD9" w:rsidP="00D60CD9">
            <w:pPr>
              <w:pStyle w:val="TAL"/>
            </w:pPr>
            <w:r w:rsidRPr="00F25C88">
              <w:rPr>
                <w:rFonts w:cs="Arial"/>
              </w:rPr>
              <w:t>3GPP TS 29.571 [21]</w:t>
            </w:r>
          </w:p>
        </w:tc>
        <w:tc>
          <w:tcPr>
            <w:tcW w:w="4253" w:type="dxa"/>
            <w:tcBorders>
              <w:top w:val="single" w:sz="4" w:space="0" w:color="auto"/>
              <w:left w:val="single" w:sz="4" w:space="0" w:color="auto"/>
              <w:bottom w:val="single" w:sz="4" w:space="0" w:color="auto"/>
              <w:right w:val="single" w:sz="4" w:space="0" w:color="auto"/>
            </w:tcBorders>
          </w:tcPr>
          <w:p w14:paraId="59F11BF6" w14:textId="77777777" w:rsidR="00D60CD9" w:rsidRPr="00F25C88" w:rsidRDefault="00D60CD9" w:rsidP="00D60CD9">
            <w:pPr>
              <w:pStyle w:val="TAL"/>
              <w:rPr>
                <w:rFonts w:cs="Arial"/>
                <w:szCs w:val="18"/>
              </w:rPr>
            </w:pPr>
            <w:r w:rsidRPr="00F25C88">
              <w:t xml:space="preserve">Represents the 5QI Priority Level (see clauses 5.7.3.3 and 5.7.4 </w:t>
            </w:r>
            <w:r w:rsidRPr="00F25C88">
              <w:rPr>
                <w:lang w:eastAsia="zh-CN"/>
              </w:rPr>
              <w:t xml:space="preserve">of 3GPP TS 23.501 [2]) </w:t>
            </w:r>
            <w:r w:rsidRPr="00F25C88">
              <w:t>within the range 1 to 127</w:t>
            </w:r>
            <w:r w:rsidRPr="00F25C88">
              <w:rPr>
                <w:lang w:eastAsia="zh-CN"/>
              </w:rPr>
              <w:t>.</w:t>
            </w:r>
          </w:p>
        </w:tc>
        <w:tc>
          <w:tcPr>
            <w:tcW w:w="1366" w:type="dxa"/>
            <w:tcBorders>
              <w:top w:val="single" w:sz="4" w:space="0" w:color="auto"/>
              <w:left w:val="single" w:sz="4" w:space="0" w:color="auto"/>
              <w:bottom w:val="single" w:sz="4" w:space="0" w:color="auto"/>
              <w:right w:val="single" w:sz="4" w:space="0" w:color="auto"/>
            </w:tcBorders>
          </w:tcPr>
          <w:p w14:paraId="11CAA59B" w14:textId="77777777" w:rsidR="00D60CD9" w:rsidRPr="00F25C88" w:rsidRDefault="00D60CD9" w:rsidP="00D60CD9">
            <w:pPr>
              <w:pStyle w:val="TAL"/>
              <w:rPr>
                <w:rFonts w:cs="Arial"/>
                <w:szCs w:val="18"/>
              </w:rPr>
            </w:pPr>
          </w:p>
        </w:tc>
      </w:tr>
      <w:tr w:rsidR="00D60CD9" w:rsidRPr="00F25C88" w14:paraId="4C6B1E07" w14:textId="77777777" w:rsidTr="00D60CD9">
        <w:trPr>
          <w:jc w:val="center"/>
        </w:trPr>
        <w:tc>
          <w:tcPr>
            <w:tcW w:w="1932" w:type="dxa"/>
            <w:tcBorders>
              <w:top w:val="single" w:sz="4" w:space="0" w:color="auto"/>
              <w:left w:val="single" w:sz="4" w:space="0" w:color="auto"/>
              <w:bottom w:val="single" w:sz="4" w:space="0" w:color="auto"/>
              <w:right w:val="single" w:sz="4" w:space="0" w:color="auto"/>
            </w:tcBorders>
          </w:tcPr>
          <w:p w14:paraId="7AB75DAC" w14:textId="77777777" w:rsidR="00D60CD9" w:rsidRPr="00F25C88" w:rsidRDefault="00D60CD9" w:rsidP="00D60CD9">
            <w:pPr>
              <w:pStyle w:val="TAL"/>
            </w:pPr>
            <w:proofErr w:type="spellStart"/>
            <w:r w:rsidRPr="00F25C88">
              <w:t>ApplicationId</w:t>
            </w:r>
            <w:proofErr w:type="spellEnd"/>
          </w:p>
        </w:tc>
        <w:tc>
          <w:tcPr>
            <w:tcW w:w="1984" w:type="dxa"/>
            <w:tcBorders>
              <w:top w:val="single" w:sz="4" w:space="0" w:color="auto"/>
              <w:left w:val="single" w:sz="4" w:space="0" w:color="auto"/>
              <w:bottom w:val="single" w:sz="4" w:space="0" w:color="auto"/>
              <w:right w:val="single" w:sz="4" w:space="0" w:color="auto"/>
            </w:tcBorders>
          </w:tcPr>
          <w:p w14:paraId="67918798" w14:textId="77777777" w:rsidR="00D60CD9" w:rsidRPr="00F25C88" w:rsidRDefault="00D60CD9" w:rsidP="00D60CD9">
            <w:pPr>
              <w:pStyle w:val="TAL"/>
              <w:rPr>
                <w:rFonts w:cs="Arial"/>
              </w:rPr>
            </w:pPr>
            <w:r w:rsidRPr="00F25C88">
              <w:rPr>
                <w:rFonts w:cs="Arial"/>
              </w:rPr>
              <w:t>3GPP TS 29.571 [21]</w:t>
            </w:r>
          </w:p>
        </w:tc>
        <w:tc>
          <w:tcPr>
            <w:tcW w:w="4253" w:type="dxa"/>
            <w:tcBorders>
              <w:top w:val="single" w:sz="4" w:space="0" w:color="auto"/>
              <w:left w:val="single" w:sz="4" w:space="0" w:color="auto"/>
              <w:bottom w:val="single" w:sz="4" w:space="0" w:color="auto"/>
              <w:right w:val="single" w:sz="4" w:space="0" w:color="auto"/>
            </w:tcBorders>
          </w:tcPr>
          <w:p w14:paraId="550BB2A7" w14:textId="77777777" w:rsidR="00D60CD9" w:rsidRPr="00F25C88" w:rsidRDefault="00D60CD9" w:rsidP="00D60CD9">
            <w:pPr>
              <w:pStyle w:val="TAL"/>
            </w:pPr>
            <w:r w:rsidRPr="00F25C88">
              <w:t xml:space="preserve">Contains the </w:t>
            </w:r>
            <w:r w:rsidRPr="00F25C88">
              <w:rPr>
                <w:lang w:eastAsia="zh-CN"/>
              </w:rPr>
              <w:t>application identifier.</w:t>
            </w:r>
          </w:p>
        </w:tc>
        <w:tc>
          <w:tcPr>
            <w:tcW w:w="1366" w:type="dxa"/>
            <w:tcBorders>
              <w:top w:val="single" w:sz="4" w:space="0" w:color="auto"/>
              <w:left w:val="single" w:sz="4" w:space="0" w:color="auto"/>
              <w:bottom w:val="single" w:sz="4" w:space="0" w:color="auto"/>
              <w:right w:val="single" w:sz="4" w:space="0" w:color="auto"/>
            </w:tcBorders>
          </w:tcPr>
          <w:p w14:paraId="3CD181BE" w14:textId="77777777" w:rsidR="00D60CD9" w:rsidRPr="00F25C88" w:rsidRDefault="00D60CD9" w:rsidP="00D60CD9">
            <w:pPr>
              <w:pStyle w:val="TAL"/>
              <w:rPr>
                <w:rFonts w:cs="Arial"/>
                <w:szCs w:val="18"/>
              </w:rPr>
            </w:pPr>
          </w:p>
        </w:tc>
      </w:tr>
      <w:tr w:rsidR="00D60CD9" w:rsidRPr="00F25C88" w14:paraId="29E71C9D" w14:textId="77777777" w:rsidTr="00D60CD9">
        <w:trPr>
          <w:jc w:val="center"/>
        </w:trPr>
        <w:tc>
          <w:tcPr>
            <w:tcW w:w="1932" w:type="dxa"/>
            <w:tcBorders>
              <w:top w:val="single" w:sz="4" w:space="0" w:color="auto"/>
              <w:left w:val="single" w:sz="4" w:space="0" w:color="auto"/>
              <w:bottom w:val="single" w:sz="4" w:space="0" w:color="auto"/>
              <w:right w:val="single" w:sz="4" w:space="0" w:color="auto"/>
            </w:tcBorders>
          </w:tcPr>
          <w:p w14:paraId="446BE1BD" w14:textId="77777777" w:rsidR="00D60CD9" w:rsidRPr="00F25C88" w:rsidRDefault="00D60CD9" w:rsidP="00D60CD9">
            <w:pPr>
              <w:pStyle w:val="TAL"/>
            </w:pPr>
            <w:proofErr w:type="spellStart"/>
            <w:r w:rsidRPr="00F25C88">
              <w:rPr>
                <w:rFonts w:cs="Arial"/>
              </w:rPr>
              <w:t>BitRate</w:t>
            </w:r>
            <w:proofErr w:type="spellEnd"/>
          </w:p>
        </w:tc>
        <w:tc>
          <w:tcPr>
            <w:tcW w:w="1984" w:type="dxa"/>
            <w:tcBorders>
              <w:top w:val="single" w:sz="4" w:space="0" w:color="auto"/>
              <w:left w:val="single" w:sz="4" w:space="0" w:color="auto"/>
              <w:bottom w:val="single" w:sz="4" w:space="0" w:color="auto"/>
              <w:right w:val="single" w:sz="4" w:space="0" w:color="auto"/>
            </w:tcBorders>
          </w:tcPr>
          <w:p w14:paraId="79BFD86A" w14:textId="77777777" w:rsidR="00D60CD9" w:rsidRPr="00F25C88" w:rsidRDefault="00D60CD9" w:rsidP="00D60CD9">
            <w:pPr>
              <w:pStyle w:val="TAL"/>
            </w:pPr>
            <w:r w:rsidRPr="00F25C88">
              <w:rPr>
                <w:rFonts w:cs="Arial"/>
              </w:rPr>
              <w:t>3GPP TS 29.571 [21]</w:t>
            </w:r>
          </w:p>
        </w:tc>
        <w:tc>
          <w:tcPr>
            <w:tcW w:w="4253" w:type="dxa"/>
            <w:tcBorders>
              <w:top w:val="single" w:sz="4" w:space="0" w:color="auto"/>
              <w:left w:val="single" w:sz="4" w:space="0" w:color="auto"/>
              <w:bottom w:val="single" w:sz="4" w:space="0" w:color="auto"/>
              <w:right w:val="single" w:sz="4" w:space="0" w:color="auto"/>
            </w:tcBorders>
          </w:tcPr>
          <w:p w14:paraId="4FDE42A8" w14:textId="77777777" w:rsidR="00D60CD9" w:rsidRPr="00F25C88" w:rsidRDefault="00D60CD9" w:rsidP="00D60CD9">
            <w:pPr>
              <w:pStyle w:val="TAL"/>
              <w:rPr>
                <w:rFonts w:cs="Arial"/>
                <w:szCs w:val="18"/>
              </w:rPr>
            </w:pPr>
            <w:r w:rsidRPr="00F25C88">
              <w:t xml:space="preserve">Represents the </w:t>
            </w:r>
            <w:r w:rsidRPr="00F25C88">
              <w:rPr>
                <w:rFonts w:cs="Arial"/>
              </w:rPr>
              <w:t xml:space="preserve">bitrate in </w:t>
            </w:r>
            <w:proofErr w:type="spellStart"/>
            <w:r w:rsidRPr="00F25C88">
              <w:rPr>
                <w:rFonts w:cs="Arial"/>
              </w:rPr>
              <w:t>kbits</w:t>
            </w:r>
            <w:proofErr w:type="spellEnd"/>
            <w:r w:rsidRPr="00F25C88">
              <w:rPr>
                <w:rFonts w:cs="Arial"/>
              </w:rPr>
              <w:t xml:space="preserve"> per second.</w:t>
            </w:r>
          </w:p>
        </w:tc>
        <w:tc>
          <w:tcPr>
            <w:tcW w:w="1366" w:type="dxa"/>
            <w:tcBorders>
              <w:top w:val="single" w:sz="4" w:space="0" w:color="auto"/>
              <w:left w:val="single" w:sz="4" w:space="0" w:color="auto"/>
              <w:bottom w:val="single" w:sz="4" w:space="0" w:color="auto"/>
              <w:right w:val="single" w:sz="4" w:space="0" w:color="auto"/>
            </w:tcBorders>
          </w:tcPr>
          <w:p w14:paraId="1CB01374" w14:textId="77777777" w:rsidR="00D60CD9" w:rsidRPr="00F25C88" w:rsidRDefault="00D60CD9" w:rsidP="00D60CD9">
            <w:pPr>
              <w:pStyle w:val="TAL"/>
              <w:rPr>
                <w:rFonts w:cs="Arial"/>
                <w:szCs w:val="18"/>
              </w:rPr>
            </w:pPr>
          </w:p>
        </w:tc>
      </w:tr>
      <w:tr w:rsidR="00D60CD9" w:rsidRPr="00F25C88" w14:paraId="5DAD7454" w14:textId="77777777" w:rsidTr="00D60CD9">
        <w:trPr>
          <w:jc w:val="center"/>
        </w:trPr>
        <w:tc>
          <w:tcPr>
            <w:tcW w:w="1932" w:type="dxa"/>
            <w:tcBorders>
              <w:top w:val="single" w:sz="4" w:space="0" w:color="auto"/>
              <w:left w:val="single" w:sz="4" w:space="0" w:color="auto"/>
              <w:bottom w:val="single" w:sz="4" w:space="0" w:color="auto"/>
              <w:right w:val="single" w:sz="4" w:space="0" w:color="auto"/>
            </w:tcBorders>
          </w:tcPr>
          <w:p w14:paraId="224173DA" w14:textId="77777777" w:rsidR="00D60CD9" w:rsidRPr="00F25C88" w:rsidRDefault="00D60CD9" w:rsidP="00D60CD9">
            <w:pPr>
              <w:pStyle w:val="TAL"/>
            </w:pPr>
            <w:proofErr w:type="spellStart"/>
            <w:r w:rsidRPr="00F25C88">
              <w:rPr>
                <w:rFonts w:cs="Arial"/>
                <w:lang w:eastAsia="zh-CN"/>
              </w:rPr>
              <w:t>Dnn</w:t>
            </w:r>
            <w:proofErr w:type="spellEnd"/>
          </w:p>
        </w:tc>
        <w:tc>
          <w:tcPr>
            <w:tcW w:w="1984" w:type="dxa"/>
            <w:tcBorders>
              <w:top w:val="single" w:sz="4" w:space="0" w:color="auto"/>
              <w:left w:val="single" w:sz="4" w:space="0" w:color="auto"/>
              <w:bottom w:val="single" w:sz="4" w:space="0" w:color="auto"/>
              <w:right w:val="single" w:sz="4" w:space="0" w:color="auto"/>
            </w:tcBorders>
          </w:tcPr>
          <w:p w14:paraId="44062A3E" w14:textId="77777777" w:rsidR="00D60CD9" w:rsidRPr="00F25C88" w:rsidRDefault="00D60CD9" w:rsidP="00D60CD9">
            <w:pPr>
              <w:pStyle w:val="TAL"/>
            </w:pPr>
            <w:r w:rsidRPr="00F25C88">
              <w:rPr>
                <w:rFonts w:cs="Arial"/>
              </w:rPr>
              <w:t>3GPP TS 29.571 [21]</w:t>
            </w:r>
          </w:p>
        </w:tc>
        <w:tc>
          <w:tcPr>
            <w:tcW w:w="4253" w:type="dxa"/>
            <w:tcBorders>
              <w:top w:val="single" w:sz="4" w:space="0" w:color="auto"/>
              <w:left w:val="single" w:sz="4" w:space="0" w:color="auto"/>
              <w:bottom w:val="single" w:sz="4" w:space="0" w:color="auto"/>
              <w:right w:val="single" w:sz="4" w:space="0" w:color="auto"/>
            </w:tcBorders>
          </w:tcPr>
          <w:p w14:paraId="3B8F6145" w14:textId="77777777" w:rsidR="00D60CD9" w:rsidRPr="00F25C88" w:rsidRDefault="00D60CD9" w:rsidP="00D60CD9">
            <w:pPr>
              <w:pStyle w:val="TAL"/>
              <w:rPr>
                <w:rFonts w:cs="Arial"/>
                <w:szCs w:val="18"/>
              </w:rPr>
            </w:pPr>
            <w:r w:rsidRPr="00F25C88">
              <w:t>Identifies a Data Network Name.</w:t>
            </w:r>
          </w:p>
        </w:tc>
        <w:tc>
          <w:tcPr>
            <w:tcW w:w="1366" w:type="dxa"/>
            <w:tcBorders>
              <w:top w:val="single" w:sz="4" w:space="0" w:color="auto"/>
              <w:left w:val="single" w:sz="4" w:space="0" w:color="auto"/>
              <w:bottom w:val="single" w:sz="4" w:space="0" w:color="auto"/>
              <w:right w:val="single" w:sz="4" w:space="0" w:color="auto"/>
            </w:tcBorders>
          </w:tcPr>
          <w:p w14:paraId="06935841" w14:textId="77777777" w:rsidR="00D60CD9" w:rsidRPr="00F25C88" w:rsidRDefault="00D60CD9" w:rsidP="00D60CD9">
            <w:pPr>
              <w:pStyle w:val="TAL"/>
              <w:rPr>
                <w:rFonts w:cs="Arial"/>
                <w:szCs w:val="18"/>
              </w:rPr>
            </w:pPr>
          </w:p>
        </w:tc>
      </w:tr>
      <w:tr w:rsidR="00D60CD9" w:rsidRPr="00F25C88" w14:paraId="424092A9" w14:textId="77777777" w:rsidTr="00D60CD9">
        <w:trPr>
          <w:jc w:val="center"/>
        </w:trPr>
        <w:tc>
          <w:tcPr>
            <w:tcW w:w="1932" w:type="dxa"/>
            <w:tcBorders>
              <w:top w:val="single" w:sz="4" w:space="0" w:color="auto"/>
              <w:left w:val="single" w:sz="4" w:space="0" w:color="auto"/>
              <w:bottom w:val="single" w:sz="4" w:space="0" w:color="auto"/>
              <w:right w:val="single" w:sz="4" w:space="0" w:color="auto"/>
            </w:tcBorders>
          </w:tcPr>
          <w:p w14:paraId="625495A0" w14:textId="77777777" w:rsidR="00D60CD9" w:rsidRPr="00F25C88" w:rsidRDefault="00D60CD9" w:rsidP="00D60CD9">
            <w:pPr>
              <w:pStyle w:val="TAL"/>
            </w:pPr>
            <w:proofErr w:type="spellStart"/>
            <w:r w:rsidRPr="00F25C88">
              <w:t>ExtMaxDataBurstVol</w:t>
            </w:r>
            <w:proofErr w:type="spellEnd"/>
          </w:p>
        </w:tc>
        <w:tc>
          <w:tcPr>
            <w:tcW w:w="1984" w:type="dxa"/>
            <w:tcBorders>
              <w:top w:val="single" w:sz="4" w:space="0" w:color="auto"/>
              <w:left w:val="single" w:sz="4" w:space="0" w:color="auto"/>
              <w:bottom w:val="single" w:sz="4" w:space="0" w:color="auto"/>
              <w:right w:val="single" w:sz="4" w:space="0" w:color="auto"/>
            </w:tcBorders>
          </w:tcPr>
          <w:p w14:paraId="61FD1688" w14:textId="77777777" w:rsidR="00D60CD9" w:rsidRPr="00F25C88" w:rsidRDefault="00D60CD9" w:rsidP="00D60CD9">
            <w:pPr>
              <w:pStyle w:val="TAL"/>
            </w:pPr>
            <w:r w:rsidRPr="00F25C88">
              <w:rPr>
                <w:rFonts w:cs="Arial"/>
              </w:rPr>
              <w:t>3GPP TS 29.571 [21]</w:t>
            </w:r>
          </w:p>
        </w:tc>
        <w:tc>
          <w:tcPr>
            <w:tcW w:w="4253" w:type="dxa"/>
            <w:tcBorders>
              <w:top w:val="single" w:sz="4" w:space="0" w:color="auto"/>
              <w:left w:val="single" w:sz="4" w:space="0" w:color="auto"/>
              <w:bottom w:val="single" w:sz="4" w:space="0" w:color="auto"/>
              <w:right w:val="single" w:sz="4" w:space="0" w:color="auto"/>
            </w:tcBorders>
          </w:tcPr>
          <w:p w14:paraId="45563F77" w14:textId="77777777" w:rsidR="00D60CD9" w:rsidRPr="00F25C88" w:rsidRDefault="00D60CD9" w:rsidP="00D60CD9">
            <w:pPr>
              <w:pStyle w:val="TAL"/>
            </w:pPr>
            <w:r w:rsidRPr="00F25C88">
              <w:t xml:space="preserve">Represents the </w:t>
            </w:r>
            <w:r w:rsidRPr="00F25C88">
              <w:rPr>
                <w:lang w:eastAsia="zh-CN"/>
              </w:rPr>
              <w:t>Maximum Data Burst Volume (</w:t>
            </w:r>
            <w:r w:rsidRPr="00F25C88">
              <w:t xml:space="preserve">see clauses 5.7.3.7 and 5.7.4 </w:t>
            </w:r>
            <w:r w:rsidRPr="00F25C88">
              <w:rPr>
                <w:lang w:eastAsia="zh-CN"/>
              </w:rPr>
              <w:t xml:space="preserve">of 3GPP TS 23.501 [2]), </w:t>
            </w:r>
            <w:r w:rsidRPr="00F25C88">
              <w:t>expressed in Bytes.</w:t>
            </w:r>
          </w:p>
          <w:p w14:paraId="18CD8CD4" w14:textId="77777777" w:rsidR="00D60CD9" w:rsidRPr="00F25C88" w:rsidRDefault="00D60CD9" w:rsidP="00D60CD9">
            <w:pPr>
              <w:pStyle w:val="TAL"/>
              <w:rPr>
                <w:rFonts w:cs="Arial"/>
                <w:szCs w:val="18"/>
              </w:rPr>
            </w:pPr>
            <w:r w:rsidRPr="00F25C88">
              <w:t>Minimum = 4096. Maximum = 2000000.</w:t>
            </w:r>
          </w:p>
        </w:tc>
        <w:tc>
          <w:tcPr>
            <w:tcW w:w="1366" w:type="dxa"/>
            <w:tcBorders>
              <w:top w:val="single" w:sz="4" w:space="0" w:color="auto"/>
              <w:left w:val="single" w:sz="4" w:space="0" w:color="auto"/>
              <w:bottom w:val="single" w:sz="4" w:space="0" w:color="auto"/>
              <w:right w:val="single" w:sz="4" w:space="0" w:color="auto"/>
            </w:tcBorders>
          </w:tcPr>
          <w:p w14:paraId="20A05744" w14:textId="77777777" w:rsidR="00D60CD9" w:rsidRPr="00F25C88" w:rsidRDefault="00D60CD9" w:rsidP="00D60CD9">
            <w:pPr>
              <w:pStyle w:val="TAL"/>
              <w:rPr>
                <w:rFonts w:cs="Arial"/>
                <w:szCs w:val="18"/>
              </w:rPr>
            </w:pPr>
          </w:p>
        </w:tc>
      </w:tr>
      <w:tr w:rsidR="00D60CD9" w:rsidRPr="00F25C88" w14:paraId="476DFBE5" w14:textId="77777777" w:rsidTr="00D60CD9">
        <w:trPr>
          <w:jc w:val="center"/>
        </w:trPr>
        <w:tc>
          <w:tcPr>
            <w:tcW w:w="1932" w:type="dxa"/>
            <w:tcBorders>
              <w:top w:val="single" w:sz="4" w:space="0" w:color="auto"/>
              <w:left w:val="single" w:sz="4" w:space="0" w:color="auto"/>
              <w:bottom w:val="single" w:sz="4" w:space="0" w:color="auto"/>
              <w:right w:val="single" w:sz="4" w:space="0" w:color="auto"/>
            </w:tcBorders>
          </w:tcPr>
          <w:p w14:paraId="424737C2" w14:textId="77777777" w:rsidR="00D60CD9" w:rsidRPr="00F25C88" w:rsidRDefault="00D60CD9" w:rsidP="00D60CD9">
            <w:pPr>
              <w:pStyle w:val="TAL"/>
            </w:pPr>
            <w:proofErr w:type="spellStart"/>
            <w:r w:rsidRPr="00F25C88">
              <w:t>MaxDataBurstVol</w:t>
            </w:r>
            <w:proofErr w:type="spellEnd"/>
          </w:p>
        </w:tc>
        <w:tc>
          <w:tcPr>
            <w:tcW w:w="1984" w:type="dxa"/>
            <w:tcBorders>
              <w:top w:val="single" w:sz="4" w:space="0" w:color="auto"/>
              <w:left w:val="single" w:sz="4" w:space="0" w:color="auto"/>
              <w:bottom w:val="single" w:sz="4" w:space="0" w:color="auto"/>
              <w:right w:val="single" w:sz="4" w:space="0" w:color="auto"/>
            </w:tcBorders>
          </w:tcPr>
          <w:p w14:paraId="4132E990" w14:textId="77777777" w:rsidR="00D60CD9" w:rsidRPr="00F25C88" w:rsidRDefault="00D60CD9" w:rsidP="00D60CD9">
            <w:pPr>
              <w:pStyle w:val="TAL"/>
            </w:pPr>
            <w:r w:rsidRPr="00F25C88">
              <w:rPr>
                <w:rFonts w:cs="Arial"/>
              </w:rPr>
              <w:t>3GPP TS 29.571 [21]</w:t>
            </w:r>
          </w:p>
        </w:tc>
        <w:tc>
          <w:tcPr>
            <w:tcW w:w="4253" w:type="dxa"/>
            <w:tcBorders>
              <w:top w:val="single" w:sz="4" w:space="0" w:color="auto"/>
              <w:left w:val="single" w:sz="4" w:space="0" w:color="auto"/>
              <w:bottom w:val="single" w:sz="4" w:space="0" w:color="auto"/>
              <w:right w:val="single" w:sz="4" w:space="0" w:color="auto"/>
            </w:tcBorders>
          </w:tcPr>
          <w:p w14:paraId="59371C37" w14:textId="77777777" w:rsidR="00D60CD9" w:rsidRPr="00F25C88" w:rsidRDefault="00D60CD9" w:rsidP="00D60CD9">
            <w:pPr>
              <w:pStyle w:val="TAL"/>
            </w:pPr>
            <w:r w:rsidRPr="00F25C88">
              <w:t xml:space="preserve">Represents the </w:t>
            </w:r>
            <w:r w:rsidRPr="00F25C88">
              <w:rPr>
                <w:lang w:eastAsia="zh-CN"/>
              </w:rPr>
              <w:t>Maximum Data Burst Volume (</w:t>
            </w:r>
            <w:r w:rsidRPr="00F25C88">
              <w:t xml:space="preserve">see clauses 5.7.3.7 and 5.7.4 </w:t>
            </w:r>
            <w:r w:rsidRPr="00F25C88">
              <w:rPr>
                <w:lang w:eastAsia="zh-CN"/>
              </w:rPr>
              <w:t xml:space="preserve">of 3GPP TS 23.501 [2]), </w:t>
            </w:r>
            <w:r w:rsidRPr="00F25C88">
              <w:t>expressed in Bytes.</w:t>
            </w:r>
          </w:p>
          <w:p w14:paraId="32426131" w14:textId="77777777" w:rsidR="00D60CD9" w:rsidRPr="00F25C88" w:rsidRDefault="00D60CD9" w:rsidP="00D60CD9">
            <w:pPr>
              <w:pStyle w:val="TAL"/>
              <w:rPr>
                <w:rFonts w:cs="Arial"/>
                <w:szCs w:val="18"/>
              </w:rPr>
            </w:pPr>
            <w:r w:rsidRPr="00F25C88">
              <w:t>Minimum = 1. Maximum = 4095.</w:t>
            </w:r>
          </w:p>
        </w:tc>
        <w:tc>
          <w:tcPr>
            <w:tcW w:w="1366" w:type="dxa"/>
            <w:tcBorders>
              <w:top w:val="single" w:sz="4" w:space="0" w:color="auto"/>
              <w:left w:val="single" w:sz="4" w:space="0" w:color="auto"/>
              <w:bottom w:val="single" w:sz="4" w:space="0" w:color="auto"/>
              <w:right w:val="single" w:sz="4" w:space="0" w:color="auto"/>
            </w:tcBorders>
          </w:tcPr>
          <w:p w14:paraId="37976E44" w14:textId="77777777" w:rsidR="00D60CD9" w:rsidRPr="00F25C88" w:rsidRDefault="00D60CD9" w:rsidP="00D60CD9">
            <w:pPr>
              <w:pStyle w:val="TAL"/>
              <w:rPr>
                <w:rFonts w:cs="Arial"/>
                <w:szCs w:val="18"/>
              </w:rPr>
            </w:pPr>
          </w:p>
        </w:tc>
      </w:tr>
      <w:tr w:rsidR="00D60CD9" w:rsidRPr="00F25C88" w14:paraId="674E557D" w14:textId="77777777" w:rsidTr="00D60CD9">
        <w:trPr>
          <w:jc w:val="center"/>
        </w:trPr>
        <w:tc>
          <w:tcPr>
            <w:tcW w:w="1932" w:type="dxa"/>
            <w:tcBorders>
              <w:top w:val="single" w:sz="4" w:space="0" w:color="auto"/>
              <w:left w:val="single" w:sz="4" w:space="0" w:color="auto"/>
              <w:bottom w:val="single" w:sz="4" w:space="0" w:color="auto"/>
              <w:right w:val="single" w:sz="4" w:space="0" w:color="auto"/>
            </w:tcBorders>
          </w:tcPr>
          <w:p w14:paraId="61656E2F" w14:textId="77777777" w:rsidR="00D60CD9" w:rsidRPr="00F25C88" w:rsidRDefault="00D60CD9" w:rsidP="00D60CD9">
            <w:pPr>
              <w:pStyle w:val="TAL"/>
            </w:pPr>
            <w:proofErr w:type="spellStart"/>
            <w:r w:rsidRPr="00F25C88">
              <w:t>NetworkAreaInfo</w:t>
            </w:r>
            <w:proofErr w:type="spellEnd"/>
          </w:p>
        </w:tc>
        <w:tc>
          <w:tcPr>
            <w:tcW w:w="1984" w:type="dxa"/>
            <w:tcBorders>
              <w:top w:val="single" w:sz="4" w:space="0" w:color="auto"/>
              <w:left w:val="single" w:sz="4" w:space="0" w:color="auto"/>
              <w:bottom w:val="single" w:sz="4" w:space="0" w:color="auto"/>
              <w:right w:val="single" w:sz="4" w:space="0" w:color="auto"/>
            </w:tcBorders>
          </w:tcPr>
          <w:p w14:paraId="0B40F3CB" w14:textId="77777777" w:rsidR="00D60CD9" w:rsidRPr="00F25C88" w:rsidRDefault="00D60CD9" w:rsidP="00D60CD9">
            <w:pPr>
              <w:pStyle w:val="TAL"/>
            </w:pPr>
            <w:r w:rsidRPr="00F25C88">
              <w:rPr>
                <w:rFonts w:cs="Arial"/>
              </w:rPr>
              <w:t>3GPP TS 29.554 [22]</w:t>
            </w:r>
          </w:p>
        </w:tc>
        <w:tc>
          <w:tcPr>
            <w:tcW w:w="4253" w:type="dxa"/>
            <w:tcBorders>
              <w:top w:val="single" w:sz="4" w:space="0" w:color="auto"/>
              <w:left w:val="single" w:sz="4" w:space="0" w:color="auto"/>
              <w:bottom w:val="single" w:sz="4" w:space="0" w:color="auto"/>
              <w:right w:val="single" w:sz="4" w:space="0" w:color="auto"/>
            </w:tcBorders>
          </w:tcPr>
          <w:p w14:paraId="55D569BE" w14:textId="77777777" w:rsidR="00D60CD9" w:rsidRPr="00F25C88" w:rsidRDefault="00D60CD9" w:rsidP="00D60CD9">
            <w:pPr>
              <w:pStyle w:val="TAL"/>
              <w:rPr>
                <w:rFonts w:cs="Arial"/>
                <w:szCs w:val="18"/>
              </w:rPr>
            </w:pPr>
            <w:r w:rsidRPr="00F25C88">
              <w:rPr>
                <w:rFonts w:cs="Arial"/>
                <w:szCs w:val="18"/>
                <w:lang w:eastAsia="zh-CN"/>
              </w:rPr>
              <w:t>Describes a</w:t>
            </w:r>
            <w:r w:rsidRPr="00F25C88">
              <w:rPr>
                <w:rFonts w:cs="Arial"/>
              </w:rPr>
              <w:t xml:space="preserve"> network area information in which the </w:t>
            </w:r>
            <w:r w:rsidRPr="00F25C88">
              <w:t xml:space="preserve">NF service consumer </w:t>
            </w:r>
            <w:r w:rsidRPr="00F25C88">
              <w:rPr>
                <w:rFonts w:cs="Arial"/>
              </w:rPr>
              <w:t>requests the number of UEs.</w:t>
            </w:r>
          </w:p>
        </w:tc>
        <w:tc>
          <w:tcPr>
            <w:tcW w:w="1366" w:type="dxa"/>
            <w:tcBorders>
              <w:top w:val="single" w:sz="4" w:space="0" w:color="auto"/>
              <w:left w:val="single" w:sz="4" w:space="0" w:color="auto"/>
              <w:bottom w:val="single" w:sz="4" w:space="0" w:color="auto"/>
              <w:right w:val="single" w:sz="4" w:space="0" w:color="auto"/>
            </w:tcBorders>
          </w:tcPr>
          <w:p w14:paraId="7746844C" w14:textId="77777777" w:rsidR="00D60CD9" w:rsidRPr="00F25C88" w:rsidRDefault="00D60CD9" w:rsidP="00D60CD9">
            <w:pPr>
              <w:pStyle w:val="TAL"/>
              <w:rPr>
                <w:rFonts w:cs="Arial"/>
                <w:szCs w:val="18"/>
              </w:rPr>
            </w:pPr>
          </w:p>
        </w:tc>
      </w:tr>
      <w:tr w:rsidR="00D60CD9" w:rsidRPr="00F25C88" w14:paraId="445DFD78" w14:textId="77777777" w:rsidTr="00D60CD9">
        <w:trPr>
          <w:jc w:val="center"/>
        </w:trPr>
        <w:tc>
          <w:tcPr>
            <w:tcW w:w="1932" w:type="dxa"/>
            <w:tcBorders>
              <w:top w:val="single" w:sz="4" w:space="0" w:color="auto"/>
              <w:left w:val="single" w:sz="4" w:space="0" w:color="auto"/>
              <w:bottom w:val="single" w:sz="4" w:space="0" w:color="auto"/>
              <w:right w:val="single" w:sz="4" w:space="0" w:color="auto"/>
            </w:tcBorders>
          </w:tcPr>
          <w:p w14:paraId="43327C3E" w14:textId="77777777" w:rsidR="00D60CD9" w:rsidRPr="00F25C88" w:rsidRDefault="00D60CD9" w:rsidP="00D60CD9">
            <w:pPr>
              <w:pStyle w:val="TAL"/>
            </w:pPr>
            <w:proofErr w:type="spellStart"/>
            <w:r w:rsidRPr="00F25C88">
              <w:t>PacketDelBudget</w:t>
            </w:r>
            <w:proofErr w:type="spellEnd"/>
          </w:p>
        </w:tc>
        <w:tc>
          <w:tcPr>
            <w:tcW w:w="1984" w:type="dxa"/>
            <w:tcBorders>
              <w:top w:val="single" w:sz="4" w:space="0" w:color="auto"/>
              <w:left w:val="single" w:sz="4" w:space="0" w:color="auto"/>
              <w:bottom w:val="single" w:sz="4" w:space="0" w:color="auto"/>
              <w:right w:val="single" w:sz="4" w:space="0" w:color="auto"/>
            </w:tcBorders>
          </w:tcPr>
          <w:p w14:paraId="02D53C94" w14:textId="77777777" w:rsidR="00D60CD9" w:rsidRPr="00F25C88" w:rsidRDefault="00D60CD9" w:rsidP="00D60CD9">
            <w:pPr>
              <w:pStyle w:val="TAL"/>
            </w:pPr>
            <w:r w:rsidRPr="00F25C88">
              <w:rPr>
                <w:rFonts w:cs="Arial"/>
              </w:rPr>
              <w:t>3GPP TS 29.571 [21]</w:t>
            </w:r>
          </w:p>
        </w:tc>
        <w:tc>
          <w:tcPr>
            <w:tcW w:w="4253" w:type="dxa"/>
            <w:tcBorders>
              <w:top w:val="single" w:sz="4" w:space="0" w:color="auto"/>
              <w:left w:val="single" w:sz="4" w:space="0" w:color="auto"/>
              <w:bottom w:val="single" w:sz="4" w:space="0" w:color="auto"/>
              <w:right w:val="single" w:sz="4" w:space="0" w:color="auto"/>
            </w:tcBorders>
          </w:tcPr>
          <w:p w14:paraId="4981BC60" w14:textId="77777777" w:rsidR="00D60CD9" w:rsidRPr="00F25C88" w:rsidRDefault="00D60CD9" w:rsidP="00D60CD9">
            <w:pPr>
              <w:pStyle w:val="TAL"/>
              <w:rPr>
                <w:rFonts w:cs="Arial"/>
                <w:szCs w:val="18"/>
              </w:rPr>
            </w:pPr>
            <w:r w:rsidRPr="00F25C88">
              <w:t xml:space="preserve">Represents the </w:t>
            </w:r>
            <w:r w:rsidRPr="00F25C88">
              <w:rPr>
                <w:lang w:eastAsia="zh-CN"/>
              </w:rPr>
              <w:t>Packet Delay Budget (</w:t>
            </w:r>
            <w:r w:rsidRPr="00F25C88">
              <w:t xml:space="preserve">see clauses 5.7.3.4 and 5.7.4 </w:t>
            </w:r>
            <w:r w:rsidRPr="00F25C88">
              <w:rPr>
                <w:lang w:eastAsia="zh-CN"/>
              </w:rPr>
              <w:t xml:space="preserve">of 3GPP TS 23.501 [2]), </w:t>
            </w:r>
            <w:r w:rsidRPr="00F25C88">
              <w:t>expressed in milliseconds.</w:t>
            </w:r>
          </w:p>
        </w:tc>
        <w:tc>
          <w:tcPr>
            <w:tcW w:w="1366" w:type="dxa"/>
            <w:tcBorders>
              <w:top w:val="single" w:sz="4" w:space="0" w:color="auto"/>
              <w:left w:val="single" w:sz="4" w:space="0" w:color="auto"/>
              <w:bottom w:val="single" w:sz="4" w:space="0" w:color="auto"/>
              <w:right w:val="single" w:sz="4" w:space="0" w:color="auto"/>
            </w:tcBorders>
          </w:tcPr>
          <w:p w14:paraId="11249B14" w14:textId="77777777" w:rsidR="00D60CD9" w:rsidRPr="00F25C88" w:rsidRDefault="00D60CD9" w:rsidP="00D60CD9">
            <w:pPr>
              <w:pStyle w:val="TAL"/>
              <w:rPr>
                <w:rFonts w:cs="Arial"/>
                <w:szCs w:val="18"/>
              </w:rPr>
            </w:pPr>
          </w:p>
        </w:tc>
      </w:tr>
      <w:tr w:rsidR="00D60CD9" w:rsidRPr="00F25C88" w14:paraId="000A343D" w14:textId="77777777" w:rsidTr="00D60CD9">
        <w:trPr>
          <w:jc w:val="center"/>
        </w:trPr>
        <w:tc>
          <w:tcPr>
            <w:tcW w:w="1932" w:type="dxa"/>
            <w:tcBorders>
              <w:top w:val="single" w:sz="4" w:space="0" w:color="auto"/>
              <w:left w:val="single" w:sz="4" w:space="0" w:color="auto"/>
              <w:bottom w:val="single" w:sz="4" w:space="0" w:color="auto"/>
              <w:right w:val="single" w:sz="4" w:space="0" w:color="auto"/>
            </w:tcBorders>
          </w:tcPr>
          <w:p w14:paraId="64D1CF11" w14:textId="77777777" w:rsidR="00D60CD9" w:rsidRPr="00F25C88" w:rsidRDefault="00D60CD9" w:rsidP="00D60CD9">
            <w:pPr>
              <w:pStyle w:val="TAL"/>
            </w:pPr>
            <w:proofErr w:type="spellStart"/>
            <w:r w:rsidRPr="00F25C88">
              <w:t>PacketErrRate</w:t>
            </w:r>
            <w:proofErr w:type="spellEnd"/>
          </w:p>
        </w:tc>
        <w:tc>
          <w:tcPr>
            <w:tcW w:w="1984" w:type="dxa"/>
            <w:tcBorders>
              <w:top w:val="single" w:sz="4" w:space="0" w:color="auto"/>
              <w:left w:val="single" w:sz="4" w:space="0" w:color="auto"/>
              <w:bottom w:val="single" w:sz="4" w:space="0" w:color="auto"/>
              <w:right w:val="single" w:sz="4" w:space="0" w:color="auto"/>
            </w:tcBorders>
          </w:tcPr>
          <w:p w14:paraId="60019D49" w14:textId="77777777" w:rsidR="00D60CD9" w:rsidRPr="00F25C88" w:rsidRDefault="00D60CD9" w:rsidP="00D60CD9">
            <w:pPr>
              <w:pStyle w:val="TAL"/>
            </w:pPr>
            <w:r w:rsidRPr="00F25C88">
              <w:rPr>
                <w:rFonts w:cs="Arial"/>
              </w:rPr>
              <w:t>3GPP TS 29.571 [21]</w:t>
            </w:r>
          </w:p>
        </w:tc>
        <w:tc>
          <w:tcPr>
            <w:tcW w:w="4253" w:type="dxa"/>
            <w:tcBorders>
              <w:top w:val="single" w:sz="4" w:space="0" w:color="auto"/>
              <w:left w:val="single" w:sz="4" w:space="0" w:color="auto"/>
              <w:bottom w:val="single" w:sz="4" w:space="0" w:color="auto"/>
              <w:right w:val="single" w:sz="4" w:space="0" w:color="auto"/>
            </w:tcBorders>
          </w:tcPr>
          <w:p w14:paraId="38FBD8C1" w14:textId="77777777" w:rsidR="00D60CD9" w:rsidRPr="00F25C88" w:rsidRDefault="00D60CD9" w:rsidP="00D60CD9">
            <w:pPr>
              <w:pStyle w:val="TAL"/>
              <w:rPr>
                <w:rFonts w:cs="Arial"/>
                <w:szCs w:val="18"/>
              </w:rPr>
            </w:pPr>
            <w:r w:rsidRPr="00F25C88">
              <w:t>Represents the Packet Error Rate (see clause 5.7.3.5 and 5.7.4 of 3GPP TS 23.501 [2]), expressed as a "scalar x 10-k" where the scalar and the exponent k are each encoded as one decimal digit.</w:t>
            </w:r>
          </w:p>
        </w:tc>
        <w:tc>
          <w:tcPr>
            <w:tcW w:w="1366" w:type="dxa"/>
            <w:tcBorders>
              <w:top w:val="single" w:sz="4" w:space="0" w:color="auto"/>
              <w:left w:val="single" w:sz="4" w:space="0" w:color="auto"/>
              <w:bottom w:val="single" w:sz="4" w:space="0" w:color="auto"/>
              <w:right w:val="single" w:sz="4" w:space="0" w:color="auto"/>
            </w:tcBorders>
          </w:tcPr>
          <w:p w14:paraId="30B738C9" w14:textId="77777777" w:rsidR="00D60CD9" w:rsidRPr="00F25C88" w:rsidRDefault="00D60CD9" w:rsidP="00D60CD9">
            <w:pPr>
              <w:pStyle w:val="TAL"/>
              <w:rPr>
                <w:rFonts w:cs="Arial"/>
                <w:szCs w:val="18"/>
              </w:rPr>
            </w:pPr>
          </w:p>
        </w:tc>
      </w:tr>
      <w:tr w:rsidR="00D60CD9" w:rsidRPr="00F25C88" w14:paraId="2949D298" w14:textId="77777777" w:rsidTr="00D60CD9">
        <w:trPr>
          <w:jc w:val="center"/>
        </w:trPr>
        <w:tc>
          <w:tcPr>
            <w:tcW w:w="1932" w:type="dxa"/>
            <w:tcBorders>
              <w:top w:val="single" w:sz="4" w:space="0" w:color="auto"/>
              <w:left w:val="single" w:sz="4" w:space="0" w:color="auto"/>
              <w:bottom w:val="single" w:sz="4" w:space="0" w:color="auto"/>
              <w:right w:val="single" w:sz="4" w:space="0" w:color="auto"/>
            </w:tcBorders>
          </w:tcPr>
          <w:p w14:paraId="2282CB00" w14:textId="77777777" w:rsidR="00D60CD9" w:rsidRPr="00F25C88" w:rsidRDefault="00D60CD9" w:rsidP="00D60CD9">
            <w:pPr>
              <w:pStyle w:val="TAL"/>
            </w:pPr>
            <w:proofErr w:type="spellStart"/>
            <w:r w:rsidRPr="00F25C88">
              <w:t>ProblemDetails</w:t>
            </w:r>
            <w:proofErr w:type="spellEnd"/>
          </w:p>
        </w:tc>
        <w:tc>
          <w:tcPr>
            <w:tcW w:w="1984" w:type="dxa"/>
            <w:tcBorders>
              <w:top w:val="single" w:sz="4" w:space="0" w:color="auto"/>
              <w:left w:val="single" w:sz="4" w:space="0" w:color="auto"/>
              <w:bottom w:val="single" w:sz="4" w:space="0" w:color="auto"/>
              <w:right w:val="single" w:sz="4" w:space="0" w:color="auto"/>
            </w:tcBorders>
          </w:tcPr>
          <w:p w14:paraId="0EB27361" w14:textId="77777777" w:rsidR="00D60CD9" w:rsidRPr="00F25C88" w:rsidRDefault="00D60CD9" w:rsidP="00D60CD9">
            <w:pPr>
              <w:pStyle w:val="TAL"/>
              <w:rPr>
                <w:rFonts w:cs="Arial"/>
              </w:rPr>
            </w:pPr>
            <w:r w:rsidRPr="00F25C88">
              <w:rPr>
                <w:rFonts w:cs="Arial"/>
              </w:rPr>
              <w:t>3GPP TS 29.571 [21]</w:t>
            </w:r>
          </w:p>
        </w:tc>
        <w:tc>
          <w:tcPr>
            <w:tcW w:w="4253" w:type="dxa"/>
            <w:tcBorders>
              <w:top w:val="single" w:sz="4" w:space="0" w:color="auto"/>
              <w:left w:val="single" w:sz="4" w:space="0" w:color="auto"/>
              <w:bottom w:val="single" w:sz="4" w:space="0" w:color="auto"/>
              <w:right w:val="single" w:sz="4" w:space="0" w:color="auto"/>
            </w:tcBorders>
          </w:tcPr>
          <w:p w14:paraId="6F011013" w14:textId="77777777" w:rsidR="00D60CD9" w:rsidRPr="00F25C88" w:rsidRDefault="00D60CD9" w:rsidP="00D60CD9">
            <w:pPr>
              <w:pStyle w:val="TAL"/>
            </w:pPr>
            <w:r w:rsidRPr="00F25C88">
              <w:rPr>
                <w:rFonts w:cs="Arial"/>
                <w:szCs w:val="18"/>
                <w:lang w:eastAsia="zh-CN"/>
              </w:rPr>
              <w:t>Used in error responses to provide more detailed information about an error.</w:t>
            </w:r>
          </w:p>
        </w:tc>
        <w:tc>
          <w:tcPr>
            <w:tcW w:w="1366" w:type="dxa"/>
            <w:tcBorders>
              <w:top w:val="single" w:sz="4" w:space="0" w:color="auto"/>
              <w:left w:val="single" w:sz="4" w:space="0" w:color="auto"/>
              <w:bottom w:val="single" w:sz="4" w:space="0" w:color="auto"/>
              <w:right w:val="single" w:sz="4" w:space="0" w:color="auto"/>
            </w:tcBorders>
          </w:tcPr>
          <w:p w14:paraId="16D29FD1" w14:textId="77777777" w:rsidR="00D60CD9" w:rsidRPr="00F25C88" w:rsidRDefault="00D60CD9" w:rsidP="00D60CD9">
            <w:pPr>
              <w:pStyle w:val="TAL"/>
              <w:rPr>
                <w:rFonts w:cs="Arial"/>
                <w:szCs w:val="18"/>
              </w:rPr>
            </w:pPr>
          </w:p>
        </w:tc>
      </w:tr>
      <w:tr w:rsidR="00D60CD9" w:rsidRPr="00F25C88" w14:paraId="192BABA4" w14:textId="77777777" w:rsidTr="00D60CD9">
        <w:trPr>
          <w:jc w:val="center"/>
        </w:trPr>
        <w:tc>
          <w:tcPr>
            <w:tcW w:w="1932" w:type="dxa"/>
            <w:tcBorders>
              <w:top w:val="single" w:sz="4" w:space="0" w:color="auto"/>
              <w:left w:val="single" w:sz="4" w:space="0" w:color="auto"/>
              <w:bottom w:val="single" w:sz="4" w:space="0" w:color="auto"/>
              <w:right w:val="single" w:sz="4" w:space="0" w:color="auto"/>
            </w:tcBorders>
          </w:tcPr>
          <w:p w14:paraId="1020D781" w14:textId="77777777" w:rsidR="00D60CD9" w:rsidRPr="00F25C88" w:rsidRDefault="00D60CD9" w:rsidP="00D60CD9">
            <w:pPr>
              <w:pStyle w:val="TAL"/>
            </w:pPr>
            <w:proofErr w:type="spellStart"/>
            <w:r w:rsidRPr="00F25C88">
              <w:t>RedirectResponse</w:t>
            </w:r>
            <w:proofErr w:type="spellEnd"/>
          </w:p>
        </w:tc>
        <w:tc>
          <w:tcPr>
            <w:tcW w:w="1984" w:type="dxa"/>
            <w:tcBorders>
              <w:top w:val="single" w:sz="4" w:space="0" w:color="auto"/>
              <w:left w:val="single" w:sz="4" w:space="0" w:color="auto"/>
              <w:bottom w:val="single" w:sz="4" w:space="0" w:color="auto"/>
              <w:right w:val="single" w:sz="4" w:space="0" w:color="auto"/>
            </w:tcBorders>
          </w:tcPr>
          <w:p w14:paraId="56F831E0" w14:textId="77777777" w:rsidR="00D60CD9" w:rsidRPr="00F25C88" w:rsidRDefault="00D60CD9" w:rsidP="00D60CD9">
            <w:pPr>
              <w:pStyle w:val="TAL"/>
              <w:rPr>
                <w:rFonts w:cs="Arial"/>
              </w:rPr>
            </w:pPr>
            <w:r w:rsidRPr="00F25C88">
              <w:rPr>
                <w:rFonts w:cs="Arial"/>
              </w:rPr>
              <w:t>3GPP TS 29.571 [21]</w:t>
            </w:r>
          </w:p>
        </w:tc>
        <w:tc>
          <w:tcPr>
            <w:tcW w:w="4253" w:type="dxa"/>
            <w:tcBorders>
              <w:top w:val="single" w:sz="4" w:space="0" w:color="auto"/>
              <w:left w:val="single" w:sz="4" w:space="0" w:color="auto"/>
              <w:bottom w:val="single" w:sz="4" w:space="0" w:color="auto"/>
              <w:right w:val="single" w:sz="4" w:space="0" w:color="auto"/>
            </w:tcBorders>
          </w:tcPr>
          <w:p w14:paraId="0A9E3931" w14:textId="77777777" w:rsidR="00D60CD9" w:rsidRPr="00F25C88" w:rsidRDefault="00D60CD9" w:rsidP="00D60CD9">
            <w:pPr>
              <w:pStyle w:val="TAL"/>
            </w:pPr>
            <w:r w:rsidRPr="00F25C88">
              <w:t>Contains</w:t>
            </w:r>
            <w:r w:rsidRPr="00F25C88">
              <w:rPr>
                <w:rFonts w:cs="Arial"/>
                <w:szCs w:val="18"/>
                <w:lang w:eastAsia="zh-CN"/>
              </w:rPr>
              <w:t xml:space="preserve"> redirection related information.</w:t>
            </w:r>
          </w:p>
        </w:tc>
        <w:tc>
          <w:tcPr>
            <w:tcW w:w="1366" w:type="dxa"/>
            <w:tcBorders>
              <w:top w:val="single" w:sz="4" w:space="0" w:color="auto"/>
              <w:left w:val="single" w:sz="4" w:space="0" w:color="auto"/>
              <w:bottom w:val="single" w:sz="4" w:space="0" w:color="auto"/>
              <w:right w:val="single" w:sz="4" w:space="0" w:color="auto"/>
            </w:tcBorders>
          </w:tcPr>
          <w:p w14:paraId="7304C5F8" w14:textId="77777777" w:rsidR="00D60CD9" w:rsidRPr="00F25C88" w:rsidRDefault="00D60CD9" w:rsidP="00D60CD9">
            <w:pPr>
              <w:pStyle w:val="TAL"/>
              <w:rPr>
                <w:rFonts w:cs="Arial"/>
                <w:szCs w:val="18"/>
              </w:rPr>
            </w:pPr>
          </w:p>
        </w:tc>
      </w:tr>
      <w:tr w:rsidR="00D60CD9" w:rsidRPr="00F25C88" w14:paraId="53D139A8" w14:textId="77777777" w:rsidTr="00D60CD9">
        <w:trPr>
          <w:jc w:val="center"/>
        </w:trPr>
        <w:tc>
          <w:tcPr>
            <w:tcW w:w="1932" w:type="dxa"/>
            <w:tcBorders>
              <w:top w:val="single" w:sz="4" w:space="0" w:color="auto"/>
              <w:left w:val="single" w:sz="4" w:space="0" w:color="auto"/>
              <w:bottom w:val="single" w:sz="4" w:space="0" w:color="auto"/>
              <w:right w:val="single" w:sz="4" w:space="0" w:color="auto"/>
            </w:tcBorders>
          </w:tcPr>
          <w:p w14:paraId="3B645F76" w14:textId="77777777" w:rsidR="00D60CD9" w:rsidRPr="00F25C88" w:rsidRDefault="00D60CD9" w:rsidP="00D60CD9">
            <w:pPr>
              <w:pStyle w:val="TAL"/>
            </w:pPr>
            <w:proofErr w:type="spellStart"/>
            <w:r w:rsidRPr="00F25C88">
              <w:t>Snssai</w:t>
            </w:r>
            <w:proofErr w:type="spellEnd"/>
          </w:p>
        </w:tc>
        <w:tc>
          <w:tcPr>
            <w:tcW w:w="1984" w:type="dxa"/>
            <w:tcBorders>
              <w:top w:val="single" w:sz="4" w:space="0" w:color="auto"/>
              <w:left w:val="single" w:sz="4" w:space="0" w:color="auto"/>
              <w:bottom w:val="single" w:sz="4" w:space="0" w:color="auto"/>
              <w:right w:val="single" w:sz="4" w:space="0" w:color="auto"/>
            </w:tcBorders>
          </w:tcPr>
          <w:p w14:paraId="14AF0424" w14:textId="77777777" w:rsidR="00D60CD9" w:rsidRPr="00F25C88" w:rsidRDefault="00D60CD9" w:rsidP="00D60CD9">
            <w:pPr>
              <w:pStyle w:val="TAL"/>
            </w:pPr>
            <w:r w:rsidRPr="00F25C88">
              <w:rPr>
                <w:rFonts w:cs="Arial"/>
              </w:rPr>
              <w:t>3GPP TS 29.571 [21]</w:t>
            </w:r>
          </w:p>
        </w:tc>
        <w:tc>
          <w:tcPr>
            <w:tcW w:w="4253" w:type="dxa"/>
            <w:tcBorders>
              <w:top w:val="single" w:sz="4" w:space="0" w:color="auto"/>
              <w:left w:val="single" w:sz="4" w:space="0" w:color="auto"/>
              <w:bottom w:val="single" w:sz="4" w:space="0" w:color="auto"/>
              <w:right w:val="single" w:sz="4" w:space="0" w:color="auto"/>
            </w:tcBorders>
          </w:tcPr>
          <w:p w14:paraId="193E9D7E" w14:textId="77777777" w:rsidR="00D60CD9" w:rsidRPr="00F25C88" w:rsidRDefault="00D60CD9" w:rsidP="00D60CD9">
            <w:pPr>
              <w:pStyle w:val="TAL"/>
              <w:rPr>
                <w:rFonts w:cs="Arial"/>
                <w:szCs w:val="18"/>
              </w:rPr>
            </w:pPr>
            <w:r w:rsidRPr="00F25C88">
              <w:t>Identifies a Single Network Slice Selection Assistance Information.</w:t>
            </w:r>
          </w:p>
        </w:tc>
        <w:tc>
          <w:tcPr>
            <w:tcW w:w="1366" w:type="dxa"/>
            <w:tcBorders>
              <w:top w:val="single" w:sz="4" w:space="0" w:color="auto"/>
              <w:left w:val="single" w:sz="4" w:space="0" w:color="auto"/>
              <w:bottom w:val="single" w:sz="4" w:space="0" w:color="auto"/>
              <w:right w:val="single" w:sz="4" w:space="0" w:color="auto"/>
            </w:tcBorders>
          </w:tcPr>
          <w:p w14:paraId="122C9809" w14:textId="77777777" w:rsidR="00D60CD9" w:rsidRPr="00F25C88" w:rsidRDefault="00D60CD9" w:rsidP="00D60CD9">
            <w:pPr>
              <w:pStyle w:val="TAL"/>
              <w:rPr>
                <w:rFonts w:cs="Arial"/>
                <w:szCs w:val="18"/>
              </w:rPr>
            </w:pPr>
          </w:p>
        </w:tc>
      </w:tr>
      <w:tr w:rsidR="00D60CD9" w:rsidRPr="00F25C88" w14:paraId="02482FAE" w14:textId="77777777" w:rsidTr="00D60CD9">
        <w:trPr>
          <w:jc w:val="center"/>
        </w:trPr>
        <w:tc>
          <w:tcPr>
            <w:tcW w:w="1932" w:type="dxa"/>
            <w:tcBorders>
              <w:top w:val="single" w:sz="4" w:space="0" w:color="auto"/>
              <w:left w:val="single" w:sz="4" w:space="0" w:color="auto"/>
              <w:bottom w:val="single" w:sz="4" w:space="0" w:color="auto"/>
              <w:right w:val="single" w:sz="4" w:space="0" w:color="auto"/>
            </w:tcBorders>
          </w:tcPr>
          <w:p w14:paraId="1C9DB834" w14:textId="77777777" w:rsidR="00D60CD9" w:rsidRPr="00F25C88" w:rsidRDefault="00D60CD9" w:rsidP="00D60CD9">
            <w:pPr>
              <w:pStyle w:val="TAL"/>
            </w:pPr>
            <w:proofErr w:type="spellStart"/>
            <w:r w:rsidRPr="00F25C88">
              <w:rPr>
                <w:lang w:eastAsia="zh-CN"/>
              </w:rPr>
              <w:t>SupportedFeatures</w:t>
            </w:r>
            <w:proofErr w:type="spellEnd"/>
          </w:p>
        </w:tc>
        <w:tc>
          <w:tcPr>
            <w:tcW w:w="1984" w:type="dxa"/>
            <w:tcBorders>
              <w:top w:val="single" w:sz="4" w:space="0" w:color="auto"/>
              <w:left w:val="single" w:sz="4" w:space="0" w:color="auto"/>
              <w:bottom w:val="single" w:sz="4" w:space="0" w:color="auto"/>
              <w:right w:val="single" w:sz="4" w:space="0" w:color="auto"/>
            </w:tcBorders>
          </w:tcPr>
          <w:p w14:paraId="69B05205" w14:textId="77777777" w:rsidR="00D60CD9" w:rsidRPr="00F25C88" w:rsidRDefault="00D60CD9" w:rsidP="00D60CD9">
            <w:pPr>
              <w:pStyle w:val="TAL"/>
            </w:pPr>
            <w:r w:rsidRPr="00F25C88">
              <w:rPr>
                <w:rFonts w:cs="Arial"/>
              </w:rPr>
              <w:t>3GPP TS 29.571 [21]</w:t>
            </w:r>
          </w:p>
        </w:tc>
        <w:tc>
          <w:tcPr>
            <w:tcW w:w="4253" w:type="dxa"/>
            <w:tcBorders>
              <w:top w:val="single" w:sz="4" w:space="0" w:color="auto"/>
              <w:left w:val="single" w:sz="4" w:space="0" w:color="auto"/>
              <w:bottom w:val="single" w:sz="4" w:space="0" w:color="auto"/>
              <w:right w:val="single" w:sz="4" w:space="0" w:color="auto"/>
            </w:tcBorders>
          </w:tcPr>
          <w:p w14:paraId="2C476D53" w14:textId="77777777" w:rsidR="00D60CD9" w:rsidRPr="00F25C88" w:rsidRDefault="00D60CD9" w:rsidP="00D60CD9">
            <w:pPr>
              <w:pStyle w:val="TAL"/>
              <w:rPr>
                <w:rFonts w:cs="Arial"/>
                <w:szCs w:val="18"/>
              </w:rPr>
            </w:pPr>
            <w:r w:rsidRPr="00F25C88">
              <w:rPr>
                <w:rFonts w:cs="Arial"/>
                <w:szCs w:val="18"/>
              </w:rPr>
              <w:t xml:space="preserve">Used to negotiate the applicability of the optional features defined in </w:t>
            </w:r>
            <w:r w:rsidRPr="00F25C88">
              <w:t>table 6.1.8-1.</w:t>
            </w:r>
          </w:p>
        </w:tc>
        <w:tc>
          <w:tcPr>
            <w:tcW w:w="1366" w:type="dxa"/>
            <w:tcBorders>
              <w:top w:val="single" w:sz="4" w:space="0" w:color="auto"/>
              <w:left w:val="single" w:sz="4" w:space="0" w:color="auto"/>
              <w:bottom w:val="single" w:sz="4" w:space="0" w:color="auto"/>
              <w:right w:val="single" w:sz="4" w:space="0" w:color="auto"/>
            </w:tcBorders>
          </w:tcPr>
          <w:p w14:paraId="4B39C505" w14:textId="77777777" w:rsidR="00D60CD9" w:rsidRPr="00F25C88" w:rsidRDefault="00D60CD9" w:rsidP="00D60CD9">
            <w:pPr>
              <w:pStyle w:val="TAL"/>
              <w:rPr>
                <w:rFonts w:cs="Arial"/>
                <w:szCs w:val="18"/>
              </w:rPr>
            </w:pPr>
          </w:p>
        </w:tc>
      </w:tr>
      <w:tr w:rsidR="00D60CD9" w:rsidRPr="00F25C88" w14:paraId="50E351B3" w14:textId="77777777" w:rsidTr="00D60CD9">
        <w:trPr>
          <w:jc w:val="center"/>
        </w:trPr>
        <w:tc>
          <w:tcPr>
            <w:tcW w:w="1932" w:type="dxa"/>
            <w:tcBorders>
              <w:top w:val="single" w:sz="4" w:space="0" w:color="auto"/>
              <w:left w:val="single" w:sz="4" w:space="0" w:color="auto"/>
              <w:bottom w:val="single" w:sz="4" w:space="0" w:color="auto"/>
              <w:right w:val="single" w:sz="4" w:space="0" w:color="auto"/>
            </w:tcBorders>
          </w:tcPr>
          <w:p w14:paraId="2659D80A" w14:textId="77777777" w:rsidR="00D60CD9" w:rsidRPr="00F25C88" w:rsidRDefault="00D60CD9" w:rsidP="00D60CD9">
            <w:pPr>
              <w:pStyle w:val="TAL"/>
            </w:pPr>
            <w:proofErr w:type="spellStart"/>
            <w:r w:rsidRPr="00F25C88">
              <w:rPr>
                <w:rFonts w:cs="Arial"/>
              </w:rPr>
              <w:t>TimeWindow</w:t>
            </w:r>
            <w:proofErr w:type="spellEnd"/>
          </w:p>
        </w:tc>
        <w:tc>
          <w:tcPr>
            <w:tcW w:w="1984" w:type="dxa"/>
            <w:tcBorders>
              <w:top w:val="single" w:sz="4" w:space="0" w:color="auto"/>
              <w:left w:val="single" w:sz="4" w:space="0" w:color="auto"/>
              <w:bottom w:val="single" w:sz="4" w:space="0" w:color="auto"/>
              <w:right w:val="single" w:sz="4" w:space="0" w:color="auto"/>
            </w:tcBorders>
          </w:tcPr>
          <w:p w14:paraId="5FC1C975" w14:textId="77777777" w:rsidR="00D60CD9" w:rsidRPr="00F25C88" w:rsidRDefault="00D60CD9" w:rsidP="00D60CD9">
            <w:pPr>
              <w:pStyle w:val="TAL"/>
            </w:pPr>
            <w:r w:rsidRPr="00F25C88">
              <w:rPr>
                <w:rFonts w:cs="Arial"/>
              </w:rPr>
              <w:t>3GPP TS 29.122 [23]</w:t>
            </w:r>
          </w:p>
        </w:tc>
        <w:tc>
          <w:tcPr>
            <w:tcW w:w="4253" w:type="dxa"/>
            <w:tcBorders>
              <w:top w:val="single" w:sz="4" w:space="0" w:color="auto"/>
              <w:left w:val="single" w:sz="4" w:space="0" w:color="auto"/>
              <w:bottom w:val="single" w:sz="4" w:space="0" w:color="auto"/>
              <w:right w:val="single" w:sz="4" w:space="0" w:color="auto"/>
            </w:tcBorders>
          </w:tcPr>
          <w:p w14:paraId="285A6579" w14:textId="77777777" w:rsidR="00D60CD9" w:rsidRPr="00F25C88" w:rsidRDefault="00D60CD9" w:rsidP="00D60CD9">
            <w:pPr>
              <w:pStyle w:val="TAL"/>
              <w:rPr>
                <w:rFonts w:cs="Arial"/>
                <w:szCs w:val="18"/>
              </w:rPr>
            </w:pPr>
            <w:r w:rsidRPr="00F25C88">
              <w:rPr>
                <w:rFonts w:cs="Arial"/>
                <w:szCs w:val="18"/>
              </w:rPr>
              <w:t>Specifies a time interval.</w:t>
            </w:r>
          </w:p>
        </w:tc>
        <w:tc>
          <w:tcPr>
            <w:tcW w:w="1366" w:type="dxa"/>
            <w:tcBorders>
              <w:top w:val="single" w:sz="4" w:space="0" w:color="auto"/>
              <w:left w:val="single" w:sz="4" w:space="0" w:color="auto"/>
              <w:bottom w:val="single" w:sz="4" w:space="0" w:color="auto"/>
              <w:right w:val="single" w:sz="4" w:space="0" w:color="auto"/>
            </w:tcBorders>
          </w:tcPr>
          <w:p w14:paraId="2EF38FE0" w14:textId="77777777" w:rsidR="00D60CD9" w:rsidRPr="00F25C88" w:rsidRDefault="00D60CD9" w:rsidP="00D60CD9">
            <w:pPr>
              <w:pStyle w:val="TAL"/>
              <w:rPr>
                <w:rFonts w:cs="Arial"/>
                <w:szCs w:val="18"/>
              </w:rPr>
            </w:pPr>
          </w:p>
        </w:tc>
      </w:tr>
      <w:tr w:rsidR="00D60CD9" w:rsidRPr="00F25C88" w14:paraId="7EB6EC8B" w14:textId="77777777" w:rsidTr="00D60CD9">
        <w:trPr>
          <w:jc w:val="center"/>
        </w:trPr>
        <w:tc>
          <w:tcPr>
            <w:tcW w:w="1932" w:type="dxa"/>
            <w:tcBorders>
              <w:top w:val="single" w:sz="4" w:space="0" w:color="auto"/>
              <w:left w:val="single" w:sz="4" w:space="0" w:color="auto"/>
              <w:bottom w:val="single" w:sz="4" w:space="0" w:color="auto"/>
              <w:right w:val="single" w:sz="4" w:space="0" w:color="auto"/>
            </w:tcBorders>
          </w:tcPr>
          <w:p w14:paraId="3BC22B40" w14:textId="77777777" w:rsidR="00D60CD9" w:rsidRPr="00F25C88" w:rsidRDefault="00D60CD9" w:rsidP="00D60CD9">
            <w:pPr>
              <w:pStyle w:val="TAL"/>
            </w:pPr>
            <w:r w:rsidRPr="00F25C88">
              <w:t>Uri</w:t>
            </w:r>
          </w:p>
        </w:tc>
        <w:tc>
          <w:tcPr>
            <w:tcW w:w="1984" w:type="dxa"/>
            <w:tcBorders>
              <w:top w:val="single" w:sz="4" w:space="0" w:color="auto"/>
              <w:left w:val="single" w:sz="4" w:space="0" w:color="auto"/>
              <w:bottom w:val="single" w:sz="4" w:space="0" w:color="auto"/>
              <w:right w:val="single" w:sz="4" w:space="0" w:color="auto"/>
            </w:tcBorders>
          </w:tcPr>
          <w:p w14:paraId="23020D52" w14:textId="77777777" w:rsidR="00D60CD9" w:rsidRPr="00F25C88" w:rsidRDefault="00D60CD9" w:rsidP="00D60CD9">
            <w:pPr>
              <w:pStyle w:val="TAL"/>
            </w:pPr>
            <w:r w:rsidRPr="00F25C88">
              <w:rPr>
                <w:rFonts w:cs="Arial"/>
              </w:rPr>
              <w:t>3GPP TS 29.571 [21]</w:t>
            </w:r>
          </w:p>
        </w:tc>
        <w:tc>
          <w:tcPr>
            <w:tcW w:w="4253" w:type="dxa"/>
            <w:tcBorders>
              <w:top w:val="single" w:sz="4" w:space="0" w:color="auto"/>
              <w:left w:val="single" w:sz="4" w:space="0" w:color="auto"/>
              <w:bottom w:val="single" w:sz="4" w:space="0" w:color="auto"/>
              <w:right w:val="single" w:sz="4" w:space="0" w:color="auto"/>
            </w:tcBorders>
          </w:tcPr>
          <w:p w14:paraId="20C5B8D1" w14:textId="77777777" w:rsidR="00D60CD9" w:rsidRPr="00F25C88" w:rsidRDefault="00D60CD9" w:rsidP="00D60CD9">
            <w:pPr>
              <w:pStyle w:val="TAL"/>
              <w:rPr>
                <w:rFonts w:cs="Arial"/>
                <w:szCs w:val="18"/>
              </w:rPr>
            </w:pPr>
            <w:r w:rsidRPr="00F25C88">
              <w:rPr>
                <w:lang w:eastAsia="zh-CN"/>
              </w:rPr>
              <w:t>String providing an URI.</w:t>
            </w:r>
          </w:p>
        </w:tc>
        <w:tc>
          <w:tcPr>
            <w:tcW w:w="1366" w:type="dxa"/>
            <w:tcBorders>
              <w:top w:val="single" w:sz="4" w:space="0" w:color="auto"/>
              <w:left w:val="single" w:sz="4" w:space="0" w:color="auto"/>
              <w:bottom w:val="single" w:sz="4" w:space="0" w:color="auto"/>
              <w:right w:val="single" w:sz="4" w:space="0" w:color="auto"/>
            </w:tcBorders>
          </w:tcPr>
          <w:p w14:paraId="5C4FDBFA" w14:textId="77777777" w:rsidR="00D60CD9" w:rsidRPr="00F25C88" w:rsidRDefault="00D60CD9" w:rsidP="00D60CD9">
            <w:pPr>
              <w:pStyle w:val="TAL"/>
              <w:rPr>
                <w:rFonts w:cs="Arial"/>
                <w:szCs w:val="18"/>
              </w:rPr>
            </w:pPr>
          </w:p>
        </w:tc>
      </w:tr>
    </w:tbl>
    <w:p w14:paraId="1E3FB362" w14:textId="77777777" w:rsidR="00543BCF" w:rsidRDefault="00543BCF" w:rsidP="005949F2"/>
    <w:p w14:paraId="5D22C365" w14:textId="543517BF" w:rsidR="00C6293D" w:rsidRPr="00B61815" w:rsidRDefault="00C6293D" w:rsidP="00C6293D">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xml:space="preserve">*** </w:t>
      </w:r>
      <w:r w:rsidR="00FE4851">
        <w:rPr>
          <w:noProof/>
          <w:color w:val="0000FF"/>
          <w:sz w:val="28"/>
          <w:szCs w:val="28"/>
        </w:rPr>
        <w:t>2nd</w:t>
      </w:r>
      <w:r w:rsidRPr="00D96F8C">
        <w:rPr>
          <w:noProof/>
          <w:color w:val="0000FF"/>
          <w:sz w:val="28"/>
          <w:szCs w:val="28"/>
        </w:rPr>
        <w:t xml:space="preserve"> Change ***</w:t>
      </w:r>
    </w:p>
    <w:p w14:paraId="10BEDA25" w14:textId="77777777" w:rsidR="0056496F" w:rsidRPr="00F25C88" w:rsidRDefault="0056496F" w:rsidP="0056496F">
      <w:pPr>
        <w:pStyle w:val="50"/>
      </w:pPr>
      <w:bookmarkStart w:id="7" w:name="_Toc510696636"/>
      <w:bookmarkStart w:id="8" w:name="_Toc35971431"/>
      <w:bookmarkStart w:id="9" w:name="_Toc151461489"/>
      <w:r w:rsidRPr="00F25C88">
        <w:lastRenderedPageBreak/>
        <w:t>6.1.6.2.2</w:t>
      </w:r>
      <w:r w:rsidRPr="00F25C88">
        <w:tab/>
        <w:t xml:space="preserve">Type: </w:t>
      </w:r>
      <w:proofErr w:type="spellStart"/>
      <w:r w:rsidRPr="00F25C88">
        <w:t>PdtqPolicyData</w:t>
      </w:r>
      <w:bookmarkEnd w:id="7"/>
      <w:bookmarkEnd w:id="8"/>
      <w:bookmarkEnd w:id="9"/>
      <w:proofErr w:type="spellEnd"/>
    </w:p>
    <w:p w14:paraId="04C36CF3" w14:textId="77777777" w:rsidR="0056496F" w:rsidRPr="00F25C88" w:rsidRDefault="0056496F" w:rsidP="0056496F">
      <w:pPr>
        <w:pStyle w:val="TH"/>
      </w:pPr>
      <w:r w:rsidRPr="00F25C88">
        <w:t xml:space="preserve">Table 6.1.6.2.2-1: Definition of type </w:t>
      </w:r>
      <w:proofErr w:type="spellStart"/>
      <w:r w:rsidRPr="00F25C88">
        <w:t>PdtqPolicyData</w:t>
      </w:r>
      <w:proofErr w:type="spellEnd"/>
    </w:p>
    <w:tbl>
      <w:tblPr>
        <w:tblW w:w="495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Change w:id="10" w:author="Huawei" w:date="2024-05-15T20:18:00Z">
          <w:tblPr>
            <w:tblW w:w="495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PrChange>
      </w:tblPr>
      <w:tblGrid>
        <w:gridCol w:w="1644"/>
        <w:gridCol w:w="1843"/>
        <w:gridCol w:w="425"/>
        <w:gridCol w:w="1134"/>
        <w:gridCol w:w="3260"/>
        <w:gridCol w:w="1221"/>
        <w:tblGridChange w:id="11">
          <w:tblGrid>
            <w:gridCol w:w="1644"/>
            <w:gridCol w:w="1843"/>
            <w:gridCol w:w="425"/>
            <w:gridCol w:w="1134"/>
            <w:gridCol w:w="3260"/>
            <w:gridCol w:w="1221"/>
          </w:tblGrid>
        </w:tblGridChange>
      </w:tblGrid>
      <w:tr w:rsidR="0056496F" w:rsidRPr="00F25C88" w14:paraId="1C1228C3" w14:textId="77777777" w:rsidTr="0056496F">
        <w:trPr>
          <w:jc w:val="center"/>
          <w:trPrChange w:id="12" w:author="Huawei" w:date="2024-05-15T20:18:00Z">
            <w:trPr>
              <w:jc w:val="center"/>
            </w:trPr>
          </w:trPrChange>
        </w:trPr>
        <w:tc>
          <w:tcPr>
            <w:tcW w:w="1644" w:type="dxa"/>
            <w:shd w:val="clear" w:color="auto" w:fill="C0C0C0"/>
            <w:hideMark/>
            <w:tcPrChange w:id="13" w:author="Huawei" w:date="2024-05-15T20:18:00Z">
              <w:tcPr>
                <w:tcW w:w="1645" w:type="dxa"/>
                <w:shd w:val="clear" w:color="auto" w:fill="C0C0C0"/>
                <w:hideMark/>
              </w:tcPr>
            </w:tcPrChange>
          </w:tcPr>
          <w:p w14:paraId="58375FE5" w14:textId="77777777" w:rsidR="0056496F" w:rsidRPr="00F25C88" w:rsidRDefault="0056496F" w:rsidP="00E02290">
            <w:pPr>
              <w:pStyle w:val="TAH"/>
            </w:pPr>
            <w:r w:rsidRPr="00F25C88">
              <w:lastRenderedPageBreak/>
              <w:t>Attribute name</w:t>
            </w:r>
          </w:p>
        </w:tc>
        <w:tc>
          <w:tcPr>
            <w:tcW w:w="1843" w:type="dxa"/>
            <w:shd w:val="clear" w:color="auto" w:fill="C0C0C0"/>
            <w:hideMark/>
            <w:tcPrChange w:id="14" w:author="Huawei" w:date="2024-05-15T20:18:00Z">
              <w:tcPr>
                <w:tcW w:w="1843" w:type="dxa"/>
                <w:shd w:val="clear" w:color="auto" w:fill="C0C0C0"/>
                <w:hideMark/>
              </w:tcPr>
            </w:tcPrChange>
          </w:tcPr>
          <w:p w14:paraId="5F66C82E" w14:textId="77777777" w:rsidR="0056496F" w:rsidRPr="00F25C88" w:rsidRDefault="0056496F" w:rsidP="00E02290">
            <w:pPr>
              <w:pStyle w:val="TAH"/>
            </w:pPr>
            <w:r w:rsidRPr="00F25C88">
              <w:t>Data type</w:t>
            </w:r>
          </w:p>
        </w:tc>
        <w:tc>
          <w:tcPr>
            <w:tcW w:w="425" w:type="dxa"/>
            <w:shd w:val="clear" w:color="auto" w:fill="C0C0C0"/>
            <w:hideMark/>
            <w:tcPrChange w:id="15" w:author="Huawei" w:date="2024-05-15T20:18:00Z">
              <w:tcPr>
                <w:tcW w:w="425" w:type="dxa"/>
                <w:shd w:val="clear" w:color="auto" w:fill="C0C0C0"/>
                <w:hideMark/>
              </w:tcPr>
            </w:tcPrChange>
          </w:tcPr>
          <w:p w14:paraId="051A6D73" w14:textId="77777777" w:rsidR="0056496F" w:rsidRPr="00F25C88" w:rsidRDefault="0056496F" w:rsidP="00E02290">
            <w:pPr>
              <w:pStyle w:val="TAH"/>
            </w:pPr>
            <w:r w:rsidRPr="00F25C88">
              <w:t>P</w:t>
            </w:r>
          </w:p>
        </w:tc>
        <w:tc>
          <w:tcPr>
            <w:tcW w:w="1134" w:type="dxa"/>
            <w:shd w:val="clear" w:color="auto" w:fill="C0C0C0"/>
            <w:tcPrChange w:id="16" w:author="Huawei" w:date="2024-05-15T20:18:00Z">
              <w:tcPr>
                <w:tcW w:w="1134" w:type="dxa"/>
                <w:shd w:val="clear" w:color="auto" w:fill="C0C0C0"/>
              </w:tcPr>
            </w:tcPrChange>
          </w:tcPr>
          <w:p w14:paraId="61E574FF" w14:textId="77777777" w:rsidR="0056496F" w:rsidRPr="00F25C88" w:rsidRDefault="0056496F" w:rsidP="00E02290">
            <w:pPr>
              <w:pStyle w:val="TAH"/>
            </w:pPr>
            <w:r w:rsidRPr="00F25C88">
              <w:t>Cardinality</w:t>
            </w:r>
          </w:p>
        </w:tc>
        <w:tc>
          <w:tcPr>
            <w:tcW w:w="3260" w:type="dxa"/>
            <w:shd w:val="clear" w:color="auto" w:fill="C0C0C0"/>
            <w:hideMark/>
            <w:tcPrChange w:id="17" w:author="Huawei" w:date="2024-05-15T20:18:00Z">
              <w:tcPr>
                <w:tcW w:w="3261" w:type="dxa"/>
                <w:shd w:val="clear" w:color="auto" w:fill="C0C0C0"/>
                <w:hideMark/>
              </w:tcPr>
            </w:tcPrChange>
          </w:tcPr>
          <w:p w14:paraId="3AC63886" w14:textId="77777777" w:rsidR="0056496F" w:rsidRPr="00F25C88" w:rsidRDefault="0056496F" w:rsidP="00E02290">
            <w:pPr>
              <w:pStyle w:val="TAH"/>
              <w:rPr>
                <w:rFonts w:cs="Arial"/>
                <w:szCs w:val="18"/>
              </w:rPr>
            </w:pPr>
            <w:r w:rsidRPr="00F25C88">
              <w:rPr>
                <w:rFonts w:cs="Arial"/>
                <w:szCs w:val="18"/>
              </w:rPr>
              <w:t>Description</w:t>
            </w:r>
          </w:p>
        </w:tc>
        <w:tc>
          <w:tcPr>
            <w:tcW w:w="1221" w:type="dxa"/>
            <w:shd w:val="clear" w:color="auto" w:fill="C0C0C0"/>
            <w:tcPrChange w:id="18" w:author="Huawei" w:date="2024-05-15T20:18:00Z">
              <w:tcPr>
                <w:tcW w:w="1221" w:type="dxa"/>
                <w:shd w:val="clear" w:color="auto" w:fill="C0C0C0"/>
              </w:tcPr>
            </w:tcPrChange>
          </w:tcPr>
          <w:p w14:paraId="61733702" w14:textId="77777777" w:rsidR="0056496F" w:rsidRPr="00F25C88" w:rsidRDefault="0056496F" w:rsidP="00E02290">
            <w:pPr>
              <w:pStyle w:val="TAH"/>
              <w:rPr>
                <w:rFonts w:cs="Arial"/>
                <w:szCs w:val="18"/>
              </w:rPr>
            </w:pPr>
            <w:r w:rsidRPr="00F25C88">
              <w:rPr>
                <w:rFonts w:cs="Arial"/>
                <w:szCs w:val="18"/>
              </w:rPr>
              <w:t>Applicability</w:t>
            </w:r>
          </w:p>
        </w:tc>
      </w:tr>
      <w:tr w:rsidR="0056496F" w:rsidRPr="00F25C88" w14:paraId="43C98140" w14:textId="77777777" w:rsidTr="0056496F">
        <w:trPr>
          <w:jc w:val="center"/>
          <w:trPrChange w:id="19" w:author="Huawei" w:date="2024-05-15T20:18:00Z">
            <w:trPr>
              <w:jc w:val="center"/>
            </w:trPr>
          </w:trPrChange>
        </w:trPr>
        <w:tc>
          <w:tcPr>
            <w:tcW w:w="1644" w:type="dxa"/>
            <w:tcPrChange w:id="20" w:author="Huawei" w:date="2024-05-15T20:18:00Z">
              <w:tcPr>
                <w:tcW w:w="1645" w:type="dxa"/>
              </w:tcPr>
            </w:tcPrChange>
          </w:tcPr>
          <w:p w14:paraId="7FB27CEE" w14:textId="77777777" w:rsidR="0056496F" w:rsidRPr="00F25C88" w:rsidRDefault="0056496F" w:rsidP="00E02290">
            <w:pPr>
              <w:pStyle w:val="TAL"/>
            </w:pPr>
            <w:proofErr w:type="spellStart"/>
            <w:r w:rsidRPr="00F25C88">
              <w:t>altQosParamSets</w:t>
            </w:r>
            <w:proofErr w:type="spellEnd"/>
          </w:p>
        </w:tc>
        <w:tc>
          <w:tcPr>
            <w:tcW w:w="1843" w:type="dxa"/>
            <w:tcPrChange w:id="21" w:author="Huawei" w:date="2024-05-15T20:18:00Z">
              <w:tcPr>
                <w:tcW w:w="1843" w:type="dxa"/>
              </w:tcPr>
            </w:tcPrChange>
          </w:tcPr>
          <w:p w14:paraId="7D6FAA39" w14:textId="77777777" w:rsidR="0056496F" w:rsidRPr="00F25C88" w:rsidRDefault="0056496F" w:rsidP="00E02290">
            <w:pPr>
              <w:pStyle w:val="TAL"/>
            </w:pPr>
            <w:r w:rsidRPr="00F25C88">
              <w:t>array(</w:t>
            </w:r>
            <w:proofErr w:type="spellStart"/>
            <w:r w:rsidRPr="00F25C88">
              <w:t>AltQosParamSet</w:t>
            </w:r>
            <w:proofErr w:type="spellEnd"/>
            <w:r w:rsidRPr="00F25C88">
              <w:t>)</w:t>
            </w:r>
          </w:p>
        </w:tc>
        <w:tc>
          <w:tcPr>
            <w:tcW w:w="425" w:type="dxa"/>
            <w:tcPrChange w:id="22" w:author="Huawei" w:date="2024-05-15T20:18:00Z">
              <w:tcPr>
                <w:tcW w:w="425" w:type="dxa"/>
              </w:tcPr>
            </w:tcPrChange>
          </w:tcPr>
          <w:p w14:paraId="3FE23EF9" w14:textId="77777777" w:rsidR="0056496F" w:rsidRPr="00F25C88" w:rsidRDefault="0056496F" w:rsidP="00E02290">
            <w:pPr>
              <w:pStyle w:val="TAC"/>
            </w:pPr>
            <w:r w:rsidRPr="00F25C88">
              <w:t>O</w:t>
            </w:r>
          </w:p>
        </w:tc>
        <w:tc>
          <w:tcPr>
            <w:tcW w:w="1134" w:type="dxa"/>
            <w:tcPrChange w:id="23" w:author="Huawei" w:date="2024-05-15T20:18:00Z">
              <w:tcPr>
                <w:tcW w:w="1134" w:type="dxa"/>
              </w:tcPr>
            </w:tcPrChange>
          </w:tcPr>
          <w:p w14:paraId="6596B072" w14:textId="77777777" w:rsidR="0056496F" w:rsidRPr="00F25C88" w:rsidRDefault="0056496F" w:rsidP="00E02290">
            <w:pPr>
              <w:pStyle w:val="TAC"/>
            </w:pPr>
            <w:r w:rsidRPr="00F25C88">
              <w:t>1..N</w:t>
            </w:r>
          </w:p>
        </w:tc>
        <w:tc>
          <w:tcPr>
            <w:tcW w:w="3260" w:type="dxa"/>
            <w:tcPrChange w:id="24" w:author="Huawei" w:date="2024-05-15T20:18:00Z">
              <w:tcPr>
                <w:tcW w:w="3261" w:type="dxa"/>
              </w:tcPr>
            </w:tcPrChange>
          </w:tcPr>
          <w:p w14:paraId="60FBE505" w14:textId="77777777" w:rsidR="0056496F" w:rsidRPr="00F25C88" w:rsidRDefault="0056496F" w:rsidP="00E02290">
            <w:pPr>
              <w:pStyle w:val="TAL"/>
              <w:rPr>
                <w:lang w:eastAsia="zh-CN"/>
              </w:rPr>
            </w:pPr>
            <w:r w:rsidRPr="00F25C88">
              <w:rPr>
                <w:rFonts w:cs="Arial"/>
                <w:szCs w:val="18"/>
                <w:lang w:eastAsia="zh-CN"/>
              </w:rPr>
              <w:t xml:space="preserve">This IE contains the </w:t>
            </w:r>
            <w:r w:rsidRPr="00F25C88">
              <w:t>alternative</w:t>
            </w:r>
            <w:r w:rsidRPr="00F25C88">
              <w:rPr>
                <w:rFonts w:cs="Arial"/>
                <w:szCs w:val="18"/>
                <w:lang w:eastAsia="zh-CN"/>
              </w:rPr>
              <w:t xml:space="preserve"> </w:t>
            </w:r>
            <w:r w:rsidRPr="00F25C88">
              <w:t>QoS requirements expressed as the list of individual QoS parameter sets</w:t>
            </w:r>
            <w:r w:rsidRPr="00F25C88">
              <w:rPr>
                <w:lang w:eastAsia="zh-CN"/>
              </w:rPr>
              <w:t xml:space="preserve"> in a prioritized order.</w:t>
            </w:r>
          </w:p>
          <w:p w14:paraId="3A8DE854" w14:textId="77777777" w:rsidR="0056496F" w:rsidRPr="00F25C88" w:rsidRDefault="0056496F" w:rsidP="00E02290">
            <w:pPr>
              <w:pStyle w:val="TAL"/>
            </w:pPr>
            <w:r w:rsidRPr="00F25C88">
              <w:t>The lower the index of the array for a given entry, the higher the priority.</w:t>
            </w:r>
          </w:p>
          <w:p w14:paraId="7116AD7D" w14:textId="77777777" w:rsidR="0056496F" w:rsidRPr="00F25C88" w:rsidRDefault="0056496F" w:rsidP="00E02290">
            <w:pPr>
              <w:pStyle w:val="TAL"/>
            </w:pPr>
            <w:r w:rsidRPr="00F25C88">
              <w:rPr>
                <w:rFonts w:cs="Arial"/>
                <w:szCs w:val="18"/>
              </w:rPr>
              <w:t>(</w:t>
            </w:r>
            <w:r w:rsidRPr="00F25C88">
              <w:t>NOTE 4</w:t>
            </w:r>
            <w:r w:rsidRPr="00F25C88">
              <w:rPr>
                <w:rFonts w:cs="Arial"/>
                <w:szCs w:val="18"/>
              </w:rPr>
              <w:t>)</w:t>
            </w:r>
          </w:p>
        </w:tc>
        <w:tc>
          <w:tcPr>
            <w:tcW w:w="1221" w:type="dxa"/>
            <w:tcPrChange w:id="25" w:author="Huawei" w:date="2024-05-15T20:18:00Z">
              <w:tcPr>
                <w:tcW w:w="1221" w:type="dxa"/>
              </w:tcPr>
            </w:tcPrChange>
          </w:tcPr>
          <w:p w14:paraId="0E0A7F7C" w14:textId="77777777" w:rsidR="0056496F" w:rsidRPr="00F25C88" w:rsidRDefault="0056496F" w:rsidP="00E02290">
            <w:pPr>
              <w:pStyle w:val="TAL"/>
            </w:pPr>
          </w:p>
        </w:tc>
      </w:tr>
      <w:tr w:rsidR="0056496F" w:rsidRPr="00F25C88" w14:paraId="178F06FA" w14:textId="77777777" w:rsidTr="0056496F">
        <w:trPr>
          <w:jc w:val="center"/>
          <w:trPrChange w:id="26" w:author="Huawei" w:date="2024-05-15T20:18:00Z">
            <w:trPr>
              <w:jc w:val="center"/>
            </w:trPr>
          </w:trPrChange>
        </w:trPr>
        <w:tc>
          <w:tcPr>
            <w:tcW w:w="1644" w:type="dxa"/>
            <w:tcPrChange w:id="27" w:author="Huawei" w:date="2024-05-15T20:18:00Z">
              <w:tcPr>
                <w:tcW w:w="1645" w:type="dxa"/>
              </w:tcPr>
            </w:tcPrChange>
          </w:tcPr>
          <w:p w14:paraId="24705FD9" w14:textId="77777777" w:rsidR="0056496F" w:rsidRPr="00F25C88" w:rsidRDefault="0056496F" w:rsidP="00E02290">
            <w:pPr>
              <w:pStyle w:val="TAL"/>
            </w:pPr>
            <w:proofErr w:type="spellStart"/>
            <w:r w:rsidRPr="00F25C88">
              <w:rPr>
                <w:szCs w:val="18"/>
                <w:lang w:eastAsia="zh-CN"/>
              </w:rPr>
              <w:t>altQosRefs</w:t>
            </w:r>
            <w:proofErr w:type="spellEnd"/>
          </w:p>
        </w:tc>
        <w:tc>
          <w:tcPr>
            <w:tcW w:w="1843" w:type="dxa"/>
            <w:tcPrChange w:id="28" w:author="Huawei" w:date="2024-05-15T20:18:00Z">
              <w:tcPr>
                <w:tcW w:w="1843" w:type="dxa"/>
              </w:tcPr>
            </w:tcPrChange>
          </w:tcPr>
          <w:p w14:paraId="0619DB62" w14:textId="77777777" w:rsidR="0056496F" w:rsidRPr="00F25C88" w:rsidRDefault="0056496F" w:rsidP="00E02290">
            <w:pPr>
              <w:pStyle w:val="TAL"/>
            </w:pPr>
            <w:r w:rsidRPr="00F25C88">
              <w:t>array(string)</w:t>
            </w:r>
          </w:p>
        </w:tc>
        <w:tc>
          <w:tcPr>
            <w:tcW w:w="425" w:type="dxa"/>
            <w:tcPrChange w:id="29" w:author="Huawei" w:date="2024-05-15T20:18:00Z">
              <w:tcPr>
                <w:tcW w:w="425" w:type="dxa"/>
              </w:tcPr>
            </w:tcPrChange>
          </w:tcPr>
          <w:p w14:paraId="2901E005" w14:textId="77777777" w:rsidR="0056496F" w:rsidRPr="00F25C88" w:rsidRDefault="0056496F" w:rsidP="00E02290">
            <w:pPr>
              <w:pStyle w:val="TAC"/>
            </w:pPr>
            <w:r w:rsidRPr="00F25C88">
              <w:rPr>
                <w:lang w:eastAsia="zh-CN"/>
              </w:rPr>
              <w:t>O</w:t>
            </w:r>
          </w:p>
        </w:tc>
        <w:tc>
          <w:tcPr>
            <w:tcW w:w="1134" w:type="dxa"/>
            <w:tcPrChange w:id="30" w:author="Huawei" w:date="2024-05-15T20:18:00Z">
              <w:tcPr>
                <w:tcW w:w="1134" w:type="dxa"/>
              </w:tcPr>
            </w:tcPrChange>
          </w:tcPr>
          <w:p w14:paraId="47FBFA1B" w14:textId="77777777" w:rsidR="0056496F" w:rsidRPr="00F25C88" w:rsidRDefault="0056496F" w:rsidP="00E02290">
            <w:pPr>
              <w:pStyle w:val="TAC"/>
            </w:pPr>
            <w:r w:rsidRPr="00F25C88">
              <w:t>1..N</w:t>
            </w:r>
          </w:p>
        </w:tc>
        <w:tc>
          <w:tcPr>
            <w:tcW w:w="3260" w:type="dxa"/>
            <w:tcPrChange w:id="31" w:author="Huawei" w:date="2024-05-15T20:18:00Z">
              <w:tcPr>
                <w:tcW w:w="3261" w:type="dxa"/>
              </w:tcPr>
            </w:tcPrChange>
          </w:tcPr>
          <w:p w14:paraId="28B6B2EE" w14:textId="77777777" w:rsidR="0056496F" w:rsidRPr="00F25C88" w:rsidRDefault="0056496F" w:rsidP="00E02290">
            <w:pPr>
              <w:pStyle w:val="TAL"/>
              <w:rPr>
                <w:lang w:eastAsia="zh-CN"/>
              </w:rPr>
            </w:pPr>
            <w:r w:rsidRPr="00F25C88">
              <w:rPr>
                <w:rFonts w:cs="Arial"/>
                <w:szCs w:val="18"/>
                <w:lang w:eastAsia="zh-CN"/>
              </w:rPr>
              <w:t xml:space="preserve">This IE contains the </w:t>
            </w:r>
            <w:r w:rsidRPr="00F25C88">
              <w:t>alternative</w:t>
            </w:r>
            <w:r w:rsidRPr="00F25C88">
              <w:rPr>
                <w:rFonts w:cs="Arial"/>
                <w:szCs w:val="18"/>
                <w:lang w:eastAsia="zh-CN"/>
              </w:rPr>
              <w:t xml:space="preserve"> </w:t>
            </w:r>
            <w:r w:rsidRPr="00F25C88">
              <w:t>QoS requirements expressed as the list of QoS</w:t>
            </w:r>
            <w:r w:rsidRPr="00F25C88">
              <w:rPr>
                <w:lang w:eastAsia="zh-CN"/>
              </w:rPr>
              <w:t xml:space="preserve"> References in a prioritized order.</w:t>
            </w:r>
          </w:p>
          <w:p w14:paraId="03FB1521" w14:textId="77777777" w:rsidR="0056496F" w:rsidRPr="00F25C88" w:rsidRDefault="0056496F" w:rsidP="00E02290">
            <w:pPr>
              <w:pStyle w:val="TAL"/>
            </w:pPr>
            <w:r w:rsidRPr="00F25C88">
              <w:t>The lower the index of the array for a given entry, the higher the priority.</w:t>
            </w:r>
          </w:p>
          <w:p w14:paraId="52663D19" w14:textId="77777777" w:rsidR="0056496F" w:rsidRPr="00F25C88" w:rsidRDefault="0056496F" w:rsidP="00E02290">
            <w:pPr>
              <w:pStyle w:val="TAL"/>
            </w:pPr>
            <w:r w:rsidRPr="00F25C88">
              <w:rPr>
                <w:rFonts w:cs="Arial"/>
                <w:szCs w:val="18"/>
              </w:rPr>
              <w:t>(</w:t>
            </w:r>
            <w:r w:rsidRPr="00F25C88">
              <w:t>NOTE 3</w:t>
            </w:r>
            <w:r w:rsidRPr="00F25C88">
              <w:rPr>
                <w:rFonts w:cs="Arial"/>
                <w:szCs w:val="18"/>
              </w:rPr>
              <w:t>)</w:t>
            </w:r>
          </w:p>
        </w:tc>
        <w:tc>
          <w:tcPr>
            <w:tcW w:w="1221" w:type="dxa"/>
            <w:tcPrChange w:id="32" w:author="Huawei" w:date="2024-05-15T20:18:00Z">
              <w:tcPr>
                <w:tcW w:w="1221" w:type="dxa"/>
              </w:tcPr>
            </w:tcPrChange>
          </w:tcPr>
          <w:p w14:paraId="3742C512" w14:textId="77777777" w:rsidR="0056496F" w:rsidRPr="00F25C88" w:rsidRDefault="0056496F" w:rsidP="00E02290">
            <w:pPr>
              <w:pStyle w:val="TAL"/>
            </w:pPr>
          </w:p>
        </w:tc>
      </w:tr>
      <w:tr w:rsidR="0056496F" w:rsidRPr="00F25C88" w14:paraId="31981880" w14:textId="77777777" w:rsidTr="0056496F">
        <w:trPr>
          <w:jc w:val="center"/>
          <w:trPrChange w:id="33" w:author="Huawei" w:date="2024-05-15T20:18:00Z">
            <w:trPr>
              <w:jc w:val="center"/>
            </w:trPr>
          </w:trPrChange>
        </w:trPr>
        <w:tc>
          <w:tcPr>
            <w:tcW w:w="1644" w:type="dxa"/>
            <w:tcPrChange w:id="34" w:author="Huawei" w:date="2024-05-15T20:18:00Z">
              <w:tcPr>
                <w:tcW w:w="1645" w:type="dxa"/>
              </w:tcPr>
            </w:tcPrChange>
          </w:tcPr>
          <w:p w14:paraId="650B6A94" w14:textId="77777777" w:rsidR="0056496F" w:rsidRPr="00F25C88" w:rsidRDefault="0056496F" w:rsidP="00E02290">
            <w:pPr>
              <w:pStyle w:val="TAL"/>
              <w:rPr>
                <w:szCs w:val="18"/>
                <w:lang w:eastAsia="zh-CN"/>
              </w:rPr>
            </w:pPr>
            <w:proofErr w:type="spellStart"/>
            <w:r w:rsidRPr="00F25C88">
              <w:rPr>
                <w:szCs w:val="18"/>
                <w:lang w:eastAsia="zh-CN"/>
              </w:rPr>
              <w:t>appId</w:t>
            </w:r>
            <w:proofErr w:type="spellEnd"/>
          </w:p>
        </w:tc>
        <w:tc>
          <w:tcPr>
            <w:tcW w:w="1843" w:type="dxa"/>
            <w:tcPrChange w:id="35" w:author="Huawei" w:date="2024-05-15T20:18:00Z">
              <w:tcPr>
                <w:tcW w:w="1843" w:type="dxa"/>
              </w:tcPr>
            </w:tcPrChange>
          </w:tcPr>
          <w:p w14:paraId="02048DBB" w14:textId="77777777" w:rsidR="0056496F" w:rsidRPr="00F25C88" w:rsidRDefault="0056496F" w:rsidP="00E02290">
            <w:pPr>
              <w:pStyle w:val="TAL"/>
            </w:pPr>
            <w:proofErr w:type="spellStart"/>
            <w:r w:rsidRPr="00F25C88">
              <w:t>ApplicationId</w:t>
            </w:r>
            <w:proofErr w:type="spellEnd"/>
          </w:p>
        </w:tc>
        <w:tc>
          <w:tcPr>
            <w:tcW w:w="425" w:type="dxa"/>
            <w:tcPrChange w:id="36" w:author="Huawei" w:date="2024-05-15T20:18:00Z">
              <w:tcPr>
                <w:tcW w:w="425" w:type="dxa"/>
              </w:tcPr>
            </w:tcPrChange>
          </w:tcPr>
          <w:p w14:paraId="03BDE9DF" w14:textId="77777777" w:rsidR="0056496F" w:rsidRPr="00F25C88" w:rsidRDefault="0056496F" w:rsidP="00E02290">
            <w:pPr>
              <w:pStyle w:val="TAC"/>
              <w:rPr>
                <w:lang w:eastAsia="zh-CN"/>
              </w:rPr>
            </w:pPr>
            <w:r w:rsidRPr="00F25C88">
              <w:rPr>
                <w:rFonts w:cs="Arial"/>
                <w:szCs w:val="18"/>
                <w:lang w:eastAsia="zh-CN"/>
              </w:rPr>
              <w:t>O</w:t>
            </w:r>
          </w:p>
        </w:tc>
        <w:tc>
          <w:tcPr>
            <w:tcW w:w="1134" w:type="dxa"/>
            <w:tcPrChange w:id="37" w:author="Huawei" w:date="2024-05-15T20:18:00Z">
              <w:tcPr>
                <w:tcW w:w="1134" w:type="dxa"/>
              </w:tcPr>
            </w:tcPrChange>
          </w:tcPr>
          <w:p w14:paraId="27C1C690" w14:textId="77777777" w:rsidR="0056496F" w:rsidRPr="00F25C88" w:rsidRDefault="0056496F" w:rsidP="00E02290">
            <w:pPr>
              <w:pStyle w:val="TAC"/>
            </w:pPr>
            <w:r w:rsidRPr="00F25C88">
              <w:t>0..1</w:t>
            </w:r>
          </w:p>
        </w:tc>
        <w:tc>
          <w:tcPr>
            <w:tcW w:w="3260" w:type="dxa"/>
            <w:tcPrChange w:id="38" w:author="Huawei" w:date="2024-05-15T20:18:00Z">
              <w:tcPr>
                <w:tcW w:w="3261" w:type="dxa"/>
              </w:tcPr>
            </w:tcPrChange>
          </w:tcPr>
          <w:p w14:paraId="4FEB55C6" w14:textId="77777777" w:rsidR="0056496F" w:rsidRPr="00F25C88" w:rsidRDefault="0056496F" w:rsidP="00E02290">
            <w:pPr>
              <w:pStyle w:val="TAL"/>
              <w:rPr>
                <w:rFonts w:cs="Arial"/>
                <w:szCs w:val="18"/>
                <w:lang w:eastAsia="zh-CN"/>
              </w:rPr>
            </w:pPr>
            <w:r w:rsidRPr="00F25C88">
              <w:rPr>
                <w:rFonts w:cs="Arial"/>
                <w:szCs w:val="18"/>
                <w:lang w:eastAsia="zh-CN"/>
              </w:rPr>
              <w:t>This IE</w:t>
            </w:r>
            <w:r w:rsidRPr="00F25C88">
              <w:rPr>
                <w:lang w:eastAsia="zh-CN"/>
              </w:rPr>
              <w:t xml:space="preserve"> contains an application identifier.</w:t>
            </w:r>
          </w:p>
        </w:tc>
        <w:tc>
          <w:tcPr>
            <w:tcW w:w="1221" w:type="dxa"/>
            <w:tcPrChange w:id="39" w:author="Huawei" w:date="2024-05-15T20:18:00Z">
              <w:tcPr>
                <w:tcW w:w="1221" w:type="dxa"/>
              </w:tcPr>
            </w:tcPrChange>
          </w:tcPr>
          <w:p w14:paraId="124664DC" w14:textId="77777777" w:rsidR="0056496F" w:rsidRPr="00F25C88" w:rsidRDefault="0056496F" w:rsidP="00E02290">
            <w:pPr>
              <w:pStyle w:val="TAL"/>
            </w:pPr>
          </w:p>
        </w:tc>
      </w:tr>
      <w:tr w:rsidR="0056496F" w:rsidRPr="00F25C88" w14:paraId="15BBE404" w14:textId="77777777" w:rsidTr="0056496F">
        <w:trPr>
          <w:jc w:val="center"/>
          <w:trPrChange w:id="40" w:author="Huawei" w:date="2024-05-15T20:18:00Z">
            <w:trPr>
              <w:jc w:val="center"/>
            </w:trPr>
          </w:trPrChange>
        </w:trPr>
        <w:tc>
          <w:tcPr>
            <w:tcW w:w="1644" w:type="dxa"/>
            <w:tcPrChange w:id="41" w:author="Huawei" w:date="2024-05-15T20:18:00Z">
              <w:tcPr>
                <w:tcW w:w="1645" w:type="dxa"/>
              </w:tcPr>
            </w:tcPrChange>
          </w:tcPr>
          <w:p w14:paraId="32F0B267" w14:textId="77777777" w:rsidR="0056496F" w:rsidRPr="00F25C88" w:rsidRDefault="0056496F" w:rsidP="00E02290">
            <w:pPr>
              <w:pStyle w:val="TAL"/>
            </w:pPr>
            <w:proofErr w:type="spellStart"/>
            <w:r w:rsidRPr="00F25C88">
              <w:t>aspId</w:t>
            </w:r>
            <w:proofErr w:type="spellEnd"/>
          </w:p>
        </w:tc>
        <w:tc>
          <w:tcPr>
            <w:tcW w:w="1843" w:type="dxa"/>
            <w:tcPrChange w:id="42" w:author="Huawei" w:date="2024-05-15T20:18:00Z">
              <w:tcPr>
                <w:tcW w:w="1843" w:type="dxa"/>
              </w:tcPr>
            </w:tcPrChange>
          </w:tcPr>
          <w:p w14:paraId="56F8F355" w14:textId="77777777" w:rsidR="0056496F" w:rsidRPr="00F25C88" w:rsidRDefault="0056496F" w:rsidP="00E02290">
            <w:pPr>
              <w:pStyle w:val="TAL"/>
            </w:pPr>
            <w:r w:rsidRPr="00F25C88">
              <w:t>string</w:t>
            </w:r>
          </w:p>
        </w:tc>
        <w:tc>
          <w:tcPr>
            <w:tcW w:w="425" w:type="dxa"/>
            <w:tcPrChange w:id="43" w:author="Huawei" w:date="2024-05-15T20:18:00Z">
              <w:tcPr>
                <w:tcW w:w="425" w:type="dxa"/>
              </w:tcPr>
            </w:tcPrChange>
          </w:tcPr>
          <w:p w14:paraId="279BDC85" w14:textId="77777777" w:rsidR="0056496F" w:rsidRPr="00F25C88" w:rsidRDefault="0056496F" w:rsidP="00E02290">
            <w:pPr>
              <w:pStyle w:val="TAC"/>
            </w:pPr>
            <w:r w:rsidRPr="00F25C88">
              <w:t>M</w:t>
            </w:r>
          </w:p>
        </w:tc>
        <w:tc>
          <w:tcPr>
            <w:tcW w:w="1134" w:type="dxa"/>
            <w:tcPrChange w:id="44" w:author="Huawei" w:date="2024-05-15T20:18:00Z">
              <w:tcPr>
                <w:tcW w:w="1134" w:type="dxa"/>
              </w:tcPr>
            </w:tcPrChange>
          </w:tcPr>
          <w:p w14:paraId="2167AF96" w14:textId="77777777" w:rsidR="0056496F" w:rsidRPr="00F25C88" w:rsidRDefault="0056496F" w:rsidP="00E02290">
            <w:pPr>
              <w:pStyle w:val="TAC"/>
            </w:pPr>
            <w:r w:rsidRPr="00F25C88">
              <w:t>1</w:t>
            </w:r>
          </w:p>
        </w:tc>
        <w:tc>
          <w:tcPr>
            <w:tcW w:w="3260" w:type="dxa"/>
            <w:tcPrChange w:id="45" w:author="Huawei" w:date="2024-05-15T20:18:00Z">
              <w:tcPr>
                <w:tcW w:w="3261" w:type="dxa"/>
              </w:tcPr>
            </w:tcPrChange>
          </w:tcPr>
          <w:p w14:paraId="21C7DC18" w14:textId="77777777" w:rsidR="0056496F" w:rsidRPr="00F25C88" w:rsidRDefault="0056496F" w:rsidP="00E02290">
            <w:pPr>
              <w:pStyle w:val="TAL"/>
            </w:pPr>
            <w:r w:rsidRPr="00F25C88">
              <w:rPr>
                <w:rFonts w:cs="Arial"/>
                <w:szCs w:val="18"/>
                <w:lang w:eastAsia="zh-CN"/>
              </w:rPr>
              <w:t>This IE</w:t>
            </w:r>
            <w:r w:rsidRPr="00F25C88">
              <w:rPr>
                <w:lang w:eastAsia="zh-CN"/>
              </w:rPr>
              <w:t xml:space="preserve"> contains an identity of an application service provider.</w:t>
            </w:r>
          </w:p>
        </w:tc>
        <w:tc>
          <w:tcPr>
            <w:tcW w:w="1221" w:type="dxa"/>
            <w:tcPrChange w:id="46" w:author="Huawei" w:date="2024-05-15T20:18:00Z">
              <w:tcPr>
                <w:tcW w:w="1221" w:type="dxa"/>
              </w:tcPr>
            </w:tcPrChange>
          </w:tcPr>
          <w:p w14:paraId="0B534CF4" w14:textId="77777777" w:rsidR="0056496F" w:rsidRPr="00F25C88" w:rsidRDefault="0056496F" w:rsidP="00E02290">
            <w:pPr>
              <w:pStyle w:val="TAL"/>
            </w:pPr>
          </w:p>
        </w:tc>
      </w:tr>
      <w:tr w:rsidR="0056496F" w:rsidRPr="00F25C88" w14:paraId="38B1F1DE" w14:textId="77777777" w:rsidTr="0056496F">
        <w:trPr>
          <w:jc w:val="center"/>
          <w:trPrChange w:id="47" w:author="Huawei" w:date="2024-05-15T20:18:00Z">
            <w:trPr>
              <w:jc w:val="center"/>
            </w:trPr>
          </w:trPrChange>
        </w:trPr>
        <w:tc>
          <w:tcPr>
            <w:tcW w:w="1644" w:type="dxa"/>
            <w:tcPrChange w:id="48" w:author="Huawei" w:date="2024-05-15T20:18:00Z">
              <w:tcPr>
                <w:tcW w:w="1645" w:type="dxa"/>
              </w:tcPr>
            </w:tcPrChange>
          </w:tcPr>
          <w:p w14:paraId="642729D8" w14:textId="77777777" w:rsidR="0056496F" w:rsidRPr="00F25C88" w:rsidRDefault="0056496F" w:rsidP="00E02290">
            <w:pPr>
              <w:pStyle w:val="TAL"/>
            </w:pPr>
            <w:proofErr w:type="spellStart"/>
            <w:r w:rsidRPr="00F25C88">
              <w:rPr>
                <w:lang w:eastAsia="zh-CN"/>
              </w:rPr>
              <w:t>desTimeInts</w:t>
            </w:r>
            <w:proofErr w:type="spellEnd"/>
          </w:p>
        </w:tc>
        <w:tc>
          <w:tcPr>
            <w:tcW w:w="1843" w:type="dxa"/>
            <w:tcPrChange w:id="49" w:author="Huawei" w:date="2024-05-15T20:18:00Z">
              <w:tcPr>
                <w:tcW w:w="1843" w:type="dxa"/>
              </w:tcPr>
            </w:tcPrChange>
          </w:tcPr>
          <w:p w14:paraId="4D7D2CBE" w14:textId="77777777" w:rsidR="0056496F" w:rsidRPr="00F25C88" w:rsidRDefault="0056496F" w:rsidP="00E02290">
            <w:pPr>
              <w:pStyle w:val="TAL"/>
            </w:pPr>
            <w:r w:rsidRPr="00F25C88">
              <w:t>array(</w:t>
            </w:r>
            <w:proofErr w:type="spellStart"/>
            <w:r w:rsidRPr="00F25C88">
              <w:t>TimeWindow</w:t>
            </w:r>
            <w:proofErr w:type="spellEnd"/>
            <w:r w:rsidRPr="00F25C88">
              <w:t>)</w:t>
            </w:r>
          </w:p>
        </w:tc>
        <w:tc>
          <w:tcPr>
            <w:tcW w:w="425" w:type="dxa"/>
            <w:tcPrChange w:id="50" w:author="Huawei" w:date="2024-05-15T20:18:00Z">
              <w:tcPr>
                <w:tcW w:w="425" w:type="dxa"/>
              </w:tcPr>
            </w:tcPrChange>
          </w:tcPr>
          <w:p w14:paraId="562A56BB" w14:textId="77777777" w:rsidR="0056496F" w:rsidRPr="00F25C88" w:rsidRDefault="0056496F" w:rsidP="00E02290">
            <w:pPr>
              <w:pStyle w:val="TAC"/>
            </w:pPr>
            <w:r w:rsidRPr="00F25C88">
              <w:t>M</w:t>
            </w:r>
          </w:p>
        </w:tc>
        <w:tc>
          <w:tcPr>
            <w:tcW w:w="1134" w:type="dxa"/>
            <w:tcPrChange w:id="51" w:author="Huawei" w:date="2024-05-15T20:18:00Z">
              <w:tcPr>
                <w:tcW w:w="1134" w:type="dxa"/>
              </w:tcPr>
            </w:tcPrChange>
          </w:tcPr>
          <w:p w14:paraId="314E1861" w14:textId="77777777" w:rsidR="0056496F" w:rsidRPr="00F25C88" w:rsidRDefault="0056496F" w:rsidP="00E02290">
            <w:pPr>
              <w:pStyle w:val="TAC"/>
            </w:pPr>
            <w:r w:rsidRPr="00F25C88">
              <w:t>1..N</w:t>
            </w:r>
          </w:p>
        </w:tc>
        <w:tc>
          <w:tcPr>
            <w:tcW w:w="3260" w:type="dxa"/>
            <w:tcPrChange w:id="52" w:author="Huawei" w:date="2024-05-15T20:18:00Z">
              <w:tcPr>
                <w:tcW w:w="3261" w:type="dxa"/>
              </w:tcPr>
            </w:tcPrChange>
          </w:tcPr>
          <w:p w14:paraId="1C0A0FEA" w14:textId="77777777" w:rsidR="0056496F" w:rsidRPr="00F25C88" w:rsidRDefault="0056496F" w:rsidP="00E02290">
            <w:pPr>
              <w:pStyle w:val="TAL"/>
              <w:rPr>
                <w:rFonts w:cs="Arial"/>
                <w:szCs w:val="18"/>
                <w:lang w:eastAsia="zh-CN"/>
              </w:rPr>
            </w:pPr>
            <w:r w:rsidRPr="00F25C88">
              <w:rPr>
                <w:rFonts w:cs="Arial"/>
                <w:szCs w:val="18"/>
                <w:lang w:eastAsia="zh-CN"/>
              </w:rPr>
              <w:t xml:space="preserve">This IE contains a list of desired time windows for </w:t>
            </w:r>
            <w:r w:rsidRPr="00F25C88">
              <w:t>PDTQ</w:t>
            </w:r>
            <w:r w:rsidRPr="00F25C88">
              <w:rPr>
                <w:rFonts w:cs="Arial"/>
                <w:szCs w:val="18"/>
                <w:lang w:eastAsia="zh-CN"/>
              </w:rPr>
              <w:t>.</w:t>
            </w:r>
          </w:p>
        </w:tc>
        <w:tc>
          <w:tcPr>
            <w:tcW w:w="1221" w:type="dxa"/>
            <w:tcPrChange w:id="53" w:author="Huawei" w:date="2024-05-15T20:18:00Z">
              <w:tcPr>
                <w:tcW w:w="1221" w:type="dxa"/>
              </w:tcPr>
            </w:tcPrChange>
          </w:tcPr>
          <w:p w14:paraId="49115335" w14:textId="77777777" w:rsidR="0056496F" w:rsidRPr="00F25C88" w:rsidRDefault="0056496F" w:rsidP="00E02290">
            <w:pPr>
              <w:pStyle w:val="TAL"/>
            </w:pPr>
          </w:p>
        </w:tc>
      </w:tr>
      <w:tr w:rsidR="0056496F" w:rsidRPr="00F25C88" w14:paraId="71BFFE03" w14:textId="77777777" w:rsidTr="0056496F">
        <w:trPr>
          <w:jc w:val="center"/>
          <w:trPrChange w:id="54" w:author="Huawei" w:date="2024-05-15T20:18:00Z">
            <w:trPr>
              <w:jc w:val="center"/>
            </w:trPr>
          </w:trPrChange>
        </w:trPr>
        <w:tc>
          <w:tcPr>
            <w:tcW w:w="1644" w:type="dxa"/>
            <w:tcPrChange w:id="55" w:author="Huawei" w:date="2024-05-15T20:18:00Z">
              <w:tcPr>
                <w:tcW w:w="1645" w:type="dxa"/>
              </w:tcPr>
            </w:tcPrChange>
          </w:tcPr>
          <w:p w14:paraId="1D98B4C8" w14:textId="77777777" w:rsidR="0056496F" w:rsidRPr="00F25C88" w:rsidRDefault="0056496F" w:rsidP="00E02290">
            <w:pPr>
              <w:pStyle w:val="TAL"/>
            </w:pPr>
            <w:proofErr w:type="spellStart"/>
            <w:r w:rsidRPr="00F25C88">
              <w:rPr>
                <w:rFonts w:cs="Arial"/>
                <w:szCs w:val="18"/>
                <w:lang w:eastAsia="zh-CN"/>
              </w:rPr>
              <w:t>dnn</w:t>
            </w:r>
            <w:proofErr w:type="spellEnd"/>
          </w:p>
        </w:tc>
        <w:tc>
          <w:tcPr>
            <w:tcW w:w="1843" w:type="dxa"/>
            <w:tcPrChange w:id="56" w:author="Huawei" w:date="2024-05-15T20:18:00Z">
              <w:tcPr>
                <w:tcW w:w="1843" w:type="dxa"/>
              </w:tcPr>
            </w:tcPrChange>
          </w:tcPr>
          <w:p w14:paraId="065C1C0D" w14:textId="77777777" w:rsidR="0056496F" w:rsidRPr="00F25C88" w:rsidRDefault="0056496F" w:rsidP="00E02290">
            <w:pPr>
              <w:pStyle w:val="TAL"/>
            </w:pPr>
            <w:proofErr w:type="spellStart"/>
            <w:r w:rsidRPr="00F25C88">
              <w:rPr>
                <w:rFonts w:cs="Arial"/>
                <w:szCs w:val="18"/>
                <w:lang w:eastAsia="zh-CN"/>
              </w:rPr>
              <w:t>Dnn</w:t>
            </w:r>
            <w:proofErr w:type="spellEnd"/>
          </w:p>
        </w:tc>
        <w:tc>
          <w:tcPr>
            <w:tcW w:w="425" w:type="dxa"/>
            <w:tcPrChange w:id="57" w:author="Huawei" w:date="2024-05-15T20:18:00Z">
              <w:tcPr>
                <w:tcW w:w="425" w:type="dxa"/>
              </w:tcPr>
            </w:tcPrChange>
          </w:tcPr>
          <w:p w14:paraId="16ACC577" w14:textId="77777777" w:rsidR="0056496F" w:rsidRPr="00F25C88" w:rsidRDefault="0056496F" w:rsidP="00E02290">
            <w:pPr>
              <w:pStyle w:val="TAC"/>
            </w:pPr>
            <w:r w:rsidRPr="00F25C88">
              <w:rPr>
                <w:rFonts w:cs="Arial"/>
                <w:szCs w:val="18"/>
                <w:lang w:eastAsia="zh-CN"/>
              </w:rPr>
              <w:t>O</w:t>
            </w:r>
          </w:p>
        </w:tc>
        <w:tc>
          <w:tcPr>
            <w:tcW w:w="1134" w:type="dxa"/>
            <w:tcPrChange w:id="58" w:author="Huawei" w:date="2024-05-15T20:18:00Z">
              <w:tcPr>
                <w:tcW w:w="1134" w:type="dxa"/>
              </w:tcPr>
            </w:tcPrChange>
          </w:tcPr>
          <w:p w14:paraId="7D20162E" w14:textId="77777777" w:rsidR="0056496F" w:rsidRPr="00F25C88" w:rsidRDefault="0056496F" w:rsidP="00E02290">
            <w:pPr>
              <w:pStyle w:val="TAC"/>
            </w:pPr>
            <w:r w:rsidRPr="00F25C88">
              <w:t>0..1</w:t>
            </w:r>
          </w:p>
        </w:tc>
        <w:tc>
          <w:tcPr>
            <w:tcW w:w="3260" w:type="dxa"/>
            <w:tcPrChange w:id="59" w:author="Huawei" w:date="2024-05-15T20:18:00Z">
              <w:tcPr>
                <w:tcW w:w="3261" w:type="dxa"/>
              </w:tcPr>
            </w:tcPrChange>
          </w:tcPr>
          <w:p w14:paraId="52FFEC81" w14:textId="77777777" w:rsidR="0056496F" w:rsidRPr="00F25C88" w:rsidRDefault="0056496F" w:rsidP="00E02290">
            <w:pPr>
              <w:pStyle w:val="TAL"/>
            </w:pPr>
            <w:r w:rsidRPr="00F25C88">
              <w:rPr>
                <w:rFonts w:cs="Arial"/>
                <w:szCs w:val="18"/>
                <w:lang w:eastAsia="zh-CN"/>
              </w:rPr>
              <w:t>This IE i</w:t>
            </w:r>
            <w:r w:rsidRPr="00F25C88">
              <w:t xml:space="preserve">dentifies a DNN. A </w:t>
            </w:r>
            <w:r w:rsidRPr="00F25C88">
              <w:rPr>
                <w:rFonts w:cs="Arial"/>
                <w:szCs w:val="18"/>
              </w:rPr>
              <w:t xml:space="preserve">full DNN with both </w:t>
            </w:r>
            <w:r w:rsidRPr="00F25C88">
              <w:t>the Network Identifier and Operator Identifier, or a DNN with the Network Identifier only</w:t>
            </w:r>
            <w:r w:rsidRPr="00F25C88">
              <w:rPr>
                <w:rFonts w:cs="Arial"/>
                <w:szCs w:val="18"/>
              </w:rPr>
              <w:t>.</w:t>
            </w:r>
          </w:p>
          <w:p w14:paraId="3F20EC34" w14:textId="77777777" w:rsidR="0056496F" w:rsidRPr="00F25C88" w:rsidRDefault="0056496F" w:rsidP="00E02290">
            <w:pPr>
              <w:pStyle w:val="TAL"/>
              <w:rPr>
                <w:rFonts w:cs="Arial"/>
                <w:szCs w:val="18"/>
                <w:lang w:eastAsia="zh-CN"/>
              </w:rPr>
            </w:pPr>
            <w:r w:rsidRPr="00F25C88">
              <w:rPr>
                <w:rFonts w:cs="Arial"/>
                <w:szCs w:val="18"/>
              </w:rPr>
              <w:t>(</w:t>
            </w:r>
            <w:r w:rsidRPr="00F25C88">
              <w:t>NOTE 1</w:t>
            </w:r>
            <w:r w:rsidRPr="00F25C88">
              <w:rPr>
                <w:rFonts w:cs="Arial"/>
                <w:szCs w:val="18"/>
              </w:rPr>
              <w:t>)</w:t>
            </w:r>
          </w:p>
        </w:tc>
        <w:tc>
          <w:tcPr>
            <w:tcW w:w="1221" w:type="dxa"/>
            <w:tcPrChange w:id="60" w:author="Huawei" w:date="2024-05-15T20:18:00Z">
              <w:tcPr>
                <w:tcW w:w="1221" w:type="dxa"/>
              </w:tcPr>
            </w:tcPrChange>
          </w:tcPr>
          <w:p w14:paraId="6D124A79" w14:textId="77777777" w:rsidR="0056496F" w:rsidRPr="00F25C88" w:rsidRDefault="0056496F" w:rsidP="00E02290">
            <w:pPr>
              <w:pStyle w:val="TAL"/>
            </w:pPr>
          </w:p>
        </w:tc>
      </w:tr>
      <w:tr w:rsidR="0056496F" w:rsidRPr="00F25C88" w14:paraId="57DBF2B5" w14:textId="77777777" w:rsidTr="0056496F">
        <w:trPr>
          <w:jc w:val="center"/>
          <w:trPrChange w:id="61" w:author="Huawei" w:date="2024-05-15T20:18:00Z">
            <w:trPr>
              <w:jc w:val="center"/>
            </w:trPr>
          </w:trPrChange>
        </w:trPr>
        <w:tc>
          <w:tcPr>
            <w:tcW w:w="1644" w:type="dxa"/>
            <w:tcPrChange w:id="62" w:author="Huawei" w:date="2024-05-15T20:18:00Z">
              <w:tcPr>
                <w:tcW w:w="1645" w:type="dxa"/>
              </w:tcPr>
            </w:tcPrChange>
          </w:tcPr>
          <w:p w14:paraId="6D80B53E" w14:textId="77777777" w:rsidR="0056496F" w:rsidRPr="00F25C88" w:rsidRDefault="0056496F" w:rsidP="00E02290">
            <w:pPr>
              <w:pStyle w:val="TAL"/>
            </w:pPr>
            <w:proofErr w:type="spellStart"/>
            <w:r w:rsidRPr="00F25C88">
              <w:t>notifUri</w:t>
            </w:r>
            <w:proofErr w:type="spellEnd"/>
          </w:p>
        </w:tc>
        <w:tc>
          <w:tcPr>
            <w:tcW w:w="1843" w:type="dxa"/>
            <w:tcPrChange w:id="63" w:author="Huawei" w:date="2024-05-15T20:18:00Z">
              <w:tcPr>
                <w:tcW w:w="1843" w:type="dxa"/>
              </w:tcPr>
            </w:tcPrChange>
          </w:tcPr>
          <w:p w14:paraId="7DB60AF9" w14:textId="77777777" w:rsidR="0056496F" w:rsidRPr="00F25C88" w:rsidRDefault="0056496F" w:rsidP="00E02290">
            <w:pPr>
              <w:pStyle w:val="TAL"/>
            </w:pPr>
            <w:r w:rsidRPr="00F25C88">
              <w:t>Uri</w:t>
            </w:r>
          </w:p>
        </w:tc>
        <w:tc>
          <w:tcPr>
            <w:tcW w:w="425" w:type="dxa"/>
            <w:tcPrChange w:id="64" w:author="Huawei" w:date="2024-05-15T20:18:00Z">
              <w:tcPr>
                <w:tcW w:w="425" w:type="dxa"/>
              </w:tcPr>
            </w:tcPrChange>
          </w:tcPr>
          <w:p w14:paraId="4BCFF19C" w14:textId="77777777" w:rsidR="0056496F" w:rsidRPr="00F25C88" w:rsidRDefault="0056496F" w:rsidP="00E02290">
            <w:pPr>
              <w:pStyle w:val="TAC"/>
            </w:pPr>
            <w:r w:rsidRPr="00F25C88">
              <w:t>O</w:t>
            </w:r>
          </w:p>
        </w:tc>
        <w:tc>
          <w:tcPr>
            <w:tcW w:w="1134" w:type="dxa"/>
            <w:tcPrChange w:id="65" w:author="Huawei" w:date="2024-05-15T20:18:00Z">
              <w:tcPr>
                <w:tcW w:w="1134" w:type="dxa"/>
              </w:tcPr>
            </w:tcPrChange>
          </w:tcPr>
          <w:p w14:paraId="0374D0F5" w14:textId="77777777" w:rsidR="0056496F" w:rsidRPr="00F25C88" w:rsidRDefault="0056496F" w:rsidP="00E02290">
            <w:pPr>
              <w:pStyle w:val="TAC"/>
            </w:pPr>
            <w:r w:rsidRPr="00F25C88">
              <w:t>0..1</w:t>
            </w:r>
          </w:p>
        </w:tc>
        <w:tc>
          <w:tcPr>
            <w:tcW w:w="3260" w:type="dxa"/>
            <w:tcPrChange w:id="66" w:author="Huawei" w:date="2024-05-15T20:18:00Z">
              <w:tcPr>
                <w:tcW w:w="3261" w:type="dxa"/>
              </w:tcPr>
            </w:tcPrChange>
          </w:tcPr>
          <w:p w14:paraId="3380EDF8" w14:textId="77777777" w:rsidR="0056496F" w:rsidRPr="00F25C88" w:rsidRDefault="0056496F" w:rsidP="00E02290">
            <w:pPr>
              <w:pStyle w:val="TAL"/>
              <w:rPr>
                <w:rFonts w:cs="Arial"/>
                <w:szCs w:val="18"/>
                <w:lang w:eastAsia="zh-CN"/>
              </w:rPr>
            </w:pPr>
            <w:r w:rsidRPr="00F25C88">
              <w:rPr>
                <w:rFonts w:cs="Arial"/>
                <w:szCs w:val="18"/>
                <w:lang w:eastAsia="zh-CN"/>
              </w:rPr>
              <w:t xml:space="preserve">This IE </w:t>
            </w:r>
            <w:r w:rsidRPr="00F25C88">
              <w:rPr>
                <w:lang w:eastAsia="zh-CN"/>
              </w:rPr>
              <w:t>contains an</w:t>
            </w:r>
            <w:r w:rsidRPr="00F25C88">
              <w:t xml:space="preserve"> URI of the recipient of the PDTQ notification.</w:t>
            </w:r>
          </w:p>
        </w:tc>
        <w:tc>
          <w:tcPr>
            <w:tcW w:w="1221" w:type="dxa"/>
            <w:tcPrChange w:id="67" w:author="Huawei" w:date="2024-05-15T20:18:00Z">
              <w:tcPr>
                <w:tcW w:w="1221" w:type="dxa"/>
              </w:tcPr>
            </w:tcPrChange>
          </w:tcPr>
          <w:p w14:paraId="743607F3" w14:textId="77777777" w:rsidR="0056496F" w:rsidRPr="00F25C88" w:rsidRDefault="0056496F" w:rsidP="00E02290">
            <w:pPr>
              <w:pStyle w:val="TAL"/>
            </w:pPr>
          </w:p>
        </w:tc>
      </w:tr>
      <w:tr w:rsidR="0056496F" w:rsidRPr="00F25C88" w14:paraId="7D21C7A5" w14:textId="77777777" w:rsidTr="0056496F">
        <w:trPr>
          <w:jc w:val="center"/>
          <w:trPrChange w:id="68" w:author="Huawei" w:date="2024-05-15T20:18:00Z">
            <w:trPr>
              <w:jc w:val="center"/>
            </w:trPr>
          </w:trPrChange>
        </w:trPr>
        <w:tc>
          <w:tcPr>
            <w:tcW w:w="1644" w:type="dxa"/>
            <w:tcPrChange w:id="69" w:author="Huawei" w:date="2024-05-15T20:18:00Z">
              <w:tcPr>
                <w:tcW w:w="1645" w:type="dxa"/>
              </w:tcPr>
            </w:tcPrChange>
          </w:tcPr>
          <w:p w14:paraId="2BFAE64B" w14:textId="77777777" w:rsidR="0056496F" w:rsidRPr="00F25C88" w:rsidRDefault="0056496F" w:rsidP="00E02290">
            <w:pPr>
              <w:pStyle w:val="TAL"/>
            </w:pPr>
            <w:proofErr w:type="spellStart"/>
            <w:r w:rsidRPr="00F25C88">
              <w:t>nwAreaInfo</w:t>
            </w:r>
            <w:proofErr w:type="spellEnd"/>
          </w:p>
        </w:tc>
        <w:tc>
          <w:tcPr>
            <w:tcW w:w="1843" w:type="dxa"/>
            <w:tcPrChange w:id="70" w:author="Huawei" w:date="2024-05-15T20:18:00Z">
              <w:tcPr>
                <w:tcW w:w="1843" w:type="dxa"/>
              </w:tcPr>
            </w:tcPrChange>
          </w:tcPr>
          <w:p w14:paraId="53618B3C" w14:textId="77777777" w:rsidR="0056496F" w:rsidRPr="00F25C88" w:rsidRDefault="0056496F" w:rsidP="00E02290">
            <w:pPr>
              <w:pStyle w:val="TAL"/>
            </w:pPr>
            <w:proofErr w:type="spellStart"/>
            <w:r w:rsidRPr="00F25C88">
              <w:t>NetworkAreaInfo</w:t>
            </w:r>
            <w:proofErr w:type="spellEnd"/>
          </w:p>
        </w:tc>
        <w:tc>
          <w:tcPr>
            <w:tcW w:w="425" w:type="dxa"/>
            <w:tcPrChange w:id="71" w:author="Huawei" w:date="2024-05-15T20:18:00Z">
              <w:tcPr>
                <w:tcW w:w="425" w:type="dxa"/>
              </w:tcPr>
            </w:tcPrChange>
          </w:tcPr>
          <w:p w14:paraId="60275B48" w14:textId="77777777" w:rsidR="0056496F" w:rsidRPr="00F25C88" w:rsidRDefault="0056496F" w:rsidP="00E02290">
            <w:pPr>
              <w:pStyle w:val="TAC"/>
            </w:pPr>
            <w:r w:rsidRPr="00F25C88">
              <w:t>O</w:t>
            </w:r>
          </w:p>
        </w:tc>
        <w:tc>
          <w:tcPr>
            <w:tcW w:w="1134" w:type="dxa"/>
            <w:tcPrChange w:id="72" w:author="Huawei" w:date="2024-05-15T20:18:00Z">
              <w:tcPr>
                <w:tcW w:w="1134" w:type="dxa"/>
              </w:tcPr>
            </w:tcPrChange>
          </w:tcPr>
          <w:p w14:paraId="60E5B4DE" w14:textId="77777777" w:rsidR="0056496F" w:rsidRPr="00F25C88" w:rsidRDefault="0056496F" w:rsidP="00E02290">
            <w:pPr>
              <w:pStyle w:val="TAC"/>
            </w:pPr>
            <w:r w:rsidRPr="00F25C88">
              <w:t>0..1</w:t>
            </w:r>
          </w:p>
        </w:tc>
        <w:tc>
          <w:tcPr>
            <w:tcW w:w="3260" w:type="dxa"/>
            <w:tcPrChange w:id="73" w:author="Huawei" w:date="2024-05-15T20:18:00Z">
              <w:tcPr>
                <w:tcW w:w="3261" w:type="dxa"/>
              </w:tcPr>
            </w:tcPrChange>
          </w:tcPr>
          <w:p w14:paraId="67588F13" w14:textId="77777777" w:rsidR="0056496F" w:rsidRPr="00F25C88" w:rsidRDefault="0056496F" w:rsidP="00E02290">
            <w:pPr>
              <w:pStyle w:val="TAL"/>
              <w:rPr>
                <w:rFonts w:cs="Arial"/>
                <w:szCs w:val="18"/>
                <w:lang w:eastAsia="zh-CN"/>
              </w:rPr>
            </w:pPr>
            <w:r w:rsidRPr="00F25C88">
              <w:rPr>
                <w:rFonts w:cs="Arial"/>
                <w:szCs w:val="18"/>
                <w:lang w:eastAsia="zh-CN"/>
              </w:rPr>
              <w:t>This IE represents a</w:t>
            </w:r>
            <w:r w:rsidRPr="00F25C88">
              <w:rPr>
                <w:rFonts w:cs="Arial"/>
              </w:rPr>
              <w:t xml:space="preserve"> network area information in which </w:t>
            </w:r>
            <w:r w:rsidRPr="00F25C88">
              <w:t>the NF service consumer</w:t>
            </w:r>
            <w:r w:rsidRPr="00F25C88">
              <w:rPr>
                <w:rFonts w:cs="Arial"/>
              </w:rPr>
              <w:t xml:space="preserve"> requests a number of UEs.</w:t>
            </w:r>
          </w:p>
        </w:tc>
        <w:tc>
          <w:tcPr>
            <w:tcW w:w="1221" w:type="dxa"/>
            <w:tcPrChange w:id="74" w:author="Huawei" w:date="2024-05-15T20:18:00Z">
              <w:tcPr>
                <w:tcW w:w="1221" w:type="dxa"/>
              </w:tcPr>
            </w:tcPrChange>
          </w:tcPr>
          <w:p w14:paraId="4B75B15B" w14:textId="77777777" w:rsidR="0056496F" w:rsidRPr="00F25C88" w:rsidRDefault="0056496F" w:rsidP="00E02290">
            <w:pPr>
              <w:pStyle w:val="TAL"/>
            </w:pPr>
          </w:p>
        </w:tc>
      </w:tr>
      <w:tr w:rsidR="0056496F" w:rsidRPr="00F25C88" w14:paraId="7673DD78" w14:textId="77777777" w:rsidTr="0056496F">
        <w:trPr>
          <w:jc w:val="center"/>
          <w:trPrChange w:id="75" w:author="Huawei" w:date="2024-05-15T20:18:00Z">
            <w:trPr>
              <w:jc w:val="center"/>
            </w:trPr>
          </w:trPrChange>
        </w:trPr>
        <w:tc>
          <w:tcPr>
            <w:tcW w:w="1644" w:type="dxa"/>
            <w:tcPrChange w:id="76" w:author="Huawei" w:date="2024-05-15T20:18:00Z">
              <w:tcPr>
                <w:tcW w:w="1645" w:type="dxa"/>
              </w:tcPr>
            </w:tcPrChange>
          </w:tcPr>
          <w:p w14:paraId="13F5121C" w14:textId="77777777" w:rsidR="0056496F" w:rsidRPr="00F25C88" w:rsidRDefault="0056496F" w:rsidP="00E02290">
            <w:pPr>
              <w:pStyle w:val="TAL"/>
            </w:pPr>
            <w:proofErr w:type="spellStart"/>
            <w:r w:rsidRPr="00F25C88">
              <w:t>numOfUes</w:t>
            </w:r>
            <w:proofErr w:type="spellEnd"/>
          </w:p>
        </w:tc>
        <w:tc>
          <w:tcPr>
            <w:tcW w:w="1843" w:type="dxa"/>
            <w:tcPrChange w:id="77" w:author="Huawei" w:date="2024-05-15T20:18:00Z">
              <w:tcPr>
                <w:tcW w:w="1843" w:type="dxa"/>
              </w:tcPr>
            </w:tcPrChange>
          </w:tcPr>
          <w:p w14:paraId="3BC477BE" w14:textId="77777777" w:rsidR="0056496F" w:rsidRPr="00F25C88" w:rsidRDefault="0056496F" w:rsidP="00E02290">
            <w:pPr>
              <w:pStyle w:val="TAL"/>
            </w:pPr>
            <w:r w:rsidRPr="00F25C88">
              <w:t>integer</w:t>
            </w:r>
          </w:p>
        </w:tc>
        <w:tc>
          <w:tcPr>
            <w:tcW w:w="425" w:type="dxa"/>
            <w:tcPrChange w:id="78" w:author="Huawei" w:date="2024-05-15T20:18:00Z">
              <w:tcPr>
                <w:tcW w:w="425" w:type="dxa"/>
              </w:tcPr>
            </w:tcPrChange>
          </w:tcPr>
          <w:p w14:paraId="7B327702" w14:textId="77777777" w:rsidR="0056496F" w:rsidRPr="00F25C88" w:rsidRDefault="0056496F" w:rsidP="00E02290">
            <w:pPr>
              <w:pStyle w:val="TAC"/>
            </w:pPr>
            <w:r w:rsidRPr="00F25C88">
              <w:t>M</w:t>
            </w:r>
          </w:p>
        </w:tc>
        <w:tc>
          <w:tcPr>
            <w:tcW w:w="1134" w:type="dxa"/>
            <w:tcPrChange w:id="79" w:author="Huawei" w:date="2024-05-15T20:18:00Z">
              <w:tcPr>
                <w:tcW w:w="1134" w:type="dxa"/>
              </w:tcPr>
            </w:tcPrChange>
          </w:tcPr>
          <w:p w14:paraId="5A0C7066" w14:textId="77777777" w:rsidR="0056496F" w:rsidRPr="00F25C88" w:rsidRDefault="0056496F" w:rsidP="00E02290">
            <w:pPr>
              <w:pStyle w:val="TAC"/>
            </w:pPr>
            <w:r w:rsidRPr="00F25C88">
              <w:t>1</w:t>
            </w:r>
          </w:p>
        </w:tc>
        <w:tc>
          <w:tcPr>
            <w:tcW w:w="3260" w:type="dxa"/>
            <w:tcPrChange w:id="80" w:author="Huawei" w:date="2024-05-15T20:18:00Z">
              <w:tcPr>
                <w:tcW w:w="3261" w:type="dxa"/>
              </w:tcPr>
            </w:tcPrChange>
          </w:tcPr>
          <w:p w14:paraId="2A40EFD1" w14:textId="77777777" w:rsidR="0056496F" w:rsidRPr="00F25C88" w:rsidRDefault="0056496F" w:rsidP="00E02290">
            <w:pPr>
              <w:pStyle w:val="TAL"/>
              <w:rPr>
                <w:rFonts w:cs="Arial"/>
                <w:szCs w:val="18"/>
                <w:lang w:eastAsia="zh-CN"/>
              </w:rPr>
            </w:pPr>
            <w:r w:rsidRPr="00F25C88">
              <w:rPr>
                <w:rFonts w:cs="Arial"/>
                <w:szCs w:val="18"/>
                <w:lang w:eastAsia="zh-CN"/>
              </w:rPr>
              <w:t>This IE indicates a number of UEs.</w:t>
            </w:r>
          </w:p>
        </w:tc>
        <w:tc>
          <w:tcPr>
            <w:tcW w:w="1221" w:type="dxa"/>
            <w:tcPrChange w:id="81" w:author="Huawei" w:date="2024-05-15T20:18:00Z">
              <w:tcPr>
                <w:tcW w:w="1221" w:type="dxa"/>
              </w:tcPr>
            </w:tcPrChange>
          </w:tcPr>
          <w:p w14:paraId="183CFAF2" w14:textId="77777777" w:rsidR="0056496F" w:rsidRPr="00F25C88" w:rsidRDefault="0056496F" w:rsidP="00E02290">
            <w:pPr>
              <w:pStyle w:val="TAL"/>
            </w:pPr>
          </w:p>
        </w:tc>
      </w:tr>
      <w:tr w:rsidR="0056496F" w:rsidRPr="00F25C88" w14:paraId="2E697BF6" w14:textId="77777777" w:rsidTr="0056496F">
        <w:trPr>
          <w:jc w:val="center"/>
          <w:trPrChange w:id="82" w:author="Huawei" w:date="2024-05-15T20:18:00Z">
            <w:trPr>
              <w:jc w:val="center"/>
            </w:trPr>
          </w:trPrChange>
        </w:trPr>
        <w:tc>
          <w:tcPr>
            <w:tcW w:w="1644" w:type="dxa"/>
            <w:tcPrChange w:id="83" w:author="Huawei" w:date="2024-05-15T20:18:00Z">
              <w:tcPr>
                <w:tcW w:w="1645" w:type="dxa"/>
              </w:tcPr>
            </w:tcPrChange>
          </w:tcPr>
          <w:p w14:paraId="56043057" w14:textId="77777777" w:rsidR="0056496F" w:rsidRPr="00F25C88" w:rsidRDefault="0056496F" w:rsidP="00E02290">
            <w:pPr>
              <w:pStyle w:val="TAL"/>
            </w:pPr>
            <w:proofErr w:type="spellStart"/>
            <w:r w:rsidRPr="00F25C88">
              <w:t>pdtqPolicies</w:t>
            </w:r>
            <w:proofErr w:type="spellEnd"/>
          </w:p>
        </w:tc>
        <w:tc>
          <w:tcPr>
            <w:tcW w:w="1843" w:type="dxa"/>
            <w:tcPrChange w:id="84" w:author="Huawei" w:date="2024-05-15T20:18:00Z">
              <w:tcPr>
                <w:tcW w:w="1843" w:type="dxa"/>
              </w:tcPr>
            </w:tcPrChange>
          </w:tcPr>
          <w:p w14:paraId="79BF5B3C" w14:textId="77777777" w:rsidR="0056496F" w:rsidRPr="00F25C88" w:rsidRDefault="0056496F" w:rsidP="00E02290">
            <w:pPr>
              <w:pStyle w:val="TAL"/>
            </w:pPr>
            <w:r w:rsidRPr="00F25C88">
              <w:t>array(</w:t>
            </w:r>
            <w:proofErr w:type="spellStart"/>
            <w:r w:rsidRPr="00F25C88">
              <w:t>PdtqPolicy</w:t>
            </w:r>
            <w:proofErr w:type="spellEnd"/>
            <w:r w:rsidRPr="00F25C88">
              <w:t>)</w:t>
            </w:r>
          </w:p>
        </w:tc>
        <w:tc>
          <w:tcPr>
            <w:tcW w:w="425" w:type="dxa"/>
            <w:tcPrChange w:id="85" w:author="Huawei" w:date="2024-05-15T20:18:00Z">
              <w:tcPr>
                <w:tcW w:w="425" w:type="dxa"/>
              </w:tcPr>
            </w:tcPrChange>
          </w:tcPr>
          <w:p w14:paraId="3D1C00A3" w14:textId="628C7D79" w:rsidR="0056496F" w:rsidRPr="00F25C88" w:rsidRDefault="0056496F" w:rsidP="00E02290">
            <w:pPr>
              <w:pStyle w:val="TAC"/>
            </w:pPr>
            <w:del w:id="86" w:author="Huawei" w:date="2024-05-15T20:34:00Z">
              <w:r w:rsidRPr="00F25C88" w:rsidDel="008F093F">
                <w:delText>O</w:delText>
              </w:r>
            </w:del>
            <w:ins w:id="87" w:author="Huawei" w:date="2024-05-15T20:34:00Z">
              <w:r w:rsidR="008F093F">
                <w:t>C</w:t>
              </w:r>
            </w:ins>
          </w:p>
        </w:tc>
        <w:tc>
          <w:tcPr>
            <w:tcW w:w="1134" w:type="dxa"/>
            <w:tcPrChange w:id="88" w:author="Huawei" w:date="2024-05-15T20:18:00Z">
              <w:tcPr>
                <w:tcW w:w="1134" w:type="dxa"/>
              </w:tcPr>
            </w:tcPrChange>
          </w:tcPr>
          <w:p w14:paraId="76514028" w14:textId="77777777" w:rsidR="0056496F" w:rsidRPr="00F25C88" w:rsidRDefault="0056496F" w:rsidP="00E02290">
            <w:pPr>
              <w:pStyle w:val="TAC"/>
            </w:pPr>
            <w:r w:rsidRPr="00F25C88">
              <w:t>1..N</w:t>
            </w:r>
          </w:p>
        </w:tc>
        <w:tc>
          <w:tcPr>
            <w:tcW w:w="3260" w:type="dxa"/>
            <w:tcPrChange w:id="89" w:author="Huawei" w:date="2024-05-15T20:18:00Z">
              <w:tcPr>
                <w:tcW w:w="3261" w:type="dxa"/>
              </w:tcPr>
            </w:tcPrChange>
          </w:tcPr>
          <w:p w14:paraId="42B67EA5" w14:textId="77777777" w:rsidR="0056496F" w:rsidRDefault="0056496F" w:rsidP="00E02290">
            <w:pPr>
              <w:pStyle w:val="TAL"/>
              <w:rPr>
                <w:ins w:id="90" w:author="Huawei" w:date="2024-05-15T20:34:00Z"/>
                <w:lang w:eastAsia="zh-CN"/>
              </w:rPr>
            </w:pPr>
            <w:r w:rsidRPr="00F25C88">
              <w:rPr>
                <w:rFonts w:cs="Arial"/>
                <w:szCs w:val="18"/>
                <w:lang w:eastAsia="zh-CN"/>
              </w:rPr>
              <w:t>This IE</w:t>
            </w:r>
            <w:r w:rsidRPr="00F25C88">
              <w:rPr>
                <w:lang w:eastAsia="zh-CN"/>
              </w:rPr>
              <w:t xml:space="preserve"> contains PDTQ policies.</w:t>
            </w:r>
          </w:p>
          <w:p w14:paraId="261741A8" w14:textId="00850D2B" w:rsidR="008F093F" w:rsidRPr="00F25C88" w:rsidRDefault="008F093F" w:rsidP="00E02290">
            <w:pPr>
              <w:pStyle w:val="TAL"/>
              <w:rPr>
                <w:rFonts w:cs="Arial"/>
                <w:szCs w:val="18"/>
                <w:lang w:eastAsia="zh-CN"/>
              </w:rPr>
            </w:pPr>
            <w:ins w:id="91" w:author="Huawei" w:date="2024-05-15T20:34:00Z">
              <w:r>
                <w:rPr>
                  <w:lang w:eastAsia="zh-CN"/>
                </w:rPr>
                <w:t xml:space="preserve">Shall be present in the </w:t>
              </w:r>
            </w:ins>
            <w:ins w:id="92" w:author="Huawei" w:date="2024-05-15T20:35:00Z">
              <w:r>
                <w:rPr>
                  <w:lang w:eastAsia="zh-CN"/>
                </w:rPr>
                <w:t>response of the create message.</w:t>
              </w:r>
            </w:ins>
          </w:p>
        </w:tc>
        <w:tc>
          <w:tcPr>
            <w:tcW w:w="1221" w:type="dxa"/>
            <w:tcPrChange w:id="93" w:author="Huawei" w:date="2024-05-15T20:18:00Z">
              <w:tcPr>
                <w:tcW w:w="1221" w:type="dxa"/>
              </w:tcPr>
            </w:tcPrChange>
          </w:tcPr>
          <w:p w14:paraId="653E9F13" w14:textId="77777777" w:rsidR="0056496F" w:rsidRPr="00F25C88" w:rsidRDefault="0056496F" w:rsidP="00E02290">
            <w:pPr>
              <w:pStyle w:val="TAL"/>
            </w:pPr>
          </w:p>
        </w:tc>
      </w:tr>
      <w:tr w:rsidR="0056496F" w:rsidRPr="00F25C88" w14:paraId="5A53988D" w14:textId="3B5BB61B" w:rsidTr="0056496F">
        <w:trPr>
          <w:jc w:val="center"/>
          <w:trPrChange w:id="94" w:author="Huawei" w:date="2024-05-15T20:18:00Z">
            <w:trPr>
              <w:jc w:val="center"/>
            </w:trPr>
          </w:trPrChange>
        </w:trPr>
        <w:tc>
          <w:tcPr>
            <w:tcW w:w="1644" w:type="dxa"/>
            <w:tcPrChange w:id="95" w:author="Huawei" w:date="2024-05-15T20:18:00Z">
              <w:tcPr>
                <w:tcW w:w="1645" w:type="dxa"/>
              </w:tcPr>
            </w:tcPrChange>
          </w:tcPr>
          <w:p w14:paraId="1FC560F7" w14:textId="40C752F4" w:rsidR="0056496F" w:rsidRPr="00F25C88" w:rsidRDefault="0056496F" w:rsidP="00E02290">
            <w:pPr>
              <w:pStyle w:val="TAL"/>
            </w:pPr>
            <w:proofErr w:type="spellStart"/>
            <w:r w:rsidRPr="00F25C88">
              <w:t>pdtqRefId</w:t>
            </w:r>
            <w:proofErr w:type="spellEnd"/>
          </w:p>
        </w:tc>
        <w:tc>
          <w:tcPr>
            <w:tcW w:w="1843" w:type="dxa"/>
            <w:tcPrChange w:id="96" w:author="Huawei" w:date="2024-05-15T20:18:00Z">
              <w:tcPr>
                <w:tcW w:w="1843" w:type="dxa"/>
              </w:tcPr>
            </w:tcPrChange>
          </w:tcPr>
          <w:p w14:paraId="722599FA" w14:textId="010C6490" w:rsidR="0056496F" w:rsidRPr="00F25C88" w:rsidRDefault="0056496F" w:rsidP="00E02290">
            <w:pPr>
              <w:pStyle w:val="TAL"/>
            </w:pPr>
            <w:proofErr w:type="spellStart"/>
            <w:r w:rsidRPr="00F25C88">
              <w:t>PdtqReferenceId</w:t>
            </w:r>
            <w:proofErr w:type="spellEnd"/>
          </w:p>
        </w:tc>
        <w:tc>
          <w:tcPr>
            <w:tcW w:w="425" w:type="dxa"/>
            <w:tcPrChange w:id="97" w:author="Huawei" w:date="2024-05-15T20:18:00Z">
              <w:tcPr>
                <w:tcW w:w="425" w:type="dxa"/>
              </w:tcPr>
            </w:tcPrChange>
          </w:tcPr>
          <w:p w14:paraId="2790F924" w14:textId="20335784" w:rsidR="0056496F" w:rsidRPr="00F25C88" w:rsidRDefault="0056496F" w:rsidP="00E02290">
            <w:pPr>
              <w:pStyle w:val="TAC"/>
            </w:pPr>
            <w:r w:rsidRPr="00F25C88">
              <w:t>O</w:t>
            </w:r>
          </w:p>
        </w:tc>
        <w:tc>
          <w:tcPr>
            <w:tcW w:w="1134" w:type="dxa"/>
            <w:tcPrChange w:id="98" w:author="Huawei" w:date="2024-05-15T20:18:00Z">
              <w:tcPr>
                <w:tcW w:w="1134" w:type="dxa"/>
              </w:tcPr>
            </w:tcPrChange>
          </w:tcPr>
          <w:p w14:paraId="7FB2B483" w14:textId="653F9762" w:rsidR="0056496F" w:rsidRPr="00F25C88" w:rsidRDefault="0056496F" w:rsidP="00E02290">
            <w:pPr>
              <w:pStyle w:val="TAC"/>
            </w:pPr>
            <w:r w:rsidRPr="00F25C88">
              <w:t>0..1</w:t>
            </w:r>
          </w:p>
        </w:tc>
        <w:tc>
          <w:tcPr>
            <w:tcW w:w="3260" w:type="dxa"/>
            <w:tcPrChange w:id="99" w:author="Huawei" w:date="2024-05-15T20:18:00Z">
              <w:tcPr>
                <w:tcW w:w="3261" w:type="dxa"/>
              </w:tcPr>
            </w:tcPrChange>
          </w:tcPr>
          <w:p w14:paraId="05C40F03" w14:textId="447E8620" w:rsidR="0056496F" w:rsidRPr="00F25C88" w:rsidRDefault="0056496F" w:rsidP="00E02290">
            <w:pPr>
              <w:pStyle w:val="TAL"/>
              <w:rPr>
                <w:rFonts w:cs="Arial"/>
                <w:szCs w:val="18"/>
                <w:lang w:eastAsia="zh-CN"/>
              </w:rPr>
            </w:pPr>
            <w:r w:rsidRPr="00F25C88">
              <w:rPr>
                <w:rFonts w:cs="Arial"/>
                <w:szCs w:val="18"/>
                <w:lang w:eastAsia="zh-CN"/>
              </w:rPr>
              <w:t>This IE identifies</w:t>
            </w:r>
            <w:r w:rsidRPr="00F25C88">
              <w:rPr>
                <w:rFonts w:cs="Arial"/>
                <w:szCs w:val="18"/>
              </w:rPr>
              <w:t xml:space="preserve"> PDTQ policies of </w:t>
            </w:r>
            <w:r w:rsidRPr="00F25C88">
              <w:t>planned data transfer with QoS requirements</w:t>
            </w:r>
            <w:r w:rsidRPr="00F25C88">
              <w:rPr>
                <w:rFonts w:cs="Arial"/>
                <w:szCs w:val="18"/>
              </w:rPr>
              <w:t xml:space="preserve"> for provided ASP.</w:t>
            </w:r>
          </w:p>
        </w:tc>
        <w:tc>
          <w:tcPr>
            <w:tcW w:w="1221" w:type="dxa"/>
            <w:tcPrChange w:id="100" w:author="Huawei" w:date="2024-05-15T20:18:00Z">
              <w:tcPr>
                <w:tcW w:w="1221" w:type="dxa"/>
              </w:tcPr>
            </w:tcPrChange>
          </w:tcPr>
          <w:p w14:paraId="4D809EA9" w14:textId="44EC6140" w:rsidR="0056496F" w:rsidRPr="00F25C88" w:rsidRDefault="0056496F" w:rsidP="00E02290">
            <w:pPr>
              <w:pStyle w:val="TAL"/>
            </w:pPr>
          </w:p>
        </w:tc>
      </w:tr>
      <w:tr w:rsidR="0056496F" w:rsidRPr="00F25C88" w14:paraId="6B53C319" w14:textId="77777777" w:rsidTr="0056496F">
        <w:trPr>
          <w:jc w:val="center"/>
          <w:trPrChange w:id="101" w:author="Huawei" w:date="2024-05-15T20:18:00Z">
            <w:trPr>
              <w:jc w:val="center"/>
            </w:trPr>
          </w:trPrChange>
        </w:trPr>
        <w:tc>
          <w:tcPr>
            <w:tcW w:w="1644" w:type="dxa"/>
            <w:tcPrChange w:id="102" w:author="Huawei" w:date="2024-05-15T20:18:00Z">
              <w:tcPr>
                <w:tcW w:w="1645" w:type="dxa"/>
              </w:tcPr>
            </w:tcPrChange>
          </w:tcPr>
          <w:p w14:paraId="54104D49" w14:textId="77777777" w:rsidR="0056496F" w:rsidRPr="00F25C88" w:rsidRDefault="0056496F" w:rsidP="00E02290">
            <w:pPr>
              <w:pStyle w:val="TAL"/>
            </w:pPr>
            <w:proofErr w:type="spellStart"/>
            <w:r w:rsidRPr="00F25C88">
              <w:t>qosParamSet</w:t>
            </w:r>
            <w:proofErr w:type="spellEnd"/>
          </w:p>
        </w:tc>
        <w:tc>
          <w:tcPr>
            <w:tcW w:w="1843" w:type="dxa"/>
            <w:tcPrChange w:id="103" w:author="Huawei" w:date="2024-05-15T20:18:00Z">
              <w:tcPr>
                <w:tcW w:w="1843" w:type="dxa"/>
              </w:tcPr>
            </w:tcPrChange>
          </w:tcPr>
          <w:p w14:paraId="1071D139" w14:textId="77777777" w:rsidR="0056496F" w:rsidRPr="00F25C88" w:rsidRDefault="0056496F" w:rsidP="00E02290">
            <w:pPr>
              <w:pStyle w:val="TAL"/>
            </w:pPr>
            <w:proofErr w:type="spellStart"/>
            <w:r w:rsidRPr="00F25C88">
              <w:t>QosParameterSet</w:t>
            </w:r>
            <w:proofErr w:type="spellEnd"/>
          </w:p>
        </w:tc>
        <w:tc>
          <w:tcPr>
            <w:tcW w:w="425" w:type="dxa"/>
            <w:tcPrChange w:id="104" w:author="Huawei" w:date="2024-05-15T20:18:00Z">
              <w:tcPr>
                <w:tcW w:w="425" w:type="dxa"/>
              </w:tcPr>
            </w:tcPrChange>
          </w:tcPr>
          <w:p w14:paraId="79743A2A" w14:textId="77777777" w:rsidR="0056496F" w:rsidRPr="00F25C88" w:rsidRDefault="0056496F" w:rsidP="00E02290">
            <w:pPr>
              <w:pStyle w:val="TAC"/>
            </w:pPr>
            <w:r w:rsidRPr="00F25C88">
              <w:t>C</w:t>
            </w:r>
          </w:p>
        </w:tc>
        <w:tc>
          <w:tcPr>
            <w:tcW w:w="1134" w:type="dxa"/>
            <w:tcPrChange w:id="105" w:author="Huawei" w:date="2024-05-15T20:18:00Z">
              <w:tcPr>
                <w:tcW w:w="1134" w:type="dxa"/>
              </w:tcPr>
            </w:tcPrChange>
          </w:tcPr>
          <w:p w14:paraId="7AE861E1" w14:textId="77777777" w:rsidR="0056496F" w:rsidRPr="00F25C88" w:rsidRDefault="0056496F" w:rsidP="00E02290">
            <w:pPr>
              <w:pStyle w:val="TAC"/>
            </w:pPr>
            <w:r w:rsidRPr="00F25C88">
              <w:t>0..1</w:t>
            </w:r>
          </w:p>
        </w:tc>
        <w:tc>
          <w:tcPr>
            <w:tcW w:w="3260" w:type="dxa"/>
            <w:tcPrChange w:id="106" w:author="Huawei" w:date="2024-05-15T20:18:00Z">
              <w:tcPr>
                <w:tcW w:w="3261" w:type="dxa"/>
              </w:tcPr>
            </w:tcPrChange>
          </w:tcPr>
          <w:p w14:paraId="3FFFE20F" w14:textId="77777777" w:rsidR="0056496F" w:rsidRPr="00F25C88" w:rsidRDefault="0056496F" w:rsidP="00E02290">
            <w:pPr>
              <w:pStyle w:val="TAL"/>
            </w:pPr>
            <w:r w:rsidRPr="00F25C88">
              <w:rPr>
                <w:rFonts w:cs="Arial"/>
                <w:szCs w:val="18"/>
                <w:lang w:eastAsia="zh-CN"/>
              </w:rPr>
              <w:t xml:space="preserve">This IE contains the requested </w:t>
            </w:r>
            <w:r w:rsidRPr="00F25C88">
              <w:t xml:space="preserve">QoS requirements expressed as one or more </w:t>
            </w:r>
            <w:r w:rsidRPr="00F25C88">
              <w:rPr>
                <w:szCs w:val="18"/>
              </w:rPr>
              <w:t>individual QoS parameters</w:t>
            </w:r>
            <w:r w:rsidRPr="00F25C88">
              <w:rPr>
                <w:lang w:eastAsia="zh-CN"/>
              </w:rPr>
              <w:t>.</w:t>
            </w:r>
          </w:p>
          <w:p w14:paraId="569033E3" w14:textId="77777777" w:rsidR="0056496F" w:rsidRPr="00F25C88" w:rsidRDefault="0056496F" w:rsidP="00E02290">
            <w:pPr>
              <w:pStyle w:val="TAL"/>
              <w:rPr>
                <w:rFonts w:cs="Arial"/>
                <w:szCs w:val="18"/>
                <w:lang w:eastAsia="zh-CN"/>
              </w:rPr>
            </w:pPr>
            <w:r w:rsidRPr="00F25C88">
              <w:rPr>
                <w:rFonts w:cs="Arial"/>
                <w:szCs w:val="18"/>
              </w:rPr>
              <w:t>(</w:t>
            </w:r>
            <w:r w:rsidRPr="00F25C88">
              <w:t>NOTE 2</w:t>
            </w:r>
            <w:r w:rsidRPr="00F25C88">
              <w:rPr>
                <w:rFonts w:cs="Arial"/>
                <w:szCs w:val="18"/>
              </w:rPr>
              <w:t>)</w:t>
            </w:r>
          </w:p>
        </w:tc>
        <w:tc>
          <w:tcPr>
            <w:tcW w:w="1221" w:type="dxa"/>
            <w:tcPrChange w:id="107" w:author="Huawei" w:date="2024-05-15T20:18:00Z">
              <w:tcPr>
                <w:tcW w:w="1221" w:type="dxa"/>
              </w:tcPr>
            </w:tcPrChange>
          </w:tcPr>
          <w:p w14:paraId="75236E84" w14:textId="77777777" w:rsidR="0056496F" w:rsidRPr="00F25C88" w:rsidRDefault="0056496F" w:rsidP="00E02290">
            <w:pPr>
              <w:pStyle w:val="TAL"/>
            </w:pPr>
          </w:p>
        </w:tc>
      </w:tr>
      <w:tr w:rsidR="0056496F" w:rsidRPr="00F25C88" w14:paraId="1826C751" w14:textId="77777777" w:rsidTr="0056496F">
        <w:trPr>
          <w:jc w:val="center"/>
          <w:trPrChange w:id="108" w:author="Huawei" w:date="2024-05-15T20:18:00Z">
            <w:trPr>
              <w:jc w:val="center"/>
            </w:trPr>
          </w:trPrChange>
        </w:trPr>
        <w:tc>
          <w:tcPr>
            <w:tcW w:w="1644" w:type="dxa"/>
            <w:tcPrChange w:id="109" w:author="Huawei" w:date="2024-05-15T20:18:00Z">
              <w:tcPr>
                <w:tcW w:w="1645" w:type="dxa"/>
              </w:tcPr>
            </w:tcPrChange>
          </w:tcPr>
          <w:p w14:paraId="07708DBF" w14:textId="77777777" w:rsidR="0056496F" w:rsidRPr="00F25C88" w:rsidRDefault="0056496F" w:rsidP="00E02290">
            <w:pPr>
              <w:pStyle w:val="TAL"/>
            </w:pPr>
            <w:proofErr w:type="spellStart"/>
            <w:r w:rsidRPr="00F25C88">
              <w:rPr>
                <w:lang w:eastAsia="zh-CN"/>
              </w:rPr>
              <w:t>qosReference</w:t>
            </w:r>
            <w:proofErr w:type="spellEnd"/>
          </w:p>
        </w:tc>
        <w:tc>
          <w:tcPr>
            <w:tcW w:w="1843" w:type="dxa"/>
            <w:tcPrChange w:id="110" w:author="Huawei" w:date="2024-05-15T20:18:00Z">
              <w:tcPr>
                <w:tcW w:w="1843" w:type="dxa"/>
              </w:tcPr>
            </w:tcPrChange>
          </w:tcPr>
          <w:p w14:paraId="03FA8F03" w14:textId="77777777" w:rsidR="0056496F" w:rsidRPr="00F25C88" w:rsidRDefault="0056496F" w:rsidP="00E02290">
            <w:pPr>
              <w:pStyle w:val="TAL"/>
            </w:pPr>
            <w:r w:rsidRPr="00F25C88">
              <w:rPr>
                <w:lang w:eastAsia="zh-CN"/>
              </w:rPr>
              <w:t>string</w:t>
            </w:r>
          </w:p>
        </w:tc>
        <w:tc>
          <w:tcPr>
            <w:tcW w:w="425" w:type="dxa"/>
            <w:tcPrChange w:id="111" w:author="Huawei" w:date="2024-05-15T20:18:00Z">
              <w:tcPr>
                <w:tcW w:w="425" w:type="dxa"/>
              </w:tcPr>
            </w:tcPrChange>
          </w:tcPr>
          <w:p w14:paraId="3E4D2987" w14:textId="77777777" w:rsidR="0056496F" w:rsidRPr="00F25C88" w:rsidRDefault="0056496F" w:rsidP="00E02290">
            <w:pPr>
              <w:pStyle w:val="TAC"/>
            </w:pPr>
            <w:r w:rsidRPr="00F25C88">
              <w:t>C</w:t>
            </w:r>
          </w:p>
        </w:tc>
        <w:tc>
          <w:tcPr>
            <w:tcW w:w="1134" w:type="dxa"/>
            <w:tcPrChange w:id="112" w:author="Huawei" w:date="2024-05-15T20:18:00Z">
              <w:tcPr>
                <w:tcW w:w="1134" w:type="dxa"/>
              </w:tcPr>
            </w:tcPrChange>
          </w:tcPr>
          <w:p w14:paraId="313EE5CD" w14:textId="77777777" w:rsidR="0056496F" w:rsidRPr="00F25C88" w:rsidRDefault="0056496F" w:rsidP="00E02290">
            <w:pPr>
              <w:pStyle w:val="TAC"/>
            </w:pPr>
            <w:r w:rsidRPr="00F25C88">
              <w:t>0..1</w:t>
            </w:r>
          </w:p>
        </w:tc>
        <w:tc>
          <w:tcPr>
            <w:tcW w:w="3260" w:type="dxa"/>
            <w:tcPrChange w:id="113" w:author="Huawei" w:date="2024-05-15T20:18:00Z">
              <w:tcPr>
                <w:tcW w:w="3261" w:type="dxa"/>
              </w:tcPr>
            </w:tcPrChange>
          </w:tcPr>
          <w:p w14:paraId="5502C76F" w14:textId="77777777" w:rsidR="0056496F" w:rsidRPr="00F25C88" w:rsidRDefault="0056496F" w:rsidP="00E02290">
            <w:pPr>
              <w:pStyle w:val="TAL"/>
            </w:pPr>
            <w:r w:rsidRPr="00F25C88">
              <w:rPr>
                <w:rFonts w:cs="Arial"/>
                <w:szCs w:val="18"/>
                <w:lang w:eastAsia="zh-CN"/>
              </w:rPr>
              <w:t xml:space="preserve">This IE contains the requested </w:t>
            </w:r>
            <w:r w:rsidRPr="00F25C88">
              <w:t>QoS requirements expressed as the QoS</w:t>
            </w:r>
            <w:r w:rsidRPr="00F25C88">
              <w:rPr>
                <w:lang w:eastAsia="zh-CN"/>
              </w:rPr>
              <w:t xml:space="preserve"> Reference which represents </w:t>
            </w:r>
            <w:r w:rsidRPr="00F25C88">
              <w:rPr>
                <w:rFonts w:cs="Arial"/>
                <w:szCs w:val="18"/>
                <w:lang w:eastAsia="zh-CN"/>
              </w:rPr>
              <w:t>a pre-defined QoS information</w:t>
            </w:r>
            <w:r w:rsidRPr="00F25C88">
              <w:rPr>
                <w:lang w:eastAsia="zh-CN"/>
              </w:rPr>
              <w:t>.</w:t>
            </w:r>
          </w:p>
          <w:p w14:paraId="66A9BE9F" w14:textId="77777777" w:rsidR="0056496F" w:rsidRPr="00F25C88" w:rsidRDefault="0056496F" w:rsidP="00E02290">
            <w:pPr>
              <w:pStyle w:val="TAL"/>
              <w:rPr>
                <w:rFonts w:cs="Arial"/>
                <w:szCs w:val="18"/>
                <w:lang w:eastAsia="zh-CN"/>
              </w:rPr>
            </w:pPr>
            <w:r w:rsidRPr="00F25C88">
              <w:rPr>
                <w:rFonts w:cs="Arial"/>
                <w:szCs w:val="18"/>
              </w:rPr>
              <w:t>(</w:t>
            </w:r>
            <w:r w:rsidRPr="00F25C88">
              <w:t>NOTE 2</w:t>
            </w:r>
            <w:r w:rsidRPr="00F25C88">
              <w:rPr>
                <w:rFonts w:cs="Arial"/>
                <w:szCs w:val="18"/>
              </w:rPr>
              <w:t>)</w:t>
            </w:r>
          </w:p>
        </w:tc>
        <w:tc>
          <w:tcPr>
            <w:tcW w:w="1221" w:type="dxa"/>
            <w:tcPrChange w:id="114" w:author="Huawei" w:date="2024-05-15T20:18:00Z">
              <w:tcPr>
                <w:tcW w:w="1221" w:type="dxa"/>
              </w:tcPr>
            </w:tcPrChange>
          </w:tcPr>
          <w:p w14:paraId="1902B6AD" w14:textId="77777777" w:rsidR="0056496F" w:rsidRPr="00F25C88" w:rsidRDefault="0056496F" w:rsidP="00E02290">
            <w:pPr>
              <w:pStyle w:val="TAL"/>
            </w:pPr>
          </w:p>
        </w:tc>
      </w:tr>
      <w:tr w:rsidR="0056496F" w:rsidRPr="00F25C88" w14:paraId="7265365C" w14:textId="77777777" w:rsidTr="0056496F">
        <w:trPr>
          <w:jc w:val="center"/>
          <w:trPrChange w:id="115" w:author="Huawei" w:date="2024-05-15T20:18:00Z">
            <w:trPr>
              <w:jc w:val="center"/>
            </w:trPr>
          </w:trPrChange>
        </w:trPr>
        <w:tc>
          <w:tcPr>
            <w:tcW w:w="1644" w:type="dxa"/>
            <w:tcPrChange w:id="116" w:author="Huawei" w:date="2024-05-15T20:18:00Z">
              <w:tcPr>
                <w:tcW w:w="1645" w:type="dxa"/>
              </w:tcPr>
            </w:tcPrChange>
          </w:tcPr>
          <w:p w14:paraId="22B9384F" w14:textId="77777777" w:rsidR="0056496F" w:rsidRPr="00F25C88" w:rsidRDefault="0056496F" w:rsidP="00E02290">
            <w:pPr>
              <w:pStyle w:val="TAL"/>
            </w:pPr>
            <w:proofErr w:type="spellStart"/>
            <w:r w:rsidRPr="00F25C88">
              <w:rPr>
                <w:lang w:eastAsia="zh-CN"/>
              </w:rPr>
              <w:t>selPdtqPolicyId</w:t>
            </w:r>
            <w:proofErr w:type="spellEnd"/>
          </w:p>
        </w:tc>
        <w:tc>
          <w:tcPr>
            <w:tcW w:w="1843" w:type="dxa"/>
            <w:tcPrChange w:id="117" w:author="Huawei" w:date="2024-05-15T20:18:00Z">
              <w:tcPr>
                <w:tcW w:w="1843" w:type="dxa"/>
              </w:tcPr>
            </w:tcPrChange>
          </w:tcPr>
          <w:p w14:paraId="36B1E5EC" w14:textId="77777777" w:rsidR="0056496F" w:rsidRPr="00F25C88" w:rsidRDefault="0056496F" w:rsidP="00E02290">
            <w:pPr>
              <w:pStyle w:val="TAL"/>
            </w:pPr>
            <w:r w:rsidRPr="00F25C88">
              <w:t>integer</w:t>
            </w:r>
          </w:p>
        </w:tc>
        <w:tc>
          <w:tcPr>
            <w:tcW w:w="425" w:type="dxa"/>
            <w:tcPrChange w:id="118" w:author="Huawei" w:date="2024-05-15T20:18:00Z">
              <w:tcPr>
                <w:tcW w:w="425" w:type="dxa"/>
              </w:tcPr>
            </w:tcPrChange>
          </w:tcPr>
          <w:p w14:paraId="61CE638D" w14:textId="77777777" w:rsidR="0056496F" w:rsidRPr="00F25C88" w:rsidRDefault="0056496F" w:rsidP="00E02290">
            <w:pPr>
              <w:pStyle w:val="TAC"/>
            </w:pPr>
            <w:r w:rsidRPr="00F25C88">
              <w:t>O</w:t>
            </w:r>
          </w:p>
        </w:tc>
        <w:tc>
          <w:tcPr>
            <w:tcW w:w="1134" w:type="dxa"/>
            <w:tcPrChange w:id="119" w:author="Huawei" w:date="2024-05-15T20:18:00Z">
              <w:tcPr>
                <w:tcW w:w="1134" w:type="dxa"/>
              </w:tcPr>
            </w:tcPrChange>
          </w:tcPr>
          <w:p w14:paraId="45CE09BD" w14:textId="77777777" w:rsidR="0056496F" w:rsidRPr="00F25C88" w:rsidRDefault="0056496F" w:rsidP="00E02290">
            <w:pPr>
              <w:pStyle w:val="TAC"/>
            </w:pPr>
            <w:r w:rsidRPr="00F25C88">
              <w:t>0..1</w:t>
            </w:r>
          </w:p>
        </w:tc>
        <w:tc>
          <w:tcPr>
            <w:tcW w:w="3260" w:type="dxa"/>
            <w:tcPrChange w:id="120" w:author="Huawei" w:date="2024-05-15T20:18:00Z">
              <w:tcPr>
                <w:tcW w:w="3261" w:type="dxa"/>
              </w:tcPr>
            </w:tcPrChange>
          </w:tcPr>
          <w:p w14:paraId="0C58789F" w14:textId="77777777" w:rsidR="0056496F" w:rsidRPr="00F25C88" w:rsidRDefault="0056496F" w:rsidP="00E02290">
            <w:pPr>
              <w:pStyle w:val="TAL"/>
              <w:rPr>
                <w:rFonts w:cs="Arial"/>
                <w:szCs w:val="18"/>
                <w:lang w:eastAsia="zh-CN"/>
              </w:rPr>
            </w:pPr>
            <w:r w:rsidRPr="00F25C88">
              <w:rPr>
                <w:rFonts w:cs="Arial"/>
                <w:szCs w:val="18"/>
                <w:lang w:eastAsia="zh-CN"/>
              </w:rPr>
              <w:t>This IE contains the identity of the selected PDTQ policy.</w:t>
            </w:r>
          </w:p>
          <w:p w14:paraId="391820E3" w14:textId="77777777" w:rsidR="0056496F" w:rsidRPr="00F25C88" w:rsidRDefault="0056496F" w:rsidP="00E02290">
            <w:pPr>
              <w:pStyle w:val="TAL"/>
              <w:rPr>
                <w:rFonts w:cs="Arial"/>
                <w:szCs w:val="18"/>
                <w:lang w:eastAsia="zh-CN"/>
              </w:rPr>
            </w:pPr>
            <w:r w:rsidRPr="00F25C88">
              <w:rPr>
                <w:rFonts w:cs="Arial"/>
                <w:szCs w:val="18"/>
              </w:rPr>
              <w:t>(</w:t>
            </w:r>
            <w:r w:rsidRPr="00F25C88">
              <w:t>NOTE 5</w:t>
            </w:r>
            <w:r w:rsidRPr="00F25C88">
              <w:rPr>
                <w:rFonts w:cs="Arial"/>
                <w:szCs w:val="18"/>
              </w:rPr>
              <w:t>)</w:t>
            </w:r>
          </w:p>
        </w:tc>
        <w:tc>
          <w:tcPr>
            <w:tcW w:w="1221" w:type="dxa"/>
            <w:tcPrChange w:id="121" w:author="Huawei" w:date="2024-05-15T20:18:00Z">
              <w:tcPr>
                <w:tcW w:w="1221" w:type="dxa"/>
              </w:tcPr>
            </w:tcPrChange>
          </w:tcPr>
          <w:p w14:paraId="6DB275FC" w14:textId="77777777" w:rsidR="0056496F" w:rsidRPr="00F25C88" w:rsidRDefault="0056496F" w:rsidP="00E02290">
            <w:pPr>
              <w:pStyle w:val="TAL"/>
            </w:pPr>
          </w:p>
        </w:tc>
      </w:tr>
      <w:tr w:rsidR="0056496F" w:rsidRPr="00F25C88" w14:paraId="142F62FC" w14:textId="77777777" w:rsidTr="0056496F">
        <w:trPr>
          <w:jc w:val="center"/>
          <w:trPrChange w:id="122" w:author="Huawei" w:date="2024-05-15T20:18:00Z">
            <w:trPr>
              <w:jc w:val="center"/>
            </w:trPr>
          </w:trPrChange>
        </w:trPr>
        <w:tc>
          <w:tcPr>
            <w:tcW w:w="1644" w:type="dxa"/>
            <w:tcPrChange w:id="123" w:author="Huawei" w:date="2024-05-15T20:18:00Z">
              <w:tcPr>
                <w:tcW w:w="1645" w:type="dxa"/>
              </w:tcPr>
            </w:tcPrChange>
          </w:tcPr>
          <w:p w14:paraId="2FE36454" w14:textId="77777777" w:rsidR="0056496F" w:rsidRPr="00F25C88" w:rsidRDefault="0056496F" w:rsidP="00E02290">
            <w:pPr>
              <w:pStyle w:val="TAL"/>
            </w:pPr>
            <w:proofErr w:type="spellStart"/>
            <w:r w:rsidRPr="00F25C88">
              <w:rPr>
                <w:rFonts w:cs="Arial"/>
                <w:szCs w:val="18"/>
                <w:lang w:eastAsia="zh-CN"/>
              </w:rPr>
              <w:t>snssai</w:t>
            </w:r>
            <w:proofErr w:type="spellEnd"/>
          </w:p>
        </w:tc>
        <w:tc>
          <w:tcPr>
            <w:tcW w:w="1843" w:type="dxa"/>
            <w:tcPrChange w:id="124" w:author="Huawei" w:date="2024-05-15T20:18:00Z">
              <w:tcPr>
                <w:tcW w:w="1843" w:type="dxa"/>
              </w:tcPr>
            </w:tcPrChange>
          </w:tcPr>
          <w:p w14:paraId="418CBC90" w14:textId="77777777" w:rsidR="0056496F" w:rsidRPr="00F25C88" w:rsidRDefault="0056496F" w:rsidP="00E02290">
            <w:pPr>
              <w:pStyle w:val="TAL"/>
            </w:pPr>
            <w:proofErr w:type="spellStart"/>
            <w:r w:rsidRPr="00F25C88">
              <w:rPr>
                <w:rFonts w:cs="Arial"/>
                <w:szCs w:val="18"/>
                <w:lang w:eastAsia="zh-CN"/>
              </w:rPr>
              <w:t>Snssai</w:t>
            </w:r>
            <w:proofErr w:type="spellEnd"/>
          </w:p>
        </w:tc>
        <w:tc>
          <w:tcPr>
            <w:tcW w:w="425" w:type="dxa"/>
            <w:tcPrChange w:id="125" w:author="Huawei" w:date="2024-05-15T20:18:00Z">
              <w:tcPr>
                <w:tcW w:w="425" w:type="dxa"/>
              </w:tcPr>
            </w:tcPrChange>
          </w:tcPr>
          <w:p w14:paraId="4F2AB62E" w14:textId="77777777" w:rsidR="0056496F" w:rsidRPr="00F25C88" w:rsidRDefault="0056496F" w:rsidP="00E02290">
            <w:pPr>
              <w:pStyle w:val="TAC"/>
            </w:pPr>
            <w:r w:rsidRPr="00F25C88">
              <w:rPr>
                <w:rFonts w:cs="Arial"/>
                <w:szCs w:val="18"/>
                <w:lang w:eastAsia="zh-CN"/>
              </w:rPr>
              <w:t>O</w:t>
            </w:r>
          </w:p>
        </w:tc>
        <w:tc>
          <w:tcPr>
            <w:tcW w:w="1134" w:type="dxa"/>
            <w:tcPrChange w:id="126" w:author="Huawei" w:date="2024-05-15T20:18:00Z">
              <w:tcPr>
                <w:tcW w:w="1134" w:type="dxa"/>
              </w:tcPr>
            </w:tcPrChange>
          </w:tcPr>
          <w:p w14:paraId="349BE2B2" w14:textId="77777777" w:rsidR="0056496F" w:rsidRPr="00F25C88" w:rsidRDefault="0056496F" w:rsidP="00E02290">
            <w:pPr>
              <w:pStyle w:val="TAC"/>
            </w:pPr>
            <w:r w:rsidRPr="00F25C88">
              <w:t>0..1</w:t>
            </w:r>
          </w:p>
        </w:tc>
        <w:tc>
          <w:tcPr>
            <w:tcW w:w="3260" w:type="dxa"/>
            <w:tcPrChange w:id="127" w:author="Huawei" w:date="2024-05-15T20:18:00Z">
              <w:tcPr>
                <w:tcW w:w="3261" w:type="dxa"/>
              </w:tcPr>
            </w:tcPrChange>
          </w:tcPr>
          <w:p w14:paraId="5B54944A" w14:textId="77777777" w:rsidR="0056496F" w:rsidRPr="00F25C88" w:rsidRDefault="0056496F" w:rsidP="00E02290">
            <w:pPr>
              <w:pStyle w:val="TAL"/>
              <w:rPr>
                <w:rFonts w:cs="Arial"/>
                <w:szCs w:val="18"/>
                <w:lang w:eastAsia="zh-CN"/>
              </w:rPr>
            </w:pPr>
            <w:r w:rsidRPr="00F25C88">
              <w:rPr>
                <w:rFonts w:cs="Arial"/>
                <w:szCs w:val="18"/>
                <w:lang w:eastAsia="zh-CN"/>
              </w:rPr>
              <w:t>This IE i</w:t>
            </w:r>
            <w:r w:rsidRPr="00F25C88">
              <w:t>dentifies a slice.</w:t>
            </w:r>
          </w:p>
        </w:tc>
        <w:tc>
          <w:tcPr>
            <w:tcW w:w="1221" w:type="dxa"/>
            <w:tcPrChange w:id="128" w:author="Huawei" w:date="2024-05-15T20:18:00Z">
              <w:tcPr>
                <w:tcW w:w="1221" w:type="dxa"/>
              </w:tcPr>
            </w:tcPrChange>
          </w:tcPr>
          <w:p w14:paraId="56C9BB9D" w14:textId="77777777" w:rsidR="0056496F" w:rsidRPr="00F25C88" w:rsidRDefault="0056496F" w:rsidP="00E02290">
            <w:pPr>
              <w:pStyle w:val="TAL"/>
            </w:pPr>
          </w:p>
        </w:tc>
      </w:tr>
      <w:tr w:rsidR="0056496F" w:rsidRPr="00F25C88" w14:paraId="33616A60" w14:textId="77777777" w:rsidTr="0056496F">
        <w:trPr>
          <w:jc w:val="center"/>
          <w:trPrChange w:id="129" w:author="Huawei" w:date="2024-05-15T20:18:00Z">
            <w:trPr>
              <w:jc w:val="center"/>
            </w:trPr>
          </w:trPrChange>
        </w:trPr>
        <w:tc>
          <w:tcPr>
            <w:tcW w:w="1644" w:type="dxa"/>
            <w:tcPrChange w:id="130" w:author="Huawei" w:date="2024-05-15T20:18:00Z">
              <w:tcPr>
                <w:tcW w:w="1645" w:type="dxa"/>
              </w:tcPr>
            </w:tcPrChange>
          </w:tcPr>
          <w:p w14:paraId="78F51511" w14:textId="77777777" w:rsidR="0056496F" w:rsidRPr="00F25C88" w:rsidRDefault="0056496F" w:rsidP="00E02290">
            <w:pPr>
              <w:pStyle w:val="TAL"/>
            </w:pPr>
            <w:proofErr w:type="spellStart"/>
            <w:r w:rsidRPr="00F25C88">
              <w:rPr>
                <w:lang w:eastAsia="zh-CN"/>
              </w:rPr>
              <w:t>suppFeat</w:t>
            </w:r>
            <w:proofErr w:type="spellEnd"/>
          </w:p>
        </w:tc>
        <w:tc>
          <w:tcPr>
            <w:tcW w:w="1843" w:type="dxa"/>
            <w:tcPrChange w:id="131" w:author="Huawei" w:date="2024-05-15T20:18:00Z">
              <w:tcPr>
                <w:tcW w:w="1843" w:type="dxa"/>
              </w:tcPr>
            </w:tcPrChange>
          </w:tcPr>
          <w:p w14:paraId="6D361DDE" w14:textId="77777777" w:rsidR="0056496F" w:rsidRPr="00F25C88" w:rsidRDefault="0056496F" w:rsidP="00E02290">
            <w:pPr>
              <w:pStyle w:val="TAL"/>
            </w:pPr>
            <w:proofErr w:type="spellStart"/>
            <w:r w:rsidRPr="00F25C88">
              <w:rPr>
                <w:lang w:eastAsia="zh-CN"/>
              </w:rPr>
              <w:t>SupportedFeatures</w:t>
            </w:r>
            <w:proofErr w:type="spellEnd"/>
          </w:p>
        </w:tc>
        <w:tc>
          <w:tcPr>
            <w:tcW w:w="425" w:type="dxa"/>
            <w:tcPrChange w:id="132" w:author="Huawei" w:date="2024-05-15T20:18:00Z">
              <w:tcPr>
                <w:tcW w:w="425" w:type="dxa"/>
              </w:tcPr>
            </w:tcPrChange>
          </w:tcPr>
          <w:p w14:paraId="5024AEAE" w14:textId="77777777" w:rsidR="0056496F" w:rsidRPr="00F25C88" w:rsidRDefault="0056496F" w:rsidP="00E02290">
            <w:pPr>
              <w:pStyle w:val="TAC"/>
            </w:pPr>
            <w:r w:rsidRPr="00F25C88">
              <w:t>O</w:t>
            </w:r>
          </w:p>
        </w:tc>
        <w:tc>
          <w:tcPr>
            <w:tcW w:w="1134" w:type="dxa"/>
            <w:tcPrChange w:id="133" w:author="Huawei" w:date="2024-05-15T20:18:00Z">
              <w:tcPr>
                <w:tcW w:w="1134" w:type="dxa"/>
              </w:tcPr>
            </w:tcPrChange>
          </w:tcPr>
          <w:p w14:paraId="2A4E2BBE" w14:textId="77777777" w:rsidR="0056496F" w:rsidRPr="00F25C88" w:rsidRDefault="0056496F" w:rsidP="00E02290">
            <w:pPr>
              <w:pStyle w:val="TAC"/>
            </w:pPr>
            <w:r w:rsidRPr="00F25C88">
              <w:t>0..1</w:t>
            </w:r>
          </w:p>
        </w:tc>
        <w:tc>
          <w:tcPr>
            <w:tcW w:w="3260" w:type="dxa"/>
            <w:tcPrChange w:id="134" w:author="Huawei" w:date="2024-05-15T20:18:00Z">
              <w:tcPr>
                <w:tcW w:w="3261" w:type="dxa"/>
              </w:tcPr>
            </w:tcPrChange>
          </w:tcPr>
          <w:p w14:paraId="13F0EC65" w14:textId="77777777" w:rsidR="0056496F" w:rsidRPr="00F25C88" w:rsidRDefault="0056496F" w:rsidP="00E02290">
            <w:pPr>
              <w:pStyle w:val="TAL"/>
              <w:rPr>
                <w:rFonts w:cs="Arial"/>
                <w:szCs w:val="18"/>
                <w:lang w:eastAsia="zh-CN"/>
              </w:rPr>
            </w:pPr>
            <w:r w:rsidRPr="00F25C88">
              <w:rPr>
                <w:rFonts w:cs="Arial"/>
                <w:szCs w:val="18"/>
                <w:lang w:eastAsia="zh-CN"/>
              </w:rPr>
              <w:t>This IE represents a l</w:t>
            </w:r>
            <w:r w:rsidRPr="00F25C88">
              <w:t>ist of Supported features used as described in clause 6.1.8.</w:t>
            </w:r>
          </w:p>
        </w:tc>
        <w:tc>
          <w:tcPr>
            <w:tcW w:w="1221" w:type="dxa"/>
            <w:tcPrChange w:id="135" w:author="Huawei" w:date="2024-05-15T20:18:00Z">
              <w:tcPr>
                <w:tcW w:w="1221" w:type="dxa"/>
              </w:tcPr>
            </w:tcPrChange>
          </w:tcPr>
          <w:p w14:paraId="1CA9A666" w14:textId="77777777" w:rsidR="0056496F" w:rsidRPr="00F25C88" w:rsidRDefault="0056496F" w:rsidP="00E02290">
            <w:pPr>
              <w:pStyle w:val="TAL"/>
            </w:pPr>
          </w:p>
        </w:tc>
      </w:tr>
      <w:tr w:rsidR="0056496F" w:rsidRPr="00F25C88" w14:paraId="5648B83A" w14:textId="77777777" w:rsidTr="0056496F">
        <w:trPr>
          <w:jc w:val="center"/>
          <w:trPrChange w:id="136" w:author="Huawei" w:date="2024-05-15T20:18:00Z">
            <w:trPr>
              <w:jc w:val="center"/>
            </w:trPr>
          </w:trPrChange>
        </w:trPr>
        <w:tc>
          <w:tcPr>
            <w:tcW w:w="1644" w:type="dxa"/>
            <w:tcPrChange w:id="137" w:author="Huawei" w:date="2024-05-15T20:18:00Z">
              <w:tcPr>
                <w:tcW w:w="1645" w:type="dxa"/>
              </w:tcPr>
            </w:tcPrChange>
          </w:tcPr>
          <w:p w14:paraId="3B3ABE1D" w14:textId="77777777" w:rsidR="0056496F" w:rsidRPr="00F25C88" w:rsidRDefault="0056496F" w:rsidP="00E02290">
            <w:pPr>
              <w:pStyle w:val="TAL"/>
            </w:pPr>
            <w:proofErr w:type="spellStart"/>
            <w:r w:rsidRPr="00F25C88">
              <w:t>warnNotifReq</w:t>
            </w:r>
            <w:proofErr w:type="spellEnd"/>
          </w:p>
        </w:tc>
        <w:tc>
          <w:tcPr>
            <w:tcW w:w="1843" w:type="dxa"/>
            <w:tcPrChange w:id="138" w:author="Huawei" w:date="2024-05-15T20:18:00Z">
              <w:tcPr>
                <w:tcW w:w="1843" w:type="dxa"/>
              </w:tcPr>
            </w:tcPrChange>
          </w:tcPr>
          <w:p w14:paraId="579C4530" w14:textId="77777777" w:rsidR="0056496F" w:rsidRPr="00F25C88" w:rsidRDefault="0056496F" w:rsidP="00E02290">
            <w:pPr>
              <w:pStyle w:val="TAL"/>
            </w:pPr>
            <w:proofErr w:type="spellStart"/>
            <w:r w:rsidRPr="00F25C88">
              <w:t>boolean</w:t>
            </w:r>
            <w:proofErr w:type="spellEnd"/>
          </w:p>
        </w:tc>
        <w:tc>
          <w:tcPr>
            <w:tcW w:w="425" w:type="dxa"/>
            <w:tcPrChange w:id="139" w:author="Huawei" w:date="2024-05-15T20:18:00Z">
              <w:tcPr>
                <w:tcW w:w="425" w:type="dxa"/>
              </w:tcPr>
            </w:tcPrChange>
          </w:tcPr>
          <w:p w14:paraId="2117166F" w14:textId="77777777" w:rsidR="0056496F" w:rsidRPr="00F25C88" w:rsidRDefault="0056496F" w:rsidP="00E02290">
            <w:pPr>
              <w:pStyle w:val="TAC"/>
            </w:pPr>
            <w:r w:rsidRPr="00F25C88">
              <w:t>O</w:t>
            </w:r>
          </w:p>
        </w:tc>
        <w:tc>
          <w:tcPr>
            <w:tcW w:w="1134" w:type="dxa"/>
            <w:tcPrChange w:id="140" w:author="Huawei" w:date="2024-05-15T20:18:00Z">
              <w:tcPr>
                <w:tcW w:w="1134" w:type="dxa"/>
              </w:tcPr>
            </w:tcPrChange>
          </w:tcPr>
          <w:p w14:paraId="0DC46B8E" w14:textId="77777777" w:rsidR="0056496F" w:rsidRPr="00F25C88" w:rsidRDefault="0056496F" w:rsidP="00E02290">
            <w:pPr>
              <w:pStyle w:val="TAC"/>
            </w:pPr>
            <w:r w:rsidRPr="00F25C88">
              <w:t>0..1</w:t>
            </w:r>
          </w:p>
        </w:tc>
        <w:tc>
          <w:tcPr>
            <w:tcW w:w="3260" w:type="dxa"/>
            <w:tcPrChange w:id="141" w:author="Huawei" w:date="2024-05-15T20:18:00Z">
              <w:tcPr>
                <w:tcW w:w="3261" w:type="dxa"/>
              </w:tcPr>
            </w:tcPrChange>
          </w:tcPr>
          <w:p w14:paraId="435EE826" w14:textId="77777777" w:rsidR="0056496F" w:rsidRPr="00F25C88" w:rsidRDefault="0056496F" w:rsidP="00E02290">
            <w:pPr>
              <w:pStyle w:val="TAL"/>
            </w:pPr>
            <w:r w:rsidRPr="00F25C88">
              <w:rPr>
                <w:rFonts w:cs="Arial"/>
                <w:szCs w:val="18"/>
                <w:lang w:eastAsia="zh-CN"/>
              </w:rPr>
              <w:t xml:space="preserve">This IE indicates whether the </w:t>
            </w:r>
            <w:r w:rsidRPr="00F25C88">
              <w:t>PDTQ</w:t>
            </w:r>
            <w:r w:rsidRPr="00F25C88">
              <w:rPr>
                <w:rFonts w:cs="Arial"/>
                <w:szCs w:val="18"/>
                <w:lang w:eastAsia="zh-CN"/>
              </w:rPr>
              <w:t xml:space="preserve"> warning notification is enabled or disabled</w:t>
            </w:r>
            <w:r w:rsidRPr="00F25C88">
              <w:t>.</w:t>
            </w:r>
          </w:p>
          <w:p w14:paraId="2AFCD12C" w14:textId="77777777" w:rsidR="0056496F" w:rsidRPr="00F25C88" w:rsidRDefault="0056496F" w:rsidP="00E02290">
            <w:pPr>
              <w:pStyle w:val="TAL"/>
              <w:rPr>
                <w:rFonts w:cs="Arial"/>
                <w:szCs w:val="18"/>
                <w:lang w:eastAsia="zh-CN"/>
              </w:rPr>
            </w:pPr>
          </w:p>
          <w:p w14:paraId="3FF156E2" w14:textId="77777777" w:rsidR="0056496F" w:rsidRPr="00F25C88" w:rsidRDefault="0056496F" w:rsidP="00E02290">
            <w:pPr>
              <w:pStyle w:val="TAL"/>
              <w:rPr>
                <w:rFonts w:cs="Arial"/>
                <w:szCs w:val="18"/>
              </w:rPr>
            </w:pPr>
            <w:r w:rsidRPr="00F25C88">
              <w:rPr>
                <w:rFonts w:cs="Arial"/>
                <w:szCs w:val="18"/>
              </w:rPr>
              <w:t>true: enabled;</w:t>
            </w:r>
          </w:p>
          <w:p w14:paraId="289EE409" w14:textId="77777777" w:rsidR="0056496F" w:rsidRPr="00F25C88" w:rsidRDefault="0056496F" w:rsidP="00E02290">
            <w:pPr>
              <w:pStyle w:val="TAL"/>
              <w:rPr>
                <w:rFonts w:cs="Arial"/>
                <w:szCs w:val="18"/>
                <w:lang w:eastAsia="zh-CN"/>
              </w:rPr>
            </w:pPr>
            <w:r w:rsidRPr="00F25C88">
              <w:rPr>
                <w:rFonts w:cs="Arial"/>
                <w:szCs w:val="18"/>
              </w:rPr>
              <w:t>false: disabled (default).</w:t>
            </w:r>
          </w:p>
        </w:tc>
        <w:tc>
          <w:tcPr>
            <w:tcW w:w="1221" w:type="dxa"/>
            <w:tcPrChange w:id="142" w:author="Huawei" w:date="2024-05-15T20:18:00Z">
              <w:tcPr>
                <w:tcW w:w="1221" w:type="dxa"/>
              </w:tcPr>
            </w:tcPrChange>
          </w:tcPr>
          <w:p w14:paraId="729EEF21" w14:textId="77777777" w:rsidR="0056496F" w:rsidRPr="00F25C88" w:rsidRDefault="0056496F" w:rsidP="00E02290">
            <w:pPr>
              <w:pStyle w:val="TAL"/>
            </w:pPr>
          </w:p>
        </w:tc>
      </w:tr>
      <w:tr w:rsidR="0056496F" w:rsidRPr="00F25C88" w14:paraId="1B61C520" w14:textId="77777777" w:rsidTr="0056496F">
        <w:trPr>
          <w:jc w:val="center"/>
          <w:trPrChange w:id="143" w:author="Huawei" w:date="2024-05-15T20:18:00Z">
            <w:trPr>
              <w:jc w:val="center"/>
            </w:trPr>
          </w:trPrChange>
        </w:trPr>
        <w:tc>
          <w:tcPr>
            <w:tcW w:w="9527" w:type="dxa"/>
            <w:gridSpan w:val="6"/>
            <w:tcPrChange w:id="144" w:author="Huawei" w:date="2024-05-15T20:18:00Z">
              <w:tcPr>
                <w:tcW w:w="9529" w:type="dxa"/>
                <w:gridSpan w:val="6"/>
              </w:tcPr>
            </w:tcPrChange>
          </w:tcPr>
          <w:p w14:paraId="3ED070FF" w14:textId="77777777" w:rsidR="0056496F" w:rsidRPr="00F25C88" w:rsidRDefault="0056496F" w:rsidP="00E02290">
            <w:pPr>
              <w:pStyle w:val="TAN"/>
            </w:pPr>
            <w:r w:rsidRPr="00F25C88">
              <w:lastRenderedPageBreak/>
              <w:t>NOTE 1:</w:t>
            </w:r>
            <w:r w:rsidRPr="00F25C88">
              <w:tab/>
              <w:t>The PCF uses the DNN as received from the NF service consumer without applying any transformation. To successfully perform DNN matching, in a specific deployment a DNN shall always be encoded either with the full DNN (e.g., because there are multiple Operator Identifiers for a Network Identifier) or the DNN Network Identifier only. The NF service consumer may include the DNN Operator Identifier based on local configuration.</w:t>
            </w:r>
          </w:p>
          <w:p w14:paraId="5D8BBE00" w14:textId="77777777" w:rsidR="0056496F" w:rsidRPr="00F25C88" w:rsidRDefault="0056496F" w:rsidP="00E02290">
            <w:pPr>
              <w:pStyle w:val="TAN"/>
            </w:pPr>
            <w:r w:rsidRPr="00F25C88">
              <w:t>NOTE 2:</w:t>
            </w:r>
            <w:r w:rsidRPr="00F25C88">
              <w:tab/>
              <w:t>Either the "</w:t>
            </w:r>
            <w:proofErr w:type="spellStart"/>
            <w:r w:rsidRPr="00F25C88">
              <w:rPr>
                <w:szCs w:val="18"/>
                <w:lang w:eastAsia="zh-CN"/>
              </w:rPr>
              <w:t>qosReference</w:t>
            </w:r>
            <w:proofErr w:type="spellEnd"/>
            <w:r w:rsidRPr="00F25C88">
              <w:t>" attribute or the "</w:t>
            </w:r>
            <w:proofErr w:type="spellStart"/>
            <w:r w:rsidRPr="00F25C88">
              <w:t>qosParamSet</w:t>
            </w:r>
            <w:proofErr w:type="spellEnd"/>
            <w:r w:rsidRPr="00F25C88">
              <w:t>" attribute shall be included.</w:t>
            </w:r>
          </w:p>
          <w:p w14:paraId="5504FE42" w14:textId="77777777" w:rsidR="0056496F" w:rsidRPr="00F25C88" w:rsidRDefault="0056496F" w:rsidP="00E02290">
            <w:pPr>
              <w:pStyle w:val="TAN"/>
            </w:pPr>
            <w:r w:rsidRPr="00F25C88">
              <w:t>NOTE 3:</w:t>
            </w:r>
            <w:r w:rsidRPr="00F25C88">
              <w:tab/>
              <w:t>The "</w:t>
            </w:r>
            <w:proofErr w:type="spellStart"/>
            <w:r w:rsidRPr="00F25C88">
              <w:rPr>
                <w:szCs w:val="18"/>
                <w:lang w:eastAsia="zh-CN"/>
              </w:rPr>
              <w:t>altQosRefs</w:t>
            </w:r>
            <w:proofErr w:type="spellEnd"/>
            <w:r w:rsidRPr="00F25C88">
              <w:t>" attribute may be included only if the ""</w:t>
            </w:r>
            <w:proofErr w:type="spellStart"/>
            <w:r w:rsidRPr="00F25C88">
              <w:rPr>
                <w:szCs w:val="18"/>
                <w:lang w:eastAsia="zh-CN"/>
              </w:rPr>
              <w:t>qosReference</w:t>
            </w:r>
            <w:proofErr w:type="spellEnd"/>
            <w:r w:rsidRPr="00F25C88">
              <w:t>" attribute is included.</w:t>
            </w:r>
          </w:p>
          <w:p w14:paraId="3B9B1846" w14:textId="77777777" w:rsidR="0056496F" w:rsidRPr="00F25C88" w:rsidRDefault="0056496F" w:rsidP="00E02290">
            <w:pPr>
              <w:pStyle w:val="TAN"/>
            </w:pPr>
            <w:r w:rsidRPr="00F25C88">
              <w:t>NOTE 4:</w:t>
            </w:r>
            <w:r w:rsidRPr="00F25C88">
              <w:tab/>
              <w:t>The "</w:t>
            </w:r>
            <w:proofErr w:type="spellStart"/>
            <w:r w:rsidRPr="00F25C88">
              <w:t>altQosParamSets</w:t>
            </w:r>
            <w:proofErr w:type="spellEnd"/>
            <w:r w:rsidRPr="00F25C88">
              <w:t>" attribute may be included only if the "</w:t>
            </w:r>
            <w:proofErr w:type="spellStart"/>
            <w:r w:rsidRPr="00F25C88">
              <w:t>qosParamSet</w:t>
            </w:r>
            <w:proofErr w:type="spellEnd"/>
            <w:r w:rsidRPr="00F25C88">
              <w:t>" attribute is included.</w:t>
            </w:r>
          </w:p>
          <w:p w14:paraId="47FEF74B" w14:textId="77777777" w:rsidR="0056496F" w:rsidRPr="00F25C88" w:rsidRDefault="0056496F" w:rsidP="00E02290">
            <w:pPr>
              <w:pStyle w:val="TAN"/>
            </w:pPr>
            <w:r w:rsidRPr="00F25C88">
              <w:t>NOTE 5:</w:t>
            </w:r>
            <w:r w:rsidRPr="00F25C88">
              <w:tab/>
              <w:t>The value "0" indicates that no PDTQ policy is selected.</w:t>
            </w:r>
          </w:p>
        </w:tc>
      </w:tr>
    </w:tbl>
    <w:p w14:paraId="10D41E0A" w14:textId="77777777" w:rsidR="0056496F" w:rsidRPr="00F25C88" w:rsidRDefault="0056496F" w:rsidP="0056496F"/>
    <w:p w14:paraId="19F012E9" w14:textId="77777777" w:rsidR="00D60CD9" w:rsidRPr="0056496F" w:rsidRDefault="00D60CD9" w:rsidP="005949F2"/>
    <w:p w14:paraId="0E840ACF" w14:textId="461E1E2F" w:rsidR="00D60CD9" w:rsidRPr="00B61815" w:rsidRDefault="00D60CD9" w:rsidP="00D60CD9">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xml:space="preserve">*** </w:t>
      </w:r>
      <w:r w:rsidR="00FE4851">
        <w:rPr>
          <w:noProof/>
          <w:color w:val="0000FF"/>
          <w:sz w:val="28"/>
          <w:szCs w:val="28"/>
        </w:rPr>
        <w:t>3rd</w:t>
      </w:r>
      <w:r w:rsidRPr="00D96F8C">
        <w:rPr>
          <w:noProof/>
          <w:color w:val="0000FF"/>
          <w:sz w:val="28"/>
          <w:szCs w:val="28"/>
        </w:rPr>
        <w:t xml:space="preserve"> Change ***</w:t>
      </w:r>
    </w:p>
    <w:p w14:paraId="10B2407F" w14:textId="77777777" w:rsidR="00D60CD9" w:rsidRPr="00F25C88" w:rsidRDefault="00D60CD9" w:rsidP="00D60CD9">
      <w:pPr>
        <w:pStyle w:val="50"/>
      </w:pPr>
      <w:bookmarkStart w:id="145" w:name="_Toc510696640"/>
      <w:bookmarkStart w:id="146" w:name="_Toc35971435"/>
      <w:bookmarkStart w:id="147" w:name="_Toc151461497"/>
      <w:r w:rsidRPr="00F25C88">
        <w:t>6.1.6.3.2</w:t>
      </w:r>
      <w:r w:rsidRPr="00F25C88">
        <w:tab/>
        <w:t>Simple data types</w:t>
      </w:r>
      <w:bookmarkEnd w:id="145"/>
      <w:bookmarkEnd w:id="146"/>
      <w:bookmarkEnd w:id="147"/>
    </w:p>
    <w:p w14:paraId="2160FBD7" w14:textId="77777777" w:rsidR="00D60CD9" w:rsidRPr="00F25C88" w:rsidRDefault="00D60CD9" w:rsidP="00D60CD9">
      <w:bookmarkStart w:id="148" w:name="_Toc510696641"/>
      <w:bookmarkStart w:id="149" w:name="_Toc35971436"/>
      <w:r w:rsidRPr="00F25C88">
        <w:t>The simple data types defined in table 6.1.6.3.2-1 shall be supported.</w:t>
      </w:r>
    </w:p>
    <w:p w14:paraId="20AA2752" w14:textId="77777777" w:rsidR="00D60CD9" w:rsidRPr="00F25C88" w:rsidRDefault="00D60CD9" w:rsidP="00D60CD9">
      <w:pPr>
        <w:pStyle w:val="TH"/>
      </w:pPr>
      <w:r w:rsidRPr="00F25C88">
        <w:t>Table 6.1.6.3.2-1: Simple data types</w:t>
      </w:r>
    </w:p>
    <w:tbl>
      <w:tblPr>
        <w:tblW w:w="495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0" w:type="dxa"/>
        </w:tblCellMar>
        <w:tblLook w:val="0000" w:firstRow="0" w:lastRow="0" w:firstColumn="0" w:lastColumn="0" w:noHBand="0" w:noVBand="0"/>
      </w:tblPr>
      <w:tblGrid>
        <w:gridCol w:w="2071"/>
        <w:gridCol w:w="1702"/>
        <w:gridCol w:w="4251"/>
        <w:gridCol w:w="1503"/>
      </w:tblGrid>
      <w:tr w:rsidR="00D60CD9" w:rsidRPr="00F25C88" w14:paraId="008A6B1F" w14:textId="77777777" w:rsidTr="00D60CD9">
        <w:trPr>
          <w:jc w:val="center"/>
        </w:trPr>
        <w:tc>
          <w:tcPr>
            <w:tcW w:w="1087" w:type="pct"/>
            <w:shd w:val="clear" w:color="auto" w:fill="C0C0C0"/>
            <w:tcMar>
              <w:top w:w="0" w:type="dxa"/>
              <w:left w:w="108" w:type="dxa"/>
              <w:bottom w:w="0" w:type="dxa"/>
              <w:right w:w="108" w:type="dxa"/>
            </w:tcMar>
          </w:tcPr>
          <w:p w14:paraId="3AB341D1" w14:textId="77777777" w:rsidR="00D60CD9" w:rsidRPr="00F25C88" w:rsidRDefault="00D60CD9" w:rsidP="00D60CD9">
            <w:pPr>
              <w:pStyle w:val="TAH"/>
            </w:pPr>
            <w:r w:rsidRPr="00F25C88">
              <w:t>Type Name</w:t>
            </w:r>
          </w:p>
        </w:tc>
        <w:tc>
          <w:tcPr>
            <w:tcW w:w="893" w:type="pct"/>
            <w:shd w:val="clear" w:color="auto" w:fill="C0C0C0"/>
            <w:tcMar>
              <w:top w:w="0" w:type="dxa"/>
              <w:left w:w="108" w:type="dxa"/>
              <w:bottom w:w="0" w:type="dxa"/>
              <w:right w:w="108" w:type="dxa"/>
            </w:tcMar>
          </w:tcPr>
          <w:p w14:paraId="09F0BE47" w14:textId="77777777" w:rsidR="00D60CD9" w:rsidRPr="00F25C88" w:rsidRDefault="00D60CD9" w:rsidP="00D60CD9">
            <w:pPr>
              <w:pStyle w:val="TAH"/>
            </w:pPr>
            <w:r w:rsidRPr="00F25C88">
              <w:t>Type Definition</w:t>
            </w:r>
          </w:p>
        </w:tc>
        <w:tc>
          <w:tcPr>
            <w:tcW w:w="2231" w:type="pct"/>
            <w:shd w:val="clear" w:color="auto" w:fill="C0C0C0"/>
          </w:tcPr>
          <w:p w14:paraId="73C06AFA" w14:textId="77777777" w:rsidR="00D60CD9" w:rsidRPr="00F25C88" w:rsidRDefault="00D60CD9" w:rsidP="00D60CD9">
            <w:pPr>
              <w:pStyle w:val="TAH"/>
            </w:pPr>
            <w:r w:rsidRPr="00F25C88">
              <w:t>Description</w:t>
            </w:r>
          </w:p>
        </w:tc>
        <w:tc>
          <w:tcPr>
            <w:tcW w:w="790" w:type="pct"/>
            <w:shd w:val="clear" w:color="auto" w:fill="C0C0C0"/>
          </w:tcPr>
          <w:p w14:paraId="37D4FA13" w14:textId="77777777" w:rsidR="00D60CD9" w:rsidRPr="00F25C88" w:rsidRDefault="00D60CD9" w:rsidP="00D60CD9">
            <w:pPr>
              <w:pStyle w:val="TAH"/>
            </w:pPr>
            <w:r w:rsidRPr="00F25C88">
              <w:t>Applicability</w:t>
            </w:r>
          </w:p>
        </w:tc>
      </w:tr>
      <w:tr w:rsidR="00D60CD9" w:rsidRPr="00F25C88" w14:paraId="3DB3281E" w14:textId="77777777" w:rsidTr="00D60CD9">
        <w:trPr>
          <w:jc w:val="center"/>
        </w:trPr>
        <w:tc>
          <w:tcPr>
            <w:tcW w:w="1087" w:type="pct"/>
            <w:tcMar>
              <w:top w:w="0" w:type="dxa"/>
              <w:left w:w="108" w:type="dxa"/>
              <w:bottom w:w="0" w:type="dxa"/>
              <w:right w:w="108" w:type="dxa"/>
            </w:tcMar>
          </w:tcPr>
          <w:p w14:paraId="593C2AEC" w14:textId="77777777" w:rsidR="00D60CD9" w:rsidRPr="00F25C88" w:rsidRDefault="00D60CD9" w:rsidP="00D60CD9">
            <w:pPr>
              <w:pStyle w:val="TAL"/>
            </w:pPr>
            <w:proofErr w:type="spellStart"/>
            <w:r w:rsidRPr="00F25C88">
              <w:t>PdtqReferenceId</w:t>
            </w:r>
            <w:proofErr w:type="spellEnd"/>
          </w:p>
        </w:tc>
        <w:tc>
          <w:tcPr>
            <w:tcW w:w="893" w:type="pct"/>
            <w:tcMar>
              <w:top w:w="0" w:type="dxa"/>
              <w:left w:w="108" w:type="dxa"/>
              <w:bottom w:w="0" w:type="dxa"/>
              <w:right w:w="108" w:type="dxa"/>
            </w:tcMar>
          </w:tcPr>
          <w:p w14:paraId="74479572" w14:textId="77777777" w:rsidR="00D60CD9" w:rsidRPr="00F25C88" w:rsidRDefault="00D60CD9" w:rsidP="00D60CD9">
            <w:pPr>
              <w:pStyle w:val="TAL"/>
            </w:pPr>
            <w:r w:rsidRPr="00F25C88">
              <w:t>string</w:t>
            </w:r>
          </w:p>
        </w:tc>
        <w:tc>
          <w:tcPr>
            <w:tcW w:w="2231" w:type="pct"/>
          </w:tcPr>
          <w:p w14:paraId="793D296D" w14:textId="0A174E4D" w:rsidR="00D60CD9" w:rsidRPr="00F25C88" w:rsidRDefault="00D60CD9" w:rsidP="00D60CD9">
            <w:pPr>
              <w:pStyle w:val="TAL"/>
            </w:pPr>
            <w:r w:rsidRPr="00F25C88">
              <w:t>Represents a P</w:t>
            </w:r>
            <w:del w:id="150" w:author="Huawei" w:date="2024-05-11T18:47:00Z">
              <w:r w:rsidRPr="00F25C88" w:rsidDel="00234F22">
                <w:delText>T</w:delText>
              </w:r>
            </w:del>
            <w:r w:rsidRPr="00F25C88">
              <w:t>D</w:t>
            </w:r>
            <w:ins w:id="151" w:author="Huawei" w:date="2024-05-11T18:47:00Z">
              <w:r w:rsidR="00234F22">
                <w:t>T</w:t>
              </w:r>
            </w:ins>
            <w:r w:rsidRPr="00F25C88">
              <w:t>Q Reference ID.</w:t>
            </w:r>
          </w:p>
        </w:tc>
        <w:tc>
          <w:tcPr>
            <w:tcW w:w="790" w:type="pct"/>
          </w:tcPr>
          <w:p w14:paraId="3A6B33E8" w14:textId="77777777" w:rsidR="00D60CD9" w:rsidRPr="00F25C88" w:rsidRDefault="00D60CD9" w:rsidP="00D60CD9">
            <w:pPr>
              <w:pStyle w:val="TAL"/>
            </w:pPr>
          </w:p>
        </w:tc>
      </w:tr>
    </w:tbl>
    <w:p w14:paraId="1D16E2C3" w14:textId="77777777" w:rsidR="00D60CD9" w:rsidRPr="00F25C88" w:rsidRDefault="00D60CD9" w:rsidP="00D60CD9"/>
    <w:bookmarkEnd w:id="148"/>
    <w:bookmarkEnd w:id="149"/>
    <w:p w14:paraId="71678FEA" w14:textId="12A57252" w:rsidR="00D60CD9" w:rsidRPr="00B61815" w:rsidRDefault="00D60CD9" w:rsidP="00D60CD9">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xml:space="preserve">*** </w:t>
      </w:r>
      <w:r w:rsidR="00FE4851">
        <w:rPr>
          <w:noProof/>
          <w:color w:val="0000FF"/>
          <w:sz w:val="28"/>
          <w:szCs w:val="28"/>
        </w:rPr>
        <w:t>4</w:t>
      </w:r>
      <w:r w:rsidR="00C6293D">
        <w:rPr>
          <w:noProof/>
          <w:color w:val="0000FF"/>
          <w:sz w:val="28"/>
          <w:szCs w:val="28"/>
        </w:rPr>
        <w:t>th</w:t>
      </w:r>
      <w:r w:rsidRPr="00D96F8C">
        <w:rPr>
          <w:noProof/>
          <w:color w:val="0000FF"/>
          <w:sz w:val="28"/>
          <w:szCs w:val="28"/>
        </w:rPr>
        <w:t xml:space="preserve"> Change ***</w:t>
      </w:r>
    </w:p>
    <w:p w14:paraId="27499CB6" w14:textId="77777777" w:rsidR="00D60CD9" w:rsidRPr="00F25C88" w:rsidRDefault="00D60CD9" w:rsidP="00D60CD9">
      <w:pPr>
        <w:pStyle w:val="1"/>
      </w:pPr>
      <w:bookmarkStart w:id="152" w:name="_Toc151461509"/>
      <w:r w:rsidRPr="00F25C88">
        <w:t>A.2</w:t>
      </w:r>
      <w:r w:rsidRPr="00F25C88">
        <w:tab/>
      </w:r>
      <w:proofErr w:type="spellStart"/>
      <w:r w:rsidRPr="00F25C88">
        <w:t>Npcf_PDTQPolicyControl</w:t>
      </w:r>
      <w:proofErr w:type="spellEnd"/>
      <w:r w:rsidRPr="00F25C88">
        <w:t xml:space="preserve"> API</w:t>
      </w:r>
      <w:bookmarkEnd w:id="152"/>
    </w:p>
    <w:p w14:paraId="4E0DB780" w14:textId="77777777" w:rsidR="00D60CD9" w:rsidRPr="00F25C88" w:rsidRDefault="00D60CD9" w:rsidP="00D60CD9">
      <w:pPr>
        <w:pStyle w:val="PL"/>
      </w:pPr>
      <w:proofErr w:type="spellStart"/>
      <w:r w:rsidRPr="00F25C88">
        <w:t>openapi</w:t>
      </w:r>
      <w:proofErr w:type="spellEnd"/>
      <w:r w:rsidRPr="00F25C88">
        <w:t>: 3.0.0</w:t>
      </w:r>
    </w:p>
    <w:p w14:paraId="7F458AFA" w14:textId="77777777" w:rsidR="00D60CD9" w:rsidRPr="00F25C88" w:rsidRDefault="00D60CD9" w:rsidP="00D60CD9">
      <w:pPr>
        <w:pStyle w:val="PL"/>
      </w:pPr>
    </w:p>
    <w:p w14:paraId="29F1A516" w14:textId="77777777" w:rsidR="00D60CD9" w:rsidRPr="00F25C88" w:rsidRDefault="00D60CD9" w:rsidP="00D60CD9">
      <w:pPr>
        <w:pStyle w:val="PL"/>
      </w:pPr>
      <w:r w:rsidRPr="00F25C88">
        <w:t>info:</w:t>
      </w:r>
    </w:p>
    <w:p w14:paraId="36571808" w14:textId="77777777" w:rsidR="00D60CD9" w:rsidRPr="00F25C88" w:rsidRDefault="00D60CD9" w:rsidP="00D60CD9">
      <w:pPr>
        <w:pStyle w:val="PL"/>
      </w:pPr>
      <w:r w:rsidRPr="00F25C88">
        <w:t xml:space="preserve">  title: </w:t>
      </w:r>
      <w:proofErr w:type="spellStart"/>
      <w:r w:rsidRPr="00F25C88">
        <w:t>Npcf_PDTQPolicyControl</w:t>
      </w:r>
      <w:proofErr w:type="spellEnd"/>
      <w:r w:rsidRPr="00F25C88">
        <w:t xml:space="preserve"> API</w:t>
      </w:r>
    </w:p>
    <w:p w14:paraId="4641B8FB" w14:textId="77777777" w:rsidR="00D60CD9" w:rsidRPr="00F25C88" w:rsidRDefault="00D60CD9" w:rsidP="00D60CD9">
      <w:pPr>
        <w:pStyle w:val="PL"/>
      </w:pPr>
      <w:r w:rsidRPr="00F25C88">
        <w:t xml:space="preserve">  version: 1.0.0-alpha.</w:t>
      </w:r>
      <w:r>
        <w:t>6</w:t>
      </w:r>
    </w:p>
    <w:p w14:paraId="6262595C" w14:textId="77777777" w:rsidR="00D60CD9" w:rsidRPr="00F25C88" w:rsidRDefault="00D60CD9" w:rsidP="00D60CD9">
      <w:pPr>
        <w:pStyle w:val="PL"/>
      </w:pPr>
      <w:r w:rsidRPr="00F25C88">
        <w:t xml:space="preserve">  description: |</w:t>
      </w:r>
    </w:p>
    <w:p w14:paraId="720B1900" w14:textId="77777777" w:rsidR="00D60CD9" w:rsidRPr="00F25C88" w:rsidRDefault="00D60CD9" w:rsidP="00D60CD9">
      <w:pPr>
        <w:pStyle w:val="PL"/>
      </w:pPr>
      <w:r w:rsidRPr="00F25C88">
        <w:t xml:space="preserve">    PCF PDTQ Policy Control service.  </w:t>
      </w:r>
    </w:p>
    <w:p w14:paraId="2ECB1B7F" w14:textId="77777777" w:rsidR="00D60CD9" w:rsidRPr="00F25C88" w:rsidRDefault="00D60CD9" w:rsidP="00D60CD9">
      <w:pPr>
        <w:pStyle w:val="PL"/>
      </w:pPr>
      <w:r w:rsidRPr="00F25C88">
        <w:t xml:space="preserve">    © &lt;202</w:t>
      </w:r>
      <w:r>
        <w:t>4</w:t>
      </w:r>
      <w:r w:rsidRPr="00F25C88">
        <w:t xml:space="preserve">&gt;, 3GPP Organizational Partners (ARIB, ATIS, CCSA, ETSI, TSDSI, TTA, TTC).  </w:t>
      </w:r>
    </w:p>
    <w:p w14:paraId="40EAB2C6" w14:textId="77777777" w:rsidR="00D60CD9" w:rsidRPr="00F25C88" w:rsidRDefault="00D60CD9" w:rsidP="00D60CD9">
      <w:pPr>
        <w:pStyle w:val="PL"/>
      </w:pPr>
      <w:r w:rsidRPr="00F25C88">
        <w:t xml:space="preserve">    All rights reserved.</w:t>
      </w:r>
    </w:p>
    <w:p w14:paraId="06D93564" w14:textId="77777777" w:rsidR="00D60CD9" w:rsidRPr="00F25C88" w:rsidRDefault="00D60CD9" w:rsidP="00D60CD9">
      <w:pPr>
        <w:pStyle w:val="PL"/>
      </w:pPr>
    </w:p>
    <w:p w14:paraId="55E2008A" w14:textId="77777777" w:rsidR="00D60CD9" w:rsidRPr="00F25C88" w:rsidRDefault="00D60CD9" w:rsidP="00D60CD9">
      <w:pPr>
        <w:pStyle w:val="PL"/>
      </w:pPr>
      <w:proofErr w:type="spellStart"/>
      <w:r w:rsidRPr="00F25C88">
        <w:t>externalDocs</w:t>
      </w:r>
      <w:proofErr w:type="spellEnd"/>
      <w:r w:rsidRPr="00F25C88">
        <w:t>:</w:t>
      </w:r>
    </w:p>
    <w:p w14:paraId="5A3B8559" w14:textId="77777777" w:rsidR="00D60CD9" w:rsidRPr="00F25C88" w:rsidRDefault="00D60CD9" w:rsidP="00D60CD9">
      <w:pPr>
        <w:pStyle w:val="PL"/>
      </w:pPr>
      <w:r w:rsidRPr="00F25C88">
        <w:t xml:space="preserve">  description: 3GPP TS 29.543 V</w:t>
      </w:r>
      <w:r>
        <w:t>18</w:t>
      </w:r>
      <w:r w:rsidRPr="00F25C88">
        <w:t>.</w:t>
      </w:r>
      <w:r>
        <w:t>0</w:t>
      </w:r>
      <w:r w:rsidRPr="00F25C88">
        <w:t>.0; 5G System; Data Transfer Policy Control Services; Stage 3.</w:t>
      </w:r>
    </w:p>
    <w:p w14:paraId="387791A8" w14:textId="77777777" w:rsidR="00D60CD9" w:rsidRPr="00F25C88" w:rsidRDefault="00D60CD9" w:rsidP="00D60CD9">
      <w:pPr>
        <w:pStyle w:val="PL"/>
      </w:pPr>
      <w:r w:rsidRPr="00F25C88">
        <w:t xml:space="preserve">  url: 'https://www.3gpp.org/ftp/Specs/archive/29_series/29.543/'</w:t>
      </w:r>
    </w:p>
    <w:p w14:paraId="5E1BAA34" w14:textId="77777777" w:rsidR="00D60CD9" w:rsidRPr="00F25C88" w:rsidRDefault="00D60CD9" w:rsidP="00D60CD9">
      <w:pPr>
        <w:pStyle w:val="PL"/>
      </w:pPr>
    </w:p>
    <w:p w14:paraId="665D745D" w14:textId="77777777" w:rsidR="00D60CD9" w:rsidRPr="00F25C88" w:rsidRDefault="00D60CD9" w:rsidP="00D60CD9">
      <w:pPr>
        <w:pStyle w:val="PL"/>
      </w:pPr>
      <w:r w:rsidRPr="00F25C88">
        <w:t>servers:</w:t>
      </w:r>
    </w:p>
    <w:p w14:paraId="2A460E12" w14:textId="77777777" w:rsidR="00D60CD9" w:rsidRPr="00F25C88" w:rsidRDefault="00D60CD9" w:rsidP="00D60CD9">
      <w:pPr>
        <w:pStyle w:val="PL"/>
      </w:pPr>
      <w:r w:rsidRPr="00F25C88">
        <w:t xml:space="preserve">  - url: '{</w:t>
      </w:r>
      <w:proofErr w:type="spellStart"/>
      <w:r w:rsidRPr="00F25C88">
        <w:t>apiRoot</w:t>
      </w:r>
      <w:proofErr w:type="spellEnd"/>
      <w:r w:rsidRPr="00F25C88">
        <w:t>}/</w:t>
      </w:r>
      <w:proofErr w:type="spellStart"/>
      <w:r w:rsidRPr="00F25C88">
        <w:t>npcf</w:t>
      </w:r>
      <w:proofErr w:type="spellEnd"/>
      <w:r w:rsidRPr="00F25C88">
        <w:t>-</w:t>
      </w:r>
      <w:proofErr w:type="spellStart"/>
      <w:r w:rsidRPr="00F25C88">
        <w:t>pdtq</w:t>
      </w:r>
      <w:proofErr w:type="spellEnd"/>
      <w:r w:rsidRPr="00F25C88">
        <w:t>-policy-control/v1'</w:t>
      </w:r>
    </w:p>
    <w:p w14:paraId="5C968CCC" w14:textId="77777777" w:rsidR="00D60CD9" w:rsidRPr="00F25C88" w:rsidRDefault="00D60CD9" w:rsidP="00D60CD9">
      <w:pPr>
        <w:pStyle w:val="PL"/>
      </w:pPr>
      <w:r w:rsidRPr="00F25C88">
        <w:t xml:space="preserve">    variables:</w:t>
      </w:r>
    </w:p>
    <w:p w14:paraId="16A45A29" w14:textId="77777777" w:rsidR="00D60CD9" w:rsidRPr="00F25C88" w:rsidRDefault="00D60CD9" w:rsidP="00D60CD9">
      <w:pPr>
        <w:pStyle w:val="PL"/>
      </w:pPr>
      <w:r w:rsidRPr="00F25C88">
        <w:t xml:space="preserve">      </w:t>
      </w:r>
      <w:proofErr w:type="spellStart"/>
      <w:r w:rsidRPr="00F25C88">
        <w:t>apiRoot</w:t>
      </w:r>
      <w:proofErr w:type="spellEnd"/>
      <w:r w:rsidRPr="00F25C88">
        <w:t>:</w:t>
      </w:r>
    </w:p>
    <w:p w14:paraId="3A238786" w14:textId="77777777" w:rsidR="00D60CD9" w:rsidRPr="00F25C88" w:rsidRDefault="00D60CD9" w:rsidP="00D60CD9">
      <w:pPr>
        <w:pStyle w:val="PL"/>
      </w:pPr>
      <w:r w:rsidRPr="00F25C88">
        <w:t xml:space="preserve">        default: https://example.com</w:t>
      </w:r>
    </w:p>
    <w:p w14:paraId="0012F51A" w14:textId="77777777" w:rsidR="00D60CD9" w:rsidRPr="00F25C88" w:rsidRDefault="00D60CD9" w:rsidP="00D60CD9">
      <w:pPr>
        <w:pStyle w:val="PL"/>
      </w:pPr>
      <w:r w:rsidRPr="00F25C88">
        <w:t xml:space="preserve">        description: </w:t>
      </w:r>
      <w:proofErr w:type="spellStart"/>
      <w:r w:rsidRPr="00F25C88">
        <w:t>apiRoot</w:t>
      </w:r>
      <w:proofErr w:type="spellEnd"/>
      <w:r w:rsidRPr="00F25C88">
        <w:t xml:space="preserve"> as defined in clause 4.4 of 3GPP TS 29.501.</w:t>
      </w:r>
    </w:p>
    <w:p w14:paraId="72519C9E" w14:textId="77777777" w:rsidR="00D60CD9" w:rsidRPr="00F25C88" w:rsidRDefault="00D60CD9" w:rsidP="00D60CD9">
      <w:pPr>
        <w:pStyle w:val="PL"/>
      </w:pPr>
    </w:p>
    <w:p w14:paraId="3FF23FC1" w14:textId="77777777" w:rsidR="00D60CD9" w:rsidRPr="00F25C88" w:rsidRDefault="00D60CD9" w:rsidP="00D60CD9">
      <w:pPr>
        <w:pStyle w:val="PL"/>
      </w:pPr>
      <w:r w:rsidRPr="00F25C88">
        <w:t>security:</w:t>
      </w:r>
    </w:p>
    <w:p w14:paraId="4B849505" w14:textId="77777777" w:rsidR="00D60CD9" w:rsidRPr="00F25C88" w:rsidRDefault="00D60CD9" w:rsidP="00D60CD9">
      <w:pPr>
        <w:pStyle w:val="PL"/>
      </w:pPr>
      <w:r w:rsidRPr="00F25C88">
        <w:t xml:space="preserve">  - {}</w:t>
      </w:r>
    </w:p>
    <w:p w14:paraId="3855CCB7" w14:textId="77777777" w:rsidR="00D60CD9" w:rsidRPr="00F25C88" w:rsidRDefault="00D60CD9" w:rsidP="00D60CD9">
      <w:pPr>
        <w:pStyle w:val="PL"/>
      </w:pPr>
      <w:r w:rsidRPr="00F25C88">
        <w:t xml:space="preserve">  - oAuth2ClientCredentials:</w:t>
      </w:r>
    </w:p>
    <w:p w14:paraId="4E9B5189" w14:textId="77777777" w:rsidR="00D60CD9" w:rsidRPr="00F25C88" w:rsidRDefault="00D60CD9" w:rsidP="00D60CD9">
      <w:pPr>
        <w:pStyle w:val="PL"/>
      </w:pPr>
      <w:r w:rsidRPr="00F25C88">
        <w:t xml:space="preserve">    - </w:t>
      </w:r>
      <w:proofErr w:type="spellStart"/>
      <w:r w:rsidRPr="00F25C88">
        <w:t>npcf</w:t>
      </w:r>
      <w:proofErr w:type="spellEnd"/>
      <w:r w:rsidRPr="00F25C88">
        <w:t>-</w:t>
      </w:r>
      <w:proofErr w:type="spellStart"/>
      <w:r w:rsidRPr="00F25C88">
        <w:t>pdtq</w:t>
      </w:r>
      <w:proofErr w:type="spellEnd"/>
      <w:r w:rsidRPr="00F25C88">
        <w:t>-policy-control</w:t>
      </w:r>
    </w:p>
    <w:p w14:paraId="3793D26E" w14:textId="77777777" w:rsidR="00D60CD9" w:rsidRPr="00F25C88" w:rsidRDefault="00D60CD9" w:rsidP="00D60CD9">
      <w:pPr>
        <w:pStyle w:val="PL"/>
      </w:pPr>
    </w:p>
    <w:p w14:paraId="3CFCA1C0" w14:textId="77777777" w:rsidR="00D60CD9" w:rsidRPr="00F25C88" w:rsidRDefault="00D60CD9" w:rsidP="00D60CD9">
      <w:pPr>
        <w:pStyle w:val="PL"/>
      </w:pPr>
      <w:r w:rsidRPr="00F25C88">
        <w:t>paths:</w:t>
      </w:r>
    </w:p>
    <w:p w14:paraId="42D609C8" w14:textId="77777777" w:rsidR="00D60CD9" w:rsidRPr="00F25C88" w:rsidRDefault="00D60CD9" w:rsidP="00D60CD9">
      <w:pPr>
        <w:pStyle w:val="PL"/>
      </w:pPr>
    </w:p>
    <w:p w14:paraId="28421EFD" w14:textId="77777777" w:rsidR="00D60CD9" w:rsidRPr="00F25C88" w:rsidRDefault="00D60CD9" w:rsidP="00D60CD9">
      <w:pPr>
        <w:pStyle w:val="PL"/>
      </w:pPr>
      <w:r w:rsidRPr="00F25C88">
        <w:t xml:space="preserve">  /</w:t>
      </w:r>
      <w:proofErr w:type="spellStart"/>
      <w:r w:rsidRPr="00F25C88">
        <w:t>pdtq</w:t>
      </w:r>
      <w:proofErr w:type="spellEnd"/>
      <w:r w:rsidRPr="00F25C88">
        <w:t>-policies:</w:t>
      </w:r>
    </w:p>
    <w:p w14:paraId="0BABA7E1" w14:textId="77777777" w:rsidR="00D60CD9" w:rsidRPr="00F25C88" w:rsidRDefault="00D60CD9" w:rsidP="00D60CD9">
      <w:pPr>
        <w:pStyle w:val="PL"/>
      </w:pPr>
      <w:r w:rsidRPr="00F25C88">
        <w:t xml:space="preserve">    post:</w:t>
      </w:r>
    </w:p>
    <w:p w14:paraId="53541FA7" w14:textId="77777777" w:rsidR="00D60CD9" w:rsidRPr="00F25C88" w:rsidRDefault="00D60CD9" w:rsidP="00D60CD9">
      <w:pPr>
        <w:pStyle w:val="PL"/>
      </w:pPr>
      <w:r w:rsidRPr="00F25C88">
        <w:t xml:space="preserve">      </w:t>
      </w:r>
      <w:r w:rsidRPr="00F25C88">
        <w:rPr>
          <w:rFonts w:cs="Courier New"/>
          <w:szCs w:val="16"/>
        </w:rPr>
        <w:t xml:space="preserve">summary: </w:t>
      </w:r>
      <w:r w:rsidRPr="00F25C88">
        <w:t>Creates a new Individual PDTQ policy resource.</w:t>
      </w:r>
    </w:p>
    <w:p w14:paraId="5D4F3D5B" w14:textId="77777777" w:rsidR="00D60CD9" w:rsidRPr="00F25C88" w:rsidRDefault="00D60CD9" w:rsidP="00D60CD9">
      <w:pPr>
        <w:pStyle w:val="PL"/>
      </w:pPr>
      <w:r w:rsidRPr="00F25C88">
        <w:t xml:space="preserve">      </w:t>
      </w:r>
      <w:proofErr w:type="spellStart"/>
      <w:r w:rsidRPr="00F25C88">
        <w:rPr>
          <w:rFonts w:cs="Courier New"/>
          <w:szCs w:val="16"/>
        </w:rPr>
        <w:t>operationId</w:t>
      </w:r>
      <w:proofErr w:type="spellEnd"/>
      <w:r w:rsidRPr="00F25C88">
        <w:rPr>
          <w:rFonts w:cs="Courier New"/>
          <w:szCs w:val="16"/>
        </w:rPr>
        <w:t xml:space="preserve">: </w:t>
      </w:r>
      <w:proofErr w:type="spellStart"/>
      <w:r w:rsidRPr="00F25C88">
        <w:rPr>
          <w:rFonts w:cs="Courier New"/>
          <w:szCs w:val="16"/>
        </w:rPr>
        <w:t>CreatePDTQPolicy</w:t>
      </w:r>
      <w:proofErr w:type="spellEnd"/>
    </w:p>
    <w:p w14:paraId="43F1B748" w14:textId="77777777" w:rsidR="00D60CD9" w:rsidRPr="00F25C88" w:rsidRDefault="00D60CD9" w:rsidP="00D60CD9">
      <w:pPr>
        <w:pStyle w:val="PL"/>
      </w:pPr>
      <w:r w:rsidRPr="00F25C88">
        <w:t xml:space="preserve">      tags:</w:t>
      </w:r>
    </w:p>
    <w:p w14:paraId="2B111C39" w14:textId="77777777" w:rsidR="00D60CD9" w:rsidRPr="00F25C88" w:rsidRDefault="00D60CD9" w:rsidP="00D60CD9">
      <w:pPr>
        <w:pStyle w:val="PL"/>
      </w:pPr>
      <w:r w:rsidRPr="00F25C88">
        <w:t xml:space="preserve">        - PDTQ policies (Collection)</w:t>
      </w:r>
    </w:p>
    <w:p w14:paraId="4A749318" w14:textId="77777777" w:rsidR="00D60CD9" w:rsidRPr="00F25C88" w:rsidRDefault="00D60CD9" w:rsidP="00D60CD9">
      <w:pPr>
        <w:pStyle w:val="PL"/>
      </w:pPr>
      <w:r w:rsidRPr="00F25C88">
        <w:t xml:space="preserve">      </w:t>
      </w:r>
      <w:proofErr w:type="spellStart"/>
      <w:r w:rsidRPr="00F25C88">
        <w:t>requestBody</w:t>
      </w:r>
      <w:proofErr w:type="spellEnd"/>
      <w:r w:rsidRPr="00F25C88">
        <w:t>:</w:t>
      </w:r>
    </w:p>
    <w:p w14:paraId="753BD822" w14:textId="77777777" w:rsidR="00D60CD9" w:rsidRPr="00F25C88" w:rsidRDefault="00D60CD9" w:rsidP="00D60CD9">
      <w:pPr>
        <w:pStyle w:val="PL"/>
      </w:pPr>
      <w:r w:rsidRPr="00F25C88">
        <w:t xml:space="preserve">        description: &gt;</w:t>
      </w:r>
    </w:p>
    <w:p w14:paraId="13DF7715" w14:textId="77777777" w:rsidR="00D60CD9" w:rsidRPr="00F25C88" w:rsidRDefault="00D60CD9" w:rsidP="00D60CD9">
      <w:pPr>
        <w:pStyle w:val="PL"/>
      </w:pPr>
      <w:r w:rsidRPr="00F25C88">
        <w:t xml:space="preserve">          Contains information for the creation of a new Individual PDTQ policy resource.</w:t>
      </w:r>
    </w:p>
    <w:p w14:paraId="7EE8154D" w14:textId="77777777" w:rsidR="00D60CD9" w:rsidRPr="00F25C88" w:rsidRDefault="00D60CD9" w:rsidP="00D60CD9">
      <w:pPr>
        <w:pStyle w:val="PL"/>
      </w:pPr>
      <w:r w:rsidRPr="00F25C88">
        <w:t xml:space="preserve">        required: true</w:t>
      </w:r>
    </w:p>
    <w:p w14:paraId="28861F6A" w14:textId="77777777" w:rsidR="00D60CD9" w:rsidRPr="00F25C88" w:rsidRDefault="00D60CD9" w:rsidP="00D60CD9">
      <w:pPr>
        <w:pStyle w:val="PL"/>
      </w:pPr>
      <w:r w:rsidRPr="00F25C88">
        <w:t xml:space="preserve">        content:</w:t>
      </w:r>
    </w:p>
    <w:p w14:paraId="3C6FE379" w14:textId="77777777" w:rsidR="00D60CD9" w:rsidRPr="00F25C88" w:rsidRDefault="00D60CD9" w:rsidP="00D60CD9">
      <w:pPr>
        <w:pStyle w:val="PL"/>
      </w:pPr>
      <w:r w:rsidRPr="00F25C88">
        <w:t xml:space="preserve">          application/json:</w:t>
      </w:r>
    </w:p>
    <w:p w14:paraId="2B767B1D" w14:textId="77777777" w:rsidR="00D60CD9" w:rsidRPr="00F25C88" w:rsidRDefault="00D60CD9" w:rsidP="00D60CD9">
      <w:pPr>
        <w:pStyle w:val="PL"/>
      </w:pPr>
      <w:r w:rsidRPr="00F25C88">
        <w:t xml:space="preserve">            schema:</w:t>
      </w:r>
    </w:p>
    <w:p w14:paraId="7B5DDF6C" w14:textId="77777777" w:rsidR="00D60CD9" w:rsidRPr="00F25C88" w:rsidRDefault="00D60CD9" w:rsidP="00D60CD9">
      <w:pPr>
        <w:pStyle w:val="PL"/>
      </w:pPr>
      <w:r w:rsidRPr="00F25C88">
        <w:lastRenderedPageBreak/>
        <w:t xml:space="preserve">              $ref: '#/components/schemas/</w:t>
      </w:r>
      <w:proofErr w:type="spellStart"/>
      <w:r w:rsidRPr="00F25C88">
        <w:t>PdtqPolicyData</w:t>
      </w:r>
      <w:proofErr w:type="spellEnd"/>
      <w:r w:rsidRPr="00F25C88">
        <w:t>'</w:t>
      </w:r>
    </w:p>
    <w:p w14:paraId="5B5134E8" w14:textId="77777777" w:rsidR="00D60CD9" w:rsidRPr="00F25C88" w:rsidRDefault="00D60CD9" w:rsidP="00D60CD9">
      <w:pPr>
        <w:pStyle w:val="PL"/>
      </w:pPr>
      <w:r w:rsidRPr="00F25C88">
        <w:t xml:space="preserve">      responses:</w:t>
      </w:r>
    </w:p>
    <w:p w14:paraId="5567A017" w14:textId="77777777" w:rsidR="00D60CD9" w:rsidRPr="00F25C88" w:rsidRDefault="00D60CD9" w:rsidP="00D60CD9">
      <w:pPr>
        <w:pStyle w:val="PL"/>
      </w:pPr>
      <w:r w:rsidRPr="00F25C88">
        <w:t xml:space="preserve">        '201':</w:t>
      </w:r>
    </w:p>
    <w:p w14:paraId="03757D35" w14:textId="77777777" w:rsidR="00D60CD9" w:rsidRPr="00F25C88" w:rsidRDefault="00D60CD9" w:rsidP="00D60CD9">
      <w:pPr>
        <w:pStyle w:val="PL"/>
      </w:pPr>
      <w:r w:rsidRPr="00F25C88">
        <w:t xml:space="preserve">          description: &gt;</w:t>
      </w:r>
    </w:p>
    <w:p w14:paraId="4D510E7A" w14:textId="77777777" w:rsidR="00D60CD9" w:rsidRPr="00F25C88" w:rsidRDefault="00D60CD9" w:rsidP="00D60CD9">
      <w:pPr>
        <w:pStyle w:val="PL"/>
      </w:pPr>
      <w:r w:rsidRPr="00F25C88">
        <w:t xml:space="preserve">            Created, an Individual PDTQ policy resource is created and a representation of that</w:t>
      </w:r>
    </w:p>
    <w:p w14:paraId="39A54F50" w14:textId="77777777" w:rsidR="00D60CD9" w:rsidRPr="00F25C88" w:rsidRDefault="00D60CD9" w:rsidP="00D60CD9">
      <w:pPr>
        <w:pStyle w:val="PL"/>
      </w:pPr>
      <w:r w:rsidRPr="00F25C88">
        <w:t xml:space="preserve">            resource is returned.</w:t>
      </w:r>
    </w:p>
    <w:p w14:paraId="15E0869C" w14:textId="77777777" w:rsidR="00D60CD9" w:rsidRPr="00F25C88" w:rsidRDefault="00D60CD9" w:rsidP="00D60CD9">
      <w:pPr>
        <w:pStyle w:val="PL"/>
      </w:pPr>
      <w:r w:rsidRPr="00F25C88">
        <w:t xml:space="preserve">          content:</w:t>
      </w:r>
    </w:p>
    <w:p w14:paraId="6198BA47" w14:textId="77777777" w:rsidR="00D60CD9" w:rsidRPr="00F25C88" w:rsidRDefault="00D60CD9" w:rsidP="00D60CD9">
      <w:pPr>
        <w:pStyle w:val="PL"/>
      </w:pPr>
      <w:r w:rsidRPr="00F25C88">
        <w:t xml:space="preserve">            application/json:</w:t>
      </w:r>
    </w:p>
    <w:p w14:paraId="3B2F2B0E" w14:textId="77777777" w:rsidR="00D60CD9" w:rsidRPr="00F25C88" w:rsidRDefault="00D60CD9" w:rsidP="00D60CD9">
      <w:pPr>
        <w:pStyle w:val="PL"/>
      </w:pPr>
      <w:r w:rsidRPr="00F25C88">
        <w:t xml:space="preserve">              schema:</w:t>
      </w:r>
    </w:p>
    <w:p w14:paraId="1B939C31" w14:textId="77777777" w:rsidR="00D60CD9" w:rsidRPr="00F25C88" w:rsidRDefault="00D60CD9" w:rsidP="00D60CD9">
      <w:pPr>
        <w:pStyle w:val="PL"/>
      </w:pPr>
      <w:r w:rsidRPr="00F25C88">
        <w:t xml:space="preserve">                $ref: '#/components/schemas/</w:t>
      </w:r>
      <w:proofErr w:type="spellStart"/>
      <w:r w:rsidRPr="00F25C88">
        <w:t>PdtqPolicyData</w:t>
      </w:r>
      <w:proofErr w:type="spellEnd"/>
      <w:r w:rsidRPr="00F25C88">
        <w:t>'</w:t>
      </w:r>
    </w:p>
    <w:p w14:paraId="08DBD10E" w14:textId="77777777" w:rsidR="00D60CD9" w:rsidRPr="00F25C88" w:rsidRDefault="00D60CD9" w:rsidP="00D60CD9">
      <w:pPr>
        <w:pStyle w:val="PL"/>
      </w:pPr>
      <w:r w:rsidRPr="00F25C88">
        <w:t xml:space="preserve">          headers:</w:t>
      </w:r>
    </w:p>
    <w:p w14:paraId="73EFC3F9" w14:textId="77777777" w:rsidR="00D60CD9" w:rsidRPr="00F25C88" w:rsidRDefault="00D60CD9" w:rsidP="00D60CD9">
      <w:pPr>
        <w:pStyle w:val="PL"/>
      </w:pPr>
      <w:r w:rsidRPr="00F25C88">
        <w:t xml:space="preserve">            Location:</w:t>
      </w:r>
    </w:p>
    <w:p w14:paraId="503E2902" w14:textId="77777777" w:rsidR="00D60CD9" w:rsidRPr="00F25C88" w:rsidRDefault="00D60CD9" w:rsidP="00D60CD9">
      <w:pPr>
        <w:pStyle w:val="PL"/>
      </w:pPr>
      <w:r w:rsidRPr="00F25C88">
        <w:t xml:space="preserve">              description: &gt;</w:t>
      </w:r>
    </w:p>
    <w:p w14:paraId="7BB80DCF" w14:textId="77777777" w:rsidR="00D60CD9" w:rsidRPr="00F25C88" w:rsidRDefault="00D60CD9" w:rsidP="00D60CD9">
      <w:pPr>
        <w:pStyle w:val="PL"/>
      </w:pPr>
      <w:r w:rsidRPr="00F25C88">
        <w:t xml:space="preserve">                Contains the URI of the created Individual PDTQ policy resource,</w:t>
      </w:r>
    </w:p>
    <w:p w14:paraId="5EF6C777" w14:textId="77777777" w:rsidR="00D60CD9" w:rsidRPr="00F25C88" w:rsidRDefault="00D60CD9" w:rsidP="00D60CD9">
      <w:pPr>
        <w:pStyle w:val="PL"/>
      </w:pPr>
      <w:r w:rsidRPr="00F25C88">
        <w:t xml:space="preserve">                according to the structure</w:t>
      </w:r>
    </w:p>
    <w:p w14:paraId="3C4F1771" w14:textId="1EFE264E" w:rsidR="00D60CD9" w:rsidRPr="00F25C88" w:rsidRDefault="00D60CD9" w:rsidP="00D60CD9">
      <w:pPr>
        <w:pStyle w:val="PL"/>
      </w:pPr>
      <w:r w:rsidRPr="00F25C88">
        <w:t xml:space="preserve">                {apiRoot}/npcf-pdtq-policy-control/v1/pdtq-policies/{</w:t>
      </w:r>
      <w:r w:rsidRPr="00F25C88">
        <w:t>pdtqPolicyId</w:t>
      </w:r>
      <w:r w:rsidRPr="00F25C88">
        <w:t>}</w:t>
      </w:r>
    </w:p>
    <w:p w14:paraId="41432384" w14:textId="77777777" w:rsidR="00D60CD9" w:rsidRPr="00F25C88" w:rsidRDefault="00D60CD9" w:rsidP="00D60CD9">
      <w:pPr>
        <w:pStyle w:val="PL"/>
      </w:pPr>
      <w:r w:rsidRPr="00F25C88">
        <w:t xml:space="preserve">              required: true</w:t>
      </w:r>
    </w:p>
    <w:p w14:paraId="47B65425" w14:textId="77777777" w:rsidR="00D60CD9" w:rsidRPr="00F25C88" w:rsidRDefault="00D60CD9" w:rsidP="00D60CD9">
      <w:pPr>
        <w:pStyle w:val="PL"/>
      </w:pPr>
      <w:r w:rsidRPr="00F25C88">
        <w:t xml:space="preserve">              schema:</w:t>
      </w:r>
    </w:p>
    <w:p w14:paraId="38C6FD70" w14:textId="77777777" w:rsidR="00D60CD9" w:rsidRPr="00F25C88" w:rsidRDefault="00D60CD9" w:rsidP="00D60CD9">
      <w:pPr>
        <w:pStyle w:val="PL"/>
      </w:pPr>
      <w:r w:rsidRPr="00F25C88">
        <w:t xml:space="preserve">                type: string</w:t>
      </w:r>
    </w:p>
    <w:p w14:paraId="44F57E0A" w14:textId="77777777" w:rsidR="00D60CD9" w:rsidRPr="00F25C88" w:rsidRDefault="00D60CD9" w:rsidP="00D60CD9">
      <w:pPr>
        <w:pStyle w:val="PL"/>
      </w:pPr>
      <w:r w:rsidRPr="00F25C88">
        <w:t xml:space="preserve">        '400':</w:t>
      </w:r>
    </w:p>
    <w:p w14:paraId="18F122FF" w14:textId="77777777" w:rsidR="00D60CD9" w:rsidRPr="00F25C88" w:rsidRDefault="00D60CD9" w:rsidP="00D60CD9">
      <w:pPr>
        <w:pStyle w:val="PL"/>
      </w:pPr>
      <w:r w:rsidRPr="00F25C88">
        <w:t xml:space="preserve">          $ref: 'TS29571_CommonData.yaml#/components/responses/400'</w:t>
      </w:r>
    </w:p>
    <w:p w14:paraId="75D8508C" w14:textId="77777777" w:rsidR="00D60CD9" w:rsidRPr="00F25C88" w:rsidRDefault="00D60CD9" w:rsidP="00D60CD9">
      <w:pPr>
        <w:pStyle w:val="PL"/>
      </w:pPr>
      <w:r w:rsidRPr="00F25C88">
        <w:t xml:space="preserve">        '401':</w:t>
      </w:r>
    </w:p>
    <w:p w14:paraId="069708BE" w14:textId="77777777" w:rsidR="00D60CD9" w:rsidRPr="00F25C88" w:rsidRDefault="00D60CD9" w:rsidP="00D60CD9">
      <w:pPr>
        <w:pStyle w:val="PL"/>
      </w:pPr>
      <w:r w:rsidRPr="00F25C88">
        <w:t xml:space="preserve">          $ref: 'TS29571_CommonData.yaml#/components/responses/401'</w:t>
      </w:r>
    </w:p>
    <w:p w14:paraId="6B371A7E" w14:textId="77777777" w:rsidR="00D60CD9" w:rsidRPr="00F25C88" w:rsidRDefault="00D60CD9" w:rsidP="00D60CD9">
      <w:pPr>
        <w:pStyle w:val="PL"/>
      </w:pPr>
      <w:r w:rsidRPr="00F25C88">
        <w:t xml:space="preserve">        '403':</w:t>
      </w:r>
    </w:p>
    <w:p w14:paraId="3C0039D4" w14:textId="77777777" w:rsidR="00D60CD9" w:rsidRPr="00F25C88" w:rsidRDefault="00D60CD9" w:rsidP="00D60CD9">
      <w:pPr>
        <w:pStyle w:val="PL"/>
      </w:pPr>
      <w:r w:rsidRPr="00F25C88">
        <w:t xml:space="preserve">          $ref: 'TS29571_CommonData.yaml#/components/responses/403'</w:t>
      </w:r>
    </w:p>
    <w:p w14:paraId="6FB73CC6" w14:textId="77777777" w:rsidR="00D60CD9" w:rsidRPr="00F25C88" w:rsidRDefault="00D60CD9" w:rsidP="00D60CD9">
      <w:pPr>
        <w:pStyle w:val="PL"/>
      </w:pPr>
      <w:r w:rsidRPr="00F25C88">
        <w:t xml:space="preserve">        '404':</w:t>
      </w:r>
    </w:p>
    <w:p w14:paraId="63A37210" w14:textId="77777777" w:rsidR="00D60CD9" w:rsidRPr="00F25C88" w:rsidRDefault="00D60CD9" w:rsidP="00D60CD9">
      <w:pPr>
        <w:pStyle w:val="PL"/>
      </w:pPr>
      <w:r w:rsidRPr="00F25C88">
        <w:t xml:space="preserve">          $ref: 'TS29571_CommonData.yaml#/components/responses/404'</w:t>
      </w:r>
    </w:p>
    <w:p w14:paraId="105BACA7" w14:textId="77777777" w:rsidR="00D60CD9" w:rsidRPr="00F25C88" w:rsidRDefault="00D60CD9" w:rsidP="00D60CD9">
      <w:pPr>
        <w:pStyle w:val="PL"/>
      </w:pPr>
      <w:r w:rsidRPr="00F25C88">
        <w:t xml:space="preserve">        '411':</w:t>
      </w:r>
    </w:p>
    <w:p w14:paraId="27FB382B" w14:textId="77777777" w:rsidR="00D60CD9" w:rsidRPr="00F25C88" w:rsidRDefault="00D60CD9" w:rsidP="00D60CD9">
      <w:pPr>
        <w:pStyle w:val="PL"/>
      </w:pPr>
      <w:r w:rsidRPr="00F25C88">
        <w:t xml:space="preserve">          $ref: 'TS29571_CommonData.yaml#/components/responses/411'</w:t>
      </w:r>
    </w:p>
    <w:p w14:paraId="6BA6979E" w14:textId="77777777" w:rsidR="00D60CD9" w:rsidRPr="00F25C88" w:rsidRDefault="00D60CD9" w:rsidP="00D60CD9">
      <w:pPr>
        <w:pStyle w:val="PL"/>
      </w:pPr>
      <w:r w:rsidRPr="00F25C88">
        <w:t xml:space="preserve">        '413':</w:t>
      </w:r>
    </w:p>
    <w:p w14:paraId="71138BF8" w14:textId="77777777" w:rsidR="00D60CD9" w:rsidRPr="00F25C88" w:rsidRDefault="00D60CD9" w:rsidP="00D60CD9">
      <w:pPr>
        <w:pStyle w:val="PL"/>
      </w:pPr>
      <w:r w:rsidRPr="00F25C88">
        <w:t xml:space="preserve">          $ref: 'TS29571_CommonData.yaml#/components/responses/413'</w:t>
      </w:r>
    </w:p>
    <w:p w14:paraId="15EDA7CD" w14:textId="77777777" w:rsidR="00D60CD9" w:rsidRPr="00F25C88" w:rsidRDefault="00D60CD9" w:rsidP="00D60CD9">
      <w:pPr>
        <w:pStyle w:val="PL"/>
      </w:pPr>
      <w:r w:rsidRPr="00F25C88">
        <w:t xml:space="preserve">        '415':</w:t>
      </w:r>
    </w:p>
    <w:p w14:paraId="594B1CF1" w14:textId="77777777" w:rsidR="00D60CD9" w:rsidRPr="00F25C88" w:rsidRDefault="00D60CD9" w:rsidP="00D60CD9">
      <w:pPr>
        <w:pStyle w:val="PL"/>
      </w:pPr>
      <w:r w:rsidRPr="00F25C88">
        <w:t xml:space="preserve">          $ref: 'TS29571_CommonData.yaml#/components/responses/415'</w:t>
      </w:r>
    </w:p>
    <w:p w14:paraId="31A22F9B" w14:textId="77777777" w:rsidR="00D60CD9" w:rsidRPr="00F25C88" w:rsidRDefault="00D60CD9" w:rsidP="00D60CD9">
      <w:pPr>
        <w:pStyle w:val="PL"/>
      </w:pPr>
      <w:r w:rsidRPr="00F25C88">
        <w:t xml:space="preserve">        '429':</w:t>
      </w:r>
    </w:p>
    <w:p w14:paraId="36090FEC" w14:textId="77777777" w:rsidR="00D60CD9" w:rsidRPr="00F25C88" w:rsidRDefault="00D60CD9" w:rsidP="00D60CD9">
      <w:pPr>
        <w:pStyle w:val="PL"/>
      </w:pPr>
      <w:r w:rsidRPr="00F25C88">
        <w:t xml:space="preserve">          $ref: 'TS29571_CommonData.yaml#/components/responses/429'</w:t>
      </w:r>
    </w:p>
    <w:p w14:paraId="14B49692" w14:textId="77777777" w:rsidR="00D60CD9" w:rsidRPr="00F25C88" w:rsidRDefault="00D60CD9" w:rsidP="00D60CD9">
      <w:pPr>
        <w:pStyle w:val="PL"/>
      </w:pPr>
      <w:r w:rsidRPr="00F25C88">
        <w:t xml:space="preserve">        '500':</w:t>
      </w:r>
    </w:p>
    <w:p w14:paraId="6F011D9A" w14:textId="77777777" w:rsidR="00D60CD9" w:rsidRPr="00F25C88" w:rsidRDefault="00D60CD9" w:rsidP="00D60CD9">
      <w:pPr>
        <w:pStyle w:val="PL"/>
      </w:pPr>
      <w:r w:rsidRPr="00F25C88">
        <w:t xml:space="preserve">          $ref: 'TS29571_CommonData.yaml#/components/responses/500'</w:t>
      </w:r>
    </w:p>
    <w:p w14:paraId="18D9907D" w14:textId="77777777" w:rsidR="00D60CD9" w:rsidRPr="00F25C88" w:rsidRDefault="00D60CD9" w:rsidP="00D60CD9">
      <w:pPr>
        <w:pStyle w:val="PL"/>
      </w:pPr>
      <w:r w:rsidRPr="00F25C88">
        <w:t xml:space="preserve">        '502':</w:t>
      </w:r>
    </w:p>
    <w:p w14:paraId="6D88C27B" w14:textId="77777777" w:rsidR="00D60CD9" w:rsidRPr="00F25C88" w:rsidRDefault="00D60CD9" w:rsidP="00D60CD9">
      <w:pPr>
        <w:pStyle w:val="PL"/>
      </w:pPr>
      <w:r w:rsidRPr="00F25C88">
        <w:t xml:space="preserve">          $ref: 'TS29571_CommonData.yaml#/components/responses/502'</w:t>
      </w:r>
    </w:p>
    <w:p w14:paraId="3299D5EE" w14:textId="77777777" w:rsidR="00D60CD9" w:rsidRPr="00F25C88" w:rsidRDefault="00D60CD9" w:rsidP="00D60CD9">
      <w:pPr>
        <w:pStyle w:val="PL"/>
      </w:pPr>
      <w:r w:rsidRPr="00F25C88">
        <w:t xml:space="preserve">        '503':</w:t>
      </w:r>
    </w:p>
    <w:p w14:paraId="52B0DF01" w14:textId="77777777" w:rsidR="00D60CD9" w:rsidRPr="00F25C88" w:rsidRDefault="00D60CD9" w:rsidP="00D60CD9">
      <w:pPr>
        <w:pStyle w:val="PL"/>
      </w:pPr>
      <w:r w:rsidRPr="00F25C88">
        <w:t xml:space="preserve">          $ref: 'TS29571_CommonData.yaml#/components/responses/503'</w:t>
      </w:r>
    </w:p>
    <w:p w14:paraId="66681781" w14:textId="77777777" w:rsidR="00D60CD9" w:rsidRPr="00F25C88" w:rsidRDefault="00D60CD9" w:rsidP="00D60CD9">
      <w:pPr>
        <w:pStyle w:val="PL"/>
      </w:pPr>
      <w:r w:rsidRPr="00F25C88">
        <w:t xml:space="preserve">        default:</w:t>
      </w:r>
    </w:p>
    <w:p w14:paraId="425AB084" w14:textId="77777777" w:rsidR="00D60CD9" w:rsidRPr="00F25C88" w:rsidRDefault="00D60CD9" w:rsidP="00D60CD9">
      <w:pPr>
        <w:pStyle w:val="PL"/>
      </w:pPr>
      <w:r w:rsidRPr="00F25C88">
        <w:t xml:space="preserve">          $ref: 'TS29571_CommonData.yaml#/components/responses/default'</w:t>
      </w:r>
    </w:p>
    <w:p w14:paraId="2C328D13" w14:textId="77777777" w:rsidR="00D60CD9" w:rsidRPr="00F25C88" w:rsidRDefault="00D60CD9" w:rsidP="00D60CD9">
      <w:pPr>
        <w:pStyle w:val="PL"/>
      </w:pPr>
      <w:r w:rsidRPr="00F25C88">
        <w:t xml:space="preserve">      </w:t>
      </w:r>
      <w:proofErr w:type="spellStart"/>
      <w:r w:rsidRPr="00F25C88">
        <w:t>callbacks</w:t>
      </w:r>
      <w:proofErr w:type="spellEnd"/>
      <w:r w:rsidRPr="00F25C88">
        <w:t>:</w:t>
      </w:r>
    </w:p>
    <w:p w14:paraId="2A5AD291" w14:textId="77777777" w:rsidR="00D60CD9" w:rsidRPr="00F25C88" w:rsidRDefault="00D60CD9" w:rsidP="00D60CD9">
      <w:pPr>
        <w:pStyle w:val="PL"/>
      </w:pPr>
      <w:r w:rsidRPr="00F25C88">
        <w:t xml:space="preserve">        </w:t>
      </w:r>
      <w:proofErr w:type="spellStart"/>
      <w:r w:rsidRPr="00F25C88">
        <w:t>PDTQNotification</w:t>
      </w:r>
      <w:proofErr w:type="spellEnd"/>
      <w:r w:rsidRPr="00F25C88">
        <w:t>:</w:t>
      </w:r>
    </w:p>
    <w:p w14:paraId="794CD525" w14:textId="77777777" w:rsidR="00D60CD9" w:rsidRPr="00F25C88" w:rsidRDefault="00D60CD9" w:rsidP="00D60CD9">
      <w:pPr>
        <w:pStyle w:val="PL"/>
      </w:pPr>
      <w:r w:rsidRPr="00F25C88">
        <w:t xml:space="preserve">          '{$</w:t>
      </w:r>
      <w:proofErr w:type="spellStart"/>
      <w:r w:rsidRPr="00F25C88">
        <w:t>request.body</w:t>
      </w:r>
      <w:proofErr w:type="spellEnd"/>
      <w:r w:rsidRPr="00F25C88">
        <w:t>#/</w:t>
      </w:r>
      <w:proofErr w:type="spellStart"/>
      <w:r w:rsidRPr="00F25C88">
        <w:t>notifUri</w:t>
      </w:r>
      <w:proofErr w:type="spellEnd"/>
      <w:r w:rsidRPr="00F25C88">
        <w:t>}':</w:t>
      </w:r>
    </w:p>
    <w:p w14:paraId="1399EFCB" w14:textId="77777777" w:rsidR="00D60CD9" w:rsidRPr="00F25C88" w:rsidRDefault="00D60CD9" w:rsidP="00D60CD9">
      <w:pPr>
        <w:pStyle w:val="PL"/>
      </w:pPr>
      <w:r w:rsidRPr="00F25C88">
        <w:t xml:space="preserve">            post:</w:t>
      </w:r>
    </w:p>
    <w:p w14:paraId="13910242" w14:textId="77777777" w:rsidR="00D60CD9" w:rsidRPr="00F25C88" w:rsidRDefault="00D60CD9" w:rsidP="00D60CD9">
      <w:pPr>
        <w:pStyle w:val="PL"/>
      </w:pPr>
      <w:r w:rsidRPr="00F25C88">
        <w:t xml:space="preserve">              </w:t>
      </w:r>
      <w:proofErr w:type="spellStart"/>
      <w:r w:rsidRPr="00F25C88">
        <w:t>requestBody</w:t>
      </w:r>
      <w:proofErr w:type="spellEnd"/>
      <w:r w:rsidRPr="00F25C88">
        <w:t>:</w:t>
      </w:r>
    </w:p>
    <w:p w14:paraId="3D106AB4" w14:textId="77777777" w:rsidR="00D60CD9" w:rsidRPr="00F25C88" w:rsidRDefault="00D60CD9" w:rsidP="00D60CD9">
      <w:pPr>
        <w:pStyle w:val="PL"/>
      </w:pPr>
      <w:r w:rsidRPr="00F25C88">
        <w:t xml:space="preserve">                required: true</w:t>
      </w:r>
    </w:p>
    <w:p w14:paraId="39DA553B" w14:textId="77777777" w:rsidR="00D60CD9" w:rsidRPr="00F25C88" w:rsidRDefault="00D60CD9" w:rsidP="00D60CD9">
      <w:pPr>
        <w:pStyle w:val="PL"/>
      </w:pPr>
      <w:r w:rsidRPr="00F25C88">
        <w:t xml:space="preserve">                content:</w:t>
      </w:r>
    </w:p>
    <w:p w14:paraId="08048A1C" w14:textId="77777777" w:rsidR="00D60CD9" w:rsidRPr="00F25C88" w:rsidRDefault="00D60CD9" w:rsidP="00D60CD9">
      <w:pPr>
        <w:pStyle w:val="PL"/>
      </w:pPr>
      <w:r w:rsidRPr="00F25C88">
        <w:t xml:space="preserve">                  application/json:</w:t>
      </w:r>
    </w:p>
    <w:p w14:paraId="31330733" w14:textId="77777777" w:rsidR="00D60CD9" w:rsidRPr="00F25C88" w:rsidRDefault="00D60CD9" w:rsidP="00D60CD9">
      <w:pPr>
        <w:pStyle w:val="PL"/>
      </w:pPr>
      <w:r w:rsidRPr="00F25C88">
        <w:t xml:space="preserve">                    schema:</w:t>
      </w:r>
    </w:p>
    <w:p w14:paraId="0DA7FDC2" w14:textId="77777777" w:rsidR="00D60CD9" w:rsidRPr="00F25C88" w:rsidRDefault="00D60CD9" w:rsidP="00D60CD9">
      <w:pPr>
        <w:pStyle w:val="PL"/>
      </w:pPr>
      <w:r w:rsidRPr="00F25C88">
        <w:t xml:space="preserve">                      $ref: '#/components/schemas/Notification'</w:t>
      </w:r>
    </w:p>
    <w:p w14:paraId="00BEA0DF" w14:textId="77777777" w:rsidR="00D60CD9" w:rsidRPr="00F25C88" w:rsidRDefault="00D60CD9" w:rsidP="00D60CD9">
      <w:pPr>
        <w:pStyle w:val="PL"/>
      </w:pPr>
      <w:r w:rsidRPr="00F25C88">
        <w:t xml:space="preserve">              responses:</w:t>
      </w:r>
    </w:p>
    <w:p w14:paraId="2C2E30A1" w14:textId="77777777" w:rsidR="00D60CD9" w:rsidRPr="00F25C88" w:rsidRDefault="00D60CD9" w:rsidP="00D60CD9">
      <w:pPr>
        <w:pStyle w:val="PL"/>
      </w:pPr>
      <w:r w:rsidRPr="00F25C88">
        <w:t xml:space="preserve">                '204':</w:t>
      </w:r>
    </w:p>
    <w:p w14:paraId="030C4B03" w14:textId="77777777" w:rsidR="00D60CD9" w:rsidRPr="00F25C88" w:rsidRDefault="00D60CD9" w:rsidP="00D60CD9">
      <w:pPr>
        <w:pStyle w:val="PL"/>
      </w:pPr>
      <w:r w:rsidRPr="00F25C88">
        <w:t xml:space="preserve">                  description: &gt;</w:t>
      </w:r>
    </w:p>
    <w:p w14:paraId="09A66BC0" w14:textId="77777777" w:rsidR="00D60CD9" w:rsidRPr="00F25C88" w:rsidRDefault="00D60CD9" w:rsidP="00D60CD9">
      <w:pPr>
        <w:pStyle w:val="PL"/>
      </w:pPr>
      <w:r w:rsidRPr="00F25C88">
        <w:t xml:space="preserve">                    No Content, the reception of a PDTQ warning notification is acknowledged.</w:t>
      </w:r>
    </w:p>
    <w:p w14:paraId="508062AE" w14:textId="77777777" w:rsidR="00D60CD9" w:rsidRPr="00F25C88" w:rsidRDefault="00D60CD9" w:rsidP="00D60CD9">
      <w:pPr>
        <w:pStyle w:val="PL"/>
      </w:pPr>
      <w:r w:rsidRPr="00F25C88">
        <w:t xml:space="preserve">                '307':</w:t>
      </w:r>
    </w:p>
    <w:p w14:paraId="68568FB1" w14:textId="77777777" w:rsidR="00D60CD9" w:rsidRPr="00F25C88" w:rsidRDefault="00D60CD9" w:rsidP="00D60CD9">
      <w:pPr>
        <w:pStyle w:val="PL"/>
      </w:pPr>
      <w:r w:rsidRPr="00F25C88">
        <w:t xml:space="preserve">                  $ref: 'TS29571_CommonData.yaml#/components/responses/307'</w:t>
      </w:r>
    </w:p>
    <w:p w14:paraId="5BD3747B" w14:textId="77777777" w:rsidR="00D60CD9" w:rsidRPr="00F25C88" w:rsidRDefault="00D60CD9" w:rsidP="00D60CD9">
      <w:pPr>
        <w:pStyle w:val="PL"/>
      </w:pPr>
      <w:r w:rsidRPr="00F25C88">
        <w:t xml:space="preserve">                '308':</w:t>
      </w:r>
    </w:p>
    <w:p w14:paraId="5A288433" w14:textId="77777777" w:rsidR="00D60CD9" w:rsidRPr="00F25C88" w:rsidRDefault="00D60CD9" w:rsidP="00D60CD9">
      <w:pPr>
        <w:pStyle w:val="PL"/>
      </w:pPr>
      <w:r w:rsidRPr="00F25C88">
        <w:t xml:space="preserve">                  $ref: 'TS29571_CommonData.yaml#/components/responses/308'</w:t>
      </w:r>
    </w:p>
    <w:p w14:paraId="5F64797C" w14:textId="77777777" w:rsidR="00D60CD9" w:rsidRPr="00F25C88" w:rsidRDefault="00D60CD9" w:rsidP="00D60CD9">
      <w:pPr>
        <w:pStyle w:val="PL"/>
      </w:pPr>
      <w:r w:rsidRPr="00F25C88">
        <w:t xml:space="preserve">                '400':</w:t>
      </w:r>
    </w:p>
    <w:p w14:paraId="2C956589" w14:textId="77777777" w:rsidR="00D60CD9" w:rsidRPr="00F25C88" w:rsidRDefault="00D60CD9" w:rsidP="00D60CD9">
      <w:pPr>
        <w:pStyle w:val="PL"/>
      </w:pPr>
      <w:r w:rsidRPr="00F25C88">
        <w:t xml:space="preserve">                  $ref: 'TS29571_CommonData.yaml#/components/responses/400'</w:t>
      </w:r>
    </w:p>
    <w:p w14:paraId="7A650A4A" w14:textId="77777777" w:rsidR="00D60CD9" w:rsidRPr="00F25C88" w:rsidRDefault="00D60CD9" w:rsidP="00D60CD9">
      <w:pPr>
        <w:pStyle w:val="PL"/>
      </w:pPr>
      <w:r w:rsidRPr="00F25C88">
        <w:t xml:space="preserve">                '401':</w:t>
      </w:r>
    </w:p>
    <w:p w14:paraId="1148AAB4" w14:textId="77777777" w:rsidR="00D60CD9" w:rsidRPr="00F25C88" w:rsidRDefault="00D60CD9" w:rsidP="00D60CD9">
      <w:pPr>
        <w:pStyle w:val="PL"/>
      </w:pPr>
      <w:r w:rsidRPr="00F25C88">
        <w:t xml:space="preserve">                  $ref: 'TS29571_CommonData.yaml#/components/responses/401'</w:t>
      </w:r>
    </w:p>
    <w:p w14:paraId="2BC96B92" w14:textId="77777777" w:rsidR="00D60CD9" w:rsidRPr="00F25C88" w:rsidRDefault="00D60CD9" w:rsidP="00D60CD9">
      <w:pPr>
        <w:pStyle w:val="PL"/>
      </w:pPr>
      <w:r w:rsidRPr="00F25C88">
        <w:t xml:space="preserve">                '403':</w:t>
      </w:r>
    </w:p>
    <w:p w14:paraId="69309202" w14:textId="77777777" w:rsidR="00D60CD9" w:rsidRPr="00F25C88" w:rsidRDefault="00D60CD9" w:rsidP="00D60CD9">
      <w:pPr>
        <w:pStyle w:val="PL"/>
      </w:pPr>
      <w:r w:rsidRPr="00F25C88">
        <w:t xml:space="preserve">                  $ref: 'TS29571_CommonData.yaml#/components/responses/403'</w:t>
      </w:r>
    </w:p>
    <w:p w14:paraId="075E4BFE" w14:textId="77777777" w:rsidR="00D60CD9" w:rsidRPr="00F25C88" w:rsidRDefault="00D60CD9" w:rsidP="00D60CD9">
      <w:pPr>
        <w:pStyle w:val="PL"/>
      </w:pPr>
      <w:r w:rsidRPr="00F25C88">
        <w:t xml:space="preserve">                '404':</w:t>
      </w:r>
    </w:p>
    <w:p w14:paraId="47960D04" w14:textId="77777777" w:rsidR="00D60CD9" w:rsidRPr="00F25C88" w:rsidRDefault="00D60CD9" w:rsidP="00D60CD9">
      <w:pPr>
        <w:pStyle w:val="PL"/>
      </w:pPr>
      <w:r w:rsidRPr="00F25C88">
        <w:t xml:space="preserve">                  $ref: 'TS29571_CommonData.yaml#/components/responses/404'</w:t>
      </w:r>
    </w:p>
    <w:p w14:paraId="627E1FB4" w14:textId="77777777" w:rsidR="00D60CD9" w:rsidRPr="00F25C88" w:rsidRDefault="00D60CD9" w:rsidP="00D60CD9">
      <w:pPr>
        <w:pStyle w:val="PL"/>
      </w:pPr>
      <w:r w:rsidRPr="00F25C88">
        <w:t xml:space="preserve">                '411':</w:t>
      </w:r>
    </w:p>
    <w:p w14:paraId="1B9320A6" w14:textId="77777777" w:rsidR="00D60CD9" w:rsidRPr="00F25C88" w:rsidRDefault="00D60CD9" w:rsidP="00D60CD9">
      <w:pPr>
        <w:pStyle w:val="PL"/>
      </w:pPr>
      <w:r w:rsidRPr="00F25C88">
        <w:t xml:space="preserve">                  $ref: 'TS29571_CommonData.yaml#/components/responses/411'</w:t>
      </w:r>
    </w:p>
    <w:p w14:paraId="76583520" w14:textId="77777777" w:rsidR="00D60CD9" w:rsidRPr="00F25C88" w:rsidRDefault="00D60CD9" w:rsidP="00D60CD9">
      <w:pPr>
        <w:pStyle w:val="PL"/>
      </w:pPr>
      <w:r w:rsidRPr="00F25C88">
        <w:t xml:space="preserve">                '413':</w:t>
      </w:r>
    </w:p>
    <w:p w14:paraId="30FB0F00" w14:textId="77777777" w:rsidR="00D60CD9" w:rsidRPr="00F25C88" w:rsidRDefault="00D60CD9" w:rsidP="00D60CD9">
      <w:pPr>
        <w:pStyle w:val="PL"/>
      </w:pPr>
      <w:r w:rsidRPr="00F25C88">
        <w:t xml:space="preserve">                  $ref: 'TS29571_CommonData.yaml#/components/responses/413'</w:t>
      </w:r>
    </w:p>
    <w:p w14:paraId="2A7B4EF0" w14:textId="77777777" w:rsidR="00D60CD9" w:rsidRPr="00F25C88" w:rsidRDefault="00D60CD9" w:rsidP="00D60CD9">
      <w:pPr>
        <w:pStyle w:val="PL"/>
      </w:pPr>
      <w:r w:rsidRPr="00F25C88">
        <w:t xml:space="preserve">                '415':</w:t>
      </w:r>
    </w:p>
    <w:p w14:paraId="57902228" w14:textId="77777777" w:rsidR="00D60CD9" w:rsidRPr="00F25C88" w:rsidRDefault="00D60CD9" w:rsidP="00D60CD9">
      <w:pPr>
        <w:pStyle w:val="PL"/>
      </w:pPr>
      <w:r w:rsidRPr="00F25C88">
        <w:t xml:space="preserve">                  $ref: 'TS29571_CommonData.yaml#/components/responses/415'</w:t>
      </w:r>
    </w:p>
    <w:p w14:paraId="4F7B319F" w14:textId="77777777" w:rsidR="00D60CD9" w:rsidRPr="00F25C88" w:rsidRDefault="00D60CD9" w:rsidP="00D60CD9">
      <w:pPr>
        <w:pStyle w:val="PL"/>
      </w:pPr>
      <w:r w:rsidRPr="00F25C88">
        <w:t xml:space="preserve">                '429':</w:t>
      </w:r>
    </w:p>
    <w:p w14:paraId="442B797A" w14:textId="77777777" w:rsidR="00D60CD9" w:rsidRPr="00F25C88" w:rsidRDefault="00D60CD9" w:rsidP="00D60CD9">
      <w:pPr>
        <w:pStyle w:val="PL"/>
      </w:pPr>
      <w:r w:rsidRPr="00F25C88">
        <w:t xml:space="preserve">                  $ref: 'TS29571_CommonData.yaml#/components/responses/429'</w:t>
      </w:r>
    </w:p>
    <w:p w14:paraId="52E0198E" w14:textId="77777777" w:rsidR="00D60CD9" w:rsidRPr="00F25C88" w:rsidRDefault="00D60CD9" w:rsidP="00D60CD9">
      <w:pPr>
        <w:pStyle w:val="PL"/>
      </w:pPr>
      <w:r w:rsidRPr="00F25C88">
        <w:t xml:space="preserve">                '500':</w:t>
      </w:r>
    </w:p>
    <w:p w14:paraId="7A414D6D" w14:textId="77777777" w:rsidR="00D60CD9" w:rsidRPr="00F25C88" w:rsidRDefault="00D60CD9" w:rsidP="00D60CD9">
      <w:pPr>
        <w:pStyle w:val="PL"/>
      </w:pPr>
      <w:r w:rsidRPr="00F25C88">
        <w:lastRenderedPageBreak/>
        <w:t xml:space="preserve">                  $ref: 'TS29571_CommonData.yaml#/components/responses/500'</w:t>
      </w:r>
    </w:p>
    <w:p w14:paraId="36443D91" w14:textId="77777777" w:rsidR="00D60CD9" w:rsidRPr="00F25C88" w:rsidRDefault="00D60CD9" w:rsidP="00D60CD9">
      <w:pPr>
        <w:pStyle w:val="PL"/>
      </w:pPr>
      <w:r w:rsidRPr="00F25C88">
        <w:t xml:space="preserve">                '502':</w:t>
      </w:r>
    </w:p>
    <w:p w14:paraId="72FABDF6" w14:textId="77777777" w:rsidR="00D60CD9" w:rsidRPr="00F25C88" w:rsidRDefault="00D60CD9" w:rsidP="00D60CD9">
      <w:pPr>
        <w:pStyle w:val="PL"/>
      </w:pPr>
      <w:r w:rsidRPr="00F25C88">
        <w:t xml:space="preserve">                  $ref: 'TS29571_CommonData.yaml#/components/responses/502'</w:t>
      </w:r>
    </w:p>
    <w:p w14:paraId="185681DA" w14:textId="77777777" w:rsidR="00D60CD9" w:rsidRPr="00F25C88" w:rsidRDefault="00D60CD9" w:rsidP="00D60CD9">
      <w:pPr>
        <w:pStyle w:val="PL"/>
      </w:pPr>
      <w:r w:rsidRPr="00F25C88">
        <w:t xml:space="preserve">                '503':</w:t>
      </w:r>
    </w:p>
    <w:p w14:paraId="49C048DC" w14:textId="77777777" w:rsidR="00D60CD9" w:rsidRPr="00F25C88" w:rsidRDefault="00D60CD9" w:rsidP="00D60CD9">
      <w:pPr>
        <w:pStyle w:val="PL"/>
      </w:pPr>
      <w:r w:rsidRPr="00F25C88">
        <w:t xml:space="preserve">                  $ref: 'TS29571_CommonData.yaml#/components/responses/503'</w:t>
      </w:r>
    </w:p>
    <w:p w14:paraId="70B7F064" w14:textId="77777777" w:rsidR="00D60CD9" w:rsidRPr="00F25C88" w:rsidRDefault="00D60CD9" w:rsidP="00D60CD9">
      <w:pPr>
        <w:pStyle w:val="PL"/>
      </w:pPr>
      <w:r w:rsidRPr="00F25C88">
        <w:t xml:space="preserve">                default:</w:t>
      </w:r>
    </w:p>
    <w:p w14:paraId="5B8E2FAD" w14:textId="77777777" w:rsidR="00D60CD9" w:rsidRPr="00F25C88" w:rsidRDefault="00D60CD9" w:rsidP="00D60CD9">
      <w:pPr>
        <w:pStyle w:val="PL"/>
      </w:pPr>
      <w:r w:rsidRPr="00F25C88">
        <w:t xml:space="preserve">                  $ref: 'TS29571_CommonData.yaml#/components/responses/default'</w:t>
      </w:r>
    </w:p>
    <w:p w14:paraId="78C7E9B8" w14:textId="77777777" w:rsidR="00D60CD9" w:rsidRPr="00F25C88" w:rsidRDefault="00D60CD9" w:rsidP="00D60CD9">
      <w:pPr>
        <w:pStyle w:val="PL"/>
      </w:pPr>
    </w:p>
    <w:p w14:paraId="285E2AEF" w14:textId="17103F00" w:rsidR="00D60CD9" w:rsidRPr="00F25C88" w:rsidRDefault="00D60CD9" w:rsidP="00D60CD9">
      <w:pPr>
        <w:pStyle w:val="PL"/>
      </w:pPr>
      <w:r w:rsidRPr="00F25C88">
        <w:t xml:space="preserve">  /</w:t>
      </w:r>
      <w:proofErr w:type="spellStart"/>
      <w:r w:rsidRPr="00F25C88">
        <w:t>pdtq</w:t>
      </w:r>
      <w:proofErr w:type="spellEnd"/>
      <w:r w:rsidRPr="00F25C88">
        <w:t>-policies/{</w:t>
      </w:r>
      <w:proofErr w:type="spellStart"/>
      <w:r w:rsidRPr="00F25C88">
        <w:t>pdtqPolicyId</w:t>
      </w:r>
      <w:proofErr w:type="spellEnd"/>
      <w:r w:rsidRPr="00F25C88">
        <w:t>}:</w:t>
      </w:r>
    </w:p>
    <w:p w14:paraId="3FA1ECAA" w14:textId="77777777" w:rsidR="00D60CD9" w:rsidRPr="00F25C88" w:rsidRDefault="00D60CD9" w:rsidP="00D60CD9">
      <w:pPr>
        <w:pStyle w:val="PL"/>
      </w:pPr>
    </w:p>
    <w:p w14:paraId="4201076E" w14:textId="77777777" w:rsidR="00D60CD9" w:rsidRPr="00F25C88" w:rsidRDefault="00D60CD9" w:rsidP="00D60CD9">
      <w:pPr>
        <w:pStyle w:val="PL"/>
      </w:pPr>
      <w:r w:rsidRPr="00F25C88">
        <w:t xml:space="preserve">    get:</w:t>
      </w:r>
    </w:p>
    <w:p w14:paraId="3C86E05A" w14:textId="77777777" w:rsidR="00D60CD9" w:rsidRPr="00F25C88" w:rsidRDefault="00D60CD9" w:rsidP="00D60CD9">
      <w:pPr>
        <w:pStyle w:val="PL"/>
      </w:pPr>
      <w:r w:rsidRPr="00F25C88">
        <w:t xml:space="preserve">      </w:t>
      </w:r>
      <w:r w:rsidRPr="00F25C88">
        <w:rPr>
          <w:rFonts w:cs="Courier New"/>
          <w:szCs w:val="16"/>
        </w:rPr>
        <w:t xml:space="preserve">summary: </w:t>
      </w:r>
      <w:r w:rsidRPr="00F25C88">
        <w:t>Reads an Individual PDTQ policy resource.</w:t>
      </w:r>
    </w:p>
    <w:p w14:paraId="1D59AAEC" w14:textId="77777777" w:rsidR="00D60CD9" w:rsidRPr="00F25C88" w:rsidRDefault="00D60CD9" w:rsidP="00D60CD9">
      <w:pPr>
        <w:pStyle w:val="PL"/>
      </w:pPr>
      <w:r w:rsidRPr="00F25C88">
        <w:t xml:space="preserve">      </w:t>
      </w:r>
      <w:proofErr w:type="spellStart"/>
      <w:r w:rsidRPr="00F25C88">
        <w:rPr>
          <w:rFonts w:cs="Courier New"/>
          <w:szCs w:val="16"/>
        </w:rPr>
        <w:t>operationId</w:t>
      </w:r>
      <w:proofErr w:type="spellEnd"/>
      <w:r w:rsidRPr="00F25C88">
        <w:rPr>
          <w:rFonts w:cs="Courier New"/>
          <w:szCs w:val="16"/>
        </w:rPr>
        <w:t xml:space="preserve">: </w:t>
      </w:r>
      <w:proofErr w:type="spellStart"/>
      <w:r w:rsidRPr="00F25C88">
        <w:rPr>
          <w:rFonts w:cs="Courier New"/>
          <w:szCs w:val="16"/>
        </w:rPr>
        <w:t>Get</w:t>
      </w:r>
      <w:r w:rsidRPr="00F25C88">
        <w:t>IndPDTQ</w:t>
      </w:r>
      <w:r w:rsidRPr="00F25C88">
        <w:rPr>
          <w:rFonts w:cs="Courier New"/>
          <w:szCs w:val="16"/>
        </w:rPr>
        <w:t>Policy</w:t>
      </w:r>
      <w:proofErr w:type="spellEnd"/>
    </w:p>
    <w:p w14:paraId="13FEEB7D" w14:textId="77777777" w:rsidR="00D60CD9" w:rsidRPr="00F25C88" w:rsidRDefault="00D60CD9" w:rsidP="00D60CD9">
      <w:pPr>
        <w:pStyle w:val="PL"/>
      </w:pPr>
      <w:r w:rsidRPr="00F25C88">
        <w:t xml:space="preserve">      tags:</w:t>
      </w:r>
    </w:p>
    <w:p w14:paraId="359CE663" w14:textId="77777777" w:rsidR="00D60CD9" w:rsidRPr="00F25C88" w:rsidRDefault="00D60CD9" w:rsidP="00D60CD9">
      <w:pPr>
        <w:pStyle w:val="PL"/>
      </w:pPr>
      <w:r w:rsidRPr="00F25C88">
        <w:t xml:space="preserve">        - Individual PDTQ policy (Document)</w:t>
      </w:r>
    </w:p>
    <w:p w14:paraId="5F3F44D8" w14:textId="77777777" w:rsidR="00D60CD9" w:rsidRPr="00F25C88" w:rsidRDefault="00D60CD9" w:rsidP="00D60CD9">
      <w:pPr>
        <w:pStyle w:val="PL"/>
      </w:pPr>
      <w:r w:rsidRPr="00F25C88">
        <w:t xml:space="preserve">      parameters:</w:t>
      </w:r>
    </w:p>
    <w:p w14:paraId="19410D5B" w14:textId="654DB379" w:rsidR="00D60CD9" w:rsidRPr="00F25C88" w:rsidRDefault="00D60CD9" w:rsidP="00D60CD9">
      <w:pPr>
        <w:pStyle w:val="PL"/>
      </w:pPr>
      <w:r w:rsidRPr="00F25C88">
        <w:t xml:space="preserve">        - name: </w:t>
      </w:r>
      <w:proofErr w:type="spellStart"/>
      <w:r w:rsidRPr="00F25C88">
        <w:t>pdtqPolicyId</w:t>
      </w:r>
      <w:proofErr w:type="spellEnd"/>
    </w:p>
    <w:p w14:paraId="6FAA0B56" w14:textId="77777777" w:rsidR="00D60CD9" w:rsidRPr="00F25C88" w:rsidRDefault="00D60CD9" w:rsidP="00D60CD9">
      <w:pPr>
        <w:pStyle w:val="PL"/>
      </w:pPr>
      <w:r w:rsidRPr="00F25C88">
        <w:t xml:space="preserve">          description: String identifying the individual PDTQ policy resource in the PCF.</w:t>
      </w:r>
    </w:p>
    <w:p w14:paraId="6981D3AE" w14:textId="77777777" w:rsidR="00D60CD9" w:rsidRPr="00F25C88" w:rsidRDefault="00D60CD9" w:rsidP="00D60CD9">
      <w:pPr>
        <w:pStyle w:val="PL"/>
      </w:pPr>
      <w:r w:rsidRPr="00F25C88">
        <w:t xml:space="preserve">          in: path</w:t>
      </w:r>
    </w:p>
    <w:p w14:paraId="34A2BAB7" w14:textId="77777777" w:rsidR="00D60CD9" w:rsidRPr="00F25C88" w:rsidRDefault="00D60CD9" w:rsidP="00D60CD9">
      <w:pPr>
        <w:pStyle w:val="PL"/>
      </w:pPr>
      <w:r w:rsidRPr="00F25C88">
        <w:t xml:space="preserve">          required: true</w:t>
      </w:r>
    </w:p>
    <w:p w14:paraId="61E1C5A9" w14:textId="77777777" w:rsidR="00D60CD9" w:rsidRPr="00F25C88" w:rsidRDefault="00D60CD9" w:rsidP="00D60CD9">
      <w:pPr>
        <w:pStyle w:val="PL"/>
      </w:pPr>
      <w:r w:rsidRPr="00F25C88">
        <w:t xml:space="preserve">          schema:</w:t>
      </w:r>
    </w:p>
    <w:p w14:paraId="2D68D3AA" w14:textId="77777777" w:rsidR="00D60CD9" w:rsidRPr="00F25C88" w:rsidRDefault="00D60CD9" w:rsidP="00D60CD9">
      <w:pPr>
        <w:pStyle w:val="PL"/>
      </w:pPr>
      <w:r w:rsidRPr="00F25C88">
        <w:t xml:space="preserve">            type: string</w:t>
      </w:r>
    </w:p>
    <w:p w14:paraId="298CF07C" w14:textId="77777777" w:rsidR="00D60CD9" w:rsidRPr="00F25C88" w:rsidRDefault="00D60CD9" w:rsidP="00D60CD9">
      <w:pPr>
        <w:pStyle w:val="PL"/>
      </w:pPr>
      <w:r w:rsidRPr="00F25C88">
        <w:t xml:space="preserve">      responses:</w:t>
      </w:r>
    </w:p>
    <w:p w14:paraId="1EF282B7" w14:textId="77777777" w:rsidR="00D60CD9" w:rsidRPr="00F25C88" w:rsidRDefault="00D60CD9" w:rsidP="00D60CD9">
      <w:pPr>
        <w:pStyle w:val="PL"/>
      </w:pPr>
      <w:r w:rsidRPr="00F25C88">
        <w:t xml:space="preserve">        '200':</w:t>
      </w:r>
    </w:p>
    <w:p w14:paraId="588D6CC3" w14:textId="77777777" w:rsidR="00D60CD9" w:rsidRPr="00F25C88" w:rsidRDefault="00D60CD9" w:rsidP="00D60CD9">
      <w:pPr>
        <w:pStyle w:val="PL"/>
      </w:pPr>
      <w:r w:rsidRPr="00F25C88">
        <w:t xml:space="preserve">          description: OK, a representation of an Individual PDTQ policy resource is returned.</w:t>
      </w:r>
    </w:p>
    <w:p w14:paraId="44925D37" w14:textId="77777777" w:rsidR="00D60CD9" w:rsidRPr="00F25C88" w:rsidRDefault="00D60CD9" w:rsidP="00D60CD9">
      <w:pPr>
        <w:pStyle w:val="PL"/>
      </w:pPr>
      <w:r w:rsidRPr="00F25C88">
        <w:t xml:space="preserve">          content:</w:t>
      </w:r>
    </w:p>
    <w:p w14:paraId="3E0EE1CB" w14:textId="77777777" w:rsidR="00D60CD9" w:rsidRPr="00F25C88" w:rsidRDefault="00D60CD9" w:rsidP="00D60CD9">
      <w:pPr>
        <w:pStyle w:val="PL"/>
      </w:pPr>
      <w:r w:rsidRPr="00F25C88">
        <w:t xml:space="preserve">            application/json:</w:t>
      </w:r>
    </w:p>
    <w:p w14:paraId="5BF90847" w14:textId="77777777" w:rsidR="00D60CD9" w:rsidRPr="00F25C88" w:rsidRDefault="00D60CD9" w:rsidP="00D60CD9">
      <w:pPr>
        <w:pStyle w:val="PL"/>
      </w:pPr>
      <w:r w:rsidRPr="00F25C88">
        <w:t xml:space="preserve">              schema:</w:t>
      </w:r>
    </w:p>
    <w:p w14:paraId="7BBF7C55" w14:textId="77777777" w:rsidR="00D60CD9" w:rsidRPr="00F25C88" w:rsidRDefault="00D60CD9" w:rsidP="00D60CD9">
      <w:pPr>
        <w:pStyle w:val="PL"/>
      </w:pPr>
      <w:r w:rsidRPr="00F25C88">
        <w:t xml:space="preserve">                $ref: '#/components/schemas/</w:t>
      </w:r>
      <w:proofErr w:type="spellStart"/>
      <w:r w:rsidRPr="00F25C88">
        <w:t>PdtqPolicyData</w:t>
      </w:r>
      <w:proofErr w:type="spellEnd"/>
      <w:r w:rsidRPr="00F25C88">
        <w:t>'</w:t>
      </w:r>
    </w:p>
    <w:p w14:paraId="7C11C256" w14:textId="77777777" w:rsidR="00D60CD9" w:rsidRPr="00F25C88" w:rsidRDefault="00D60CD9" w:rsidP="00D60CD9">
      <w:pPr>
        <w:pStyle w:val="PL"/>
      </w:pPr>
      <w:r w:rsidRPr="00F25C88">
        <w:t xml:space="preserve">        '307':</w:t>
      </w:r>
    </w:p>
    <w:p w14:paraId="50594804" w14:textId="77777777" w:rsidR="00D60CD9" w:rsidRPr="00F25C88" w:rsidRDefault="00D60CD9" w:rsidP="00D60CD9">
      <w:pPr>
        <w:pStyle w:val="PL"/>
      </w:pPr>
      <w:r w:rsidRPr="00F25C88">
        <w:t xml:space="preserve">          $ref: 'TS29571_CommonData.yaml#/components/responses/307'</w:t>
      </w:r>
    </w:p>
    <w:p w14:paraId="0C2C9527" w14:textId="77777777" w:rsidR="00D60CD9" w:rsidRPr="00F25C88" w:rsidRDefault="00D60CD9" w:rsidP="00D60CD9">
      <w:pPr>
        <w:pStyle w:val="PL"/>
      </w:pPr>
      <w:r w:rsidRPr="00F25C88">
        <w:t xml:space="preserve">        '308':</w:t>
      </w:r>
    </w:p>
    <w:p w14:paraId="2562A886" w14:textId="77777777" w:rsidR="00D60CD9" w:rsidRPr="00F25C88" w:rsidRDefault="00D60CD9" w:rsidP="00D60CD9">
      <w:pPr>
        <w:pStyle w:val="PL"/>
      </w:pPr>
      <w:r w:rsidRPr="00F25C88">
        <w:t xml:space="preserve">          $ref: 'TS29571_CommonData.yaml#/components/responses/308'</w:t>
      </w:r>
    </w:p>
    <w:p w14:paraId="54E7EEBA" w14:textId="77777777" w:rsidR="00D60CD9" w:rsidRPr="00F25C88" w:rsidRDefault="00D60CD9" w:rsidP="00D60CD9">
      <w:pPr>
        <w:pStyle w:val="PL"/>
      </w:pPr>
      <w:r w:rsidRPr="00F25C88">
        <w:t xml:space="preserve">        '400':</w:t>
      </w:r>
    </w:p>
    <w:p w14:paraId="60BE2B70" w14:textId="77777777" w:rsidR="00D60CD9" w:rsidRPr="00F25C88" w:rsidRDefault="00D60CD9" w:rsidP="00D60CD9">
      <w:pPr>
        <w:pStyle w:val="PL"/>
      </w:pPr>
      <w:r w:rsidRPr="00F25C88">
        <w:t xml:space="preserve">          $ref: 'TS29571_CommonData.yaml#/components/responses/400'</w:t>
      </w:r>
    </w:p>
    <w:p w14:paraId="7A9547AB" w14:textId="77777777" w:rsidR="00D60CD9" w:rsidRPr="00F25C88" w:rsidRDefault="00D60CD9" w:rsidP="00D60CD9">
      <w:pPr>
        <w:pStyle w:val="PL"/>
      </w:pPr>
      <w:r w:rsidRPr="00F25C88">
        <w:t xml:space="preserve">        '401':</w:t>
      </w:r>
    </w:p>
    <w:p w14:paraId="4BEB5F1C" w14:textId="77777777" w:rsidR="00D60CD9" w:rsidRPr="00F25C88" w:rsidRDefault="00D60CD9" w:rsidP="00D60CD9">
      <w:pPr>
        <w:pStyle w:val="PL"/>
      </w:pPr>
      <w:r w:rsidRPr="00F25C88">
        <w:t xml:space="preserve">          $ref: 'TS29571_CommonData.yaml#/components/responses/401'</w:t>
      </w:r>
    </w:p>
    <w:p w14:paraId="1FAC95E8" w14:textId="77777777" w:rsidR="00D60CD9" w:rsidRPr="00F25C88" w:rsidRDefault="00D60CD9" w:rsidP="00D60CD9">
      <w:pPr>
        <w:pStyle w:val="PL"/>
      </w:pPr>
      <w:r w:rsidRPr="00F25C88">
        <w:t xml:space="preserve">        '403':</w:t>
      </w:r>
    </w:p>
    <w:p w14:paraId="3AFFABDD" w14:textId="77777777" w:rsidR="00D60CD9" w:rsidRPr="00F25C88" w:rsidRDefault="00D60CD9" w:rsidP="00D60CD9">
      <w:pPr>
        <w:pStyle w:val="PL"/>
      </w:pPr>
      <w:r w:rsidRPr="00F25C88">
        <w:t xml:space="preserve">          $ref: 'TS29571_CommonData.yaml#/components/responses/403'</w:t>
      </w:r>
    </w:p>
    <w:p w14:paraId="7D711B2B" w14:textId="77777777" w:rsidR="00D60CD9" w:rsidRPr="00F25C88" w:rsidRDefault="00D60CD9" w:rsidP="00D60CD9">
      <w:pPr>
        <w:pStyle w:val="PL"/>
      </w:pPr>
      <w:r w:rsidRPr="00F25C88">
        <w:t xml:space="preserve">        '404':</w:t>
      </w:r>
    </w:p>
    <w:p w14:paraId="772C314F" w14:textId="77777777" w:rsidR="00D60CD9" w:rsidRPr="00F25C88" w:rsidRDefault="00D60CD9" w:rsidP="00D60CD9">
      <w:pPr>
        <w:pStyle w:val="PL"/>
      </w:pPr>
      <w:r w:rsidRPr="00F25C88">
        <w:t xml:space="preserve">          $ref: 'TS29571_CommonData.yaml#/components/responses/404'</w:t>
      </w:r>
    </w:p>
    <w:p w14:paraId="756CAB17" w14:textId="77777777" w:rsidR="00D60CD9" w:rsidRPr="00F25C88" w:rsidRDefault="00D60CD9" w:rsidP="00D60CD9">
      <w:pPr>
        <w:pStyle w:val="PL"/>
      </w:pPr>
      <w:r w:rsidRPr="00F25C88">
        <w:t xml:space="preserve">        '406':</w:t>
      </w:r>
    </w:p>
    <w:p w14:paraId="64EC9A3F" w14:textId="77777777" w:rsidR="00D60CD9" w:rsidRPr="00F25C88" w:rsidRDefault="00D60CD9" w:rsidP="00D60CD9">
      <w:pPr>
        <w:pStyle w:val="PL"/>
      </w:pPr>
      <w:r w:rsidRPr="00F25C88">
        <w:t xml:space="preserve">          $ref: 'TS29571_CommonData.yaml#/components/responses/406'</w:t>
      </w:r>
    </w:p>
    <w:p w14:paraId="63E65DB1" w14:textId="77777777" w:rsidR="00D60CD9" w:rsidRPr="00F25C88" w:rsidRDefault="00D60CD9" w:rsidP="00D60CD9">
      <w:pPr>
        <w:pStyle w:val="PL"/>
      </w:pPr>
      <w:r w:rsidRPr="00F25C88">
        <w:t xml:space="preserve">        '429':</w:t>
      </w:r>
    </w:p>
    <w:p w14:paraId="17A54457" w14:textId="77777777" w:rsidR="00D60CD9" w:rsidRPr="00F25C88" w:rsidRDefault="00D60CD9" w:rsidP="00D60CD9">
      <w:pPr>
        <w:pStyle w:val="PL"/>
      </w:pPr>
      <w:r w:rsidRPr="00F25C88">
        <w:t xml:space="preserve">          $ref: 'TS29571_CommonData.yaml#/components/responses/429'</w:t>
      </w:r>
    </w:p>
    <w:p w14:paraId="3A3B8CCE" w14:textId="77777777" w:rsidR="00D60CD9" w:rsidRPr="00F25C88" w:rsidRDefault="00D60CD9" w:rsidP="00D60CD9">
      <w:pPr>
        <w:pStyle w:val="PL"/>
      </w:pPr>
      <w:r w:rsidRPr="00F25C88">
        <w:t xml:space="preserve">        '500':</w:t>
      </w:r>
    </w:p>
    <w:p w14:paraId="19959474" w14:textId="77777777" w:rsidR="00D60CD9" w:rsidRPr="00F25C88" w:rsidRDefault="00D60CD9" w:rsidP="00D60CD9">
      <w:pPr>
        <w:pStyle w:val="PL"/>
      </w:pPr>
      <w:r w:rsidRPr="00F25C88">
        <w:t xml:space="preserve">          $ref: 'TS29571_CommonData.yaml#/components/responses/500'</w:t>
      </w:r>
    </w:p>
    <w:p w14:paraId="1A6CE2E9" w14:textId="77777777" w:rsidR="00D60CD9" w:rsidRPr="00F25C88" w:rsidRDefault="00D60CD9" w:rsidP="00D60CD9">
      <w:pPr>
        <w:pStyle w:val="PL"/>
      </w:pPr>
      <w:r w:rsidRPr="00F25C88">
        <w:t xml:space="preserve">        '502':</w:t>
      </w:r>
    </w:p>
    <w:p w14:paraId="5E49C408" w14:textId="77777777" w:rsidR="00D60CD9" w:rsidRPr="00F25C88" w:rsidRDefault="00D60CD9" w:rsidP="00D60CD9">
      <w:pPr>
        <w:pStyle w:val="PL"/>
      </w:pPr>
      <w:r w:rsidRPr="00F25C88">
        <w:t xml:space="preserve">          $ref: 'TS29571_CommonData.yaml#/components/responses/502'</w:t>
      </w:r>
    </w:p>
    <w:p w14:paraId="4EF25A5F" w14:textId="77777777" w:rsidR="00D60CD9" w:rsidRPr="00F25C88" w:rsidRDefault="00D60CD9" w:rsidP="00D60CD9">
      <w:pPr>
        <w:pStyle w:val="PL"/>
      </w:pPr>
      <w:r w:rsidRPr="00F25C88">
        <w:t xml:space="preserve">        '503':</w:t>
      </w:r>
    </w:p>
    <w:p w14:paraId="4281C4D4" w14:textId="77777777" w:rsidR="00D60CD9" w:rsidRPr="00F25C88" w:rsidRDefault="00D60CD9" w:rsidP="00D60CD9">
      <w:pPr>
        <w:pStyle w:val="PL"/>
      </w:pPr>
      <w:r w:rsidRPr="00F25C88">
        <w:t xml:space="preserve">          $ref: 'TS29571_CommonData.yaml#/components/responses/503'</w:t>
      </w:r>
    </w:p>
    <w:p w14:paraId="0768DC73" w14:textId="77777777" w:rsidR="00D60CD9" w:rsidRPr="00F25C88" w:rsidRDefault="00D60CD9" w:rsidP="00D60CD9">
      <w:pPr>
        <w:pStyle w:val="PL"/>
      </w:pPr>
      <w:r w:rsidRPr="00F25C88">
        <w:t xml:space="preserve">        default:</w:t>
      </w:r>
    </w:p>
    <w:p w14:paraId="5CDDDCAD" w14:textId="77777777" w:rsidR="00D60CD9" w:rsidRPr="00F25C88" w:rsidRDefault="00D60CD9" w:rsidP="00D60CD9">
      <w:pPr>
        <w:pStyle w:val="PL"/>
      </w:pPr>
      <w:r w:rsidRPr="00F25C88">
        <w:t xml:space="preserve">          $ref: 'TS29571_CommonData.yaml#/components/responses/default'</w:t>
      </w:r>
    </w:p>
    <w:p w14:paraId="4667BBD4" w14:textId="77777777" w:rsidR="00D60CD9" w:rsidRPr="00F25C88" w:rsidRDefault="00D60CD9" w:rsidP="00D60CD9">
      <w:pPr>
        <w:pStyle w:val="PL"/>
      </w:pPr>
    </w:p>
    <w:p w14:paraId="149D8BD6" w14:textId="77777777" w:rsidR="00D60CD9" w:rsidRPr="00F25C88" w:rsidRDefault="00D60CD9" w:rsidP="00D60CD9">
      <w:pPr>
        <w:pStyle w:val="PL"/>
      </w:pPr>
      <w:r w:rsidRPr="00F25C88">
        <w:t xml:space="preserve">    patch:</w:t>
      </w:r>
    </w:p>
    <w:p w14:paraId="7B0A3FB8" w14:textId="77777777" w:rsidR="00D60CD9" w:rsidRPr="00F25C88" w:rsidRDefault="00D60CD9" w:rsidP="00D60CD9">
      <w:pPr>
        <w:pStyle w:val="PL"/>
      </w:pPr>
      <w:r w:rsidRPr="00F25C88">
        <w:t xml:space="preserve">      </w:t>
      </w:r>
      <w:r w:rsidRPr="00F25C88">
        <w:rPr>
          <w:rFonts w:cs="Courier New"/>
          <w:szCs w:val="16"/>
        </w:rPr>
        <w:t xml:space="preserve">summary: </w:t>
      </w:r>
      <w:r w:rsidRPr="00F25C88">
        <w:t>Modifies an existing Individual PDTQ policy resource.</w:t>
      </w:r>
    </w:p>
    <w:p w14:paraId="533B71C6" w14:textId="77777777" w:rsidR="00D60CD9" w:rsidRPr="00F25C88" w:rsidRDefault="00D60CD9" w:rsidP="00D60CD9">
      <w:pPr>
        <w:pStyle w:val="PL"/>
      </w:pPr>
      <w:r w:rsidRPr="00F25C88">
        <w:t xml:space="preserve">      </w:t>
      </w:r>
      <w:proofErr w:type="spellStart"/>
      <w:r w:rsidRPr="00F25C88">
        <w:rPr>
          <w:rFonts w:cs="Courier New"/>
          <w:szCs w:val="16"/>
        </w:rPr>
        <w:t>operationId</w:t>
      </w:r>
      <w:proofErr w:type="spellEnd"/>
      <w:r w:rsidRPr="00F25C88">
        <w:rPr>
          <w:rFonts w:cs="Courier New"/>
          <w:szCs w:val="16"/>
        </w:rPr>
        <w:t xml:space="preserve">: </w:t>
      </w:r>
      <w:proofErr w:type="spellStart"/>
      <w:r w:rsidRPr="00F25C88">
        <w:rPr>
          <w:rFonts w:cs="Courier New"/>
          <w:szCs w:val="16"/>
        </w:rPr>
        <w:t>Modify</w:t>
      </w:r>
      <w:r w:rsidRPr="00F25C88">
        <w:t>IndPDTQ</w:t>
      </w:r>
      <w:r w:rsidRPr="00F25C88">
        <w:rPr>
          <w:rFonts w:cs="Courier New"/>
          <w:szCs w:val="16"/>
        </w:rPr>
        <w:t>Policy</w:t>
      </w:r>
      <w:proofErr w:type="spellEnd"/>
    </w:p>
    <w:p w14:paraId="2A88A38E" w14:textId="77777777" w:rsidR="00D60CD9" w:rsidRPr="00F25C88" w:rsidRDefault="00D60CD9" w:rsidP="00D60CD9">
      <w:pPr>
        <w:pStyle w:val="PL"/>
      </w:pPr>
      <w:r w:rsidRPr="00F25C88">
        <w:t xml:space="preserve">      tags:</w:t>
      </w:r>
    </w:p>
    <w:p w14:paraId="56F74445" w14:textId="77777777" w:rsidR="00D60CD9" w:rsidRPr="00F25C88" w:rsidRDefault="00D60CD9" w:rsidP="00D60CD9">
      <w:pPr>
        <w:pStyle w:val="PL"/>
      </w:pPr>
      <w:r w:rsidRPr="00F25C88">
        <w:t xml:space="preserve">        - Individual PDTQ policy (Document)</w:t>
      </w:r>
    </w:p>
    <w:p w14:paraId="6702E20E" w14:textId="77777777" w:rsidR="00D60CD9" w:rsidRPr="00F25C88" w:rsidRDefault="00D60CD9" w:rsidP="00D60CD9">
      <w:pPr>
        <w:pStyle w:val="PL"/>
      </w:pPr>
      <w:r w:rsidRPr="00F25C88">
        <w:t xml:space="preserve">      parameters:</w:t>
      </w:r>
    </w:p>
    <w:p w14:paraId="74A72EDD" w14:textId="70EB05F1" w:rsidR="00D60CD9" w:rsidRPr="00F25C88" w:rsidRDefault="00D60CD9" w:rsidP="00D60CD9">
      <w:pPr>
        <w:pStyle w:val="PL"/>
      </w:pPr>
      <w:r w:rsidRPr="00F25C88">
        <w:t xml:space="preserve">        - name: </w:t>
      </w:r>
      <w:proofErr w:type="spellStart"/>
      <w:r w:rsidRPr="00F25C88">
        <w:t>pdtqPolicyId</w:t>
      </w:r>
      <w:proofErr w:type="spellEnd"/>
    </w:p>
    <w:p w14:paraId="4CBDD72F" w14:textId="77777777" w:rsidR="00D60CD9" w:rsidRPr="00F25C88" w:rsidRDefault="00D60CD9" w:rsidP="00D60CD9">
      <w:pPr>
        <w:pStyle w:val="PL"/>
      </w:pPr>
      <w:r w:rsidRPr="00F25C88">
        <w:t xml:space="preserve">          description: String identifying the individual PDTQ policy resource in the PCF.</w:t>
      </w:r>
    </w:p>
    <w:p w14:paraId="29F50C81" w14:textId="77777777" w:rsidR="00D60CD9" w:rsidRPr="00F25C88" w:rsidRDefault="00D60CD9" w:rsidP="00D60CD9">
      <w:pPr>
        <w:pStyle w:val="PL"/>
      </w:pPr>
      <w:r w:rsidRPr="00F25C88">
        <w:t xml:space="preserve">          in: path</w:t>
      </w:r>
    </w:p>
    <w:p w14:paraId="38ED6FF4" w14:textId="77777777" w:rsidR="00D60CD9" w:rsidRPr="00F25C88" w:rsidRDefault="00D60CD9" w:rsidP="00D60CD9">
      <w:pPr>
        <w:pStyle w:val="PL"/>
      </w:pPr>
      <w:r w:rsidRPr="00F25C88">
        <w:t xml:space="preserve">          required: true</w:t>
      </w:r>
    </w:p>
    <w:p w14:paraId="07ECBB3C" w14:textId="77777777" w:rsidR="00D60CD9" w:rsidRPr="00F25C88" w:rsidRDefault="00D60CD9" w:rsidP="00D60CD9">
      <w:pPr>
        <w:pStyle w:val="PL"/>
      </w:pPr>
      <w:r w:rsidRPr="00F25C88">
        <w:t xml:space="preserve">          schema:</w:t>
      </w:r>
    </w:p>
    <w:p w14:paraId="1FD7AD3D" w14:textId="77777777" w:rsidR="00D60CD9" w:rsidRPr="00F25C88" w:rsidRDefault="00D60CD9" w:rsidP="00D60CD9">
      <w:pPr>
        <w:pStyle w:val="PL"/>
      </w:pPr>
      <w:r w:rsidRPr="00F25C88">
        <w:t xml:space="preserve">            type: string</w:t>
      </w:r>
    </w:p>
    <w:p w14:paraId="301DB8BB" w14:textId="77777777" w:rsidR="00D60CD9" w:rsidRPr="00F25C88" w:rsidRDefault="00D60CD9" w:rsidP="00D60CD9">
      <w:pPr>
        <w:pStyle w:val="PL"/>
      </w:pPr>
      <w:r w:rsidRPr="00F25C88">
        <w:t xml:space="preserve">      </w:t>
      </w:r>
      <w:proofErr w:type="spellStart"/>
      <w:r w:rsidRPr="00F25C88">
        <w:t>requestBody</w:t>
      </w:r>
      <w:proofErr w:type="spellEnd"/>
      <w:r w:rsidRPr="00F25C88">
        <w:t>:</w:t>
      </w:r>
    </w:p>
    <w:p w14:paraId="7F44A0EA" w14:textId="77777777" w:rsidR="00D60CD9" w:rsidRPr="00F25C88" w:rsidRDefault="00D60CD9" w:rsidP="00D60CD9">
      <w:pPr>
        <w:pStyle w:val="PL"/>
      </w:pPr>
      <w:r w:rsidRPr="00F25C88">
        <w:t xml:space="preserve">        description: &gt;</w:t>
      </w:r>
    </w:p>
    <w:p w14:paraId="06DE400D" w14:textId="77777777" w:rsidR="00D60CD9" w:rsidRPr="00F25C88" w:rsidRDefault="00D60CD9" w:rsidP="00D60CD9">
      <w:pPr>
        <w:pStyle w:val="PL"/>
      </w:pPr>
      <w:r w:rsidRPr="00F25C88">
        <w:t xml:space="preserve">          Contains </w:t>
      </w:r>
      <w:r w:rsidRPr="00F25C88">
        <w:rPr>
          <w:rFonts w:cs="Arial"/>
          <w:szCs w:val="18"/>
        </w:rPr>
        <w:t xml:space="preserve">modifications that shall be applied on the </w:t>
      </w:r>
      <w:r w:rsidRPr="00F25C88">
        <w:t>existing Individual PDTQ</w:t>
      </w:r>
    </w:p>
    <w:p w14:paraId="174BDCC3" w14:textId="77777777" w:rsidR="00D60CD9" w:rsidRPr="00F25C88" w:rsidRDefault="00D60CD9" w:rsidP="00D60CD9">
      <w:pPr>
        <w:pStyle w:val="PL"/>
      </w:pPr>
      <w:r w:rsidRPr="00F25C88">
        <w:t xml:space="preserve">          policy resource.</w:t>
      </w:r>
    </w:p>
    <w:p w14:paraId="5460D47E" w14:textId="77777777" w:rsidR="00D60CD9" w:rsidRPr="00F25C88" w:rsidRDefault="00D60CD9" w:rsidP="00D60CD9">
      <w:pPr>
        <w:pStyle w:val="PL"/>
      </w:pPr>
      <w:r w:rsidRPr="00F25C88">
        <w:t xml:space="preserve">        required: true</w:t>
      </w:r>
    </w:p>
    <w:p w14:paraId="21C4D3B2" w14:textId="77777777" w:rsidR="00D60CD9" w:rsidRPr="00F25C88" w:rsidRDefault="00D60CD9" w:rsidP="00D60CD9">
      <w:pPr>
        <w:pStyle w:val="PL"/>
      </w:pPr>
      <w:r w:rsidRPr="00F25C88">
        <w:t xml:space="preserve">        content:</w:t>
      </w:r>
    </w:p>
    <w:p w14:paraId="16FA190D" w14:textId="77777777" w:rsidR="00D60CD9" w:rsidRPr="00F25C88" w:rsidRDefault="00D60CD9" w:rsidP="00D60CD9">
      <w:pPr>
        <w:pStyle w:val="PL"/>
      </w:pPr>
      <w:r w:rsidRPr="00F25C88">
        <w:t xml:space="preserve">          application/</w:t>
      </w:r>
      <w:proofErr w:type="spellStart"/>
      <w:r w:rsidRPr="00F25C88">
        <w:t>merge-patch+json</w:t>
      </w:r>
      <w:proofErr w:type="spellEnd"/>
      <w:r w:rsidRPr="00F25C88">
        <w:t>:</w:t>
      </w:r>
    </w:p>
    <w:p w14:paraId="139FC2D8" w14:textId="77777777" w:rsidR="00D60CD9" w:rsidRPr="00F25C88" w:rsidRDefault="00D60CD9" w:rsidP="00D60CD9">
      <w:pPr>
        <w:pStyle w:val="PL"/>
      </w:pPr>
      <w:r w:rsidRPr="00F25C88">
        <w:t xml:space="preserve">            schema:</w:t>
      </w:r>
    </w:p>
    <w:p w14:paraId="73029801" w14:textId="77777777" w:rsidR="00D60CD9" w:rsidRPr="00F25C88" w:rsidRDefault="00D60CD9" w:rsidP="00D60CD9">
      <w:pPr>
        <w:pStyle w:val="PL"/>
      </w:pPr>
      <w:r w:rsidRPr="00F25C88">
        <w:t xml:space="preserve">              $ref: '#/components/schemas/</w:t>
      </w:r>
      <w:proofErr w:type="spellStart"/>
      <w:r w:rsidRPr="00F25C88">
        <w:t>PdtqPolicyPatchData</w:t>
      </w:r>
      <w:proofErr w:type="spellEnd"/>
      <w:r w:rsidRPr="00F25C88">
        <w:t>'</w:t>
      </w:r>
    </w:p>
    <w:p w14:paraId="458E5FC4" w14:textId="77777777" w:rsidR="00D60CD9" w:rsidRPr="00F25C88" w:rsidRDefault="00D60CD9" w:rsidP="00D60CD9">
      <w:pPr>
        <w:pStyle w:val="PL"/>
      </w:pPr>
      <w:r w:rsidRPr="00F25C88">
        <w:t xml:space="preserve">      responses:</w:t>
      </w:r>
    </w:p>
    <w:p w14:paraId="01FCB05C" w14:textId="77777777" w:rsidR="00D60CD9" w:rsidRPr="00F25C88" w:rsidRDefault="00D60CD9" w:rsidP="00D60CD9">
      <w:pPr>
        <w:pStyle w:val="PL"/>
      </w:pPr>
      <w:r w:rsidRPr="00F25C88">
        <w:t xml:space="preserve">        '200':</w:t>
      </w:r>
    </w:p>
    <w:p w14:paraId="560657D7" w14:textId="77777777" w:rsidR="00D60CD9" w:rsidRPr="00F25C88" w:rsidRDefault="00D60CD9" w:rsidP="00D60CD9">
      <w:pPr>
        <w:pStyle w:val="PL"/>
      </w:pPr>
      <w:r w:rsidRPr="00F25C88">
        <w:t xml:space="preserve">          description: &gt;</w:t>
      </w:r>
    </w:p>
    <w:p w14:paraId="4C64C992" w14:textId="77777777" w:rsidR="00D60CD9" w:rsidRPr="00F25C88" w:rsidRDefault="00D60CD9" w:rsidP="00D60CD9">
      <w:pPr>
        <w:pStyle w:val="PL"/>
      </w:pPr>
      <w:r w:rsidRPr="00F25C88">
        <w:lastRenderedPageBreak/>
        <w:t xml:space="preserve">            OK, the Individual PDTQ policy resource is modified and a representation of</w:t>
      </w:r>
    </w:p>
    <w:p w14:paraId="5195B730" w14:textId="77777777" w:rsidR="00D60CD9" w:rsidRPr="00F25C88" w:rsidRDefault="00D60CD9" w:rsidP="00D60CD9">
      <w:pPr>
        <w:pStyle w:val="PL"/>
      </w:pPr>
      <w:r w:rsidRPr="00F25C88">
        <w:t xml:space="preserve">            that resource is returned.</w:t>
      </w:r>
    </w:p>
    <w:p w14:paraId="77A17B69" w14:textId="77777777" w:rsidR="00D60CD9" w:rsidRPr="00F25C88" w:rsidRDefault="00D60CD9" w:rsidP="00D60CD9">
      <w:pPr>
        <w:pStyle w:val="PL"/>
      </w:pPr>
      <w:r w:rsidRPr="00F25C88">
        <w:t xml:space="preserve">          content:</w:t>
      </w:r>
    </w:p>
    <w:p w14:paraId="09085639" w14:textId="77777777" w:rsidR="00D60CD9" w:rsidRPr="00F25C88" w:rsidRDefault="00D60CD9" w:rsidP="00D60CD9">
      <w:pPr>
        <w:pStyle w:val="PL"/>
      </w:pPr>
      <w:r w:rsidRPr="00F25C88">
        <w:t xml:space="preserve">            application/json:</w:t>
      </w:r>
    </w:p>
    <w:p w14:paraId="1FE06B8D" w14:textId="77777777" w:rsidR="00D60CD9" w:rsidRPr="00F25C88" w:rsidRDefault="00D60CD9" w:rsidP="00D60CD9">
      <w:pPr>
        <w:pStyle w:val="PL"/>
      </w:pPr>
      <w:r w:rsidRPr="00F25C88">
        <w:t xml:space="preserve">              schema:</w:t>
      </w:r>
    </w:p>
    <w:p w14:paraId="7F8AC574" w14:textId="77777777" w:rsidR="00D60CD9" w:rsidRPr="00F25C88" w:rsidRDefault="00D60CD9" w:rsidP="00D60CD9">
      <w:pPr>
        <w:pStyle w:val="PL"/>
      </w:pPr>
      <w:r w:rsidRPr="00F25C88">
        <w:t xml:space="preserve">                $ref: '#/components/schemas/</w:t>
      </w:r>
      <w:proofErr w:type="spellStart"/>
      <w:r w:rsidRPr="00F25C88">
        <w:t>PdtqPolicyData</w:t>
      </w:r>
      <w:proofErr w:type="spellEnd"/>
      <w:r w:rsidRPr="00F25C88">
        <w:t>'</w:t>
      </w:r>
    </w:p>
    <w:p w14:paraId="09C5ED0D" w14:textId="77777777" w:rsidR="00D60CD9" w:rsidRPr="00F25C88" w:rsidRDefault="00D60CD9" w:rsidP="00D60CD9">
      <w:pPr>
        <w:pStyle w:val="PL"/>
      </w:pPr>
      <w:r w:rsidRPr="00F25C88">
        <w:t xml:space="preserve">        '204':</w:t>
      </w:r>
    </w:p>
    <w:p w14:paraId="0923D395" w14:textId="77777777" w:rsidR="00D60CD9" w:rsidRPr="00F25C88" w:rsidRDefault="00D60CD9" w:rsidP="00D60CD9">
      <w:pPr>
        <w:pStyle w:val="PL"/>
      </w:pPr>
      <w:r w:rsidRPr="00F25C88">
        <w:t xml:space="preserve">          description: No Content, the Individual PDTQ policy resource is modified.</w:t>
      </w:r>
    </w:p>
    <w:p w14:paraId="3E78B606" w14:textId="77777777" w:rsidR="00D60CD9" w:rsidRPr="00F25C88" w:rsidRDefault="00D60CD9" w:rsidP="00D60CD9">
      <w:pPr>
        <w:pStyle w:val="PL"/>
      </w:pPr>
      <w:r w:rsidRPr="00F25C88">
        <w:t xml:space="preserve">        '307':</w:t>
      </w:r>
    </w:p>
    <w:p w14:paraId="37EBD52E" w14:textId="77777777" w:rsidR="00D60CD9" w:rsidRPr="00F25C88" w:rsidRDefault="00D60CD9" w:rsidP="00D60CD9">
      <w:pPr>
        <w:pStyle w:val="PL"/>
      </w:pPr>
      <w:r w:rsidRPr="00F25C88">
        <w:t xml:space="preserve">          $ref: 'TS29571_CommonData.yaml#/components/responses/307'</w:t>
      </w:r>
    </w:p>
    <w:p w14:paraId="6D5E06BF" w14:textId="77777777" w:rsidR="00D60CD9" w:rsidRPr="00F25C88" w:rsidRDefault="00D60CD9" w:rsidP="00D60CD9">
      <w:pPr>
        <w:pStyle w:val="PL"/>
      </w:pPr>
      <w:r w:rsidRPr="00F25C88">
        <w:t xml:space="preserve">        '308':</w:t>
      </w:r>
    </w:p>
    <w:p w14:paraId="4B35C0B3" w14:textId="77777777" w:rsidR="00D60CD9" w:rsidRPr="00F25C88" w:rsidRDefault="00D60CD9" w:rsidP="00D60CD9">
      <w:pPr>
        <w:pStyle w:val="PL"/>
      </w:pPr>
      <w:r w:rsidRPr="00F25C88">
        <w:t xml:space="preserve">          $ref: 'TS29571_CommonData.yaml#/components/responses/308'</w:t>
      </w:r>
    </w:p>
    <w:p w14:paraId="682E81D8" w14:textId="77777777" w:rsidR="00D60CD9" w:rsidRPr="00F25C88" w:rsidRDefault="00D60CD9" w:rsidP="00D60CD9">
      <w:pPr>
        <w:pStyle w:val="PL"/>
      </w:pPr>
      <w:r w:rsidRPr="00F25C88">
        <w:t xml:space="preserve">        '400':</w:t>
      </w:r>
    </w:p>
    <w:p w14:paraId="5B382E1C" w14:textId="77777777" w:rsidR="00D60CD9" w:rsidRPr="00F25C88" w:rsidRDefault="00D60CD9" w:rsidP="00D60CD9">
      <w:pPr>
        <w:pStyle w:val="PL"/>
      </w:pPr>
      <w:r w:rsidRPr="00F25C88">
        <w:t xml:space="preserve">          $ref: 'TS29571_CommonData.yaml#/components/responses/400'</w:t>
      </w:r>
    </w:p>
    <w:p w14:paraId="154DBE91" w14:textId="77777777" w:rsidR="00D60CD9" w:rsidRPr="00F25C88" w:rsidRDefault="00D60CD9" w:rsidP="00D60CD9">
      <w:pPr>
        <w:pStyle w:val="PL"/>
      </w:pPr>
      <w:r w:rsidRPr="00F25C88">
        <w:t xml:space="preserve">        '401':</w:t>
      </w:r>
    </w:p>
    <w:p w14:paraId="629484B5" w14:textId="77777777" w:rsidR="00D60CD9" w:rsidRPr="00F25C88" w:rsidRDefault="00D60CD9" w:rsidP="00D60CD9">
      <w:pPr>
        <w:pStyle w:val="PL"/>
      </w:pPr>
      <w:r w:rsidRPr="00F25C88">
        <w:t xml:space="preserve">          $ref: 'TS29571_CommonData.yaml#/components/responses/401'</w:t>
      </w:r>
    </w:p>
    <w:p w14:paraId="76B41141" w14:textId="77777777" w:rsidR="00D60CD9" w:rsidRPr="00F25C88" w:rsidRDefault="00D60CD9" w:rsidP="00D60CD9">
      <w:pPr>
        <w:pStyle w:val="PL"/>
      </w:pPr>
      <w:r w:rsidRPr="00F25C88">
        <w:t xml:space="preserve">        '403':</w:t>
      </w:r>
    </w:p>
    <w:p w14:paraId="7506F454" w14:textId="77777777" w:rsidR="00D60CD9" w:rsidRPr="00F25C88" w:rsidRDefault="00D60CD9" w:rsidP="00D60CD9">
      <w:pPr>
        <w:pStyle w:val="PL"/>
      </w:pPr>
      <w:r w:rsidRPr="00F25C88">
        <w:t xml:space="preserve">          $ref: 'TS29571_CommonData.yaml#/components/responses/403'</w:t>
      </w:r>
    </w:p>
    <w:p w14:paraId="26D83553" w14:textId="77777777" w:rsidR="00D60CD9" w:rsidRPr="00F25C88" w:rsidRDefault="00D60CD9" w:rsidP="00D60CD9">
      <w:pPr>
        <w:pStyle w:val="PL"/>
      </w:pPr>
      <w:r w:rsidRPr="00F25C88">
        <w:t xml:space="preserve">        '404':</w:t>
      </w:r>
    </w:p>
    <w:p w14:paraId="4F827FE7" w14:textId="77777777" w:rsidR="00D60CD9" w:rsidRPr="00F25C88" w:rsidRDefault="00D60CD9" w:rsidP="00D60CD9">
      <w:pPr>
        <w:pStyle w:val="PL"/>
      </w:pPr>
      <w:r w:rsidRPr="00F25C88">
        <w:t xml:space="preserve">          $ref: 'TS29571_CommonData.yaml#/components/responses/404'</w:t>
      </w:r>
    </w:p>
    <w:p w14:paraId="5C719716" w14:textId="77777777" w:rsidR="00D60CD9" w:rsidRPr="00F25C88" w:rsidRDefault="00D60CD9" w:rsidP="00D60CD9">
      <w:pPr>
        <w:pStyle w:val="PL"/>
      </w:pPr>
      <w:r w:rsidRPr="00F25C88">
        <w:t xml:space="preserve">        '411':</w:t>
      </w:r>
    </w:p>
    <w:p w14:paraId="0CBDFC7D" w14:textId="77777777" w:rsidR="00D60CD9" w:rsidRPr="00F25C88" w:rsidRDefault="00D60CD9" w:rsidP="00D60CD9">
      <w:pPr>
        <w:pStyle w:val="PL"/>
      </w:pPr>
      <w:r w:rsidRPr="00F25C88">
        <w:t xml:space="preserve">          $ref: 'TS29571_CommonData.yaml#/components/responses/411'</w:t>
      </w:r>
    </w:p>
    <w:p w14:paraId="6F8C048D" w14:textId="77777777" w:rsidR="00D60CD9" w:rsidRPr="00F25C88" w:rsidRDefault="00D60CD9" w:rsidP="00D60CD9">
      <w:pPr>
        <w:pStyle w:val="PL"/>
      </w:pPr>
      <w:r w:rsidRPr="00F25C88">
        <w:t xml:space="preserve">        '413':</w:t>
      </w:r>
    </w:p>
    <w:p w14:paraId="69977774" w14:textId="77777777" w:rsidR="00D60CD9" w:rsidRPr="00F25C88" w:rsidRDefault="00D60CD9" w:rsidP="00D60CD9">
      <w:pPr>
        <w:pStyle w:val="PL"/>
      </w:pPr>
      <w:r w:rsidRPr="00F25C88">
        <w:t xml:space="preserve">          $ref: 'TS29571_CommonData.yaml#/components/responses/413'</w:t>
      </w:r>
    </w:p>
    <w:p w14:paraId="72CE7C12" w14:textId="77777777" w:rsidR="00D60CD9" w:rsidRPr="00F25C88" w:rsidRDefault="00D60CD9" w:rsidP="00D60CD9">
      <w:pPr>
        <w:pStyle w:val="PL"/>
      </w:pPr>
      <w:r w:rsidRPr="00F25C88">
        <w:t xml:space="preserve">        '415':</w:t>
      </w:r>
    </w:p>
    <w:p w14:paraId="767AC40F" w14:textId="77777777" w:rsidR="00D60CD9" w:rsidRPr="00F25C88" w:rsidRDefault="00D60CD9" w:rsidP="00D60CD9">
      <w:pPr>
        <w:pStyle w:val="PL"/>
      </w:pPr>
      <w:r w:rsidRPr="00F25C88">
        <w:t xml:space="preserve">          $ref: 'TS29571_CommonData.yaml#/components/responses/415'</w:t>
      </w:r>
    </w:p>
    <w:p w14:paraId="5EC067A9" w14:textId="77777777" w:rsidR="00D60CD9" w:rsidRPr="00F25C88" w:rsidRDefault="00D60CD9" w:rsidP="00D60CD9">
      <w:pPr>
        <w:pStyle w:val="PL"/>
      </w:pPr>
      <w:r w:rsidRPr="00F25C88">
        <w:t xml:space="preserve">        '429':</w:t>
      </w:r>
    </w:p>
    <w:p w14:paraId="1655B41C" w14:textId="77777777" w:rsidR="00D60CD9" w:rsidRPr="00F25C88" w:rsidRDefault="00D60CD9" w:rsidP="00D60CD9">
      <w:pPr>
        <w:pStyle w:val="PL"/>
      </w:pPr>
      <w:r w:rsidRPr="00F25C88">
        <w:t xml:space="preserve">          $ref: 'TS29571_CommonData.yaml#/components/responses/429'</w:t>
      </w:r>
    </w:p>
    <w:p w14:paraId="70EB575B" w14:textId="77777777" w:rsidR="00D60CD9" w:rsidRPr="00F25C88" w:rsidRDefault="00D60CD9" w:rsidP="00D60CD9">
      <w:pPr>
        <w:pStyle w:val="PL"/>
      </w:pPr>
      <w:r w:rsidRPr="00F25C88">
        <w:t xml:space="preserve">        '500':</w:t>
      </w:r>
    </w:p>
    <w:p w14:paraId="0F833F50" w14:textId="77777777" w:rsidR="00D60CD9" w:rsidRPr="00F25C88" w:rsidRDefault="00D60CD9" w:rsidP="00D60CD9">
      <w:pPr>
        <w:pStyle w:val="PL"/>
      </w:pPr>
      <w:r w:rsidRPr="00F25C88">
        <w:t xml:space="preserve">          $ref: 'TS29571_CommonData.yaml#/components/responses/500'</w:t>
      </w:r>
    </w:p>
    <w:p w14:paraId="3920A047" w14:textId="77777777" w:rsidR="00D60CD9" w:rsidRPr="00F25C88" w:rsidRDefault="00D60CD9" w:rsidP="00D60CD9">
      <w:pPr>
        <w:pStyle w:val="PL"/>
      </w:pPr>
      <w:r w:rsidRPr="00F25C88">
        <w:t xml:space="preserve">        '502':</w:t>
      </w:r>
    </w:p>
    <w:p w14:paraId="33B190D2" w14:textId="77777777" w:rsidR="00D60CD9" w:rsidRPr="00F25C88" w:rsidRDefault="00D60CD9" w:rsidP="00D60CD9">
      <w:pPr>
        <w:pStyle w:val="PL"/>
      </w:pPr>
      <w:r w:rsidRPr="00F25C88">
        <w:t xml:space="preserve">          $ref: 'TS29571_CommonData.yaml#/components/responses/502'</w:t>
      </w:r>
    </w:p>
    <w:p w14:paraId="3E0D97A3" w14:textId="77777777" w:rsidR="00D60CD9" w:rsidRPr="00F25C88" w:rsidRDefault="00D60CD9" w:rsidP="00D60CD9">
      <w:pPr>
        <w:pStyle w:val="PL"/>
      </w:pPr>
      <w:r w:rsidRPr="00F25C88">
        <w:t xml:space="preserve">        '503':</w:t>
      </w:r>
    </w:p>
    <w:p w14:paraId="2A7F2FC4" w14:textId="77777777" w:rsidR="00D60CD9" w:rsidRPr="00F25C88" w:rsidRDefault="00D60CD9" w:rsidP="00D60CD9">
      <w:pPr>
        <w:pStyle w:val="PL"/>
      </w:pPr>
      <w:r w:rsidRPr="00F25C88">
        <w:t xml:space="preserve">          $ref: 'TS29571_CommonData.yaml#/components/responses/503'</w:t>
      </w:r>
    </w:p>
    <w:p w14:paraId="6C584D17" w14:textId="77777777" w:rsidR="00D60CD9" w:rsidRPr="00F25C88" w:rsidRDefault="00D60CD9" w:rsidP="00D60CD9">
      <w:pPr>
        <w:pStyle w:val="PL"/>
      </w:pPr>
      <w:r w:rsidRPr="00F25C88">
        <w:t xml:space="preserve">        default:</w:t>
      </w:r>
    </w:p>
    <w:p w14:paraId="129251DC" w14:textId="77777777" w:rsidR="00D60CD9" w:rsidRPr="00F25C88" w:rsidRDefault="00D60CD9" w:rsidP="00D60CD9">
      <w:pPr>
        <w:pStyle w:val="PL"/>
      </w:pPr>
      <w:r w:rsidRPr="00F25C88">
        <w:t xml:space="preserve">          $ref: 'TS29571_CommonData.yaml#/components/responses/default'</w:t>
      </w:r>
    </w:p>
    <w:p w14:paraId="125B2AFC" w14:textId="77777777" w:rsidR="00D60CD9" w:rsidRPr="00F25C88" w:rsidRDefault="00D60CD9" w:rsidP="00D60CD9">
      <w:pPr>
        <w:pStyle w:val="PL"/>
      </w:pPr>
    </w:p>
    <w:p w14:paraId="4E8CB2A7" w14:textId="77777777" w:rsidR="00D60CD9" w:rsidRPr="00F25C88" w:rsidRDefault="00D60CD9" w:rsidP="00D60CD9">
      <w:pPr>
        <w:pStyle w:val="PL"/>
      </w:pPr>
      <w:r w:rsidRPr="00F25C88">
        <w:t>components:</w:t>
      </w:r>
    </w:p>
    <w:p w14:paraId="06AE97D9" w14:textId="77777777" w:rsidR="00D60CD9" w:rsidRPr="00F25C88" w:rsidRDefault="00D60CD9" w:rsidP="00D60CD9">
      <w:pPr>
        <w:pStyle w:val="PL"/>
      </w:pPr>
    </w:p>
    <w:p w14:paraId="730417E0" w14:textId="77777777" w:rsidR="00D60CD9" w:rsidRPr="00F25C88" w:rsidRDefault="00D60CD9" w:rsidP="00D60CD9">
      <w:pPr>
        <w:pStyle w:val="PL"/>
      </w:pPr>
      <w:r w:rsidRPr="00F25C88">
        <w:t xml:space="preserve">  </w:t>
      </w:r>
      <w:proofErr w:type="spellStart"/>
      <w:r w:rsidRPr="00F25C88">
        <w:t>securitySchemes</w:t>
      </w:r>
      <w:proofErr w:type="spellEnd"/>
      <w:r w:rsidRPr="00F25C88">
        <w:t>:</w:t>
      </w:r>
    </w:p>
    <w:p w14:paraId="7F14E77B" w14:textId="77777777" w:rsidR="00D60CD9" w:rsidRPr="00F25C88" w:rsidRDefault="00D60CD9" w:rsidP="00D60CD9">
      <w:pPr>
        <w:pStyle w:val="PL"/>
      </w:pPr>
      <w:r w:rsidRPr="00F25C88">
        <w:t xml:space="preserve">    oAuth2ClientCredentials:</w:t>
      </w:r>
    </w:p>
    <w:p w14:paraId="6001444E" w14:textId="77777777" w:rsidR="00D60CD9" w:rsidRPr="00F25C88" w:rsidRDefault="00D60CD9" w:rsidP="00D60CD9">
      <w:pPr>
        <w:pStyle w:val="PL"/>
      </w:pPr>
      <w:r w:rsidRPr="00F25C88">
        <w:t xml:space="preserve">      type: oauth2</w:t>
      </w:r>
    </w:p>
    <w:p w14:paraId="2BA65076" w14:textId="77777777" w:rsidR="00D60CD9" w:rsidRPr="00F25C88" w:rsidRDefault="00D60CD9" w:rsidP="00D60CD9">
      <w:pPr>
        <w:pStyle w:val="PL"/>
      </w:pPr>
      <w:r w:rsidRPr="00F25C88">
        <w:t xml:space="preserve">      flows:</w:t>
      </w:r>
    </w:p>
    <w:p w14:paraId="26697677" w14:textId="77777777" w:rsidR="00D60CD9" w:rsidRPr="00F25C88" w:rsidRDefault="00D60CD9" w:rsidP="00D60CD9">
      <w:pPr>
        <w:pStyle w:val="PL"/>
      </w:pPr>
      <w:r w:rsidRPr="00F25C88">
        <w:t xml:space="preserve">        </w:t>
      </w:r>
      <w:proofErr w:type="spellStart"/>
      <w:r w:rsidRPr="00F25C88">
        <w:t>clientCredentials</w:t>
      </w:r>
      <w:proofErr w:type="spellEnd"/>
      <w:r w:rsidRPr="00F25C88">
        <w:t>:</w:t>
      </w:r>
    </w:p>
    <w:p w14:paraId="36F28487" w14:textId="77777777" w:rsidR="00D60CD9" w:rsidRPr="00F25C88" w:rsidRDefault="00D60CD9" w:rsidP="00D60CD9">
      <w:pPr>
        <w:pStyle w:val="PL"/>
      </w:pPr>
      <w:r w:rsidRPr="00F25C88">
        <w:t xml:space="preserve">          </w:t>
      </w:r>
      <w:proofErr w:type="spellStart"/>
      <w:r w:rsidRPr="00F25C88">
        <w:t>tokenUrl</w:t>
      </w:r>
      <w:proofErr w:type="spellEnd"/>
      <w:r w:rsidRPr="00F25C88">
        <w:t>: '{</w:t>
      </w:r>
      <w:proofErr w:type="spellStart"/>
      <w:r w:rsidRPr="00F25C88">
        <w:t>nrfApiRoot</w:t>
      </w:r>
      <w:proofErr w:type="spellEnd"/>
      <w:r w:rsidRPr="00F25C88">
        <w:t>}/oauth2/token'</w:t>
      </w:r>
    </w:p>
    <w:p w14:paraId="10D30BF5" w14:textId="77777777" w:rsidR="00D60CD9" w:rsidRPr="00F25C88" w:rsidRDefault="00D60CD9" w:rsidP="00D60CD9">
      <w:pPr>
        <w:pStyle w:val="PL"/>
      </w:pPr>
      <w:r w:rsidRPr="00F25C88">
        <w:t xml:space="preserve">          scopes:</w:t>
      </w:r>
    </w:p>
    <w:p w14:paraId="0B7E7279" w14:textId="77777777" w:rsidR="00D60CD9" w:rsidRPr="00F25C88" w:rsidRDefault="00D60CD9" w:rsidP="00D60CD9">
      <w:pPr>
        <w:pStyle w:val="PL"/>
      </w:pPr>
      <w:r w:rsidRPr="00F25C88">
        <w:t xml:space="preserve">            </w:t>
      </w:r>
      <w:proofErr w:type="spellStart"/>
      <w:r w:rsidRPr="00F25C88">
        <w:t>npcf</w:t>
      </w:r>
      <w:proofErr w:type="spellEnd"/>
      <w:r w:rsidRPr="00F25C88">
        <w:t>-</w:t>
      </w:r>
      <w:proofErr w:type="spellStart"/>
      <w:r w:rsidRPr="00F25C88">
        <w:t>pdtq</w:t>
      </w:r>
      <w:proofErr w:type="spellEnd"/>
      <w:r w:rsidRPr="00F25C88">
        <w:t xml:space="preserve">-policy-control: Access to the </w:t>
      </w:r>
      <w:proofErr w:type="spellStart"/>
      <w:r w:rsidRPr="00F25C88">
        <w:t>Npcf_PDTQPolicyControl</w:t>
      </w:r>
      <w:proofErr w:type="spellEnd"/>
      <w:r w:rsidRPr="00F25C88">
        <w:t xml:space="preserve"> API</w:t>
      </w:r>
    </w:p>
    <w:p w14:paraId="0CFA55D7" w14:textId="77777777" w:rsidR="00D60CD9" w:rsidRPr="00F25C88" w:rsidRDefault="00D60CD9" w:rsidP="00D60CD9">
      <w:pPr>
        <w:pStyle w:val="PL"/>
      </w:pPr>
    </w:p>
    <w:p w14:paraId="7ABBD053" w14:textId="77777777" w:rsidR="00D60CD9" w:rsidRPr="00F25C88" w:rsidRDefault="00D60CD9" w:rsidP="00D60CD9">
      <w:pPr>
        <w:pStyle w:val="PL"/>
      </w:pPr>
      <w:r w:rsidRPr="00F25C88">
        <w:t xml:space="preserve">  schemas:</w:t>
      </w:r>
    </w:p>
    <w:p w14:paraId="1233FB56" w14:textId="77777777" w:rsidR="00D60CD9" w:rsidRPr="00F25C88" w:rsidRDefault="00D60CD9" w:rsidP="00D60CD9">
      <w:pPr>
        <w:pStyle w:val="PL"/>
      </w:pPr>
    </w:p>
    <w:p w14:paraId="6F3DDD65" w14:textId="77777777" w:rsidR="00D60CD9" w:rsidRPr="00F25C88" w:rsidRDefault="00D60CD9" w:rsidP="00D60CD9">
      <w:pPr>
        <w:pStyle w:val="PL"/>
      </w:pPr>
      <w:r w:rsidRPr="00F25C88">
        <w:t># Structured data types</w:t>
      </w:r>
    </w:p>
    <w:p w14:paraId="33634CA6" w14:textId="77777777" w:rsidR="00D60CD9" w:rsidRPr="00F25C88" w:rsidRDefault="00D60CD9" w:rsidP="00D60CD9">
      <w:pPr>
        <w:pStyle w:val="PL"/>
      </w:pPr>
    </w:p>
    <w:p w14:paraId="038057F2" w14:textId="77777777" w:rsidR="00D60CD9" w:rsidRPr="00F25C88" w:rsidRDefault="00D60CD9" w:rsidP="00D60CD9">
      <w:pPr>
        <w:pStyle w:val="PL"/>
      </w:pPr>
      <w:r w:rsidRPr="00F25C88">
        <w:t xml:space="preserve">    </w:t>
      </w:r>
      <w:proofErr w:type="spellStart"/>
      <w:r w:rsidRPr="00F25C88">
        <w:t>PdtqPolicyData</w:t>
      </w:r>
      <w:proofErr w:type="spellEnd"/>
      <w:r w:rsidRPr="00F25C88">
        <w:t>:</w:t>
      </w:r>
    </w:p>
    <w:p w14:paraId="6DBA9802" w14:textId="77777777" w:rsidR="00D60CD9" w:rsidRPr="00F25C88" w:rsidRDefault="00D60CD9" w:rsidP="00D60CD9">
      <w:pPr>
        <w:pStyle w:val="PL"/>
      </w:pPr>
      <w:r w:rsidRPr="00F25C88">
        <w:t xml:space="preserve">      description: </w:t>
      </w:r>
      <w:r w:rsidRPr="00F25C88">
        <w:rPr>
          <w:rFonts w:cs="Arial"/>
          <w:szCs w:val="18"/>
        </w:rPr>
        <w:t xml:space="preserve">Describes an Individual </w:t>
      </w:r>
      <w:r w:rsidRPr="00F25C88">
        <w:rPr>
          <w:rFonts w:cs="Arial"/>
          <w:szCs w:val="18"/>
          <w:lang w:eastAsia="zh-CN"/>
        </w:rPr>
        <w:t>PDTQ</w:t>
      </w:r>
      <w:r w:rsidRPr="00F25C88">
        <w:t xml:space="preserve"> policy</w:t>
      </w:r>
      <w:r w:rsidRPr="00F25C88">
        <w:rPr>
          <w:rFonts w:cs="Arial"/>
          <w:szCs w:val="18"/>
        </w:rPr>
        <w:t xml:space="preserve"> resource.</w:t>
      </w:r>
    </w:p>
    <w:p w14:paraId="2A666E4D" w14:textId="77777777" w:rsidR="00D60CD9" w:rsidRPr="00F25C88" w:rsidRDefault="00D60CD9" w:rsidP="00D60CD9">
      <w:pPr>
        <w:pStyle w:val="PL"/>
      </w:pPr>
      <w:r w:rsidRPr="00F25C88">
        <w:t xml:space="preserve">      type: object</w:t>
      </w:r>
    </w:p>
    <w:p w14:paraId="36A25744" w14:textId="77777777" w:rsidR="00D60CD9" w:rsidRPr="00F25C88" w:rsidRDefault="00D60CD9" w:rsidP="00D60CD9">
      <w:pPr>
        <w:pStyle w:val="PL"/>
      </w:pPr>
      <w:r w:rsidRPr="00F25C88">
        <w:t xml:space="preserve">      required:</w:t>
      </w:r>
    </w:p>
    <w:p w14:paraId="0CFA96A3" w14:textId="77777777" w:rsidR="00D60CD9" w:rsidRPr="00F25C88" w:rsidRDefault="00D60CD9" w:rsidP="00D60CD9">
      <w:pPr>
        <w:pStyle w:val="PL"/>
      </w:pPr>
      <w:r w:rsidRPr="00F25C88">
        <w:t xml:space="preserve">        - </w:t>
      </w:r>
      <w:proofErr w:type="spellStart"/>
      <w:r w:rsidRPr="00F25C88">
        <w:t>aspId</w:t>
      </w:r>
      <w:proofErr w:type="spellEnd"/>
    </w:p>
    <w:p w14:paraId="047190E8" w14:textId="77777777" w:rsidR="00D60CD9" w:rsidRPr="00F25C88" w:rsidRDefault="00D60CD9" w:rsidP="00D60CD9">
      <w:pPr>
        <w:pStyle w:val="PL"/>
      </w:pPr>
      <w:r w:rsidRPr="00F25C88">
        <w:t xml:space="preserve">        - </w:t>
      </w:r>
      <w:proofErr w:type="spellStart"/>
      <w:r w:rsidRPr="00F25C88">
        <w:rPr>
          <w:lang w:eastAsia="zh-CN"/>
        </w:rPr>
        <w:t>desTimeInts</w:t>
      </w:r>
      <w:proofErr w:type="spellEnd"/>
    </w:p>
    <w:p w14:paraId="13D0D5C6" w14:textId="77777777" w:rsidR="00D60CD9" w:rsidRPr="00F25C88" w:rsidRDefault="00D60CD9" w:rsidP="00D60CD9">
      <w:pPr>
        <w:pStyle w:val="PL"/>
      </w:pPr>
      <w:r w:rsidRPr="00F25C88">
        <w:t xml:space="preserve">        - </w:t>
      </w:r>
      <w:proofErr w:type="spellStart"/>
      <w:r w:rsidRPr="00F25C88">
        <w:t>numOfUes</w:t>
      </w:r>
      <w:proofErr w:type="spellEnd"/>
    </w:p>
    <w:p w14:paraId="4DA5B6F7" w14:textId="77777777" w:rsidR="00D60CD9" w:rsidRPr="00F25C88" w:rsidRDefault="00D60CD9" w:rsidP="00D60CD9">
      <w:pPr>
        <w:pStyle w:val="PL"/>
      </w:pPr>
      <w:r w:rsidRPr="00F25C88">
        <w:t xml:space="preserve">      </w:t>
      </w:r>
      <w:proofErr w:type="spellStart"/>
      <w:r w:rsidRPr="00F25C88">
        <w:t>oneOf</w:t>
      </w:r>
      <w:proofErr w:type="spellEnd"/>
      <w:r w:rsidRPr="00F25C88">
        <w:t>:</w:t>
      </w:r>
    </w:p>
    <w:p w14:paraId="6968F7BF" w14:textId="77777777" w:rsidR="00D60CD9" w:rsidRPr="00F25C88" w:rsidRDefault="00D60CD9" w:rsidP="00D60CD9">
      <w:pPr>
        <w:pStyle w:val="PL"/>
      </w:pPr>
      <w:r w:rsidRPr="00F25C88">
        <w:t xml:space="preserve">        - required: [</w:t>
      </w:r>
      <w:proofErr w:type="spellStart"/>
      <w:r w:rsidRPr="00F25C88">
        <w:rPr>
          <w:lang w:eastAsia="zh-CN"/>
        </w:rPr>
        <w:t>qosReference</w:t>
      </w:r>
      <w:proofErr w:type="spellEnd"/>
      <w:r w:rsidRPr="00F25C88">
        <w:t>]</w:t>
      </w:r>
    </w:p>
    <w:p w14:paraId="7AF5484E" w14:textId="77777777" w:rsidR="00D60CD9" w:rsidRPr="00F25C88" w:rsidRDefault="00D60CD9" w:rsidP="00D60CD9">
      <w:pPr>
        <w:pStyle w:val="PL"/>
      </w:pPr>
      <w:r w:rsidRPr="00F25C88">
        <w:t xml:space="preserve">        - required: [</w:t>
      </w:r>
      <w:proofErr w:type="spellStart"/>
      <w:r w:rsidRPr="00F25C88">
        <w:rPr>
          <w:lang w:eastAsia="zh-CN"/>
        </w:rPr>
        <w:t>qosParamSet</w:t>
      </w:r>
      <w:proofErr w:type="spellEnd"/>
      <w:r w:rsidRPr="00F25C88">
        <w:t>]</w:t>
      </w:r>
    </w:p>
    <w:p w14:paraId="2EE3C416" w14:textId="77777777" w:rsidR="00D60CD9" w:rsidRPr="00F25C88" w:rsidRDefault="00D60CD9" w:rsidP="00D60CD9">
      <w:pPr>
        <w:pStyle w:val="PL"/>
      </w:pPr>
      <w:r w:rsidRPr="00F25C88">
        <w:t xml:space="preserve">      properties:</w:t>
      </w:r>
    </w:p>
    <w:p w14:paraId="72E63B42" w14:textId="77777777" w:rsidR="00D60CD9" w:rsidRPr="00F25C88" w:rsidRDefault="00D60CD9" w:rsidP="00D60CD9">
      <w:pPr>
        <w:pStyle w:val="PL"/>
      </w:pPr>
      <w:r w:rsidRPr="00F25C88">
        <w:t xml:space="preserve">        </w:t>
      </w:r>
      <w:proofErr w:type="spellStart"/>
      <w:r w:rsidRPr="00F25C88">
        <w:t>altQosParamSets</w:t>
      </w:r>
      <w:proofErr w:type="spellEnd"/>
      <w:r w:rsidRPr="00F25C88">
        <w:t>:</w:t>
      </w:r>
    </w:p>
    <w:p w14:paraId="057C46D2" w14:textId="77777777" w:rsidR="00D60CD9" w:rsidRPr="00F25C88" w:rsidRDefault="00D60CD9" w:rsidP="00D60CD9">
      <w:pPr>
        <w:pStyle w:val="PL"/>
      </w:pPr>
      <w:r w:rsidRPr="00F25C88">
        <w:t xml:space="preserve">          description: &gt;</w:t>
      </w:r>
    </w:p>
    <w:p w14:paraId="0BB592E0" w14:textId="77777777" w:rsidR="00D60CD9" w:rsidRPr="00F25C88" w:rsidRDefault="00D60CD9" w:rsidP="00D60CD9">
      <w:pPr>
        <w:pStyle w:val="PL"/>
      </w:pPr>
      <w:r w:rsidRPr="00F25C88">
        <w:t xml:space="preserve">            </w:t>
      </w:r>
      <w:r w:rsidRPr="00F25C88">
        <w:rPr>
          <w:rFonts w:cs="Arial"/>
          <w:szCs w:val="18"/>
          <w:lang w:eastAsia="zh-CN"/>
        </w:rPr>
        <w:t xml:space="preserve">Contains the </w:t>
      </w:r>
      <w:r w:rsidRPr="00F25C88">
        <w:t>alternative</w:t>
      </w:r>
      <w:r w:rsidRPr="00F25C88">
        <w:rPr>
          <w:rFonts w:cs="Arial"/>
          <w:szCs w:val="18"/>
          <w:lang w:eastAsia="zh-CN"/>
        </w:rPr>
        <w:t xml:space="preserve"> </w:t>
      </w:r>
      <w:r w:rsidRPr="00F25C88">
        <w:t>QoS requirements expressed as the list of individual</w:t>
      </w:r>
    </w:p>
    <w:p w14:paraId="4FD051C6" w14:textId="77777777" w:rsidR="00D60CD9" w:rsidRPr="00F25C88" w:rsidRDefault="00D60CD9" w:rsidP="00D60CD9">
      <w:pPr>
        <w:pStyle w:val="PL"/>
      </w:pPr>
      <w:r w:rsidRPr="00F25C88">
        <w:t xml:space="preserve">            QoS parameter sets</w:t>
      </w:r>
      <w:r w:rsidRPr="00F25C88">
        <w:rPr>
          <w:lang w:eastAsia="zh-CN"/>
        </w:rPr>
        <w:t xml:space="preserve"> in a prioritized order. </w:t>
      </w:r>
      <w:r w:rsidRPr="00F25C88">
        <w:t>The lower the index of the array for</w:t>
      </w:r>
    </w:p>
    <w:p w14:paraId="05DDEDD4" w14:textId="77777777" w:rsidR="00D60CD9" w:rsidRPr="00F25C88" w:rsidRDefault="00D60CD9" w:rsidP="00D60CD9">
      <w:pPr>
        <w:pStyle w:val="PL"/>
      </w:pPr>
      <w:r w:rsidRPr="00F25C88">
        <w:t xml:space="preserve">            a given entry, the higher the priority.</w:t>
      </w:r>
    </w:p>
    <w:p w14:paraId="2DF989C6" w14:textId="77777777" w:rsidR="00D60CD9" w:rsidRPr="00F25C88" w:rsidRDefault="00D60CD9" w:rsidP="00D60CD9">
      <w:pPr>
        <w:pStyle w:val="PL"/>
      </w:pPr>
      <w:r w:rsidRPr="00F25C88">
        <w:t xml:space="preserve">          type: array</w:t>
      </w:r>
    </w:p>
    <w:p w14:paraId="59274DC4" w14:textId="77777777" w:rsidR="00D60CD9" w:rsidRPr="00F25C88" w:rsidRDefault="00D60CD9" w:rsidP="00D60CD9">
      <w:pPr>
        <w:pStyle w:val="PL"/>
      </w:pPr>
      <w:r w:rsidRPr="00F25C88">
        <w:t xml:space="preserve">          items:</w:t>
      </w:r>
    </w:p>
    <w:p w14:paraId="53DF3410" w14:textId="77777777" w:rsidR="00D60CD9" w:rsidRPr="00F25C88" w:rsidRDefault="00D60CD9" w:rsidP="00D60CD9">
      <w:pPr>
        <w:pStyle w:val="PL"/>
      </w:pPr>
      <w:r w:rsidRPr="00F25C88">
        <w:t xml:space="preserve">            $ref: '#/components/schemas/</w:t>
      </w:r>
      <w:proofErr w:type="spellStart"/>
      <w:r w:rsidRPr="00F25C88">
        <w:t>AltQosParamSet</w:t>
      </w:r>
      <w:proofErr w:type="spellEnd"/>
      <w:r w:rsidRPr="00F25C88">
        <w:t>'</w:t>
      </w:r>
    </w:p>
    <w:p w14:paraId="34DD3E2D" w14:textId="77777777" w:rsidR="00D60CD9" w:rsidRPr="00F25C88" w:rsidRDefault="00D60CD9" w:rsidP="00D60CD9">
      <w:pPr>
        <w:pStyle w:val="PL"/>
      </w:pPr>
      <w:r w:rsidRPr="00F25C88">
        <w:t xml:space="preserve">          </w:t>
      </w:r>
      <w:proofErr w:type="spellStart"/>
      <w:r w:rsidRPr="00F25C88">
        <w:t>minItems</w:t>
      </w:r>
      <w:proofErr w:type="spellEnd"/>
      <w:r w:rsidRPr="00F25C88">
        <w:t>: 1</w:t>
      </w:r>
    </w:p>
    <w:p w14:paraId="26A7218F" w14:textId="77777777" w:rsidR="00D60CD9" w:rsidRPr="00F25C88" w:rsidRDefault="00D60CD9" w:rsidP="00D60CD9">
      <w:pPr>
        <w:pStyle w:val="PL"/>
      </w:pPr>
      <w:r w:rsidRPr="00F25C88">
        <w:t xml:space="preserve">        </w:t>
      </w:r>
      <w:proofErr w:type="spellStart"/>
      <w:r w:rsidRPr="00F25C88">
        <w:rPr>
          <w:szCs w:val="18"/>
          <w:lang w:eastAsia="zh-CN"/>
        </w:rPr>
        <w:t>altQosRefs</w:t>
      </w:r>
      <w:proofErr w:type="spellEnd"/>
      <w:r w:rsidRPr="00F25C88">
        <w:t>:</w:t>
      </w:r>
    </w:p>
    <w:p w14:paraId="74BF4349" w14:textId="77777777" w:rsidR="00D60CD9" w:rsidRPr="00F25C88" w:rsidRDefault="00D60CD9" w:rsidP="00D60CD9">
      <w:pPr>
        <w:pStyle w:val="PL"/>
      </w:pPr>
      <w:r w:rsidRPr="00F25C88">
        <w:t xml:space="preserve">          description: &gt;</w:t>
      </w:r>
    </w:p>
    <w:p w14:paraId="68854DA4" w14:textId="77777777" w:rsidR="00D60CD9" w:rsidRPr="00F25C88" w:rsidRDefault="00D60CD9" w:rsidP="00D60CD9">
      <w:pPr>
        <w:pStyle w:val="PL"/>
        <w:rPr>
          <w:lang w:eastAsia="zh-CN"/>
        </w:rPr>
      </w:pPr>
      <w:r w:rsidRPr="00F25C88">
        <w:t xml:space="preserve">            Contains </w:t>
      </w:r>
      <w:r w:rsidRPr="00F25C88">
        <w:rPr>
          <w:rFonts w:cs="Arial"/>
          <w:szCs w:val="18"/>
          <w:lang w:eastAsia="zh-CN"/>
        </w:rPr>
        <w:t xml:space="preserve">the </w:t>
      </w:r>
      <w:r w:rsidRPr="00F25C88">
        <w:t>alternative</w:t>
      </w:r>
      <w:r w:rsidRPr="00F25C88">
        <w:rPr>
          <w:rFonts w:cs="Arial"/>
          <w:szCs w:val="18"/>
          <w:lang w:eastAsia="zh-CN"/>
        </w:rPr>
        <w:t xml:space="preserve"> </w:t>
      </w:r>
      <w:r w:rsidRPr="00F25C88">
        <w:t>QoS requirements expressed as the list of QoS</w:t>
      </w:r>
      <w:r w:rsidRPr="00F25C88">
        <w:rPr>
          <w:lang w:eastAsia="zh-CN"/>
        </w:rPr>
        <w:t xml:space="preserve"> References</w:t>
      </w:r>
    </w:p>
    <w:p w14:paraId="5D006BCF" w14:textId="77777777" w:rsidR="00D60CD9" w:rsidRPr="00F25C88" w:rsidRDefault="00D60CD9" w:rsidP="00D60CD9">
      <w:pPr>
        <w:pStyle w:val="PL"/>
      </w:pPr>
      <w:r w:rsidRPr="00F25C88">
        <w:t xml:space="preserve">            </w:t>
      </w:r>
      <w:r w:rsidRPr="00F25C88">
        <w:rPr>
          <w:lang w:eastAsia="zh-CN"/>
        </w:rPr>
        <w:t xml:space="preserve">in a prioritized order. </w:t>
      </w:r>
      <w:r w:rsidRPr="00F25C88">
        <w:t>The lower the index of the array for a given entry, the</w:t>
      </w:r>
    </w:p>
    <w:p w14:paraId="7434DF3B" w14:textId="77777777" w:rsidR="00D60CD9" w:rsidRPr="00F25C88" w:rsidRDefault="00D60CD9" w:rsidP="00D60CD9">
      <w:pPr>
        <w:pStyle w:val="PL"/>
      </w:pPr>
      <w:r w:rsidRPr="00F25C88">
        <w:t xml:space="preserve">            higher the priority.</w:t>
      </w:r>
    </w:p>
    <w:p w14:paraId="2B64BE04" w14:textId="77777777" w:rsidR="00D60CD9" w:rsidRPr="00F25C88" w:rsidRDefault="00D60CD9" w:rsidP="00D60CD9">
      <w:pPr>
        <w:pStyle w:val="PL"/>
      </w:pPr>
      <w:r w:rsidRPr="00F25C88">
        <w:t xml:space="preserve">          type: array</w:t>
      </w:r>
    </w:p>
    <w:p w14:paraId="52DA625D" w14:textId="77777777" w:rsidR="00D60CD9" w:rsidRPr="00F25C88" w:rsidRDefault="00D60CD9" w:rsidP="00D60CD9">
      <w:pPr>
        <w:pStyle w:val="PL"/>
      </w:pPr>
      <w:r w:rsidRPr="00F25C88">
        <w:lastRenderedPageBreak/>
        <w:t xml:space="preserve">          items:</w:t>
      </w:r>
    </w:p>
    <w:p w14:paraId="1EFC6B7E" w14:textId="77777777" w:rsidR="00D60CD9" w:rsidRPr="00F25C88" w:rsidRDefault="00D60CD9" w:rsidP="00D60CD9">
      <w:pPr>
        <w:pStyle w:val="PL"/>
        <w:rPr>
          <w:rFonts w:eastAsia="等线"/>
        </w:rPr>
      </w:pPr>
      <w:r w:rsidRPr="00F25C88">
        <w:t xml:space="preserve">            </w:t>
      </w:r>
      <w:r w:rsidRPr="00F25C88">
        <w:rPr>
          <w:rFonts w:eastAsia="等线"/>
        </w:rPr>
        <w:t>type: string</w:t>
      </w:r>
    </w:p>
    <w:p w14:paraId="54B49537" w14:textId="77777777" w:rsidR="00D60CD9" w:rsidRPr="00F25C88" w:rsidRDefault="00D60CD9" w:rsidP="00D60CD9">
      <w:pPr>
        <w:pStyle w:val="PL"/>
      </w:pPr>
      <w:r w:rsidRPr="00F25C88">
        <w:t xml:space="preserve">          </w:t>
      </w:r>
      <w:proofErr w:type="spellStart"/>
      <w:r w:rsidRPr="00F25C88">
        <w:t>minItems</w:t>
      </w:r>
      <w:proofErr w:type="spellEnd"/>
      <w:r w:rsidRPr="00F25C88">
        <w:t>: 1</w:t>
      </w:r>
    </w:p>
    <w:p w14:paraId="2ECD5405" w14:textId="77777777" w:rsidR="00D60CD9" w:rsidRPr="00F25C88" w:rsidRDefault="00D60CD9" w:rsidP="00D60CD9">
      <w:pPr>
        <w:pStyle w:val="PL"/>
      </w:pPr>
      <w:r w:rsidRPr="00F25C88">
        <w:t xml:space="preserve">        </w:t>
      </w:r>
      <w:proofErr w:type="spellStart"/>
      <w:r w:rsidRPr="00F25C88">
        <w:t>appId</w:t>
      </w:r>
      <w:proofErr w:type="spellEnd"/>
      <w:r w:rsidRPr="00F25C88">
        <w:t>:</w:t>
      </w:r>
    </w:p>
    <w:p w14:paraId="161D1305" w14:textId="77777777" w:rsidR="00D60CD9" w:rsidRPr="00F25C88" w:rsidRDefault="00D60CD9" w:rsidP="00D60CD9">
      <w:pPr>
        <w:pStyle w:val="PL"/>
      </w:pPr>
      <w:r w:rsidRPr="00F25C88">
        <w:t xml:space="preserve">          $ref: 'TS29571_CommonData.yaml#/components/schemas/</w:t>
      </w:r>
      <w:proofErr w:type="spellStart"/>
      <w:r w:rsidRPr="00F25C88">
        <w:t>ApplicationId</w:t>
      </w:r>
      <w:proofErr w:type="spellEnd"/>
      <w:r w:rsidRPr="00F25C88">
        <w:t>'</w:t>
      </w:r>
    </w:p>
    <w:p w14:paraId="746F5A11" w14:textId="77777777" w:rsidR="00D60CD9" w:rsidRPr="00F25C88" w:rsidRDefault="00D60CD9" w:rsidP="00D60CD9">
      <w:pPr>
        <w:pStyle w:val="PL"/>
      </w:pPr>
      <w:r w:rsidRPr="00F25C88">
        <w:t xml:space="preserve">        </w:t>
      </w:r>
      <w:proofErr w:type="spellStart"/>
      <w:r w:rsidRPr="00F25C88">
        <w:t>aspId</w:t>
      </w:r>
      <w:proofErr w:type="spellEnd"/>
      <w:r w:rsidRPr="00F25C88">
        <w:t>:</w:t>
      </w:r>
    </w:p>
    <w:p w14:paraId="6EDF214E" w14:textId="77777777" w:rsidR="00D60CD9" w:rsidRPr="00F25C88" w:rsidRDefault="00D60CD9" w:rsidP="00D60CD9">
      <w:pPr>
        <w:pStyle w:val="PL"/>
      </w:pPr>
      <w:r w:rsidRPr="00F25C88">
        <w:t xml:space="preserve">          description: Contains an identity of an application service provider.</w:t>
      </w:r>
    </w:p>
    <w:p w14:paraId="010D932B" w14:textId="77777777" w:rsidR="00D60CD9" w:rsidRPr="00F25C88" w:rsidRDefault="00D60CD9" w:rsidP="00D60CD9">
      <w:pPr>
        <w:pStyle w:val="PL"/>
      </w:pPr>
      <w:r w:rsidRPr="00F25C88">
        <w:t xml:space="preserve">          type: string</w:t>
      </w:r>
    </w:p>
    <w:p w14:paraId="00D38668" w14:textId="77777777" w:rsidR="00D60CD9" w:rsidRPr="00F25C88" w:rsidRDefault="00D60CD9" w:rsidP="00D60CD9">
      <w:pPr>
        <w:pStyle w:val="PL"/>
      </w:pPr>
      <w:r w:rsidRPr="00F25C88">
        <w:t xml:space="preserve">        </w:t>
      </w:r>
      <w:proofErr w:type="spellStart"/>
      <w:r w:rsidRPr="00F25C88">
        <w:rPr>
          <w:lang w:eastAsia="zh-CN"/>
        </w:rPr>
        <w:t>desTimeInts</w:t>
      </w:r>
      <w:proofErr w:type="spellEnd"/>
      <w:r w:rsidRPr="00F25C88">
        <w:t>:</w:t>
      </w:r>
    </w:p>
    <w:p w14:paraId="4DD7F695" w14:textId="77777777" w:rsidR="00D60CD9" w:rsidRPr="00F25C88" w:rsidRDefault="00D60CD9" w:rsidP="00D60CD9">
      <w:pPr>
        <w:pStyle w:val="PL"/>
      </w:pPr>
      <w:r w:rsidRPr="00F25C88">
        <w:t xml:space="preserve">          description: Contains </w:t>
      </w:r>
      <w:r w:rsidRPr="00F25C88">
        <w:rPr>
          <w:rFonts w:cs="Arial"/>
          <w:szCs w:val="18"/>
          <w:lang w:eastAsia="zh-CN"/>
        </w:rPr>
        <w:t xml:space="preserve">a list of desired time windows for </w:t>
      </w:r>
      <w:r w:rsidRPr="00F25C88">
        <w:t>PDTQ</w:t>
      </w:r>
      <w:r w:rsidRPr="00F25C88">
        <w:rPr>
          <w:rFonts w:cs="Arial"/>
          <w:szCs w:val="18"/>
          <w:lang w:eastAsia="zh-CN"/>
        </w:rPr>
        <w:t>.</w:t>
      </w:r>
    </w:p>
    <w:p w14:paraId="711B9D4F" w14:textId="77777777" w:rsidR="00D60CD9" w:rsidRPr="00F25C88" w:rsidRDefault="00D60CD9" w:rsidP="00D60CD9">
      <w:pPr>
        <w:pStyle w:val="PL"/>
      </w:pPr>
      <w:r w:rsidRPr="00F25C88">
        <w:t xml:space="preserve">          type: array</w:t>
      </w:r>
    </w:p>
    <w:p w14:paraId="4B6ED5DC" w14:textId="77777777" w:rsidR="00D60CD9" w:rsidRPr="00F25C88" w:rsidRDefault="00D60CD9" w:rsidP="00D60CD9">
      <w:pPr>
        <w:pStyle w:val="PL"/>
      </w:pPr>
      <w:r w:rsidRPr="00F25C88">
        <w:t xml:space="preserve">          items:</w:t>
      </w:r>
    </w:p>
    <w:p w14:paraId="760F43FE" w14:textId="77777777" w:rsidR="00D60CD9" w:rsidRPr="00F25C88" w:rsidRDefault="00D60CD9" w:rsidP="00D60CD9">
      <w:pPr>
        <w:pStyle w:val="PL"/>
      </w:pPr>
      <w:r w:rsidRPr="00F25C88">
        <w:t xml:space="preserve">            $ref: 'TS29122_CommonData.yaml#/components/schemas/</w:t>
      </w:r>
      <w:proofErr w:type="spellStart"/>
      <w:r w:rsidRPr="00F25C88">
        <w:t>TimeWindow</w:t>
      </w:r>
      <w:proofErr w:type="spellEnd"/>
      <w:r w:rsidRPr="00F25C88">
        <w:t>'</w:t>
      </w:r>
    </w:p>
    <w:p w14:paraId="42B056C4" w14:textId="77777777" w:rsidR="00D60CD9" w:rsidRPr="00F25C88" w:rsidRDefault="00D60CD9" w:rsidP="00D60CD9">
      <w:pPr>
        <w:pStyle w:val="PL"/>
      </w:pPr>
      <w:r w:rsidRPr="00F25C88">
        <w:t xml:space="preserve">          </w:t>
      </w:r>
      <w:proofErr w:type="spellStart"/>
      <w:r w:rsidRPr="00F25C88">
        <w:t>minItems</w:t>
      </w:r>
      <w:proofErr w:type="spellEnd"/>
      <w:r w:rsidRPr="00F25C88">
        <w:t>: 1</w:t>
      </w:r>
    </w:p>
    <w:p w14:paraId="01FD81D6" w14:textId="77777777" w:rsidR="00D60CD9" w:rsidRPr="00F25C88" w:rsidRDefault="00D60CD9" w:rsidP="00D60CD9">
      <w:pPr>
        <w:pStyle w:val="PL"/>
      </w:pPr>
      <w:r w:rsidRPr="00F25C88">
        <w:t xml:space="preserve">        </w:t>
      </w:r>
      <w:proofErr w:type="spellStart"/>
      <w:r w:rsidRPr="00F25C88">
        <w:t>dnn</w:t>
      </w:r>
      <w:proofErr w:type="spellEnd"/>
      <w:r w:rsidRPr="00F25C88">
        <w:t>:</w:t>
      </w:r>
    </w:p>
    <w:p w14:paraId="756AA00B" w14:textId="77777777" w:rsidR="00D60CD9" w:rsidRPr="00F25C88" w:rsidRDefault="00D60CD9" w:rsidP="00D60CD9">
      <w:pPr>
        <w:pStyle w:val="PL"/>
      </w:pPr>
      <w:r w:rsidRPr="00F25C88">
        <w:t xml:space="preserve">          $ref: 'TS29571_CommonData.yaml#/components/schemas/</w:t>
      </w:r>
      <w:proofErr w:type="spellStart"/>
      <w:r w:rsidRPr="00F25C88">
        <w:t>Dnn</w:t>
      </w:r>
      <w:proofErr w:type="spellEnd"/>
      <w:r w:rsidRPr="00F25C88">
        <w:t>'</w:t>
      </w:r>
    </w:p>
    <w:p w14:paraId="168AB3C5" w14:textId="77777777" w:rsidR="00D60CD9" w:rsidRPr="00F25C88" w:rsidRDefault="00D60CD9" w:rsidP="00D60CD9">
      <w:pPr>
        <w:pStyle w:val="PL"/>
      </w:pPr>
      <w:r w:rsidRPr="00F25C88">
        <w:t xml:space="preserve">        </w:t>
      </w:r>
      <w:proofErr w:type="spellStart"/>
      <w:r w:rsidRPr="00F25C88">
        <w:t>notifUri</w:t>
      </w:r>
      <w:proofErr w:type="spellEnd"/>
      <w:r w:rsidRPr="00F25C88">
        <w:t>:</w:t>
      </w:r>
    </w:p>
    <w:p w14:paraId="621F5B04" w14:textId="77777777" w:rsidR="00D60CD9" w:rsidRPr="00F25C88" w:rsidRDefault="00D60CD9" w:rsidP="00D60CD9">
      <w:pPr>
        <w:pStyle w:val="PL"/>
      </w:pPr>
      <w:r w:rsidRPr="00F25C88">
        <w:t xml:space="preserve">          $ref: 'TS29571_CommonData.yaml#/components/schemas/Uri'</w:t>
      </w:r>
    </w:p>
    <w:p w14:paraId="67F3891C" w14:textId="77777777" w:rsidR="00D60CD9" w:rsidRPr="00F25C88" w:rsidRDefault="00D60CD9" w:rsidP="00D60CD9">
      <w:pPr>
        <w:pStyle w:val="PL"/>
      </w:pPr>
      <w:r w:rsidRPr="00F25C88">
        <w:t xml:space="preserve">        </w:t>
      </w:r>
      <w:proofErr w:type="spellStart"/>
      <w:r w:rsidRPr="00F25C88">
        <w:t>nwAreaInfo</w:t>
      </w:r>
      <w:proofErr w:type="spellEnd"/>
      <w:r w:rsidRPr="00F25C88">
        <w:t>:</w:t>
      </w:r>
    </w:p>
    <w:p w14:paraId="04DFDD27" w14:textId="77777777" w:rsidR="00D60CD9" w:rsidRPr="00F25C88" w:rsidRDefault="00D60CD9" w:rsidP="00D60CD9">
      <w:pPr>
        <w:pStyle w:val="PL"/>
      </w:pPr>
      <w:r w:rsidRPr="00F25C88">
        <w:t xml:space="preserve">          $ref: 'TS29554_Npcf_BDTPolicyControl.yaml#/components/schemas/NetworkAreaInfo'</w:t>
      </w:r>
    </w:p>
    <w:p w14:paraId="1B33DCD0" w14:textId="77777777" w:rsidR="00D60CD9" w:rsidRPr="00F25C88" w:rsidRDefault="00D60CD9" w:rsidP="00D60CD9">
      <w:pPr>
        <w:pStyle w:val="PL"/>
      </w:pPr>
      <w:r w:rsidRPr="00F25C88">
        <w:t xml:space="preserve">        </w:t>
      </w:r>
      <w:proofErr w:type="spellStart"/>
      <w:r w:rsidRPr="00F25C88">
        <w:t>numOfUes</w:t>
      </w:r>
      <w:proofErr w:type="spellEnd"/>
      <w:r w:rsidRPr="00F25C88">
        <w:t>:</w:t>
      </w:r>
    </w:p>
    <w:p w14:paraId="2FAAE185" w14:textId="77777777" w:rsidR="00D60CD9" w:rsidRPr="00F25C88" w:rsidRDefault="00D60CD9" w:rsidP="00D60CD9">
      <w:pPr>
        <w:pStyle w:val="PL"/>
      </w:pPr>
      <w:r w:rsidRPr="00F25C88">
        <w:t xml:space="preserve">          description: Indicates a number of UEs.</w:t>
      </w:r>
    </w:p>
    <w:p w14:paraId="499A6982" w14:textId="77777777" w:rsidR="00D60CD9" w:rsidRPr="00F25C88" w:rsidRDefault="00D60CD9" w:rsidP="00D60CD9">
      <w:pPr>
        <w:pStyle w:val="PL"/>
      </w:pPr>
      <w:r w:rsidRPr="00F25C88">
        <w:t xml:space="preserve">          type: integer</w:t>
      </w:r>
    </w:p>
    <w:p w14:paraId="43CE70ED" w14:textId="77777777" w:rsidR="00D60CD9" w:rsidRPr="00F25C88" w:rsidRDefault="00D60CD9" w:rsidP="00D60CD9">
      <w:pPr>
        <w:pStyle w:val="PL"/>
      </w:pPr>
      <w:r w:rsidRPr="00F25C88">
        <w:t xml:space="preserve">        </w:t>
      </w:r>
      <w:proofErr w:type="spellStart"/>
      <w:r w:rsidRPr="00F25C88">
        <w:t>pdtqPolicies</w:t>
      </w:r>
      <w:proofErr w:type="spellEnd"/>
      <w:r w:rsidRPr="00F25C88">
        <w:t>:</w:t>
      </w:r>
    </w:p>
    <w:p w14:paraId="61CEFFA0" w14:textId="77777777" w:rsidR="00D60CD9" w:rsidRPr="00F25C88" w:rsidRDefault="00D60CD9" w:rsidP="00D60CD9">
      <w:pPr>
        <w:pStyle w:val="PL"/>
      </w:pPr>
      <w:r w:rsidRPr="00F25C88">
        <w:t xml:space="preserve">          description: Contains </w:t>
      </w:r>
      <w:r w:rsidRPr="00F25C88">
        <w:rPr>
          <w:lang w:eastAsia="zh-CN"/>
        </w:rPr>
        <w:t>PDTQ policies.</w:t>
      </w:r>
    </w:p>
    <w:p w14:paraId="5D317A8F" w14:textId="77777777" w:rsidR="00D60CD9" w:rsidRPr="00F25C88" w:rsidRDefault="00D60CD9" w:rsidP="00D60CD9">
      <w:pPr>
        <w:pStyle w:val="PL"/>
      </w:pPr>
      <w:r w:rsidRPr="00F25C88">
        <w:t xml:space="preserve">          type: array</w:t>
      </w:r>
    </w:p>
    <w:p w14:paraId="4E37AD32" w14:textId="77777777" w:rsidR="00D60CD9" w:rsidRPr="00F25C88" w:rsidRDefault="00D60CD9" w:rsidP="00D60CD9">
      <w:pPr>
        <w:pStyle w:val="PL"/>
      </w:pPr>
      <w:r w:rsidRPr="00F25C88">
        <w:t xml:space="preserve">          items:</w:t>
      </w:r>
    </w:p>
    <w:p w14:paraId="48FC2A8F" w14:textId="77777777" w:rsidR="00D60CD9" w:rsidRPr="00F25C88" w:rsidRDefault="00D60CD9" w:rsidP="00D60CD9">
      <w:pPr>
        <w:pStyle w:val="PL"/>
      </w:pPr>
      <w:r w:rsidRPr="00F25C88">
        <w:t xml:space="preserve">            $ref: '#/components/schemas/</w:t>
      </w:r>
      <w:proofErr w:type="spellStart"/>
      <w:r w:rsidRPr="00F25C88">
        <w:t>PdtqPolicy</w:t>
      </w:r>
      <w:proofErr w:type="spellEnd"/>
      <w:r w:rsidRPr="00F25C88">
        <w:t>'</w:t>
      </w:r>
    </w:p>
    <w:p w14:paraId="0CF99029" w14:textId="77777777" w:rsidR="00D60CD9" w:rsidRPr="00F25C88" w:rsidRDefault="00D60CD9" w:rsidP="00D60CD9">
      <w:pPr>
        <w:pStyle w:val="PL"/>
      </w:pPr>
      <w:r w:rsidRPr="00F25C88">
        <w:t xml:space="preserve">          </w:t>
      </w:r>
      <w:proofErr w:type="spellStart"/>
      <w:r w:rsidRPr="00F25C88">
        <w:t>minItems</w:t>
      </w:r>
      <w:proofErr w:type="spellEnd"/>
      <w:r w:rsidRPr="00F25C88">
        <w:t>: 1</w:t>
      </w:r>
    </w:p>
    <w:p w14:paraId="5D1C310F" w14:textId="0DEE7A3D" w:rsidR="00D60CD9" w:rsidRPr="00F25C88" w:rsidRDefault="00D60CD9" w:rsidP="00D60CD9">
      <w:pPr>
        <w:pStyle w:val="PL"/>
      </w:pPr>
      <w:r w:rsidRPr="00F25C88">
        <w:t xml:space="preserve">        </w:t>
      </w:r>
      <w:proofErr w:type="spellStart"/>
      <w:r w:rsidRPr="00F25C88">
        <w:t>pdtqRefId</w:t>
      </w:r>
      <w:proofErr w:type="spellEnd"/>
      <w:r w:rsidRPr="00F25C88">
        <w:t>:</w:t>
      </w:r>
    </w:p>
    <w:p w14:paraId="1D93072F" w14:textId="34D2B4F5" w:rsidR="00D60CD9" w:rsidRPr="00F25C88" w:rsidRDefault="00D60CD9" w:rsidP="00D60CD9">
      <w:pPr>
        <w:pStyle w:val="PL"/>
      </w:pPr>
      <w:r w:rsidRPr="00F25C88">
        <w:t xml:space="preserve">          $ref: '#/components/schemas/</w:t>
      </w:r>
      <w:proofErr w:type="spellStart"/>
      <w:r w:rsidRPr="00F25C88">
        <w:t>PdtqReferenceId</w:t>
      </w:r>
      <w:proofErr w:type="spellEnd"/>
      <w:r w:rsidRPr="00F25C88">
        <w:t>'</w:t>
      </w:r>
    </w:p>
    <w:p w14:paraId="2C875DC8" w14:textId="77777777" w:rsidR="00D60CD9" w:rsidRPr="00F25C88" w:rsidRDefault="00D60CD9" w:rsidP="00D60CD9">
      <w:pPr>
        <w:pStyle w:val="PL"/>
      </w:pPr>
      <w:r w:rsidRPr="00F25C88">
        <w:t xml:space="preserve">        </w:t>
      </w:r>
      <w:proofErr w:type="spellStart"/>
      <w:r w:rsidRPr="00F25C88">
        <w:t>qosParamSet</w:t>
      </w:r>
      <w:proofErr w:type="spellEnd"/>
      <w:r w:rsidRPr="00F25C88">
        <w:t>:</w:t>
      </w:r>
    </w:p>
    <w:p w14:paraId="602594FA" w14:textId="77777777" w:rsidR="00D60CD9" w:rsidRPr="00F25C88" w:rsidRDefault="00D60CD9" w:rsidP="00D60CD9">
      <w:pPr>
        <w:pStyle w:val="PL"/>
      </w:pPr>
      <w:r w:rsidRPr="00F25C88">
        <w:t xml:space="preserve">          $ref: '#/components/schemas/</w:t>
      </w:r>
      <w:proofErr w:type="spellStart"/>
      <w:r w:rsidRPr="00F25C88">
        <w:t>QosParameterSet</w:t>
      </w:r>
      <w:proofErr w:type="spellEnd"/>
      <w:r w:rsidRPr="00F25C88">
        <w:t>'</w:t>
      </w:r>
    </w:p>
    <w:p w14:paraId="1CD11410" w14:textId="77777777" w:rsidR="00D60CD9" w:rsidRPr="00F25C88" w:rsidRDefault="00D60CD9" w:rsidP="00D60CD9">
      <w:pPr>
        <w:pStyle w:val="PL"/>
      </w:pPr>
      <w:r w:rsidRPr="00F25C88">
        <w:t xml:space="preserve">        </w:t>
      </w:r>
      <w:proofErr w:type="spellStart"/>
      <w:r w:rsidRPr="00F25C88">
        <w:rPr>
          <w:lang w:eastAsia="zh-CN"/>
        </w:rPr>
        <w:t>qosReference</w:t>
      </w:r>
      <w:proofErr w:type="spellEnd"/>
      <w:r w:rsidRPr="00F25C88">
        <w:t>:</w:t>
      </w:r>
    </w:p>
    <w:p w14:paraId="1BFB6A1A" w14:textId="77777777" w:rsidR="00D60CD9" w:rsidRPr="00F25C88" w:rsidRDefault="00D60CD9" w:rsidP="00D60CD9">
      <w:pPr>
        <w:pStyle w:val="PL"/>
      </w:pPr>
      <w:r w:rsidRPr="00F25C88">
        <w:t xml:space="preserve">          description: &gt;</w:t>
      </w:r>
    </w:p>
    <w:p w14:paraId="17223B71" w14:textId="77777777" w:rsidR="00D60CD9" w:rsidRPr="00F25C88" w:rsidRDefault="00D60CD9" w:rsidP="00D60CD9">
      <w:pPr>
        <w:pStyle w:val="PL"/>
        <w:rPr>
          <w:lang w:eastAsia="zh-CN"/>
        </w:rPr>
      </w:pPr>
      <w:r w:rsidRPr="00F25C88">
        <w:t xml:space="preserve">            Contains </w:t>
      </w:r>
      <w:r w:rsidRPr="00F25C88">
        <w:rPr>
          <w:rFonts w:cs="Arial"/>
          <w:szCs w:val="18"/>
          <w:lang w:eastAsia="zh-CN"/>
        </w:rPr>
        <w:t xml:space="preserve">the requested </w:t>
      </w:r>
      <w:r w:rsidRPr="00F25C88">
        <w:t>QoS requirements expressed as the QoS</w:t>
      </w:r>
      <w:r w:rsidRPr="00F25C88">
        <w:rPr>
          <w:lang w:eastAsia="zh-CN"/>
        </w:rPr>
        <w:t xml:space="preserve"> Reference which</w:t>
      </w:r>
    </w:p>
    <w:p w14:paraId="174F2948" w14:textId="77777777" w:rsidR="00D60CD9" w:rsidRPr="00F25C88" w:rsidRDefault="00D60CD9" w:rsidP="00D60CD9">
      <w:pPr>
        <w:pStyle w:val="PL"/>
      </w:pPr>
      <w:r w:rsidRPr="00F25C88">
        <w:t xml:space="preserve">            </w:t>
      </w:r>
      <w:r w:rsidRPr="00F25C88">
        <w:rPr>
          <w:lang w:eastAsia="zh-CN"/>
        </w:rPr>
        <w:t xml:space="preserve">represents </w:t>
      </w:r>
      <w:r w:rsidRPr="00F25C88">
        <w:rPr>
          <w:rFonts w:cs="Arial"/>
          <w:szCs w:val="18"/>
          <w:lang w:eastAsia="zh-CN"/>
        </w:rPr>
        <w:t>a pre-defined QoS information</w:t>
      </w:r>
      <w:r w:rsidRPr="00F25C88">
        <w:rPr>
          <w:lang w:eastAsia="zh-CN"/>
        </w:rPr>
        <w:t>.</w:t>
      </w:r>
    </w:p>
    <w:p w14:paraId="52EF70B8" w14:textId="77777777" w:rsidR="00D60CD9" w:rsidRPr="00F25C88" w:rsidRDefault="00D60CD9" w:rsidP="00D60CD9">
      <w:pPr>
        <w:pStyle w:val="PL"/>
      </w:pPr>
      <w:r w:rsidRPr="00F25C88">
        <w:t xml:space="preserve">          type: string</w:t>
      </w:r>
    </w:p>
    <w:p w14:paraId="46C41A36" w14:textId="77777777" w:rsidR="00D60CD9" w:rsidRPr="00F25C88" w:rsidRDefault="00D60CD9" w:rsidP="00D60CD9">
      <w:pPr>
        <w:pStyle w:val="PL"/>
      </w:pPr>
      <w:r w:rsidRPr="00F25C88">
        <w:t xml:space="preserve">        </w:t>
      </w:r>
      <w:proofErr w:type="spellStart"/>
      <w:r w:rsidRPr="00F25C88">
        <w:rPr>
          <w:lang w:eastAsia="zh-CN"/>
        </w:rPr>
        <w:t>selPdtqPolicyId</w:t>
      </w:r>
      <w:proofErr w:type="spellEnd"/>
      <w:r w:rsidRPr="00F25C88">
        <w:t>:</w:t>
      </w:r>
    </w:p>
    <w:p w14:paraId="6C2E5B83" w14:textId="77777777" w:rsidR="00D60CD9" w:rsidRPr="00F25C88" w:rsidRDefault="00D60CD9" w:rsidP="00D60CD9">
      <w:pPr>
        <w:pStyle w:val="PL"/>
      </w:pPr>
      <w:r w:rsidRPr="00F25C88">
        <w:t xml:space="preserve">          description: Contains </w:t>
      </w:r>
      <w:r w:rsidRPr="00F25C88">
        <w:rPr>
          <w:rFonts w:cs="Arial"/>
          <w:szCs w:val="18"/>
          <w:lang w:eastAsia="zh-CN"/>
        </w:rPr>
        <w:t>the identity of the selected PDTQ policy.</w:t>
      </w:r>
    </w:p>
    <w:p w14:paraId="49799EE2" w14:textId="77777777" w:rsidR="00D60CD9" w:rsidRPr="00F25C88" w:rsidRDefault="00D60CD9" w:rsidP="00D60CD9">
      <w:pPr>
        <w:pStyle w:val="PL"/>
      </w:pPr>
      <w:r w:rsidRPr="00F25C88">
        <w:t xml:space="preserve">          type: integer</w:t>
      </w:r>
    </w:p>
    <w:p w14:paraId="59D12C53" w14:textId="77777777" w:rsidR="00D60CD9" w:rsidRPr="00F25C88" w:rsidRDefault="00D60CD9" w:rsidP="00D60CD9">
      <w:pPr>
        <w:pStyle w:val="PL"/>
      </w:pPr>
      <w:r w:rsidRPr="00F25C88">
        <w:t xml:space="preserve">        </w:t>
      </w:r>
      <w:proofErr w:type="spellStart"/>
      <w:r w:rsidRPr="00F25C88">
        <w:rPr>
          <w:rFonts w:cs="Arial"/>
          <w:szCs w:val="18"/>
          <w:lang w:eastAsia="zh-CN"/>
        </w:rPr>
        <w:t>snssai</w:t>
      </w:r>
      <w:proofErr w:type="spellEnd"/>
      <w:r w:rsidRPr="00F25C88">
        <w:t>:</w:t>
      </w:r>
    </w:p>
    <w:p w14:paraId="489E5F64" w14:textId="77777777" w:rsidR="00D60CD9" w:rsidRPr="00F25C88" w:rsidRDefault="00D60CD9" w:rsidP="00D60CD9">
      <w:pPr>
        <w:pStyle w:val="PL"/>
      </w:pPr>
      <w:r w:rsidRPr="00F25C88">
        <w:t xml:space="preserve">          $ref: 'TS29571_CommonData.yaml#/components/schemas/</w:t>
      </w:r>
      <w:proofErr w:type="spellStart"/>
      <w:r w:rsidRPr="00F25C88">
        <w:t>Snssai</w:t>
      </w:r>
      <w:proofErr w:type="spellEnd"/>
      <w:r w:rsidRPr="00F25C88">
        <w:t>'</w:t>
      </w:r>
    </w:p>
    <w:p w14:paraId="7EBE671A" w14:textId="77777777" w:rsidR="00D60CD9" w:rsidRPr="00F25C88" w:rsidRDefault="00D60CD9" w:rsidP="00D60CD9">
      <w:pPr>
        <w:pStyle w:val="PL"/>
      </w:pPr>
      <w:r w:rsidRPr="00F25C88">
        <w:t xml:space="preserve">        </w:t>
      </w:r>
      <w:proofErr w:type="spellStart"/>
      <w:r w:rsidRPr="00F25C88">
        <w:rPr>
          <w:lang w:eastAsia="zh-CN"/>
        </w:rPr>
        <w:t>suppFeat</w:t>
      </w:r>
      <w:proofErr w:type="spellEnd"/>
      <w:r w:rsidRPr="00F25C88">
        <w:t>:</w:t>
      </w:r>
    </w:p>
    <w:p w14:paraId="6986403C" w14:textId="77777777" w:rsidR="00D60CD9" w:rsidRPr="00F25C88" w:rsidRDefault="00D60CD9" w:rsidP="00D60CD9">
      <w:pPr>
        <w:pStyle w:val="PL"/>
      </w:pPr>
      <w:r w:rsidRPr="00F25C88">
        <w:t xml:space="preserve">          $ref: 'TS29571_CommonData.yaml#/components/schemas/</w:t>
      </w:r>
      <w:proofErr w:type="spellStart"/>
      <w:r w:rsidRPr="00F25C88">
        <w:t>SupportedFeatures</w:t>
      </w:r>
      <w:proofErr w:type="spellEnd"/>
      <w:r w:rsidRPr="00F25C88">
        <w:t>'</w:t>
      </w:r>
    </w:p>
    <w:p w14:paraId="5E5B3E4C" w14:textId="77777777" w:rsidR="00D60CD9" w:rsidRPr="00F25C88" w:rsidRDefault="00D60CD9" w:rsidP="00D60CD9">
      <w:pPr>
        <w:pStyle w:val="PL"/>
      </w:pPr>
      <w:r w:rsidRPr="00F25C88">
        <w:t xml:space="preserve">        </w:t>
      </w:r>
      <w:proofErr w:type="spellStart"/>
      <w:r w:rsidRPr="00F25C88">
        <w:t>warnNotifReq</w:t>
      </w:r>
      <w:proofErr w:type="spellEnd"/>
      <w:r w:rsidRPr="00F25C88">
        <w:t>:</w:t>
      </w:r>
    </w:p>
    <w:p w14:paraId="6D71D727" w14:textId="77777777" w:rsidR="00D60CD9" w:rsidRPr="00F25C88" w:rsidRDefault="00D60CD9" w:rsidP="00D60CD9">
      <w:pPr>
        <w:pStyle w:val="PL"/>
      </w:pPr>
      <w:r w:rsidRPr="00F25C88">
        <w:t xml:space="preserve">          description: &gt;</w:t>
      </w:r>
    </w:p>
    <w:p w14:paraId="4357E270" w14:textId="77777777" w:rsidR="00D60CD9" w:rsidRPr="00F25C88" w:rsidRDefault="00D60CD9" w:rsidP="00D60CD9">
      <w:pPr>
        <w:pStyle w:val="PL"/>
        <w:rPr>
          <w:rFonts w:cs="Arial"/>
          <w:szCs w:val="18"/>
          <w:lang w:eastAsia="zh-CN"/>
        </w:rPr>
      </w:pPr>
      <w:r w:rsidRPr="00F25C88">
        <w:t xml:space="preserve">            </w:t>
      </w:r>
      <w:r w:rsidRPr="00F25C88">
        <w:rPr>
          <w:rFonts w:cs="Arial"/>
          <w:szCs w:val="18"/>
          <w:lang w:eastAsia="zh-CN"/>
        </w:rPr>
        <w:t xml:space="preserve">Indicates whether the </w:t>
      </w:r>
      <w:r w:rsidRPr="00F25C88">
        <w:t>PDTQ</w:t>
      </w:r>
      <w:r w:rsidRPr="00F25C88">
        <w:rPr>
          <w:rFonts w:cs="Arial"/>
          <w:szCs w:val="18"/>
          <w:lang w:eastAsia="zh-CN"/>
        </w:rPr>
        <w:t xml:space="preserve"> warning notification is enabled (true) or</w:t>
      </w:r>
    </w:p>
    <w:p w14:paraId="1D96B27D" w14:textId="77777777" w:rsidR="00D60CD9" w:rsidRPr="00F25C88" w:rsidRDefault="00D60CD9" w:rsidP="00D60CD9">
      <w:pPr>
        <w:pStyle w:val="PL"/>
      </w:pPr>
      <w:r w:rsidRPr="00F25C88">
        <w:t xml:space="preserve">            </w:t>
      </w:r>
      <w:r w:rsidRPr="00F25C88">
        <w:rPr>
          <w:rFonts w:cs="Arial"/>
          <w:szCs w:val="18"/>
          <w:lang w:eastAsia="zh-CN"/>
        </w:rPr>
        <w:t>disabled (false)</w:t>
      </w:r>
      <w:r w:rsidRPr="00F25C88">
        <w:t>. Default value is false.</w:t>
      </w:r>
    </w:p>
    <w:p w14:paraId="394A2A0C" w14:textId="77777777" w:rsidR="00D60CD9" w:rsidRPr="00F25C88" w:rsidRDefault="00D60CD9" w:rsidP="00D60CD9">
      <w:pPr>
        <w:pStyle w:val="PL"/>
      </w:pPr>
      <w:r w:rsidRPr="00F25C88">
        <w:t xml:space="preserve">          type: </w:t>
      </w:r>
      <w:proofErr w:type="spellStart"/>
      <w:r w:rsidRPr="00F25C88">
        <w:t>boolean</w:t>
      </w:r>
      <w:proofErr w:type="spellEnd"/>
    </w:p>
    <w:p w14:paraId="6D3BD085" w14:textId="77777777" w:rsidR="00D60CD9" w:rsidRPr="00F25C88" w:rsidRDefault="00D60CD9" w:rsidP="00D60CD9">
      <w:pPr>
        <w:pStyle w:val="PL"/>
      </w:pPr>
      <w:r w:rsidRPr="00F25C88">
        <w:t xml:space="preserve">          default: false</w:t>
      </w:r>
    </w:p>
    <w:p w14:paraId="2ABB6711" w14:textId="77777777" w:rsidR="00D60CD9" w:rsidRPr="00F25C88" w:rsidRDefault="00D60CD9" w:rsidP="00D60CD9">
      <w:pPr>
        <w:pStyle w:val="PL"/>
      </w:pPr>
    </w:p>
    <w:p w14:paraId="726DCE9D" w14:textId="77777777" w:rsidR="00D60CD9" w:rsidRPr="00F25C88" w:rsidRDefault="00D60CD9" w:rsidP="00D60CD9">
      <w:pPr>
        <w:pStyle w:val="PL"/>
      </w:pPr>
      <w:r w:rsidRPr="00F25C88">
        <w:t xml:space="preserve">    </w:t>
      </w:r>
      <w:proofErr w:type="spellStart"/>
      <w:r w:rsidRPr="00F25C88">
        <w:t>QosParameterSet</w:t>
      </w:r>
      <w:proofErr w:type="spellEnd"/>
      <w:r w:rsidRPr="00F25C88">
        <w:t>:</w:t>
      </w:r>
    </w:p>
    <w:p w14:paraId="799C5C43" w14:textId="77777777" w:rsidR="00D60CD9" w:rsidRPr="00F25C88" w:rsidRDefault="00D60CD9" w:rsidP="00D60CD9">
      <w:pPr>
        <w:pStyle w:val="PL"/>
      </w:pPr>
      <w:r w:rsidRPr="00F25C88">
        <w:t xml:space="preserve">      description: &gt;</w:t>
      </w:r>
    </w:p>
    <w:p w14:paraId="7E8C60A9" w14:textId="77777777" w:rsidR="00D60CD9" w:rsidRPr="00F25C88" w:rsidRDefault="00D60CD9" w:rsidP="00D60CD9">
      <w:pPr>
        <w:pStyle w:val="PL"/>
      </w:pPr>
      <w:r w:rsidRPr="00F25C88">
        <w:t xml:space="preserve">        </w:t>
      </w:r>
      <w:r w:rsidRPr="00F25C88">
        <w:rPr>
          <w:rFonts w:cs="Arial"/>
          <w:szCs w:val="18"/>
          <w:lang w:eastAsia="zh-CN"/>
        </w:rPr>
        <w:t xml:space="preserve">Contains the </w:t>
      </w:r>
      <w:r w:rsidRPr="00F25C88">
        <w:t xml:space="preserve">QoS requirements expressed as one or more </w:t>
      </w:r>
      <w:r w:rsidRPr="00F25C88">
        <w:rPr>
          <w:szCs w:val="18"/>
        </w:rPr>
        <w:t>individual QoS parameters</w:t>
      </w:r>
      <w:r w:rsidRPr="00F25C88">
        <w:rPr>
          <w:lang w:eastAsia="zh-CN"/>
        </w:rPr>
        <w:t>.</w:t>
      </w:r>
    </w:p>
    <w:p w14:paraId="6A652A01" w14:textId="77777777" w:rsidR="00D60CD9" w:rsidRPr="00F25C88" w:rsidRDefault="00D60CD9" w:rsidP="00D60CD9">
      <w:pPr>
        <w:pStyle w:val="PL"/>
      </w:pPr>
      <w:r w:rsidRPr="00F25C88">
        <w:t xml:space="preserve">      type: object</w:t>
      </w:r>
    </w:p>
    <w:p w14:paraId="460956E2" w14:textId="77777777" w:rsidR="00D60CD9" w:rsidRPr="00F25C88" w:rsidRDefault="00D60CD9" w:rsidP="00D60CD9">
      <w:pPr>
        <w:pStyle w:val="PL"/>
      </w:pPr>
      <w:r w:rsidRPr="00F25C88">
        <w:t xml:space="preserve">      properties:</w:t>
      </w:r>
    </w:p>
    <w:p w14:paraId="6F56F2DE" w14:textId="77777777" w:rsidR="00D60CD9" w:rsidRPr="00F25C88" w:rsidRDefault="00D60CD9" w:rsidP="00D60CD9">
      <w:pPr>
        <w:pStyle w:val="PL"/>
      </w:pPr>
      <w:r w:rsidRPr="00F25C88">
        <w:t xml:space="preserve">        </w:t>
      </w:r>
      <w:proofErr w:type="spellStart"/>
      <w:r w:rsidRPr="00F25C88">
        <w:t>extMaxBurstSize</w:t>
      </w:r>
      <w:proofErr w:type="spellEnd"/>
      <w:r w:rsidRPr="00F25C88">
        <w:t>:</w:t>
      </w:r>
    </w:p>
    <w:p w14:paraId="75B01586" w14:textId="77777777" w:rsidR="00D60CD9" w:rsidRPr="00F25C88" w:rsidRDefault="00D60CD9" w:rsidP="00D60CD9">
      <w:pPr>
        <w:pStyle w:val="PL"/>
      </w:pPr>
      <w:r w:rsidRPr="00F25C88">
        <w:t xml:space="preserve">          $ref: 'TS29571_CommonData.yaml#/components/schemas/</w:t>
      </w:r>
      <w:proofErr w:type="spellStart"/>
      <w:r w:rsidRPr="00F25C88">
        <w:t>ExtMaxDataBurstVol</w:t>
      </w:r>
      <w:proofErr w:type="spellEnd"/>
      <w:r w:rsidRPr="00F25C88">
        <w:t>'</w:t>
      </w:r>
    </w:p>
    <w:p w14:paraId="7F369EA7" w14:textId="77777777" w:rsidR="00D60CD9" w:rsidRPr="00F25C88" w:rsidRDefault="00D60CD9" w:rsidP="00D60CD9">
      <w:pPr>
        <w:pStyle w:val="PL"/>
      </w:pPr>
      <w:r w:rsidRPr="00F25C88">
        <w:t xml:space="preserve">        </w:t>
      </w:r>
      <w:proofErr w:type="spellStart"/>
      <w:r w:rsidRPr="00F25C88">
        <w:t>gfbrDl</w:t>
      </w:r>
      <w:proofErr w:type="spellEnd"/>
      <w:r w:rsidRPr="00F25C88">
        <w:t>:</w:t>
      </w:r>
    </w:p>
    <w:p w14:paraId="6D7158F0" w14:textId="77777777" w:rsidR="00D60CD9" w:rsidRPr="00F25C88" w:rsidRDefault="00D60CD9" w:rsidP="00D60CD9">
      <w:pPr>
        <w:pStyle w:val="PL"/>
      </w:pPr>
      <w:r w:rsidRPr="00F25C88">
        <w:t xml:space="preserve">          $ref: 'TS29571_CommonData.yaml#/components/schemas/</w:t>
      </w:r>
      <w:proofErr w:type="spellStart"/>
      <w:r w:rsidRPr="00F25C88">
        <w:rPr>
          <w:rFonts w:cs="Arial"/>
        </w:rPr>
        <w:t>BitRate</w:t>
      </w:r>
      <w:proofErr w:type="spellEnd"/>
      <w:r w:rsidRPr="00F25C88">
        <w:t>'</w:t>
      </w:r>
    </w:p>
    <w:p w14:paraId="306DDB29" w14:textId="77777777" w:rsidR="00D60CD9" w:rsidRPr="00F25C88" w:rsidRDefault="00D60CD9" w:rsidP="00D60CD9">
      <w:pPr>
        <w:pStyle w:val="PL"/>
      </w:pPr>
      <w:r w:rsidRPr="00F25C88">
        <w:t xml:space="preserve">        </w:t>
      </w:r>
      <w:proofErr w:type="spellStart"/>
      <w:r w:rsidRPr="00F25C88">
        <w:t>gfbrUl</w:t>
      </w:r>
      <w:proofErr w:type="spellEnd"/>
      <w:r w:rsidRPr="00F25C88">
        <w:t>:</w:t>
      </w:r>
    </w:p>
    <w:p w14:paraId="017D83FF" w14:textId="77777777" w:rsidR="00D60CD9" w:rsidRPr="00F25C88" w:rsidRDefault="00D60CD9" w:rsidP="00D60CD9">
      <w:pPr>
        <w:pStyle w:val="PL"/>
      </w:pPr>
      <w:r w:rsidRPr="00F25C88">
        <w:t xml:space="preserve">          $ref: 'TS29571_CommonData.yaml#/components/schemas/</w:t>
      </w:r>
      <w:proofErr w:type="spellStart"/>
      <w:r w:rsidRPr="00F25C88">
        <w:rPr>
          <w:rFonts w:cs="Arial"/>
        </w:rPr>
        <w:t>BitRate</w:t>
      </w:r>
      <w:proofErr w:type="spellEnd"/>
      <w:r w:rsidRPr="00F25C88">
        <w:t>'</w:t>
      </w:r>
    </w:p>
    <w:p w14:paraId="473D87C8" w14:textId="77777777" w:rsidR="00D60CD9" w:rsidRPr="00F25C88" w:rsidRDefault="00D60CD9" w:rsidP="00D60CD9">
      <w:pPr>
        <w:pStyle w:val="PL"/>
      </w:pPr>
      <w:r w:rsidRPr="00F25C88">
        <w:t xml:space="preserve">        </w:t>
      </w:r>
      <w:proofErr w:type="spellStart"/>
      <w:r w:rsidRPr="00F25C88">
        <w:t>maxBitRateDl</w:t>
      </w:r>
      <w:proofErr w:type="spellEnd"/>
      <w:r w:rsidRPr="00F25C88">
        <w:t>:</w:t>
      </w:r>
    </w:p>
    <w:p w14:paraId="1E8EDBB3" w14:textId="77777777" w:rsidR="00D60CD9" w:rsidRPr="00F25C88" w:rsidRDefault="00D60CD9" w:rsidP="00D60CD9">
      <w:pPr>
        <w:pStyle w:val="PL"/>
      </w:pPr>
      <w:r w:rsidRPr="00F25C88">
        <w:t xml:space="preserve">          $ref: 'TS29571_CommonData.yaml#/components/schemas/</w:t>
      </w:r>
      <w:proofErr w:type="spellStart"/>
      <w:r w:rsidRPr="00F25C88">
        <w:rPr>
          <w:rFonts w:cs="Arial"/>
        </w:rPr>
        <w:t>BitRate</w:t>
      </w:r>
      <w:proofErr w:type="spellEnd"/>
      <w:r w:rsidRPr="00F25C88">
        <w:t>'</w:t>
      </w:r>
    </w:p>
    <w:p w14:paraId="698F3160" w14:textId="77777777" w:rsidR="00D60CD9" w:rsidRPr="00F25C88" w:rsidRDefault="00D60CD9" w:rsidP="00D60CD9">
      <w:pPr>
        <w:pStyle w:val="PL"/>
      </w:pPr>
      <w:r w:rsidRPr="00F25C88">
        <w:t xml:space="preserve">        </w:t>
      </w:r>
      <w:proofErr w:type="spellStart"/>
      <w:r w:rsidRPr="00F25C88">
        <w:t>maxBitRateUl</w:t>
      </w:r>
      <w:proofErr w:type="spellEnd"/>
      <w:r w:rsidRPr="00F25C88">
        <w:t>:</w:t>
      </w:r>
    </w:p>
    <w:p w14:paraId="3566176D" w14:textId="77777777" w:rsidR="00D60CD9" w:rsidRPr="00F25C88" w:rsidRDefault="00D60CD9" w:rsidP="00D60CD9">
      <w:pPr>
        <w:pStyle w:val="PL"/>
      </w:pPr>
      <w:r w:rsidRPr="00F25C88">
        <w:t xml:space="preserve">          $ref: 'TS29571_CommonData.yaml#/components/schemas/</w:t>
      </w:r>
      <w:proofErr w:type="spellStart"/>
      <w:r w:rsidRPr="00F25C88">
        <w:rPr>
          <w:rFonts w:cs="Arial"/>
        </w:rPr>
        <w:t>BitRate</w:t>
      </w:r>
      <w:proofErr w:type="spellEnd"/>
      <w:r w:rsidRPr="00F25C88">
        <w:t>'</w:t>
      </w:r>
    </w:p>
    <w:p w14:paraId="289D8B7D" w14:textId="77777777" w:rsidR="00D60CD9" w:rsidRPr="00F25C88" w:rsidRDefault="00D60CD9" w:rsidP="00D60CD9">
      <w:pPr>
        <w:pStyle w:val="PL"/>
      </w:pPr>
      <w:r w:rsidRPr="00F25C88">
        <w:t xml:space="preserve">        </w:t>
      </w:r>
      <w:proofErr w:type="spellStart"/>
      <w:r w:rsidRPr="00F25C88">
        <w:t>maxBurstSize</w:t>
      </w:r>
      <w:proofErr w:type="spellEnd"/>
      <w:r w:rsidRPr="00F25C88">
        <w:t>:</w:t>
      </w:r>
    </w:p>
    <w:p w14:paraId="3EFCFA8D" w14:textId="77777777" w:rsidR="00D60CD9" w:rsidRPr="00F25C88" w:rsidRDefault="00D60CD9" w:rsidP="00D60CD9">
      <w:pPr>
        <w:pStyle w:val="PL"/>
      </w:pPr>
      <w:r w:rsidRPr="00F25C88">
        <w:t xml:space="preserve">          $ref: 'TS29571_CommonData.yaml#/components/schemas/</w:t>
      </w:r>
      <w:proofErr w:type="spellStart"/>
      <w:r w:rsidRPr="00F25C88">
        <w:t>MaxDataBurstVol</w:t>
      </w:r>
      <w:proofErr w:type="spellEnd"/>
      <w:r w:rsidRPr="00F25C88">
        <w:t>'</w:t>
      </w:r>
    </w:p>
    <w:p w14:paraId="0A24B949" w14:textId="77777777" w:rsidR="00D60CD9" w:rsidRPr="00F25C88" w:rsidRDefault="00D60CD9" w:rsidP="00D60CD9">
      <w:pPr>
        <w:pStyle w:val="PL"/>
      </w:pPr>
      <w:r w:rsidRPr="00F25C88">
        <w:t xml:space="preserve">        </w:t>
      </w:r>
      <w:proofErr w:type="spellStart"/>
      <w:r w:rsidRPr="00F25C88">
        <w:t>pdb</w:t>
      </w:r>
      <w:proofErr w:type="spellEnd"/>
      <w:r w:rsidRPr="00F25C88">
        <w:t>:</w:t>
      </w:r>
    </w:p>
    <w:p w14:paraId="3DE4D2A0" w14:textId="77777777" w:rsidR="00D60CD9" w:rsidRPr="00F25C88" w:rsidRDefault="00D60CD9" w:rsidP="00D60CD9">
      <w:pPr>
        <w:pStyle w:val="PL"/>
      </w:pPr>
      <w:r w:rsidRPr="00F25C88">
        <w:t xml:space="preserve">          $ref: 'TS29571_CommonData.yaml#/components/schemas/</w:t>
      </w:r>
      <w:proofErr w:type="spellStart"/>
      <w:r w:rsidRPr="00F25C88">
        <w:t>PacketDelBudget</w:t>
      </w:r>
      <w:proofErr w:type="spellEnd"/>
      <w:r w:rsidRPr="00F25C88">
        <w:t>'</w:t>
      </w:r>
    </w:p>
    <w:p w14:paraId="0E712B4E" w14:textId="77777777" w:rsidR="00D60CD9" w:rsidRPr="00F25C88" w:rsidRDefault="00D60CD9" w:rsidP="00D60CD9">
      <w:pPr>
        <w:pStyle w:val="PL"/>
      </w:pPr>
      <w:r w:rsidRPr="00F25C88">
        <w:t xml:space="preserve">        per:</w:t>
      </w:r>
    </w:p>
    <w:p w14:paraId="26970762" w14:textId="77777777" w:rsidR="00D60CD9" w:rsidRPr="00F25C88" w:rsidRDefault="00D60CD9" w:rsidP="00D60CD9">
      <w:pPr>
        <w:pStyle w:val="PL"/>
      </w:pPr>
      <w:r w:rsidRPr="00F25C88">
        <w:t xml:space="preserve">          $ref: 'TS29571_CommonData.yaml#/components/schemas/</w:t>
      </w:r>
      <w:proofErr w:type="spellStart"/>
      <w:r w:rsidRPr="00F25C88">
        <w:t>PacketErrRate</w:t>
      </w:r>
      <w:proofErr w:type="spellEnd"/>
      <w:r w:rsidRPr="00F25C88">
        <w:t>'</w:t>
      </w:r>
    </w:p>
    <w:p w14:paraId="0B030F59" w14:textId="77777777" w:rsidR="00D60CD9" w:rsidRPr="00F25C88" w:rsidRDefault="00D60CD9" w:rsidP="00D60CD9">
      <w:pPr>
        <w:pStyle w:val="PL"/>
      </w:pPr>
      <w:r w:rsidRPr="00F25C88">
        <w:t xml:space="preserve">        </w:t>
      </w:r>
      <w:proofErr w:type="spellStart"/>
      <w:r w:rsidRPr="00F25C88">
        <w:t>priorLevel</w:t>
      </w:r>
      <w:proofErr w:type="spellEnd"/>
      <w:r w:rsidRPr="00F25C88">
        <w:t>:</w:t>
      </w:r>
    </w:p>
    <w:p w14:paraId="0F708D85" w14:textId="77777777" w:rsidR="00D60CD9" w:rsidRPr="00F25C88" w:rsidRDefault="00D60CD9" w:rsidP="00D60CD9">
      <w:pPr>
        <w:pStyle w:val="PL"/>
      </w:pPr>
      <w:r w:rsidRPr="00F25C88">
        <w:t xml:space="preserve">          $ref: 'TS29571_CommonData.yaml#/components/schemas/5QiPriorityLevel'</w:t>
      </w:r>
    </w:p>
    <w:p w14:paraId="6BF1E607" w14:textId="77777777" w:rsidR="00D60CD9" w:rsidRPr="00F25C88" w:rsidRDefault="00D60CD9" w:rsidP="00D60CD9">
      <w:pPr>
        <w:pStyle w:val="PL"/>
      </w:pPr>
    </w:p>
    <w:p w14:paraId="3A129C05" w14:textId="77777777" w:rsidR="00D60CD9" w:rsidRPr="00F25C88" w:rsidRDefault="00D60CD9" w:rsidP="00D60CD9">
      <w:pPr>
        <w:pStyle w:val="PL"/>
      </w:pPr>
      <w:r w:rsidRPr="00F25C88">
        <w:t xml:space="preserve">    </w:t>
      </w:r>
      <w:proofErr w:type="spellStart"/>
      <w:r w:rsidRPr="00F25C88">
        <w:t>AltQosParamSet</w:t>
      </w:r>
      <w:proofErr w:type="spellEnd"/>
      <w:r w:rsidRPr="00F25C88">
        <w:t>:</w:t>
      </w:r>
    </w:p>
    <w:p w14:paraId="76F840DB" w14:textId="77777777" w:rsidR="00D60CD9" w:rsidRPr="00F25C88" w:rsidRDefault="00D60CD9" w:rsidP="00D60CD9">
      <w:pPr>
        <w:pStyle w:val="PL"/>
      </w:pPr>
      <w:r w:rsidRPr="00F25C88">
        <w:t xml:space="preserve">      description: &gt;</w:t>
      </w:r>
    </w:p>
    <w:p w14:paraId="2CDD17FB" w14:textId="77777777" w:rsidR="00D60CD9" w:rsidRPr="00F25C88" w:rsidRDefault="00D60CD9" w:rsidP="00D60CD9">
      <w:pPr>
        <w:pStyle w:val="PL"/>
      </w:pPr>
      <w:r w:rsidRPr="00F25C88">
        <w:lastRenderedPageBreak/>
        <w:t xml:space="preserve">        </w:t>
      </w:r>
      <w:r w:rsidRPr="00F25C88">
        <w:rPr>
          <w:rFonts w:cs="Arial"/>
          <w:szCs w:val="18"/>
          <w:lang w:eastAsia="zh-CN"/>
        </w:rPr>
        <w:t xml:space="preserve">Contains the </w:t>
      </w:r>
      <w:r w:rsidRPr="00F25C88">
        <w:t>alternative</w:t>
      </w:r>
      <w:r w:rsidRPr="00F25C88">
        <w:rPr>
          <w:rFonts w:cs="Arial"/>
          <w:szCs w:val="18"/>
          <w:lang w:eastAsia="zh-CN"/>
        </w:rPr>
        <w:t xml:space="preserve"> </w:t>
      </w:r>
      <w:r w:rsidRPr="00F25C88">
        <w:t>QoS requirements expressed as the list of individual QoS</w:t>
      </w:r>
    </w:p>
    <w:p w14:paraId="38EDCCEE" w14:textId="77777777" w:rsidR="00D60CD9" w:rsidRPr="00F25C88" w:rsidRDefault="00D60CD9" w:rsidP="00D60CD9">
      <w:pPr>
        <w:pStyle w:val="PL"/>
      </w:pPr>
      <w:r w:rsidRPr="00F25C88">
        <w:t xml:space="preserve">        parameter sets.</w:t>
      </w:r>
    </w:p>
    <w:p w14:paraId="15DB8AA6" w14:textId="77777777" w:rsidR="00D60CD9" w:rsidRPr="00F25C88" w:rsidRDefault="00D60CD9" w:rsidP="00D60CD9">
      <w:pPr>
        <w:pStyle w:val="PL"/>
      </w:pPr>
      <w:r w:rsidRPr="00F25C88">
        <w:t xml:space="preserve">      type: object</w:t>
      </w:r>
    </w:p>
    <w:p w14:paraId="2262C106" w14:textId="77777777" w:rsidR="00D60CD9" w:rsidRPr="00F25C88" w:rsidRDefault="00D60CD9" w:rsidP="00D60CD9">
      <w:pPr>
        <w:pStyle w:val="PL"/>
      </w:pPr>
      <w:r w:rsidRPr="00F25C88">
        <w:t xml:space="preserve">      properties:</w:t>
      </w:r>
    </w:p>
    <w:p w14:paraId="4193B7EE" w14:textId="77777777" w:rsidR="00D60CD9" w:rsidRPr="00F25C88" w:rsidRDefault="00D60CD9" w:rsidP="00D60CD9">
      <w:pPr>
        <w:pStyle w:val="PL"/>
      </w:pPr>
      <w:r w:rsidRPr="00F25C88">
        <w:t xml:space="preserve">        </w:t>
      </w:r>
      <w:proofErr w:type="spellStart"/>
      <w:r w:rsidRPr="00F25C88">
        <w:t>gfbrDl</w:t>
      </w:r>
      <w:proofErr w:type="spellEnd"/>
      <w:r w:rsidRPr="00F25C88">
        <w:t>:</w:t>
      </w:r>
    </w:p>
    <w:p w14:paraId="5B03FA81" w14:textId="77777777" w:rsidR="00D60CD9" w:rsidRPr="00F25C88" w:rsidRDefault="00D60CD9" w:rsidP="00D60CD9">
      <w:pPr>
        <w:pStyle w:val="PL"/>
      </w:pPr>
      <w:r w:rsidRPr="00F25C88">
        <w:t xml:space="preserve">          $ref: 'TS29571_CommonData.yaml#/components/schemas/</w:t>
      </w:r>
      <w:proofErr w:type="spellStart"/>
      <w:r w:rsidRPr="00F25C88">
        <w:rPr>
          <w:rFonts w:cs="Arial"/>
        </w:rPr>
        <w:t>BitRate</w:t>
      </w:r>
      <w:proofErr w:type="spellEnd"/>
      <w:r w:rsidRPr="00F25C88">
        <w:t>'</w:t>
      </w:r>
    </w:p>
    <w:p w14:paraId="42AE06EC" w14:textId="77777777" w:rsidR="00D60CD9" w:rsidRPr="00F25C88" w:rsidRDefault="00D60CD9" w:rsidP="00D60CD9">
      <w:pPr>
        <w:pStyle w:val="PL"/>
      </w:pPr>
      <w:r w:rsidRPr="00F25C88">
        <w:t xml:space="preserve">        </w:t>
      </w:r>
      <w:proofErr w:type="spellStart"/>
      <w:r w:rsidRPr="00F25C88">
        <w:t>gfbrUl</w:t>
      </w:r>
      <w:proofErr w:type="spellEnd"/>
      <w:r w:rsidRPr="00F25C88">
        <w:t>:</w:t>
      </w:r>
    </w:p>
    <w:p w14:paraId="294C6055" w14:textId="77777777" w:rsidR="00D60CD9" w:rsidRPr="00F25C88" w:rsidRDefault="00D60CD9" w:rsidP="00D60CD9">
      <w:pPr>
        <w:pStyle w:val="PL"/>
      </w:pPr>
      <w:r w:rsidRPr="00F25C88">
        <w:t xml:space="preserve">          $ref: 'TS29571_CommonData.yaml#/components/schemas/</w:t>
      </w:r>
      <w:proofErr w:type="spellStart"/>
      <w:r w:rsidRPr="00F25C88">
        <w:rPr>
          <w:rFonts w:cs="Arial"/>
        </w:rPr>
        <w:t>BitRate</w:t>
      </w:r>
      <w:proofErr w:type="spellEnd"/>
      <w:r w:rsidRPr="00F25C88">
        <w:t>'</w:t>
      </w:r>
    </w:p>
    <w:p w14:paraId="72185320" w14:textId="77777777" w:rsidR="00D60CD9" w:rsidRPr="00F25C88" w:rsidRDefault="00D60CD9" w:rsidP="00D60CD9">
      <w:pPr>
        <w:pStyle w:val="PL"/>
      </w:pPr>
      <w:r w:rsidRPr="00F25C88">
        <w:t xml:space="preserve">        </w:t>
      </w:r>
      <w:proofErr w:type="spellStart"/>
      <w:r w:rsidRPr="00F25C88">
        <w:t>pdb</w:t>
      </w:r>
      <w:proofErr w:type="spellEnd"/>
      <w:r w:rsidRPr="00F25C88">
        <w:t>:</w:t>
      </w:r>
    </w:p>
    <w:p w14:paraId="2A39DFF2" w14:textId="77777777" w:rsidR="00D60CD9" w:rsidRPr="00F25C88" w:rsidRDefault="00D60CD9" w:rsidP="00D60CD9">
      <w:pPr>
        <w:pStyle w:val="PL"/>
      </w:pPr>
      <w:r w:rsidRPr="00F25C88">
        <w:t xml:space="preserve">          $ref: 'TS29571_CommonData.yaml#/components/schemas/</w:t>
      </w:r>
      <w:proofErr w:type="spellStart"/>
      <w:r w:rsidRPr="00F25C88">
        <w:t>PacketDelBudget</w:t>
      </w:r>
      <w:proofErr w:type="spellEnd"/>
      <w:r w:rsidRPr="00F25C88">
        <w:t>'</w:t>
      </w:r>
    </w:p>
    <w:p w14:paraId="0951215B" w14:textId="77777777" w:rsidR="00D60CD9" w:rsidRPr="00F25C88" w:rsidRDefault="00D60CD9" w:rsidP="00D60CD9">
      <w:pPr>
        <w:pStyle w:val="PL"/>
      </w:pPr>
      <w:r w:rsidRPr="00F25C88">
        <w:t xml:space="preserve">        per:</w:t>
      </w:r>
    </w:p>
    <w:p w14:paraId="08795CC1" w14:textId="77777777" w:rsidR="00D60CD9" w:rsidRPr="00F25C88" w:rsidRDefault="00D60CD9" w:rsidP="00D60CD9">
      <w:pPr>
        <w:pStyle w:val="PL"/>
      </w:pPr>
      <w:r w:rsidRPr="00F25C88">
        <w:t xml:space="preserve">          $ref: 'TS29571_CommonData.yaml#/components/schemas/</w:t>
      </w:r>
      <w:proofErr w:type="spellStart"/>
      <w:r w:rsidRPr="00F25C88">
        <w:t>PacketErrRate</w:t>
      </w:r>
      <w:proofErr w:type="spellEnd"/>
      <w:r w:rsidRPr="00F25C88">
        <w:t>'</w:t>
      </w:r>
    </w:p>
    <w:p w14:paraId="32E81089" w14:textId="77777777" w:rsidR="00D60CD9" w:rsidRPr="00F25C88" w:rsidRDefault="00D60CD9" w:rsidP="00D60CD9">
      <w:pPr>
        <w:pStyle w:val="PL"/>
      </w:pPr>
    </w:p>
    <w:p w14:paraId="0BCF28FF" w14:textId="77777777" w:rsidR="00D60CD9" w:rsidRPr="00F25C88" w:rsidRDefault="00D60CD9" w:rsidP="00D60CD9">
      <w:pPr>
        <w:pStyle w:val="PL"/>
      </w:pPr>
      <w:r w:rsidRPr="00F25C88">
        <w:t xml:space="preserve">    </w:t>
      </w:r>
      <w:proofErr w:type="spellStart"/>
      <w:r w:rsidRPr="00F25C88">
        <w:t>PdtqPolicy</w:t>
      </w:r>
      <w:proofErr w:type="spellEnd"/>
      <w:r w:rsidRPr="00F25C88">
        <w:t>:</w:t>
      </w:r>
    </w:p>
    <w:p w14:paraId="25646E38" w14:textId="77777777" w:rsidR="00D60CD9" w:rsidRPr="00F25C88" w:rsidRDefault="00D60CD9" w:rsidP="00D60CD9">
      <w:pPr>
        <w:pStyle w:val="PL"/>
      </w:pPr>
      <w:r w:rsidRPr="00F25C88">
        <w:t xml:space="preserve">      description: </w:t>
      </w:r>
      <w:r w:rsidRPr="00F25C88">
        <w:rPr>
          <w:rFonts w:cs="Arial"/>
          <w:szCs w:val="18"/>
        </w:rPr>
        <w:t xml:space="preserve">Describes a </w:t>
      </w:r>
      <w:r w:rsidRPr="00F25C88">
        <w:rPr>
          <w:rFonts w:cs="Arial"/>
          <w:szCs w:val="18"/>
          <w:lang w:eastAsia="zh-CN"/>
        </w:rPr>
        <w:t>PDTQ</w:t>
      </w:r>
      <w:r w:rsidRPr="00F25C88">
        <w:rPr>
          <w:rFonts w:cs="Arial"/>
          <w:szCs w:val="18"/>
        </w:rPr>
        <w:t xml:space="preserve"> policy.</w:t>
      </w:r>
    </w:p>
    <w:p w14:paraId="18E51AEF" w14:textId="77777777" w:rsidR="00D60CD9" w:rsidRPr="00F25C88" w:rsidRDefault="00D60CD9" w:rsidP="00D60CD9">
      <w:pPr>
        <w:pStyle w:val="PL"/>
      </w:pPr>
      <w:r w:rsidRPr="00F25C88">
        <w:t xml:space="preserve">      type: object</w:t>
      </w:r>
    </w:p>
    <w:p w14:paraId="28470C55" w14:textId="77777777" w:rsidR="00D60CD9" w:rsidRPr="00F25C88" w:rsidRDefault="00D60CD9" w:rsidP="00D60CD9">
      <w:pPr>
        <w:pStyle w:val="PL"/>
      </w:pPr>
      <w:r w:rsidRPr="00F25C88">
        <w:t xml:space="preserve">      required:</w:t>
      </w:r>
    </w:p>
    <w:p w14:paraId="48B0D39F" w14:textId="77777777" w:rsidR="00D60CD9" w:rsidRPr="00F25C88" w:rsidRDefault="00D60CD9" w:rsidP="00D60CD9">
      <w:pPr>
        <w:pStyle w:val="PL"/>
      </w:pPr>
      <w:r w:rsidRPr="00F25C88">
        <w:t xml:space="preserve">      - </w:t>
      </w:r>
      <w:proofErr w:type="spellStart"/>
      <w:r w:rsidRPr="00F25C88">
        <w:rPr>
          <w:lang w:eastAsia="zh-CN"/>
        </w:rPr>
        <w:t>pdtqPolicyId</w:t>
      </w:r>
      <w:proofErr w:type="spellEnd"/>
    </w:p>
    <w:p w14:paraId="42B36430" w14:textId="77777777" w:rsidR="00D60CD9" w:rsidRPr="00F25C88" w:rsidRDefault="00D60CD9" w:rsidP="00D60CD9">
      <w:pPr>
        <w:pStyle w:val="PL"/>
      </w:pPr>
      <w:r w:rsidRPr="00F25C88">
        <w:t xml:space="preserve">      - </w:t>
      </w:r>
      <w:proofErr w:type="spellStart"/>
      <w:r w:rsidRPr="00F25C88">
        <w:rPr>
          <w:lang w:eastAsia="zh-CN"/>
        </w:rPr>
        <w:t>recTimeInt</w:t>
      </w:r>
      <w:proofErr w:type="spellEnd"/>
    </w:p>
    <w:p w14:paraId="77174EB7" w14:textId="77777777" w:rsidR="00D60CD9" w:rsidRPr="00F25C88" w:rsidRDefault="00D60CD9" w:rsidP="00D60CD9">
      <w:pPr>
        <w:pStyle w:val="PL"/>
      </w:pPr>
      <w:r w:rsidRPr="00F25C88">
        <w:t xml:space="preserve">      properties:</w:t>
      </w:r>
    </w:p>
    <w:p w14:paraId="5433B50C" w14:textId="77777777" w:rsidR="00D60CD9" w:rsidRPr="00F25C88" w:rsidRDefault="00D60CD9" w:rsidP="00D60CD9">
      <w:pPr>
        <w:pStyle w:val="PL"/>
      </w:pPr>
      <w:r w:rsidRPr="00F25C88">
        <w:t xml:space="preserve">        </w:t>
      </w:r>
      <w:proofErr w:type="spellStart"/>
      <w:r w:rsidRPr="00F25C88">
        <w:rPr>
          <w:lang w:eastAsia="zh-CN"/>
        </w:rPr>
        <w:t>pdtqPolicyId</w:t>
      </w:r>
      <w:proofErr w:type="spellEnd"/>
      <w:r w:rsidRPr="00F25C88">
        <w:t>:</w:t>
      </w:r>
    </w:p>
    <w:p w14:paraId="5EB55CDB" w14:textId="77777777" w:rsidR="00D60CD9" w:rsidRPr="00F25C88" w:rsidRDefault="00D60CD9" w:rsidP="00D60CD9">
      <w:pPr>
        <w:pStyle w:val="PL"/>
      </w:pPr>
      <w:r w:rsidRPr="00F25C88">
        <w:t xml:space="preserve">          description: Contains </w:t>
      </w:r>
      <w:r w:rsidRPr="00F25C88">
        <w:rPr>
          <w:lang w:eastAsia="zh-CN"/>
        </w:rPr>
        <w:t xml:space="preserve">an identity of a </w:t>
      </w:r>
      <w:r w:rsidRPr="00F25C88">
        <w:t>PDTQ</w:t>
      </w:r>
      <w:r w:rsidRPr="00F25C88">
        <w:rPr>
          <w:lang w:eastAsia="zh-CN"/>
        </w:rPr>
        <w:t xml:space="preserve"> policy.</w:t>
      </w:r>
    </w:p>
    <w:p w14:paraId="6EB8330B" w14:textId="77777777" w:rsidR="00D60CD9" w:rsidRPr="00F25C88" w:rsidRDefault="00D60CD9" w:rsidP="00D60CD9">
      <w:pPr>
        <w:pStyle w:val="PL"/>
      </w:pPr>
      <w:r w:rsidRPr="00F25C88">
        <w:t xml:space="preserve">          type: integer</w:t>
      </w:r>
    </w:p>
    <w:p w14:paraId="2B8B2602" w14:textId="77777777" w:rsidR="00D60CD9" w:rsidRPr="00F25C88" w:rsidRDefault="00D60CD9" w:rsidP="00D60CD9">
      <w:pPr>
        <w:pStyle w:val="PL"/>
      </w:pPr>
      <w:r w:rsidRPr="00F25C88">
        <w:t xml:space="preserve">        </w:t>
      </w:r>
      <w:proofErr w:type="spellStart"/>
      <w:r w:rsidRPr="00F25C88">
        <w:rPr>
          <w:lang w:eastAsia="zh-CN"/>
        </w:rPr>
        <w:t>recTimeInt</w:t>
      </w:r>
      <w:proofErr w:type="spellEnd"/>
      <w:r w:rsidRPr="00F25C88">
        <w:t>:</w:t>
      </w:r>
    </w:p>
    <w:p w14:paraId="143DDBB1" w14:textId="77777777" w:rsidR="00D60CD9" w:rsidRPr="00F25C88" w:rsidRDefault="00D60CD9" w:rsidP="00D60CD9">
      <w:pPr>
        <w:pStyle w:val="PL"/>
      </w:pPr>
      <w:r w:rsidRPr="00F25C88">
        <w:t xml:space="preserve">          $ref: 'TS29122_CommonData.yaml#/components/schemas/</w:t>
      </w:r>
      <w:proofErr w:type="spellStart"/>
      <w:r w:rsidRPr="00F25C88">
        <w:t>TimeWindow</w:t>
      </w:r>
      <w:proofErr w:type="spellEnd"/>
      <w:r w:rsidRPr="00F25C88">
        <w:t>'</w:t>
      </w:r>
    </w:p>
    <w:p w14:paraId="2421DB49" w14:textId="77777777" w:rsidR="00D60CD9" w:rsidRPr="00F25C88" w:rsidRDefault="00D60CD9" w:rsidP="00D60CD9">
      <w:pPr>
        <w:pStyle w:val="PL"/>
      </w:pPr>
    </w:p>
    <w:p w14:paraId="41E64C06" w14:textId="77777777" w:rsidR="00D60CD9" w:rsidRPr="00F25C88" w:rsidRDefault="00D60CD9" w:rsidP="00D60CD9">
      <w:pPr>
        <w:pStyle w:val="PL"/>
      </w:pPr>
      <w:r w:rsidRPr="00F25C88">
        <w:t xml:space="preserve">    </w:t>
      </w:r>
      <w:proofErr w:type="spellStart"/>
      <w:r w:rsidRPr="00F25C88">
        <w:t>PdtqPolicyPatchData</w:t>
      </w:r>
      <w:proofErr w:type="spellEnd"/>
      <w:r w:rsidRPr="00F25C88">
        <w:t>:</w:t>
      </w:r>
    </w:p>
    <w:p w14:paraId="3AFF471D" w14:textId="77777777" w:rsidR="00D60CD9" w:rsidRPr="00F25C88" w:rsidRDefault="00D60CD9" w:rsidP="00D60CD9">
      <w:pPr>
        <w:pStyle w:val="PL"/>
      </w:pPr>
      <w:r w:rsidRPr="00F25C88">
        <w:t xml:space="preserve">      description: </w:t>
      </w:r>
      <w:r w:rsidRPr="00F25C88">
        <w:rPr>
          <w:rFonts w:cs="Arial"/>
          <w:szCs w:val="18"/>
        </w:rPr>
        <w:t xml:space="preserve">Represents modifications of an Individual </w:t>
      </w:r>
      <w:r w:rsidRPr="00F25C88">
        <w:rPr>
          <w:rFonts w:cs="Arial"/>
          <w:szCs w:val="18"/>
          <w:lang w:eastAsia="zh-CN"/>
        </w:rPr>
        <w:t>PDTQ</w:t>
      </w:r>
      <w:r w:rsidRPr="00F25C88">
        <w:t xml:space="preserve"> policy</w:t>
      </w:r>
      <w:r w:rsidRPr="00F25C88">
        <w:rPr>
          <w:rFonts w:cs="Arial"/>
          <w:szCs w:val="18"/>
        </w:rPr>
        <w:t xml:space="preserve"> resource.</w:t>
      </w:r>
    </w:p>
    <w:p w14:paraId="6E580191" w14:textId="77777777" w:rsidR="00D60CD9" w:rsidRPr="00F25C88" w:rsidRDefault="00D60CD9" w:rsidP="00D60CD9">
      <w:pPr>
        <w:pStyle w:val="PL"/>
      </w:pPr>
      <w:r w:rsidRPr="00F25C88">
        <w:t xml:space="preserve">      type: object</w:t>
      </w:r>
    </w:p>
    <w:p w14:paraId="4141164E" w14:textId="77777777" w:rsidR="00D60CD9" w:rsidRPr="00F25C88" w:rsidRDefault="00D60CD9" w:rsidP="00D60CD9">
      <w:pPr>
        <w:pStyle w:val="PL"/>
      </w:pPr>
      <w:r w:rsidRPr="00F25C88">
        <w:t xml:space="preserve">      properties:</w:t>
      </w:r>
    </w:p>
    <w:p w14:paraId="79018746" w14:textId="77777777" w:rsidR="00D60CD9" w:rsidRPr="00F25C88" w:rsidRDefault="00D60CD9" w:rsidP="00D60CD9">
      <w:pPr>
        <w:pStyle w:val="PL"/>
      </w:pPr>
      <w:r w:rsidRPr="00F25C88">
        <w:t xml:space="preserve">        </w:t>
      </w:r>
      <w:proofErr w:type="spellStart"/>
      <w:r w:rsidRPr="00F25C88">
        <w:t>notifUri</w:t>
      </w:r>
      <w:proofErr w:type="spellEnd"/>
      <w:r w:rsidRPr="00F25C88">
        <w:t>:</w:t>
      </w:r>
    </w:p>
    <w:p w14:paraId="4AAF7992" w14:textId="77777777" w:rsidR="00D60CD9" w:rsidRPr="00F25C88" w:rsidRDefault="00D60CD9" w:rsidP="00D60CD9">
      <w:pPr>
        <w:pStyle w:val="PL"/>
      </w:pPr>
      <w:r w:rsidRPr="00F25C88">
        <w:t xml:space="preserve">          $ref: 'TS29571_CommonData.yaml#/components/schemas/Uri'</w:t>
      </w:r>
    </w:p>
    <w:p w14:paraId="48D7BAAB" w14:textId="77777777" w:rsidR="00D60CD9" w:rsidRPr="00F25C88" w:rsidRDefault="00D60CD9" w:rsidP="00D60CD9">
      <w:pPr>
        <w:pStyle w:val="PL"/>
      </w:pPr>
      <w:r w:rsidRPr="00F25C88">
        <w:t xml:space="preserve">        </w:t>
      </w:r>
      <w:proofErr w:type="spellStart"/>
      <w:r w:rsidRPr="00F25C88">
        <w:rPr>
          <w:lang w:eastAsia="zh-CN"/>
        </w:rPr>
        <w:t>selPdtqPolicyId</w:t>
      </w:r>
      <w:proofErr w:type="spellEnd"/>
      <w:r w:rsidRPr="00F25C88">
        <w:t>:</w:t>
      </w:r>
    </w:p>
    <w:p w14:paraId="172109CA" w14:textId="77777777" w:rsidR="00D60CD9" w:rsidRPr="00F25C88" w:rsidRDefault="00D60CD9" w:rsidP="00D60CD9">
      <w:pPr>
        <w:pStyle w:val="PL"/>
      </w:pPr>
      <w:r w:rsidRPr="00F25C88">
        <w:t xml:space="preserve">          description: Contains </w:t>
      </w:r>
      <w:r w:rsidRPr="00F25C88">
        <w:rPr>
          <w:rFonts w:cs="Arial"/>
          <w:szCs w:val="18"/>
          <w:lang w:eastAsia="zh-CN"/>
        </w:rPr>
        <w:t>the identity of the selected PDTQ policy.</w:t>
      </w:r>
    </w:p>
    <w:p w14:paraId="698151CA" w14:textId="77777777" w:rsidR="00D60CD9" w:rsidRPr="00F25C88" w:rsidRDefault="00D60CD9" w:rsidP="00D60CD9">
      <w:pPr>
        <w:pStyle w:val="PL"/>
      </w:pPr>
      <w:r w:rsidRPr="00F25C88">
        <w:t xml:space="preserve">          type: integer</w:t>
      </w:r>
    </w:p>
    <w:p w14:paraId="212B9032" w14:textId="77777777" w:rsidR="00D60CD9" w:rsidRPr="00F25C88" w:rsidRDefault="00D60CD9" w:rsidP="00D60CD9">
      <w:pPr>
        <w:pStyle w:val="PL"/>
      </w:pPr>
      <w:r w:rsidRPr="00F25C88">
        <w:t xml:space="preserve">        </w:t>
      </w:r>
      <w:proofErr w:type="spellStart"/>
      <w:r w:rsidRPr="00F25C88">
        <w:t>warnNotifReq</w:t>
      </w:r>
      <w:proofErr w:type="spellEnd"/>
      <w:r w:rsidRPr="00F25C88">
        <w:t>:</w:t>
      </w:r>
    </w:p>
    <w:p w14:paraId="1F479187" w14:textId="77777777" w:rsidR="00D60CD9" w:rsidRPr="00F25C88" w:rsidRDefault="00D60CD9" w:rsidP="00D60CD9">
      <w:pPr>
        <w:pStyle w:val="PL"/>
      </w:pPr>
      <w:r w:rsidRPr="00F25C88">
        <w:t xml:space="preserve">          description: &gt;</w:t>
      </w:r>
    </w:p>
    <w:p w14:paraId="17A6A6D6" w14:textId="77777777" w:rsidR="00D60CD9" w:rsidRPr="00F25C88" w:rsidRDefault="00D60CD9" w:rsidP="00D60CD9">
      <w:pPr>
        <w:pStyle w:val="PL"/>
        <w:rPr>
          <w:rFonts w:cs="Arial"/>
          <w:szCs w:val="18"/>
          <w:lang w:eastAsia="zh-CN"/>
        </w:rPr>
      </w:pPr>
      <w:r w:rsidRPr="00F25C88">
        <w:t xml:space="preserve">            </w:t>
      </w:r>
      <w:r w:rsidRPr="00F25C88">
        <w:rPr>
          <w:rFonts w:cs="Arial"/>
          <w:szCs w:val="18"/>
          <w:lang w:eastAsia="zh-CN"/>
        </w:rPr>
        <w:t xml:space="preserve">Indicates whether the </w:t>
      </w:r>
      <w:r w:rsidRPr="00F25C88">
        <w:t>PDTQ</w:t>
      </w:r>
      <w:r w:rsidRPr="00F25C88">
        <w:rPr>
          <w:rFonts w:cs="Arial"/>
          <w:szCs w:val="18"/>
          <w:lang w:eastAsia="zh-CN"/>
        </w:rPr>
        <w:t xml:space="preserve"> warning notification is enabled (true) or</w:t>
      </w:r>
    </w:p>
    <w:p w14:paraId="6F5B1B75" w14:textId="77777777" w:rsidR="00D60CD9" w:rsidRPr="00F25C88" w:rsidRDefault="00D60CD9" w:rsidP="00D60CD9">
      <w:pPr>
        <w:pStyle w:val="PL"/>
      </w:pPr>
      <w:r w:rsidRPr="00F25C88">
        <w:t xml:space="preserve">            </w:t>
      </w:r>
      <w:r w:rsidRPr="00F25C88">
        <w:rPr>
          <w:rFonts w:cs="Arial"/>
          <w:szCs w:val="18"/>
          <w:lang w:eastAsia="zh-CN"/>
        </w:rPr>
        <w:t>disabled (false)</w:t>
      </w:r>
      <w:r w:rsidRPr="00F25C88">
        <w:t>.</w:t>
      </w:r>
    </w:p>
    <w:p w14:paraId="15394ECB" w14:textId="77777777" w:rsidR="00D60CD9" w:rsidRPr="00F25C88" w:rsidRDefault="00D60CD9" w:rsidP="00D60CD9">
      <w:pPr>
        <w:pStyle w:val="PL"/>
      </w:pPr>
      <w:r w:rsidRPr="00F25C88">
        <w:t xml:space="preserve">          type: </w:t>
      </w:r>
      <w:proofErr w:type="spellStart"/>
      <w:r w:rsidRPr="00F25C88">
        <w:t>boolean</w:t>
      </w:r>
      <w:proofErr w:type="spellEnd"/>
    </w:p>
    <w:p w14:paraId="52907BD1" w14:textId="77777777" w:rsidR="00D60CD9" w:rsidRPr="00F25C88" w:rsidRDefault="00D60CD9" w:rsidP="00D60CD9">
      <w:pPr>
        <w:pStyle w:val="PL"/>
      </w:pPr>
    </w:p>
    <w:p w14:paraId="0BEAD200" w14:textId="77777777" w:rsidR="00D60CD9" w:rsidRPr="00F25C88" w:rsidRDefault="00D60CD9" w:rsidP="00D60CD9">
      <w:pPr>
        <w:pStyle w:val="PL"/>
      </w:pPr>
      <w:r w:rsidRPr="00F25C88">
        <w:t xml:space="preserve">    Notification:</w:t>
      </w:r>
    </w:p>
    <w:p w14:paraId="4A871201" w14:textId="77777777" w:rsidR="00D60CD9" w:rsidRPr="00F25C88" w:rsidRDefault="00D60CD9" w:rsidP="00D60CD9">
      <w:pPr>
        <w:pStyle w:val="PL"/>
      </w:pPr>
      <w:r w:rsidRPr="00F25C88">
        <w:t xml:space="preserve">      description: </w:t>
      </w:r>
      <w:r w:rsidRPr="00F25C88">
        <w:rPr>
          <w:rFonts w:cs="Arial"/>
          <w:szCs w:val="18"/>
          <w:lang w:eastAsia="zh-CN"/>
        </w:rPr>
        <w:t>Contains the PDTQ notification information.</w:t>
      </w:r>
    </w:p>
    <w:p w14:paraId="3ACA9F8F" w14:textId="77777777" w:rsidR="00D60CD9" w:rsidRPr="00F25C88" w:rsidRDefault="00D60CD9" w:rsidP="00D60CD9">
      <w:pPr>
        <w:pStyle w:val="PL"/>
      </w:pPr>
      <w:r w:rsidRPr="00F25C88">
        <w:t xml:space="preserve">      type: object</w:t>
      </w:r>
    </w:p>
    <w:p w14:paraId="0A57F9B5" w14:textId="77777777" w:rsidR="00D60CD9" w:rsidRPr="00F25C88" w:rsidRDefault="00D60CD9" w:rsidP="00D60CD9">
      <w:pPr>
        <w:pStyle w:val="PL"/>
      </w:pPr>
      <w:r w:rsidRPr="00F25C88">
        <w:t xml:space="preserve">      required:</w:t>
      </w:r>
    </w:p>
    <w:p w14:paraId="6C13568A" w14:textId="77777777" w:rsidR="00D60CD9" w:rsidRPr="00F25C88" w:rsidRDefault="00D60CD9" w:rsidP="00D60CD9">
      <w:pPr>
        <w:pStyle w:val="PL"/>
      </w:pPr>
      <w:r w:rsidRPr="00F25C88">
        <w:t xml:space="preserve">      - </w:t>
      </w:r>
      <w:proofErr w:type="spellStart"/>
      <w:r w:rsidRPr="00F25C88">
        <w:t>pdtqRefId</w:t>
      </w:r>
      <w:proofErr w:type="spellEnd"/>
    </w:p>
    <w:p w14:paraId="3CEBD868" w14:textId="77777777" w:rsidR="00D60CD9" w:rsidRPr="00F25C88" w:rsidRDefault="00D60CD9" w:rsidP="00D60CD9">
      <w:pPr>
        <w:pStyle w:val="PL"/>
      </w:pPr>
      <w:r w:rsidRPr="00F25C88">
        <w:t xml:space="preserve">      - </w:t>
      </w:r>
      <w:proofErr w:type="spellStart"/>
      <w:r w:rsidRPr="00F25C88">
        <w:t>candPolicies</w:t>
      </w:r>
      <w:proofErr w:type="spellEnd"/>
    </w:p>
    <w:p w14:paraId="3ED9D364" w14:textId="77777777" w:rsidR="00D60CD9" w:rsidRPr="00F25C88" w:rsidRDefault="00D60CD9" w:rsidP="00D60CD9">
      <w:pPr>
        <w:pStyle w:val="PL"/>
      </w:pPr>
      <w:r w:rsidRPr="00F25C88">
        <w:t xml:space="preserve">      properties:</w:t>
      </w:r>
    </w:p>
    <w:p w14:paraId="458F735A" w14:textId="77777777" w:rsidR="00D60CD9" w:rsidRPr="00F25C88" w:rsidRDefault="00D60CD9" w:rsidP="00D60CD9">
      <w:pPr>
        <w:pStyle w:val="PL"/>
      </w:pPr>
      <w:r w:rsidRPr="00F25C88">
        <w:t xml:space="preserve">        </w:t>
      </w:r>
      <w:proofErr w:type="spellStart"/>
      <w:r w:rsidRPr="00F25C88">
        <w:t>pdtqRefId</w:t>
      </w:r>
      <w:proofErr w:type="spellEnd"/>
      <w:r w:rsidRPr="00F25C88">
        <w:t>:</w:t>
      </w:r>
    </w:p>
    <w:p w14:paraId="2B491D3C" w14:textId="77777777" w:rsidR="00D60CD9" w:rsidRPr="00F25C88" w:rsidRDefault="00D60CD9" w:rsidP="00D60CD9">
      <w:pPr>
        <w:pStyle w:val="PL"/>
      </w:pPr>
      <w:r w:rsidRPr="00F25C88">
        <w:t xml:space="preserve">          $ref: '#/components/schemas/</w:t>
      </w:r>
      <w:proofErr w:type="spellStart"/>
      <w:r w:rsidRPr="00F25C88">
        <w:t>PdtqReferenceId</w:t>
      </w:r>
      <w:proofErr w:type="spellEnd"/>
      <w:r w:rsidRPr="00F25C88">
        <w:t>'</w:t>
      </w:r>
    </w:p>
    <w:p w14:paraId="2EF362F6" w14:textId="77777777" w:rsidR="00D60CD9" w:rsidRPr="00F25C88" w:rsidRDefault="00D60CD9" w:rsidP="00D60CD9">
      <w:pPr>
        <w:pStyle w:val="PL"/>
      </w:pPr>
      <w:r w:rsidRPr="00F25C88">
        <w:t xml:space="preserve">        </w:t>
      </w:r>
      <w:proofErr w:type="spellStart"/>
      <w:r w:rsidRPr="00F25C88">
        <w:t>candPolicies</w:t>
      </w:r>
      <w:proofErr w:type="spellEnd"/>
      <w:r w:rsidRPr="00F25C88">
        <w:t>:</w:t>
      </w:r>
    </w:p>
    <w:p w14:paraId="4A283AE1" w14:textId="77777777" w:rsidR="00D60CD9" w:rsidRPr="00F25C88" w:rsidRDefault="00D60CD9" w:rsidP="00D60CD9">
      <w:pPr>
        <w:pStyle w:val="PL"/>
      </w:pPr>
      <w:r w:rsidRPr="00F25C88">
        <w:t xml:space="preserve">          description: &gt;</w:t>
      </w:r>
    </w:p>
    <w:p w14:paraId="04679678" w14:textId="77777777" w:rsidR="00D60CD9" w:rsidRPr="00F25C88" w:rsidRDefault="00D60CD9" w:rsidP="00D60CD9">
      <w:pPr>
        <w:pStyle w:val="PL"/>
        <w:rPr>
          <w:lang w:eastAsia="zh-CN"/>
        </w:rPr>
      </w:pPr>
      <w:r w:rsidRPr="00F25C88">
        <w:t xml:space="preserve">            Contains </w:t>
      </w:r>
      <w:r w:rsidRPr="00F25C88">
        <w:rPr>
          <w:lang w:eastAsia="zh-CN"/>
        </w:rPr>
        <w:t>a list of the candidate PDTQ policies from which the AF may select a new</w:t>
      </w:r>
    </w:p>
    <w:p w14:paraId="15042D13" w14:textId="77777777" w:rsidR="00D60CD9" w:rsidRPr="00F25C88" w:rsidRDefault="00D60CD9" w:rsidP="00D60CD9">
      <w:pPr>
        <w:pStyle w:val="PL"/>
      </w:pPr>
      <w:r w:rsidRPr="00F25C88">
        <w:t xml:space="preserve">            </w:t>
      </w:r>
      <w:r w:rsidRPr="00F25C88">
        <w:rPr>
          <w:lang w:eastAsia="zh-CN"/>
        </w:rPr>
        <w:t>PDTQ policy.</w:t>
      </w:r>
    </w:p>
    <w:p w14:paraId="5C41DD36" w14:textId="77777777" w:rsidR="00D60CD9" w:rsidRPr="00F25C88" w:rsidRDefault="00D60CD9" w:rsidP="00D60CD9">
      <w:pPr>
        <w:pStyle w:val="PL"/>
      </w:pPr>
      <w:r w:rsidRPr="00F25C88">
        <w:t xml:space="preserve">          type: array</w:t>
      </w:r>
    </w:p>
    <w:p w14:paraId="65D03A01" w14:textId="77777777" w:rsidR="00D60CD9" w:rsidRPr="00F25C88" w:rsidRDefault="00D60CD9" w:rsidP="00D60CD9">
      <w:pPr>
        <w:pStyle w:val="PL"/>
      </w:pPr>
      <w:r w:rsidRPr="00F25C88">
        <w:t xml:space="preserve">          items:</w:t>
      </w:r>
    </w:p>
    <w:p w14:paraId="004E2CF5" w14:textId="77777777" w:rsidR="00D60CD9" w:rsidRPr="00F25C88" w:rsidRDefault="00D60CD9" w:rsidP="00D60CD9">
      <w:pPr>
        <w:pStyle w:val="PL"/>
      </w:pPr>
      <w:r w:rsidRPr="00F25C88">
        <w:t xml:space="preserve">            $ref: '#/components/schemas/</w:t>
      </w:r>
      <w:proofErr w:type="spellStart"/>
      <w:r w:rsidRPr="00F25C88">
        <w:t>PdtqPolicy</w:t>
      </w:r>
      <w:proofErr w:type="spellEnd"/>
      <w:r w:rsidRPr="00F25C88">
        <w:t>'</w:t>
      </w:r>
    </w:p>
    <w:p w14:paraId="521F5864" w14:textId="77777777" w:rsidR="00D60CD9" w:rsidRPr="00F25C88" w:rsidRDefault="00D60CD9" w:rsidP="00D60CD9">
      <w:pPr>
        <w:pStyle w:val="PL"/>
      </w:pPr>
      <w:r w:rsidRPr="00F25C88">
        <w:t xml:space="preserve">          </w:t>
      </w:r>
      <w:proofErr w:type="spellStart"/>
      <w:r w:rsidRPr="00F25C88">
        <w:t>minItems</w:t>
      </w:r>
      <w:proofErr w:type="spellEnd"/>
      <w:r w:rsidRPr="00F25C88">
        <w:t>: 1</w:t>
      </w:r>
    </w:p>
    <w:p w14:paraId="178EE6AC" w14:textId="77777777" w:rsidR="00D60CD9" w:rsidRPr="00F25C88" w:rsidRDefault="00D60CD9" w:rsidP="00D60CD9">
      <w:pPr>
        <w:pStyle w:val="PL"/>
      </w:pPr>
    </w:p>
    <w:p w14:paraId="60341D63" w14:textId="77777777" w:rsidR="00D60CD9" w:rsidRPr="00F25C88" w:rsidRDefault="00D60CD9" w:rsidP="00D60CD9">
      <w:pPr>
        <w:pStyle w:val="PL"/>
      </w:pPr>
      <w:r w:rsidRPr="00F25C88">
        <w:t># Simple data types</w:t>
      </w:r>
    </w:p>
    <w:p w14:paraId="4A58550D" w14:textId="77777777" w:rsidR="00D60CD9" w:rsidRPr="00F25C88" w:rsidRDefault="00D60CD9" w:rsidP="00D60CD9">
      <w:pPr>
        <w:pStyle w:val="PL"/>
      </w:pPr>
    </w:p>
    <w:p w14:paraId="39C3B7C1" w14:textId="77777777" w:rsidR="00D60CD9" w:rsidRPr="00F25C88" w:rsidRDefault="00D60CD9" w:rsidP="00D60CD9">
      <w:pPr>
        <w:pStyle w:val="PL"/>
      </w:pPr>
      <w:r w:rsidRPr="00F25C88">
        <w:t xml:space="preserve">    </w:t>
      </w:r>
      <w:proofErr w:type="spellStart"/>
      <w:r w:rsidRPr="00F25C88">
        <w:t>PdtqReferenceId</w:t>
      </w:r>
      <w:proofErr w:type="spellEnd"/>
      <w:r w:rsidRPr="00F25C88">
        <w:t>:</w:t>
      </w:r>
    </w:p>
    <w:p w14:paraId="246D2D66" w14:textId="617FF60E" w:rsidR="00D60CD9" w:rsidRPr="00F25C88" w:rsidRDefault="00D60CD9" w:rsidP="00D60CD9">
      <w:pPr>
        <w:pStyle w:val="PL"/>
      </w:pPr>
      <w:r w:rsidRPr="00F25C88">
        <w:t xml:space="preserve">      description: Represents a P</w:t>
      </w:r>
      <w:del w:id="153" w:author="Huawei" w:date="2024-05-11T18:48:00Z">
        <w:r w:rsidRPr="00F25C88" w:rsidDel="00234F22">
          <w:delText>T</w:delText>
        </w:r>
      </w:del>
      <w:r w:rsidRPr="00F25C88">
        <w:t>D</w:t>
      </w:r>
      <w:ins w:id="154" w:author="Huawei" w:date="2024-05-11T18:48:00Z">
        <w:r w:rsidR="00234F22">
          <w:t>T</w:t>
        </w:r>
      </w:ins>
      <w:r w:rsidRPr="00F25C88">
        <w:t>Q Reference ID.</w:t>
      </w:r>
    </w:p>
    <w:p w14:paraId="0B736412" w14:textId="77777777" w:rsidR="00D60CD9" w:rsidRPr="00F25C88" w:rsidRDefault="00D60CD9" w:rsidP="00D60CD9">
      <w:pPr>
        <w:pStyle w:val="PL"/>
      </w:pPr>
      <w:r w:rsidRPr="00F25C88">
        <w:t xml:space="preserve">      type: string</w:t>
      </w:r>
    </w:p>
    <w:p w14:paraId="61576917" w14:textId="77777777" w:rsidR="00D60CD9" w:rsidRPr="00D60CD9" w:rsidRDefault="00D60CD9" w:rsidP="005949F2"/>
    <w:p w14:paraId="308804D0" w14:textId="7973448C" w:rsidR="00593444" w:rsidRPr="00D96F8C" w:rsidRDefault="005416A5" w:rsidP="005416A5">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xml:space="preserve">*** </w:t>
      </w:r>
      <w:r>
        <w:rPr>
          <w:noProof/>
          <w:color w:val="0000FF"/>
          <w:sz w:val="28"/>
          <w:szCs w:val="28"/>
          <w:lang w:eastAsia="zh-CN"/>
        </w:rPr>
        <w:t>End of</w:t>
      </w:r>
      <w:r w:rsidRPr="00D96F8C">
        <w:rPr>
          <w:noProof/>
          <w:color w:val="0000FF"/>
          <w:sz w:val="28"/>
          <w:szCs w:val="28"/>
        </w:rPr>
        <w:t xml:space="preserve"> Change</w:t>
      </w:r>
      <w:r>
        <w:rPr>
          <w:noProof/>
          <w:color w:val="0000FF"/>
          <w:sz w:val="28"/>
          <w:szCs w:val="28"/>
        </w:rPr>
        <w:t>s</w:t>
      </w:r>
      <w:r w:rsidRPr="00D96F8C">
        <w:rPr>
          <w:noProof/>
          <w:color w:val="0000FF"/>
          <w:sz w:val="28"/>
          <w:szCs w:val="28"/>
        </w:rPr>
        <w:t xml:space="preserve"> ***</w:t>
      </w:r>
    </w:p>
    <w:sectPr w:rsidR="00593444" w:rsidRPr="00D96F8C"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6EAB8F" w14:textId="77777777" w:rsidR="000726A6" w:rsidRDefault="000726A6">
      <w:r>
        <w:separator/>
      </w:r>
    </w:p>
  </w:endnote>
  <w:endnote w:type="continuationSeparator" w:id="0">
    <w:p w14:paraId="7DC76878" w14:textId="77777777" w:rsidR="000726A6" w:rsidRDefault="00072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7B219F" w14:textId="77777777" w:rsidR="000726A6" w:rsidRDefault="000726A6">
      <w:r>
        <w:separator/>
      </w:r>
    </w:p>
  </w:footnote>
  <w:footnote w:type="continuationSeparator" w:id="0">
    <w:p w14:paraId="1E1F9A60" w14:textId="77777777" w:rsidR="000726A6" w:rsidRDefault="000726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E02290" w:rsidRDefault="00E02290">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BF6C0" w14:textId="77777777" w:rsidR="00E02290" w:rsidRDefault="00E02290">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1DD49" w14:textId="77777777" w:rsidR="00E02290" w:rsidRDefault="00E02290">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89AFB" w14:textId="77777777" w:rsidR="00E02290" w:rsidRDefault="00E02290">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604D6A4"/>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AA76E696"/>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50542A9C"/>
    <w:lvl w:ilvl="0">
      <w:start w:val="1"/>
      <w:numFmt w:val="decimal"/>
      <w:pStyle w:val="3"/>
      <w:lvlText w:val="%1."/>
      <w:lvlJc w:val="left"/>
      <w:pPr>
        <w:tabs>
          <w:tab w:val="num" w:pos="926"/>
        </w:tabs>
        <w:ind w:left="926" w:hanging="360"/>
      </w:pPr>
    </w:lvl>
  </w:abstractNum>
  <w:abstractNum w:abstractNumId="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A6D3986"/>
    <w:multiLevelType w:val="hybridMultilevel"/>
    <w:tmpl w:val="7D6629EE"/>
    <w:lvl w:ilvl="0" w:tplc="0532B6EE">
      <w:start w:val="5"/>
      <w:numFmt w:val="bullet"/>
      <w:lvlText w:val="-"/>
      <w:lvlJc w:val="left"/>
      <w:pPr>
        <w:ind w:left="360" w:hanging="360"/>
      </w:pPr>
      <w:rPr>
        <w:rFonts w:ascii="Arial" w:eastAsia="宋体"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2A63"/>
    <w:rsid w:val="00005821"/>
    <w:rsid w:val="00006D74"/>
    <w:rsid w:val="00007EBB"/>
    <w:rsid w:val="00014847"/>
    <w:rsid w:val="00015D1C"/>
    <w:rsid w:val="000201C8"/>
    <w:rsid w:val="00020517"/>
    <w:rsid w:val="000206EA"/>
    <w:rsid w:val="00022E4A"/>
    <w:rsid w:val="00027087"/>
    <w:rsid w:val="00027130"/>
    <w:rsid w:val="00027CCA"/>
    <w:rsid w:val="00030D2F"/>
    <w:rsid w:val="00035D8D"/>
    <w:rsid w:val="00040571"/>
    <w:rsid w:val="00042D34"/>
    <w:rsid w:val="00055F78"/>
    <w:rsid w:val="00057F13"/>
    <w:rsid w:val="00062898"/>
    <w:rsid w:val="000726A6"/>
    <w:rsid w:val="000739C4"/>
    <w:rsid w:val="00074235"/>
    <w:rsid w:val="00075C6B"/>
    <w:rsid w:val="000764F5"/>
    <w:rsid w:val="00076534"/>
    <w:rsid w:val="00076F19"/>
    <w:rsid w:val="00077446"/>
    <w:rsid w:val="00081EF1"/>
    <w:rsid w:val="000877DD"/>
    <w:rsid w:val="000951A0"/>
    <w:rsid w:val="00095527"/>
    <w:rsid w:val="000A3F6C"/>
    <w:rsid w:val="000A6394"/>
    <w:rsid w:val="000B0191"/>
    <w:rsid w:val="000B6DCC"/>
    <w:rsid w:val="000B7FED"/>
    <w:rsid w:val="000C038A"/>
    <w:rsid w:val="000C2E38"/>
    <w:rsid w:val="000C3EBE"/>
    <w:rsid w:val="000C4D08"/>
    <w:rsid w:val="000C6598"/>
    <w:rsid w:val="000C6D54"/>
    <w:rsid w:val="000D44B3"/>
    <w:rsid w:val="000E136F"/>
    <w:rsid w:val="000E28F7"/>
    <w:rsid w:val="000E2BF0"/>
    <w:rsid w:val="000E7737"/>
    <w:rsid w:val="000F185E"/>
    <w:rsid w:val="0010125F"/>
    <w:rsid w:val="001016E4"/>
    <w:rsid w:val="00101D08"/>
    <w:rsid w:val="001066B8"/>
    <w:rsid w:val="00120952"/>
    <w:rsid w:val="001238ED"/>
    <w:rsid w:val="00123E54"/>
    <w:rsid w:val="00133E61"/>
    <w:rsid w:val="00134EB1"/>
    <w:rsid w:val="00140302"/>
    <w:rsid w:val="001413DE"/>
    <w:rsid w:val="001430FE"/>
    <w:rsid w:val="00143E8D"/>
    <w:rsid w:val="00145D43"/>
    <w:rsid w:val="001461EC"/>
    <w:rsid w:val="00146406"/>
    <w:rsid w:val="00150CD2"/>
    <w:rsid w:val="00151FFF"/>
    <w:rsid w:val="00156C20"/>
    <w:rsid w:val="00157E68"/>
    <w:rsid w:val="00163B91"/>
    <w:rsid w:val="00164DF6"/>
    <w:rsid w:val="00167C9C"/>
    <w:rsid w:val="001724B3"/>
    <w:rsid w:val="001730C4"/>
    <w:rsid w:val="0017316E"/>
    <w:rsid w:val="001738A3"/>
    <w:rsid w:val="00173AFD"/>
    <w:rsid w:val="001769B7"/>
    <w:rsid w:val="00181EA9"/>
    <w:rsid w:val="00182550"/>
    <w:rsid w:val="0018407C"/>
    <w:rsid w:val="0019107C"/>
    <w:rsid w:val="00192C46"/>
    <w:rsid w:val="00194495"/>
    <w:rsid w:val="001A08B3"/>
    <w:rsid w:val="001A31E4"/>
    <w:rsid w:val="001A3D02"/>
    <w:rsid w:val="001A458B"/>
    <w:rsid w:val="001A6CDF"/>
    <w:rsid w:val="001A7B60"/>
    <w:rsid w:val="001B52F0"/>
    <w:rsid w:val="001B7565"/>
    <w:rsid w:val="001B7A65"/>
    <w:rsid w:val="001C3BCD"/>
    <w:rsid w:val="001C5D17"/>
    <w:rsid w:val="001D028B"/>
    <w:rsid w:val="001D318B"/>
    <w:rsid w:val="001D685E"/>
    <w:rsid w:val="001E0625"/>
    <w:rsid w:val="001E1267"/>
    <w:rsid w:val="001E41F3"/>
    <w:rsid w:val="001E5F64"/>
    <w:rsid w:val="001E7389"/>
    <w:rsid w:val="001F1214"/>
    <w:rsid w:val="001F2752"/>
    <w:rsid w:val="001F2DB3"/>
    <w:rsid w:val="001F68DD"/>
    <w:rsid w:val="001F6FA8"/>
    <w:rsid w:val="00203C6C"/>
    <w:rsid w:val="002050F7"/>
    <w:rsid w:val="00213BCA"/>
    <w:rsid w:val="0021507F"/>
    <w:rsid w:val="00215888"/>
    <w:rsid w:val="002170C4"/>
    <w:rsid w:val="00217120"/>
    <w:rsid w:val="00222304"/>
    <w:rsid w:val="00223450"/>
    <w:rsid w:val="00223F35"/>
    <w:rsid w:val="002333C8"/>
    <w:rsid w:val="0023473B"/>
    <w:rsid w:val="00234F22"/>
    <w:rsid w:val="0024104F"/>
    <w:rsid w:val="00241E70"/>
    <w:rsid w:val="002437F7"/>
    <w:rsid w:val="002448E2"/>
    <w:rsid w:val="00244D8F"/>
    <w:rsid w:val="0024723F"/>
    <w:rsid w:val="00250C71"/>
    <w:rsid w:val="00257FD4"/>
    <w:rsid w:val="0026004D"/>
    <w:rsid w:val="002617F3"/>
    <w:rsid w:val="002640DD"/>
    <w:rsid w:val="0026570D"/>
    <w:rsid w:val="00275D12"/>
    <w:rsid w:val="00284FEB"/>
    <w:rsid w:val="002860C4"/>
    <w:rsid w:val="00293453"/>
    <w:rsid w:val="00295DB0"/>
    <w:rsid w:val="002A05CA"/>
    <w:rsid w:val="002A6CA0"/>
    <w:rsid w:val="002B2F94"/>
    <w:rsid w:val="002B3E58"/>
    <w:rsid w:val="002B5741"/>
    <w:rsid w:val="002C32FF"/>
    <w:rsid w:val="002C63B2"/>
    <w:rsid w:val="002D6387"/>
    <w:rsid w:val="002D6390"/>
    <w:rsid w:val="002E42B4"/>
    <w:rsid w:val="002E472E"/>
    <w:rsid w:val="002E7D21"/>
    <w:rsid w:val="002F472D"/>
    <w:rsid w:val="002F54BE"/>
    <w:rsid w:val="00305409"/>
    <w:rsid w:val="0030697B"/>
    <w:rsid w:val="0031070E"/>
    <w:rsid w:val="00312325"/>
    <w:rsid w:val="00315500"/>
    <w:rsid w:val="003160FE"/>
    <w:rsid w:val="00317DD0"/>
    <w:rsid w:val="003218E6"/>
    <w:rsid w:val="00321F08"/>
    <w:rsid w:val="0032495E"/>
    <w:rsid w:val="00326078"/>
    <w:rsid w:val="00333221"/>
    <w:rsid w:val="0033341C"/>
    <w:rsid w:val="003344AB"/>
    <w:rsid w:val="0033474F"/>
    <w:rsid w:val="00341C71"/>
    <w:rsid w:val="003427A7"/>
    <w:rsid w:val="00343A23"/>
    <w:rsid w:val="00343B6E"/>
    <w:rsid w:val="003550AB"/>
    <w:rsid w:val="00356B8D"/>
    <w:rsid w:val="003609EF"/>
    <w:rsid w:val="00361D94"/>
    <w:rsid w:val="0036231A"/>
    <w:rsid w:val="00365979"/>
    <w:rsid w:val="0036638B"/>
    <w:rsid w:val="00370B8F"/>
    <w:rsid w:val="00374DD4"/>
    <w:rsid w:val="00375DB4"/>
    <w:rsid w:val="00380E1F"/>
    <w:rsid w:val="003856D4"/>
    <w:rsid w:val="003900D6"/>
    <w:rsid w:val="003909DD"/>
    <w:rsid w:val="003A1B73"/>
    <w:rsid w:val="003A42ED"/>
    <w:rsid w:val="003A50B4"/>
    <w:rsid w:val="003A702E"/>
    <w:rsid w:val="003B011E"/>
    <w:rsid w:val="003B2C43"/>
    <w:rsid w:val="003B6520"/>
    <w:rsid w:val="003C0019"/>
    <w:rsid w:val="003C2799"/>
    <w:rsid w:val="003C4805"/>
    <w:rsid w:val="003C766F"/>
    <w:rsid w:val="003D1178"/>
    <w:rsid w:val="003D3126"/>
    <w:rsid w:val="003D437A"/>
    <w:rsid w:val="003D47C9"/>
    <w:rsid w:val="003E1A36"/>
    <w:rsid w:val="003E229B"/>
    <w:rsid w:val="003E331A"/>
    <w:rsid w:val="003E3BD3"/>
    <w:rsid w:val="003F1954"/>
    <w:rsid w:val="003F5B94"/>
    <w:rsid w:val="004003FB"/>
    <w:rsid w:val="00406774"/>
    <w:rsid w:val="00407CF7"/>
    <w:rsid w:val="00410371"/>
    <w:rsid w:val="00414C9F"/>
    <w:rsid w:val="0041632C"/>
    <w:rsid w:val="0042043C"/>
    <w:rsid w:val="004242F1"/>
    <w:rsid w:val="0042456A"/>
    <w:rsid w:val="004309B9"/>
    <w:rsid w:val="0043321E"/>
    <w:rsid w:val="00434438"/>
    <w:rsid w:val="00442E6A"/>
    <w:rsid w:val="00451235"/>
    <w:rsid w:val="0045368E"/>
    <w:rsid w:val="0045382A"/>
    <w:rsid w:val="00453FC3"/>
    <w:rsid w:val="00462C56"/>
    <w:rsid w:val="00464D14"/>
    <w:rsid w:val="00467D82"/>
    <w:rsid w:val="00471DA9"/>
    <w:rsid w:val="00472744"/>
    <w:rsid w:val="00472830"/>
    <w:rsid w:val="004734DA"/>
    <w:rsid w:val="004777DB"/>
    <w:rsid w:val="00477E8C"/>
    <w:rsid w:val="0048165E"/>
    <w:rsid w:val="00483A35"/>
    <w:rsid w:val="00485A40"/>
    <w:rsid w:val="00487444"/>
    <w:rsid w:val="004932D5"/>
    <w:rsid w:val="004954C3"/>
    <w:rsid w:val="004A5AF3"/>
    <w:rsid w:val="004B0688"/>
    <w:rsid w:val="004B2E4F"/>
    <w:rsid w:val="004B3A47"/>
    <w:rsid w:val="004B3FD5"/>
    <w:rsid w:val="004B4577"/>
    <w:rsid w:val="004B75B7"/>
    <w:rsid w:val="004B7900"/>
    <w:rsid w:val="004C0DBA"/>
    <w:rsid w:val="004C25FC"/>
    <w:rsid w:val="004C2D3B"/>
    <w:rsid w:val="004C402C"/>
    <w:rsid w:val="004C40F6"/>
    <w:rsid w:val="004C7CE2"/>
    <w:rsid w:val="004D328E"/>
    <w:rsid w:val="004D6E0C"/>
    <w:rsid w:val="004D7C1C"/>
    <w:rsid w:val="004D7D53"/>
    <w:rsid w:val="004E5C48"/>
    <w:rsid w:val="004E7EB3"/>
    <w:rsid w:val="004F0C3E"/>
    <w:rsid w:val="004F2878"/>
    <w:rsid w:val="004F290E"/>
    <w:rsid w:val="004F334F"/>
    <w:rsid w:val="004F342E"/>
    <w:rsid w:val="004F4F55"/>
    <w:rsid w:val="004F53BA"/>
    <w:rsid w:val="004F5489"/>
    <w:rsid w:val="005046A7"/>
    <w:rsid w:val="0050768F"/>
    <w:rsid w:val="0051016C"/>
    <w:rsid w:val="00510692"/>
    <w:rsid w:val="00512F96"/>
    <w:rsid w:val="00514182"/>
    <w:rsid w:val="005141D9"/>
    <w:rsid w:val="00514F0B"/>
    <w:rsid w:val="0051580D"/>
    <w:rsid w:val="0051640D"/>
    <w:rsid w:val="00520CB2"/>
    <w:rsid w:val="0052199D"/>
    <w:rsid w:val="00525981"/>
    <w:rsid w:val="00527228"/>
    <w:rsid w:val="00527F62"/>
    <w:rsid w:val="00530E48"/>
    <w:rsid w:val="0053295F"/>
    <w:rsid w:val="00533C4C"/>
    <w:rsid w:val="005416A5"/>
    <w:rsid w:val="00543BCF"/>
    <w:rsid w:val="0054423B"/>
    <w:rsid w:val="0054545C"/>
    <w:rsid w:val="00545F0A"/>
    <w:rsid w:val="00547111"/>
    <w:rsid w:val="005545BE"/>
    <w:rsid w:val="0056496F"/>
    <w:rsid w:val="00566F09"/>
    <w:rsid w:val="00566F50"/>
    <w:rsid w:val="0057273E"/>
    <w:rsid w:val="0057363C"/>
    <w:rsid w:val="00580039"/>
    <w:rsid w:val="00580341"/>
    <w:rsid w:val="00592D74"/>
    <w:rsid w:val="00593444"/>
    <w:rsid w:val="005949F2"/>
    <w:rsid w:val="00595265"/>
    <w:rsid w:val="00597E39"/>
    <w:rsid w:val="00597E61"/>
    <w:rsid w:val="005A1C9A"/>
    <w:rsid w:val="005A1F2D"/>
    <w:rsid w:val="005A5BD0"/>
    <w:rsid w:val="005A6B90"/>
    <w:rsid w:val="005A731D"/>
    <w:rsid w:val="005B0CC5"/>
    <w:rsid w:val="005B3021"/>
    <w:rsid w:val="005B4530"/>
    <w:rsid w:val="005C2173"/>
    <w:rsid w:val="005C2220"/>
    <w:rsid w:val="005C245B"/>
    <w:rsid w:val="005C4062"/>
    <w:rsid w:val="005D3145"/>
    <w:rsid w:val="005D6379"/>
    <w:rsid w:val="005D6973"/>
    <w:rsid w:val="005D6A74"/>
    <w:rsid w:val="005E0CDC"/>
    <w:rsid w:val="005E2829"/>
    <w:rsid w:val="005E2C44"/>
    <w:rsid w:val="005E37FA"/>
    <w:rsid w:val="005E5E07"/>
    <w:rsid w:val="005F176A"/>
    <w:rsid w:val="005F226E"/>
    <w:rsid w:val="005F47C1"/>
    <w:rsid w:val="00602DF3"/>
    <w:rsid w:val="006033BD"/>
    <w:rsid w:val="006152F6"/>
    <w:rsid w:val="0061728C"/>
    <w:rsid w:val="006173DD"/>
    <w:rsid w:val="0062044D"/>
    <w:rsid w:val="00621188"/>
    <w:rsid w:val="0062382A"/>
    <w:rsid w:val="006257ED"/>
    <w:rsid w:val="0062605D"/>
    <w:rsid w:val="00626F0A"/>
    <w:rsid w:val="006306DA"/>
    <w:rsid w:val="006400EE"/>
    <w:rsid w:val="0064053B"/>
    <w:rsid w:val="00644BBE"/>
    <w:rsid w:val="00645EAB"/>
    <w:rsid w:val="0065020F"/>
    <w:rsid w:val="00653DE4"/>
    <w:rsid w:val="00655F0B"/>
    <w:rsid w:val="0065693C"/>
    <w:rsid w:val="00660355"/>
    <w:rsid w:val="00662F4D"/>
    <w:rsid w:val="0066465F"/>
    <w:rsid w:val="00665C47"/>
    <w:rsid w:val="00667E50"/>
    <w:rsid w:val="00670208"/>
    <w:rsid w:val="00672D42"/>
    <w:rsid w:val="00675DAD"/>
    <w:rsid w:val="006819E8"/>
    <w:rsid w:val="00681D12"/>
    <w:rsid w:val="00682755"/>
    <w:rsid w:val="006838AC"/>
    <w:rsid w:val="00683B50"/>
    <w:rsid w:val="00685A00"/>
    <w:rsid w:val="00692FB4"/>
    <w:rsid w:val="00695433"/>
    <w:rsid w:val="00695808"/>
    <w:rsid w:val="0069681D"/>
    <w:rsid w:val="006A492C"/>
    <w:rsid w:val="006A7F7A"/>
    <w:rsid w:val="006B46FB"/>
    <w:rsid w:val="006C031C"/>
    <w:rsid w:val="006C1294"/>
    <w:rsid w:val="006C2209"/>
    <w:rsid w:val="006C22AD"/>
    <w:rsid w:val="006C26C0"/>
    <w:rsid w:val="006C3BC9"/>
    <w:rsid w:val="006E21FB"/>
    <w:rsid w:val="006E382D"/>
    <w:rsid w:val="006E3C1E"/>
    <w:rsid w:val="006E77EC"/>
    <w:rsid w:val="006F0709"/>
    <w:rsid w:val="006F366C"/>
    <w:rsid w:val="006F53F7"/>
    <w:rsid w:val="006F5EE1"/>
    <w:rsid w:val="0070137A"/>
    <w:rsid w:val="00703AA1"/>
    <w:rsid w:val="00704E14"/>
    <w:rsid w:val="007052E6"/>
    <w:rsid w:val="0071490C"/>
    <w:rsid w:val="00715F78"/>
    <w:rsid w:val="00725292"/>
    <w:rsid w:val="00725D54"/>
    <w:rsid w:val="00741AE0"/>
    <w:rsid w:val="00743783"/>
    <w:rsid w:val="00743B9C"/>
    <w:rsid w:val="00746EE2"/>
    <w:rsid w:val="00747D34"/>
    <w:rsid w:val="0075688F"/>
    <w:rsid w:val="00757ABF"/>
    <w:rsid w:val="00761B4F"/>
    <w:rsid w:val="007626A5"/>
    <w:rsid w:val="0076309C"/>
    <w:rsid w:val="00763C5D"/>
    <w:rsid w:val="0076525A"/>
    <w:rsid w:val="00766D30"/>
    <w:rsid w:val="007673F5"/>
    <w:rsid w:val="00770164"/>
    <w:rsid w:val="00770D70"/>
    <w:rsid w:val="00771530"/>
    <w:rsid w:val="007736F1"/>
    <w:rsid w:val="00773DC0"/>
    <w:rsid w:val="0077738C"/>
    <w:rsid w:val="00780DED"/>
    <w:rsid w:val="00781536"/>
    <w:rsid w:val="00782006"/>
    <w:rsid w:val="0078259C"/>
    <w:rsid w:val="0078283E"/>
    <w:rsid w:val="00784118"/>
    <w:rsid w:val="00787ECC"/>
    <w:rsid w:val="0079139D"/>
    <w:rsid w:val="00792342"/>
    <w:rsid w:val="00793953"/>
    <w:rsid w:val="007977A8"/>
    <w:rsid w:val="007A582B"/>
    <w:rsid w:val="007B166F"/>
    <w:rsid w:val="007B2FBF"/>
    <w:rsid w:val="007B3F62"/>
    <w:rsid w:val="007B4870"/>
    <w:rsid w:val="007B512A"/>
    <w:rsid w:val="007C2097"/>
    <w:rsid w:val="007C4BC1"/>
    <w:rsid w:val="007D090B"/>
    <w:rsid w:val="007D25C4"/>
    <w:rsid w:val="007D6A07"/>
    <w:rsid w:val="007E081E"/>
    <w:rsid w:val="007E1C8C"/>
    <w:rsid w:val="007F7259"/>
    <w:rsid w:val="008040A8"/>
    <w:rsid w:val="008051BD"/>
    <w:rsid w:val="00806990"/>
    <w:rsid w:val="008123C1"/>
    <w:rsid w:val="008162C4"/>
    <w:rsid w:val="008223DC"/>
    <w:rsid w:val="00823EAA"/>
    <w:rsid w:val="0082412A"/>
    <w:rsid w:val="00827892"/>
    <w:rsid w:val="008279FA"/>
    <w:rsid w:val="0083148C"/>
    <w:rsid w:val="008322D3"/>
    <w:rsid w:val="00832EBD"/>
    <w:rsid w:val="008401C3"/>
    <w:rsid w:val="00854EB1"/>
    <w:rsid w:val="008571CC"/>
    <w:rsid w:val="008626E7"/>
    <w:rsid w:val="008662B1"/>
    <w:rsid w:val="00866DF6"/>
    <w:rsid w:val="00870EE7"/>
    <w:rsid w:val="00871CFD"/>
    <w:rsid w:val="00874782"/>
    <w:rsid w:val="008770C0"/>
    <w:rsid w:val="008863B9"/>
    <w:rsid w:val="008904F3"/>
    <w:rsid w:val="0089181B"/>
    <w:rsid w:val="008918F5"/>
    <w:rsid w:val="00894B93"/>
    <w:rsid w:val="008A45A6"/>
    <w:rsid w:val="008B3AC9"/>
    <w:rsid w:val="008C1C8D"/>
    <w:rsid w:val="008C4BFD"/>
    <w:rsid w:val="008C7D6F"/>
    <w:rsid w:val="008D3CAC"/>
    <w:rsid w:val="008D3CCC"/>
    <w:rsid w:val="008D4E6C"/>
    <w:rsid w:val="008D6230"/>
    <w:rsid w:val="008E08EC"/>
    <w:rsid w:val="008E293E"/>
    <w:rsid w:val="008E2C12"/>
    <w:rsid w:val="008E5651"/>
    <w:rsid w:val="008F093F"/>
    <w:rsid w:val="008F1832"/>
    <w:rsid w:val="008F3789"/>
    <w:rsid w:val="008F60E7"/>
    <w:rsid w:val="008F686C"/>
    <w:rsid w:val="008F6A85"/>
    <w:rsid w:val="00901101"/>
    <w:rsid w:val="00903A50"/>
    <w:rsid w:val="009148DE"/>
    <w:rsid w:val="0092434E"/>
    <w:rsid w:val="00927223"/>
    <w:rsid w:val="009310A6"/>
    <w:rsid w:val="009335B4"/>
    <w:rsid w:val="00933A15"/>
    <w:rsid w:val="00933DFA"/>
    <w:rsid w:val="00940F45"/>
    <w:rsid w:val="00940FBB"/>
    <w:rsid w:val="00941E30"/>
    <w:rsid w:val="00943FD0"/>
    <w:rsid w:val="00944512"/>
    <w:rsid w:val="00944685"/>
    <w:rsid w:val="00945778"/>
    <w:rsid w:val="00951001"/>
    <w:rsid w:val="00952DE2"/>
    <w:rsid w:val="00953866"/>
    <w:rsid w:val="00955DCB"/>
    <w:rsid w:val="00957B75"/>
    <w:rsid w:val="009645C7"/>
    <w:rsid w:val="009660DD"/>
    <w:rsid w:val="009717EB"/>
    <w:rsid w:val="00972D1A"/>
    <w:rsid w:val="009777D9"/>
    <w:rsid w:val="009816B7"/>
    <w:rsid w:val="00986D0F"/>
    <w:rsid w:val="0098749F"/>
    <w:rsid w:val="00991B88"/>
    <w:rsid w:val="0099304D"/>
    <w:rsid w:val="00996410"/>
    <w:rsid w:val="009A3360"/>
    <w:rsid w:val="009A40D9"/>
    <w:rsid w:val="009A43AA"/>
    <w:rsid w:val="009A5753"/>
    <w:rsid w:val="009A579D"/>
    <w:rsid w:val="009A5BF0"/>
    <w:rsid w:val="009B3153"/>
    <w:rsid w:val="009B6344"/>
    <w:rsid w:val="009C281C"/>
    <w:rsid w:val="009C7AC8"/>
    <w:rsid w:val="009D075D"/>
    <w:rsid w:val="009D29A1"/>
    <w:rsid w:val="009D3C49"/>
    <w:rsid w:val="009E3297"/>
    <w:rsid w:val="009F126B"/>
    <w:rsid w:val="009F214D"/>
    <w:rsid w:val="009F4DC9"/>
    <w:rsid w:val="009F734F"/>
    <w:rsid w:val="00A03241"/>
    <w:rsid w:val="00A1005A"/>
    <w:rsid w:val="00A10EAF"/>
    <w:rsid w:val="00A1484C"/>
    <w:rsid w:val="00A2028A"/>
    <w:rsid w:val="00A246B6"/>
    <w:rsid w:val="00A26C12"/>
    <w:rsid w:val="00A32E22"/>
    <w:rsid w:val="00A41B45"/>
    <w:rsid w:val="00A446B5"/>
    <w:rsid w:val="00A460A6"/>
    <w:rsid w:val="00A47E70"/>
    <w:rsid w:val="00A50CF0"/>
    <w:rsid w:val="00A549D5"/>
    <w:rsid w:val="00A55C66"/>
    <w:rsid w:val="00A579A4"/>
    <w:rsid w:val="00A6160F"/>
    <w:rsid w:val="00A66B39"/>
    <w:rsid w:val="00A66E63"/>
    <w:rsid w:val="00A67E77"/>
    <w:rsid w:val="00A722F1"/>
    <w:rsid w:val="00A7671C"/>
    <w:rsid w:val="00A80994"/>
    <w:rsid w:val="00A85303"/>
    <w:rsid w:val="00A856FB"/>
    <w:rsid w:val="00A872CB"/>
    <w:rsid w:val="00A8731C"/>
    <w:rsid w:val="00A87998"/>
    <w:rsid w:val="00A910C3"/>
    <w:rsid w:val="00A918B3"/>
    <w:rsid w:val="00A92D01"/>
    <w:rsid w:val="00A95BBF"/>
    <w:rsid w:val="00A97BF9"/>
    <w:rsid w:val="00AA1719"/>
    <w:rsid w:val="00AA2CBC"/>
    <w:rsid w:val="00AA42EB"/>
    <w:rsid w:val="00AA441D"/>
    <w:rsid w:val="00AA583B"/>
    <w:rsid w:val="00AB13E9"/>
    <w:rsid w:val="00AB5916"/>
    <w:rsid w:val="00AB5BCF"/>
    <w:rsid w:val="00AB6117"/>
    <w:rsid w:val="00AC0588"/>
    <w:rsid w:val="00AC5820"/>
    <w:rsid w:val="00AC65B5"/>
    <w:rsid w:val="00AC6D67"/>
    <w:rsid w:val="00AD1CD8"/>
    <w:rsid w:val="00AD55E9"/>
    <w:rsid w:val="00AE0444"/>
    <w:rsid w:val="00AE4362"/>
    <w:rsid w:val="00AE5FE9"/>
    <w:rsid w:val="00AF0DE5"/>
    <w:rsid w:val="00AF36E8"/>
    <w:rsid w:val="00AF38A7"/>
    <w:rsid w:val="00AF42C6"/>
    <w:rsid w:val="00AF4518"/>
    <w:rsid w:val="00AF502D"/>
    <w:rsid w:val="00AF7F4E"/>
    <w:rsid w:val="00B00C78"/>
    <w:rsid w:val="00B1759F"/>
    <w:rsid w:val="00B258BB"/>
    <w:rsid w:val="00B35A56"/>
    <w:rsid w:val="00B36131"/>
    <w:rsid w:val="00B36159"/>
    <w:rsid w:val="00B37D1D"/>
    <w:rsid w:val="00B37E26"/>
    <w:rsid w:val="00B40EF1"/>
    <w:rsid w:val="00B41586"/>
    <w:rsid w:val="00B41C51"/>
    <w:rsid w:val="00B45EDC"/>
    <w:rsid w:val="00B509D0"/>
    <w:rsid w:val="00B514ED"/>
    <w:rsid w:val="00B55D28"/>
    <w:rsid w:val="00B55ECA"/>
    <w:rsid w:val="00B64B87"/>
    <w:rsid w:val="00B650E0"/>
    <w:rsid w:val="00B65E3F"/>
    <w:rsid w:val="00B67534"/>
    <w:rsid w:val="00B67B97"/>
    <w:rsid w:val="00B732FE"/>
    <w:rsid w:val="00B77BEE"/>
    <w:rsid w:val="00B83807"/>
    <w:rsid w:val="00B83E4D"/>
    <w:rsid w:val="00B853F9"/>
    <w:rsid w:val="00B85992"/>
    <w:rsid w:val="00B90DF2"/>
    <w:rsid w:val="00B92E59"/>
    <w:rsid w:val="00B93F9B"/>
    <w:rsid w:val="00B9644C"/>
    <w:rsid w:val="00B968C8"/>
    <w:rsid w:val="00BA01FC"/>
    <w:rsid w:val="00BA1021"/>
    <w:rsid w:val="00BA3EC5"/>
    <w:rsid w:val="00BA508B"/>
    <w:rsid w:val="00BA51D9"/>
    <w:rsid w:val="00BB5C2B"/>
    <w:rsid w:val="00BB5DFC"/>
    <w:rsid w:val="00BB7420"/>
    <w:rsid w:val="00BC00D7"/>
    <w:rsid w:val="00BC25DA"/>
    <w:rsid w:val="00BC45F1"/>
    <w:rsid w:val="00BC66DA"/>
    <w:rsid w:val="00BC6CF4"/>
    <w:rsid w:val="00BC7B8E"/>
    <w:rsid w:val="00BD1C9F"/>
    <w:rsid w:val="00BD279D"/>
    <w:rsid w:val="00BD283F"/>
    <w:rsid w:val="00BD2A79"/>
    <w:rsid w:val="00BD46F4"/>
    <w:rsid w:val="00BD6631"/>
    <w:rsid w:val="00BD6B5A"/>
    <w:rsid w:val="00BD6BB8"/>
    <w:rsid w:val="00BE3C11"/>
    <w:rsid w:val="00BE3E08"/>
    <w:rsid w:val="00BE5C19"/>
    <w:rsid w:val="00BF04E5"/>
    <w:rsid w:val="00BF180D"/>
    <w:rsid w:val="00BF2C0E"/>
    <w:rsid w:val="00BF5A10"/>
    <w:rsid w:val="00C01EF1"/>
    <w:rsid w:val="00C02262"/>
    <w:rsid w:val="00C050B7"/>
    <w:rsid w:val="00C07640"/>
    <w:rsid w:val="00C141EA"/>
    <w:rsid w:val="00C1478E"/>
    <w:rsid w:val="00C15724"/>
    <w:rsid w:val="00C17EB7"/>
    <w:rsid w:val="00C2161D"/>
    <w:rsid w:val="00C2188D"/>
    <w:rsid w:val="00C2777C"/>
    <w:rsid w:val="00C310B8"/>
    <w:rsid w:val="00C31C24"/>
    <w:rsid w:val="00C3432D"/>
    <w:rsid w:val="00C41E07"/>
    <w:rsid w:val="00C42D64"/>
    <w:rsid w:val="00C44D96"/>
    <w:rsid w:val="00C54825"/>
    <w:rsid w:val="00C61FFD"/>
    <w:rsid w:val="00C6293D"/>
    <w:rsid w:val="00C62D2A"/>
    <w:rsid w:val="00C66BA2"/>
    <w:rsid w:val="00C6757A"/>
    <w:rsid w:val="00C7060E"/>
    <w:rsid w:val="00C7160A"/>
    <w:rsid w:val="00C71AFF"/>
    <w:rsid w:val="00C73E1D"/>
    <w:rsid w:val="00C7558F"/>
    <w:rsid w:val="00C829E4"/>
    <w:rsid w:val="00C82C35"/>
    <w:rsid w:val="00C82F49"/>
    <w:rsid w:val="00C84FAE"/>
    <w:rsid w:val="00C870F6"/>
    <w:rsid w:val="00C872EA"/>
    <w:rsid w:val="00C91753"/>
    <w:rsid w:val="00C922FE"/>
    <w:rsid w:val="00C92AE5"/>
    <w:rsid w:val="00C9360D"/>
    <w:rsid w:val="00C95985"/>
    <w:rsid w:val="00CA05BE"/>
    <w:rsid w:val="00CA0D25"/>
    <w:rsid w:val="00CA414B"/>
    <w:rsid w:val="00CA63A9"/>
    <w:rsid w:val="00CA76B2"/>
    <w:rsid w:val="00CB4386"/>
    <w:rsid w:val="00CB734C"/>
    <w:rsid w:val="00CB7D1D"/>
    <w:rsid w:val="00CC0B5F"/>
    <w:rsid w:val="00CC16D2"/>
    <w:rsid w:val="00CC28F8"/>
    <w:rsid w:val="00CC2AED"/>
    <w:rsid w:val="00CC4443"/>
    <w:rsid w:val="00CC5026"/>
    <w:rsid w:val="00CC68D0"/>
    <w:rsid w:val="00CD633B"/>
    <w:rsid w:val="00CD7E94"/>
    <w:rsid w:val="00CE19E4"/>
    <w:rsid w:val="00CE47C8"/>
    <w:rsid w:val="00CE51A6"/>
    <w:rsid w:val="00CE6421"/>
    <w:rsid w:val="00CF2992"/>
    <w:rsid w:val="00CF4075"/>
    <w:rsid w:val="00D01898"/>
    <w:rsid w:val="00D03F9A"/>
    <w:rsid w:val="00D06D51"/>
    <w:rsid w:val="00D13686"/>
    <w:rsid w:val="00D17432"/>
    <w:rsid w:val="00D17E33"/>
    <w:rsid w:val="00D215E0"/>
    <w:rsid w:val="00D22E25"/>
    <w:rsid w:val="00D24991"/>
    <w:rsid w:val="00D30624"/>
    <w:rsid w:val="00D32A11"/>
    <w:rsid w:val="00D33B0B"/>
    <w:rsid w:val="00D366B0"/>
    <w:rsid w:val="00D432AB"/>
    <w:rsid w:val="00D43EFF"/>
    <w:rsid w:val="00D44B93"/>
    <w:rsid w:val="00D44CBA"/>
    <w:rsid w:val="00D45C1F"/>
    <w:rsid w:val="00D45ED8"/>
    <w:rsid w:val="00D50255"/>
    <w:rsid w:val="00D523FA"/>
    <w:rsid w:val="00D56612"/>
    <w:rsid w:val="00D57174"/>
    <w:rsid w:val="00D60CD9"/>
    <w:rsid w:val="00D625F6"/>
    <w:rsid w:val="00D63D2A"/>
    <w:rsid w:val="00D66520"/>
    <w:rsid w:val="00D71DAD"/>
    <w:rsid w:val="00D72290"/>
    <w:rsid w:val="00D7696C"/>
    <w:rsid w:val="00D81322"/>
    <w:rsid w:val="00D836B4"/>
    <w:rsid w:val="00D84781"/>
    <w:rsid w:val="00D84AE9"/>
    <w:rsid w:val="00D90260"/>
    <w:rsid w:val="00D93B46"/>
    <w:rsid w:val="00D9756A"/>
    <w:rsid w:val="00D976BE"/>
    <w:rsid w:val="00DA0FAD"/>
    <w:rsid w:val="00DA1E68"/>
    <w:rsid w:val="00DA26D3"/>
    <w:rsid w:val="00DA48D3"/>
    <w:rsid w:val="00DB24F4"/>
    <w:rsid w:val="00DC15BA"/>
    <w:rsid w:val="00DC3174"/>
    <w:rsid w:val="00DC4BD4"/>
    <w:rsid w:val="00DE26B7"/>
    <w:rsid w:val="00DE343E"/>
    <w:rsid w:val="00DE34CF"/>
    <w:rsid w:val="00DE359B"/>
    <w:rsid w:val="00DE5FD5"/>
    <w:rsid w:val="00DE6C92"/>
    <w:rsid w:val="00DE73F0"/>
    <w:rsid w:val="00DE782C"/>
    <w:rsid w:val="00DF137E"/>
    <w:rsid w:val="00DF689A"/>
    <w:rsid w:val="00E01DCE"/>
    <w:rsid w:val="00E02290"/>
    <w:rsid w:val="00E13494"/>
    <w:rsid w:val="00E13F3D"/>
    <w:rsid w:val="00E1445A"/>
    <w:rsid w:val="00E14C05"/>
    <w:rsid w:val="00E174D5"/>
    <w:rsid w:val="00E23CC3"/>
    <w:rsid w:val="00E24D8E"/>
    <w:rsid w:val="00E2793B"/>
    <w:rsid w:val="00E27AE9"/>
    <w:rsid w:val="00E27F22"/>
    <w:rsid w:val="00E31C7F"/>
    <w:rsid w:val="00E34898"/>
    <w:rsid w:val="00E35D40"/>
    <w:rsid w:val="00E3651B"/>
    <w:rsid w:val="00E36AF7"/>
    <w:rsid w:val="00E42C1D"/>
    <w:rsid w:val="00E61F66"/>
    <w:rsid w:val="00E65A87"/>
    <w:rsid w:val="00E6750F"/>
    <w:rsid w:val="00E70747"/>
    <w:rsid w:val="00E71DD7"/>
    <w:rsid w:val="00E71F5F"/>
    <w:rsid w:val="00E74CB5"/>
    <w:rsid w:val="00E7772E"/>
    <w:rsid w:val="00E77EF8"/>
    <w:rsid w:val="00E82C7A"/>
    <w:rsid w:val="00E830AF"/>
    <w:rsid w:val="00E918F8"/>
    <w:rsid w:val="00E94E06"/>
    <w:rsid w:val="00E95D7C"/>
    <w:rsid w:val="00E960AE"/>
    <w:rsid w:val="00E97A32"/>
    <w:rsid w:val="00EA2ACA"/>
    <w:rsid w:val="00EA558E"/>
    <w:rsid w:val="00EA75E3"/>
    <w:rsid w:val="00EB09B7"/>
    <w:rsid w:val="00EC10C1"/>
    <w:rsid w:val="00EC3307"/>
    <w:rsid w:val="00EC706D"/>
    <w:rsid w:val="00ED0FFE"/>
    <w:rsid w:val="00ED207D"/>
    <w:rsid w:val="00ED2BB5"/>
    <w:rsid w:val="00ED6082"/>
    <w:rsid w:val="00EE33E8"/>
    <w:rsid w:val="00EE4272"/>
    <w:rsid w:val="00EE7D7C"/>
    <w:rsid w:val="00EF7A6C"/>
    <w:rsid w:val="00F01D73"/>
    <w:rsid w:val="00F04D3C"/>
    <w:rsid w:val="00F05535"/>
    <w:rsid w:val="00F14956"/>
    <w:rsid w:val="00F156E7"/>
    <w:rsid w:val="00F1704A"/>
    <w:rsid w:val="00F17DD2"/>
    <w:rsid w:val="00F2212A"/>
    <w:rsid w:val="00F25D98"/>
    <w:rsid w:val="00F2761F"/>
    <w:rsid w:val="00F300FB"/>
    <w:rsid w:val="00F314DE"/>
    <w:rsid w:val="00F35B9B"/>
    <w:rsid w:val="00F35FEA"/>
    <w:rsid w:val="00F37F77"/>
    <w:rsid w:val="00F40FA8"/>
    <w:rsid w:val="00F44C65"/>
    <w:rsid w:val="00F5352B"/>
    <w:rsid w:val="00F53E36"/>
    <w:rsid w:val="00F54D1B"/>
    <w:rsid w:val="00F56119"/>
    <w:rsid w:val="00F613D5"/>
    <w:rsid w:val="00F6152D"/>
    <w:rsid w:val="00F667D7"/>
    <w:rsid w:val="00F71A18"/>
    <w:rsid w:val="00F76D6D"/>
    <w:rsid w:val="00F8107C"/>
    <w:rsid w:val="00F92BA7"/>
    <w:rsid w:val="00F96CE0"/>
    <w:rsid w:val="00F97F8F"/>
    <w:rsid w:val="00FB09C9"/>
    <w:rsid w:val="00FB495C"/>
    <w:rsid w:val="00FB6386"/>
    <w:rsid w:val="00FB6ED5"/>
    <w:rsid w:val="00FC3A49"/>
    <w:rsid w:val="00FC42FA"/>
    <w:rsid w:val="00FE4851"/>
    <w:rsid w:val="00FE61B3"/>
    <w:rsid w:val="00FE6714"/>
    <w:rsid w:val="00FF6F92"/>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E51A6"/>
    <w:pPr>
      <w:spacing w:after="180"/>
    </w:pPr>
    <w:rPr>
      <w:rFonts w:ascii="Times New Roman" w:hAnsi="Times New Roman"/>
      <w:lang w:val="en-GB" w:eastAsia="en-US"/>
    </w:rPr>
  </w:style>
  <w:style w:type="paragraph" w:styleId="1">
    <w:name w:val="heading 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1"/>
    <w:qFormat/>
    <w:rsid w:val="000B7FED"/>
    <w:pPr>
      <w:pBdr>
        <w:top w:val="none" w:sz="0" w:space="0" w:color="auto"/>
      </w:pBdr>
      <w:spacing w:before="180"/>
      <w:outlineLvl w:val="1"/>
    </w:pPr>
    <w:rPr>
      <w:sz w:val="32"/>
    </w:rPr>
  </w:style>
  <w:style w:type="paragraph" w:styleId="30">
    <w:name w:val="heading 3"/>
    <w:basedOn w:val="2"/>
    <w:next w:val="a"/>
    <w:link w:val="31"/>
    <w:qFormat/>
    <w:rsid w:val="000B7FED"/>
    <w:pPr>
      <w:spacing w:before="120"/>
      <w:outlineLvl w:val="2"/>
    </w:pPr>
    <w:rPr>
      <w:sz w:val="28"/>
    </w:rPr>
  </w:style>
  <w:style w:type="paragraph" w:styleId="40">
    <w:name w:val="heading 4"/>
    <w:basedOn w:val="30"/>
    <w:next w:val="a"/>
    <w:link w:val="41"/>
    <w:qFormat/>
    <w:rsid w:val="000B7FED"/>
    <w:pPr>
      <w:ind w:left="1418" w:hanging="1418"/>
      <w:outlineLvl w:val="3"/>
    </w:pPr>
    <w:rPr>
      <w:sz w:val="24"/>
    </w:rPr>
  </w:style>
  <w:style w:type="paragraph" w:styleId="50">
    <w:name w:val="heading 5"/>
    <w:basedOn w:val="40"/>
    <w:next w:val="a"/>
    <w:link w:val="54"/>
    <w:qFormat/>
    <w:rsid w:val="000B7FED"/>
    <w:pPr>
      <w:ind w:left="1701" w:hanging="1701"/>
      <w:outlineLvl w:val="4"/>
    </w:pPr>
    <w:rPr>
      <w:sz w:val="22"/>
    </w:rPr>
  </w:style>
  <w:style w:type="paragraph" w:styleId="6">
    <w:name w:val="heading 6"/>
    <w:basedOn w:val="H6"/>
    <w:next w:val="a"/>
    <w:link w:val="61"/>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link w:val="81"/>
    <w:qFormat/>
    <w:rsid w:val="000B7FED"/>
    <w:pPr>
      <w:ind w:left="0" w:firstLine="0"/>
      <w:outlineLvl w:val="7"/>
    </w:pPr>
  </w:style>
  <w:style w:type="paragraph" w:styleId="9">
    <w:name w:val="heading 9"/>
    <w:basedOn w:val="8"/>
    <w:next w:val="a"/>
    <w:link w:val="90"/>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20">
    <w:name w:val="index 2"/>
    <w:basedOn w:val="11"/>
    <w:rsid w:val="000B7FED"/>
    <w:pPr>
      <w:ind w:left="284"/>
    </w:pPr>
  </w:style>
  <w:style w:type="paragraph" w:styleId="11">
    <w:name w:val="index 1"/>
    <w:basedOn w:val="a"/>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12"/>
    <w:rsid w:val="000B7FED"/>
    <w:pPr>
      <w:widowControl w:val="0"/>
    </w:pPr>
    <w:rPr>
      <w:rFonts w:ascii="Arial" w:hAnsi="Arial"/>
      <w:b/>
      <w:sz w:val="18"/>
      <w:lang w:val="en-GB" w:eastAsia="en-US"/>
    </w:rPr>
  </w:style>
  <w:style w:type="character" w:styleId="a5">
    <w:name w:val="footnote reference"/>
    <w:rsid w:val="000B7FED"/>
    <w:rPr>
      <w:b/>
      <w:position w:val="6"/>
      <w:sz w:val="16"/>
    </w:rPr>
  </w:style>
  <w:style w:type="paragraph" w:styleId="a6">
    <w:name w:val="footnote text"/>
    <w:basedOn w:val="a"/>
    <w:link w:val="13"/>
    <w:qFormat/>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a"/>
    <w:uiPriority w:val="39"/>
    <w:rsid w:val="000B7FED"/>
    <w:pPr>
      <w:ind w:left="1985" w:hanging="1985"/>
    </w:pPr>
  </w:style>
  <w:style w:type="paragraph" w:styleId="TOC7">
    <w:name w:val="toc 7"/>
    <w:basedOn w:val="TOC6"/>
    <w:next w:val="a"/>
    <w:uiPriority w:val="39"/>
    <w:rsid w:val="000B7FED"/>
    <w:pPr>
      <w:ind w:left="2268" w:hanging="2268"/>
    </w:pPr>
  </w:style>
  <w:style w:type="paragraph" w:styleId="23">
    <w:name w:val="List Bullet 2"/>
    <w:basedOn w:val="a7"/>
    <w:qFormat/>
    <w:rsid w:val="000B7FED"/>
    <w:pPr>
      <w:ind w:left="851"/>
    </w:pPr>
  </w:style>
  <w:style w:type="paragraph" w:styleId="32">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rsid w:val="000B7FED"/>
    <w:pPr>
      <w:jc w:val="right"/>
    </w:pPr>
  </w:style>
  <w:style w:type="paragraph" w:customStyle="1" w:styleId="H6">
    <w:name w:val="H6"/>
    <w:basedOn w:val="50"/>
    <w:next w:val="a"/>
    <w:link w:val="H60"/>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2">
    <w:name w:val="List 4"/>
    <w:basedOn w:val="33"/>
    <w:rsid w:val="000B7FED"/>
    <w:pPr>
      <w:ind w:left="1418"/>
    </w:pPr>
  </w:style>
  <w:style w:type="paragraph" w:styleId="51">
    <w:name w:val="List 5"/>
    <w:basedOn w:val="42"/>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3">
    <w:name w:val="List Bullet 4"/>
    <w:basedOn w:val="32"/>
    <w:rsid w:val="000B7FED"/>
    <w:pPr>
      <w:ind w:left="1418"/>
    </w:pPr>
  </w:style>
  <w:style w:type="paragraph" w:styleId="52">
    <w:name w:val="List Bullet 5"/>
    <w:basedOn w:val="43"/>
    <w:rsid w:val="000B7FED"/>
    <w:pPr>
      <w:ind w:left="1702"/>
    </w:pPr>
  </w:style>
  <w:style w:type="paragraph" w:customStyle="1" w:styleId="B10">
    <w:name w:val="B1"/>
    <w:basedOn w:val="a8"/>
    <w:link w:val="B1Char"/>
    <w:qFormat/>
    <w:rsid w:val="000B7FED"/>
  </w:style>
  <w:style w:type="paragraph" w:customStyle="1" w:styleId="B2">
    <w:name w:val="B2"/>
    <w:basedOn w:val="24"/>
    <w:link w:val="B2Char"/>
    <w:qFormat/>
    <w:rsid w:val="000B7FED"/>
  </w:style>
  <w:style w:type="paragraph" w:customStyle="1" w:styleId="B3">
    <w:name w:val="B3"/>
    <w:basedOn w:val="33"/>
    <w:link w:val="B3Char"/>
    <w:qFormat/>
    <w:rsid w:val="000B7FED"/>
  </w:style>
  <w:style w:type="paragraph" w:customStyle="1" w:styleId="B4">
    <w:name w:val="B4"/>
    <w:basedOn w:val="42"/>
    <w:qFormat/>
    <w:rsid w:val="000B7FED"/>
  </w:style>
  <w:style w:type="paragraph" w:customStyle="1" w:styleId="B5">
    <w:name w:val="B5"/>
    <w:basedOn w:val="51"/>
    <w:rsid w:val="000B7FED"/>
  </w:style>
  <w:style w:type="paragraph" w:styleId="a9">
    <w:name w:val="footer"/>
    <w:basedOn w:val="a4"/>
    <w:link w:val="aa"/>
    <w:qFormat/>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ab">
    <w:name w:val="Hyperlink"/>
    <w:rsid w:val="000B7FED"/>
    <w:rPr>
      <w:color w:val="0000FF"/>
      <w:u w:val="single"/>
    </w:rPr>
  </w:style>
  <w:style w:type="character" w:styleId="ac">
    <w:name w:val="annotation reference"/>
    <w:rsid w:val="000B7FED"/>
    <w:rPr>
      <w:sz w:val="16"/>
    </w:rPr>
  </w:style>
  <w:style w:type="paragraph" w:styleId="ad">
    <w:name w:val="annotation text"/>
    <w:basedOn w:val="a"/>
    <w:link w:val="14"/>
    <w:qFormat/>
    <w:rsid w:val="000B7FED"/>
  </w:style>
  <w:style w:type="character" w:styleId="ae">
    <w:name w:val="FollowedHyperlink"/>
    <w:rsid w:val="000B7FED"/>
    <w:rPr>
      <w:color w:val="800080"/>
      <w:u w:val="single"/>
    </w:rPr>
  </w:style>
  <w:style w:type="paragraph" w:styleId="af">
    <w:name w:val="Balloon Text"/>
    <w:basedOn w:val="a"/>
    <w:link w:val="15"/>
    <w:rsid w:val="000B7FED"/>
    <w:rPr>
      <w:rFonts w:ascii="Tahoma" w:hAnsi="Tahoma" w:cs="Tahoma"/>
      <w:sz w:val="16"/>
      <w:szCs w:val="16"/>
    </w:rPr>
  </w:style>
  <w:style w:type="paragraph" w:styleId="af0">
    <w:name w:val="annotation subject"/>
    <w:basedOn w:val="ad"/>
    <w:next w:val="ad"/>
    <w:link w:val="16"/>
    <w:rsid w:val="000B7FED"/>
    <w:rPr>
      <w:b/>
      <w:bCs/>
    </w:rPr>
  </w:style>
  <w:style w:type="paragraph" w:styleId="af1">
    <w:name w:val="Document Map"/>
    <w:basedOn w:val="a"/>
    <w:link w:val="25"/>
    <w:qFormat/>
    <w:rsid w:val="005E2C44"/>
    <w:pPr>
      <w:shd w:val="clear" w:color="auto" w:fill="000080"/>
    </w:pPr>
    <w:rPr>
      <w:rFonts w:ascii="Tahoma" w:hAnsi="Tahoma" w:cs="Tahoma"/>
    </w:rPr>
  </w:style>
  <w:style w:type="paragraph" w:styleId="af2">
    <w:name w:val="Bibliography"/>
    <w:basedOn w:val="a"/>
    <w:next w:val="a"/>
    <w:uiPriority w:val="37"/>
    <w:unhideWhenUsed/>
    <w:rsid w:val="00BD283F"/>
  </w:style>
  <w:style w:type="paragraph" w:styleId="af3">
    <w:name w:val="Block Text"/>
    <w:basedOn w:val="a"/>
    <w:unhideWhenUsed/>
    <w:rsid w:val="00BD283F"/>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af4">
    <w:name w:val="Body Text"/>
    <w:basedOn w:val="a"/>
    <w:link w:val="17"/>
    <w:unhideWhenUsed/>
    <w:rsid w:val="00BD283F"/>
    <w:pPr>
      <w:spacing w:after="120"/>
    </w:pPr>
  </w:style>
  <w:style w:type="character" w:customStyle="1" w:styleId="17">
    <w:name w:val="正文文本 字符1"/>
    <w:basedOn w:val="a0"/>
    <w:link w:val="af4"/>
    <w:rsid w:val="00BD283F"/>
    <w:rPr>
      <w:rFonts w:ascii="Times New Roman" w:hAnsi="Times New Roman"/>
      <w:lang w:val="en-GB" w:eastAsia="en-US"/>
    </w:rPr>
  </w:style>
  <w:style w:type="paragraph" w:styleId="26">
    <w:name w:val="Body Text 2"/>
    <w:basedOn w:val="a"/>
    <w:link w:val="210"/>
    <w:unhideWhenUsed/>
    <w:rsid w:val="00BD283F"/>
    <w:pPr>
      <w:spacing w:after="120" w:line="480" w:lineRule="auto"/>
    </w:pPr>
  </w:style>
  <w:style w:type="character" w:customStyle="1" w:styleId="210">
    <w:name w:val="正文文本 2 字符1"/>
    <w:basedOn w:val="a0"/>
    <w:link w:val="26"/>
    <w:rsid w:val="00BD283F"/>
    <w:rPr>
      <w:rFonts w:ascii="Times New Roman" w:hAnsi="Times New Roman"/>
      <w:lang w:val="en-GB" w:eastAsia="en-US"/>
    </w:rPr>
  </w:style>
  <w:style w:type="paragraph" w:styleId="34">
    <w:name w:val="Body Text 3"/>
    <w:basedOn w:val="a"/>
    <w:link w:val="320"/>
    <w:unhideWhenUsed/>
    <w:rsid w:val="00BD283F"/>
    <w:pPr>
      <w:spacing w:after="120"/>
    </w:pPr>
    <w:rPr>
      <w:sz w:val="16"/>
      <w:szCs w:val="16"/>
    </w:rPr>
  </w:style>
  <w:style w:type="character" w:customStyle="1" w:styleId="320">
    <w:name w:val="正文文本 3 字符2"/>
    <w:basedOn w:val="a0"/>
    <w:link w:val="34"/>
    <w:rsid w:val="00BD283F"/>
    <w:rPr>
      <w:rFonts w:ascii="Times New Roman" w:hAnsi="Times New Roman"/>
      <w:sz w:val="16"/>
      <w:szCs w:val="16"/>
      <w:lang w:val="en-GB" w:eastAsia="en-US"/>
    </w:rPr>
  </w:style>
  <w:style w:type="paragraph" w:styleId="af5">
    <w:name w:val="Body Text First Indent"/>
    <w:basedOn w:val="af4"/>
    <w:link w:val="18"/>
    <w:rsid w:val="00BD283F"/>
    <w:pPr>
      <w:spacing w:after="180"/>
      <w:ind w:firstLine="360"/>
    </w:pPr>
  </w:style>
  <w:style w:type="character" w:customStyle="1" w:styleId="18">
    <w:name w:val="正文文本首行缩进 字符1"/>
    <w:basedOn w:val="17"/>
    <w:link w:val="af5"/>
    <w:rsid w:val="00BD283F"/>
    <w:rPr>
      <w:rFonts w:ascii="Times New Roman" w:hAnsi="Times New Roman"/>
      <w:lang w:val="en-GB" w:eastAsia="en-US"/>
    </w:rPr>
  </w:style>
  <w:style w:type="paragraph" w:styleId="af6">
    <w:name w:val="Body Text Indent"/>
    <w:basedOn w:val="a"/>
    <w:link w:val="19"/>
    <w:unhideWhenUsed/>
    <w:rsid w:val="00BD283F"/>
    <w:pPr>
      <w:spacing w:after="120"/>
      <w:ind w:left="283"/>
    </w:pPr>
  </w:style>
  <w:style w:type="character" w:customStyle="1" w:styleId="19">
    <w:name w:val="正文文本缩进 字符1"/>
    <w:basedOn w:val="a0"/>
    <w:link w:val="af6"/>
    <w:rsid w:val="00BD283F"/>
    <w:rPr>
      <w:rFonts w:ascii="Times New Roman" w:hAnsi="Times New Roman"/>
      <w:lang w:val="en-GB" w:eastAsia="en-US"/>
    </w:rPr>
  </w:style>
  <w:style w:type="paragraph" w:styleId="27">
    <w:name w:val="Body Text First Indent 2"/>
    <w:basedOn w:val="af6"/>
    <w:link w:val="211"/>
    <w:unhideWhenUsed/>
    <w:rsid w:val="00BD283F"/>
    <w:pPr>
      <w:spacing w:after="180"/>
      <w:ind w:left="360" w:firstLine="360"/>
    </w:pPr>
  </w:style>
  <w:style w:type="character" w:customStyle="1" w:styleId="211">
    <w:name w:val="正文文本首行缩进 2 字符1"/>
    <w:basedOn w:val="19"/>
    <w:link w:val="27"/>
    <w:rsid w:val="00BD283F"/>
    <w:rPr>
      <w:rFonts w:ascii="Times New Roman" w:hAnsi="Times New Roman"/>
      <w:lang w:val="en-GB" w:eastAsia="en-US"/>
    </w:rPr>
  </w:style>
  <w:style w:type="paragraph" w:styleId="28">
    <w:name w:val="Body Text Indent 2"/>
    <w:basedOn w:val="a"/>
    <w:link w:val="212"/>
    <w:unhideWhenUsed/>
    <w:rsid w:val="00BD283F"/>
    <w:pPr>
      <w:spacing w:after="120" w:line="480" w:lineRule="auto"/>
      <w:ind w:left="283"/>
    </w:pPr>
  </w:style>
  <w:style w:type="character" w:customStyle="1" w:styleId="212">
    <w:name w:val="正文文本缩进 2 字符1"/>
    <w:basedOn w:val="a0"/>
    <w:link w:val="28"/>
    <w:rsid w:val="00BD283F"/>
    <w:rPr>
      <w:rFonts w:ascii="Times New Roman" w:hAnsi="Times New Roman"/>
      <w:lang w:val="en-GB" w:eastAsia="en-US"/>
    </w:rPr>
  </w:style>
  <w:style w:type="paragraph" w:styleId="35">
    <w:name w:val="Body Text Indent 3"/>
    <w:basedOn w:val="a"/>
    <w:link w:val="310"/>
    <w:unhideWhenUsed/>
    <w:rsid w:val="00BD283F"/>
    <w:pPr>
      <w:spacing w:after="120"/>
      <w:ind w:left="283"/>
    </w:pPr>
    <w:rPr>
      <w:sz w:val="16"/>
      <w:szCs w:val="16"/>
    </w:rPr>
  </w:style>
  <w:style w:type="character" w:customStyle="1" w:styleId="310">
    <w:name w:val="正文文本缩进 3 字符1"/>
    <w:basedOn w:val="a0"/>
    <w:link w:val="35"/>
    <w:rsid w:val="00BD283F"/>
    <w:rPr>
      <w:rFonts w:ascii="Times New Roman" w:hAnsi="Times New Roman"/>
      <w:sz w:val="16"/>
      <w:szCs w:val="16"/>
      <w:lang w:val="en-GB" w:eastAsia="en-US"/>
    </w:rPr>
  </w:style>
  <w:style w:type="paragraph" w:styleId="af7">
    <w:name w:val="caption"/>
    <w:basedOn w:val="a"/>
    <w:next w:val="a"/>
    <w:unhideWhenUsed/>
    <w:qFormat/>
    <w:rsid w:val="00BD283F"/>
    <w:pPr>
      <w:spacing w:after="200"/>
    </w:pPr>
    <w:rPr>
      <w:i/>
      <w:iCs/>
      <w:color w:val="1F497D" w:themeColor="text2"/>
      <w:sz w:val="18"/>
      <w:szCs w:val="18"/>
    </w:rPr>
  </w:style>
  <w:style w:type="paragraph" w:styleId="af8">
    <w:name w:val="Closing"/>
    <w:basedOn w:val="a"/>
    <w:link w:val="1a"/>
    <w:unhideWhenUsed/>
    <w:rsid w:val="00BD283F"/>
    <w:pPr>
      <w:spacing w:after="0"/>
      <w:ind w:left="4252"/>
    </w:pPr>
  </w:style>
  <w:style w:type="character" w:customStyle="1" w:styleId="1a">
    <w:name w:val="结束语 字符1"/>
    <w:basedOn w:val="a0"/>
    <w:link w:val="af8"/>
    <w:rsid w:val="00BD283F"/>
    <w:rPr>
      <w:rFonts w:ascii="Times New Roman" w:hAnsi="Times New Roman"/>
      <w:lang w:val="en-GB" w:eastAsia="en-US"/>
    </w:rPr>
  </w:style>
  <w:style w:type="paragraph" w:styleId="af9">
    <w:name w:val="Date"/>
    <w:basedOn w:val="a"/>
    <w:next w:val="a"/>
    <w:link w:val="29"/>
    <w:rsid w:val="00BD283F"/>
  </w:style>
  <w:style w:type="character" w:customStyle="1" w:styleId="29">
    <w:name w:val="日期 字符2"/>
    <w:basedOn w:val="a0"/>
    <w:link w:val="af9"/>
    <w:rsid w:val="00BD283F"/>
    <w:rPr>
      <w:rFonts w:ascii="Times New Roman" w:hAnsi="Times New Roman"/>
      <w:lang w:val="en-GB" w:eastAsia="en-US"/>
    </w:rPr>
  </w:style>
  <w:style w:type="paragraph" w:styleId="afa">
    <w:name w:val="E-mail Signature"/>
    <w:basedOn w:val="a"/>
    <w:link w:val="1b"/>
    <w:unhideWhenUsed/>
    <w:rsid w:val="00BD283F"/>
    <w:pPr>
      <w:spacing w:after="0"/>
    </w:pPr>
  </w:style>
  <w:style w:type="character" w:customStyle="1" w:styleId="1b">
    <w:name w:val="电子邮件签名 字符1"/>
    <w:basedOn w:val="a0"/>
    <w:link w:val="afa"/>
    <w:rsid w:val="00BD283F"/>
    <w:rPr>
      <w:rFonts w:ascii="Times New Roman" w:hAnsi="Times New Roman"/>
      <w:lang w:val="en-GB" w:eastAsia="en-US"/>
    </w:rPr>
  </w:style>
  <w:style w:type="paragraph" w:styleId="afb">
    <w:name w:val="endnote text"/>
    <w:basedOn w:val="a"/>
    <w:link w:val="1c"/>
    <w:unhideWhenUsed/>
    <w:rsid w:val="00BD283F"/>
    <w:pPr>
      <w:spacing w:after="0"/>
    </w:pPr>
  </w:style>
  <w:style w:type="character" w:customStyle="1" w:styleId="1c">
    <w:name w:val="尾注文本 字符1"/>
    <w:basedOn w:val="a0"/>
    <w:link w:val="afb"/>
    <w:rsid w:val="00BD283F"/>
    <w:rPr>
      <w:rFonts w:ascii="Times New Roman" w:hAnsi="Times New Roman"/>
      <w:lang w:val="en-GB" w:eastAsia="en-US"/>
    </w:rPr>
  </w:style>
  <w:style w:type="paragraph" w:styleId="afc">
    <w:name w:val="envelope address"/>
    <w:basedOn w:val="a"/>
    <w:unhideWhenUsed/>
    <w:rsid w:val="00BD283F"/>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afd">
    <w:name w:val="envelope return"/>
    <w:basedOn w:val="a"/>
    <w:unhideWhenUsed/>
    <w:rsid w:val="00BD283F"/>
    <w:pPr>
      <w:spacing w:after="0"/>
    </w:pPr>
    <w:rPr>
      <w:rFonts w:asciiTheme="majorHAnsi" w:eastAsiaTheme="majorEastAsia" w:hAnsiTheme="majorHAnsi" w:cstheme="majorBidi"/>
    </w:rPr>
  </w:style>
  <w:style w:type="paragraph" w:styleId="HTML">
    <w:name w:val="HTML Address"/>
    <w:basedOn w:val="a"/>
    <w:link w:val="HTML1"/>
    <w:unhideWhenUsed/>
    <w:rsid w:val="00BD283F"/>
    <w:pPr>
      <w:spacing w:after="0"/>
    </w:pPr>
    <w:rPr>
      <w:i/>
      <w:iCs/>
    </w:rPr>
  </w:style>
  <w:style w:type="character" w:customStyle="1" w:styleId="HTML1">
    <w:name w:val="HTML 地址 字符1"/>
    <w:basedOn w:val="a0"/>
    <w:link w:val="HTML"/>
    <w:rsid w:val="00BD283F"/>
    <w:rPr>
      <w:rFonts w:ascii="Times New Roman" w:hAnsi="Times New Roman"/>
      <w:i/>
      <w:iCs/>
      <w:lang w:val="en-GB" w:eastAsia="en-US"/>
    </w:rPr>
  </w:style>
  <w:style w:type="paragraph" w:styleId="HTML0">
    <w:name w:val="HTML Preformatted"/>
    <w:basedOn w:val="a"/>
    <w:link w:val="HTML10"/>
    <w:unhideWhenUsed/>
    <w:rsid w:val="00BD283F"/>
    <w:pPr>
      <w:spacing w:after="0"/>
    </w:pPr>
    <w:rPr>
      <w:rFonts w:ascii="Consolas" w:hAnsi="Consolas"/>
    </w:rPr>
  </w:style>
  <w:style w:type="character" w:customStyle="1" w:styleId="HTML10">
    <w:name w:val="HTML 预设格式 字符1"/>
    <w:basedOn w:val="a0"/>
    <w:link w:val="HTML0"/>
    <w:rsid w:val="00BD283F"/>
    <w:rPr>
      <w:rFonts w:ascii="Consolas" w:hAnsi="Consolas"/>
      <w:lang w:val="en-GB" w:eastAsia="en-US"/>
    </w:rPr>
  </w:style>
  <w:style w:type="paragraph" w:styleId="36">
    <w:name w:val="index 3"/>
    <w:basedOn w:val="a"/>
    <w:next w:val="a"/>
    <w:unhideWhenUsed/>
    <w:rsid w:val="00BD283F"/>
    <w:pPr>
      <w:spacing w:after="0"/>
      <w:ind w:left="600" w:hanging="200"/>
    </w:pPr>
  </w:style>
  <w:style w:type="paragraph" w:styleId="44">
    <w:name w:val="index 4"/>
    <w:basedOn w:val="a"/>
    <w:next w:val="a"/>
    <w:unhideWhenUsed/>
    <w:rsid w:val="00BD283F"/>
    <w:pPr>
      <w:spacing w:after="0"/>
      <w:ind w:left="800" w:hanging="200"/>
    </w:pPr>
  </w:style>
  <w:style w:type="paragraph" w:styleId="53">
    <w:name w:val="index 5"/>
    <w:basedOn w:val="a"/>
    <w:next w:val="a"/>
    <w:unhideWhenUsed/>
    <w:rsid w:val="00BD283F"/>
    <w:pPr>
      <w:spacing w:after="0"/>
      <w:ind w:left="1000" w:hanging="200"/>
    </w:pPr>
  </w:style>
  <w:style w:type="paragraph" w:styleId="60">
    <w:name w:val="index 6"/>
    <w:basedOn w:val="a"/>
    <w:next w:val="a"/>
    <w:unhideWhenUsed/>
    <w:rsid w:val="00BD283F"/>
    <w:pPr>
      <w:spacing w:after="0"/>
      <w:ind w:left="1200" w:hanging="200"/>
    </w:pPr>
  </w:style>
  <w:style w:type="paragraph" w:styleId="71">
    <w:name w:val="index 7"/>
    <w:basedOn w:val="a"/>
    <w:next w:val="a"/>
    <w:unhideWhenUsed/>
    <w:rsid w:val="00BD283F"/>
    <w:pPr>
      <w:spacing w:after="0"/>
      <w:ind w:left="1400" w:hanging="200"/>
    </w:pPr>
  </w:style>
  <w:style w:type="paragraph" w:styleId="80">
    <w:name w:val="index 8"/>
    <w:basedOn w:val="a"/>
    <w:next w:val="a"/>
    <w:unhideWhenUsed/>
    <w:rsid w:val="00BD283F"/>
    <w:pPr>
      <w:spacing w:after="0"/>
      <w:ind w:left="1600" w:hanging="200"/>
    </w:pPr>
  </w:style>
  <w:style w:type="paragraph" w:styleId="91">
    <w:name w:val="index 9"/>
    <w:basedOn w:val="a"/>
    <w:next w:val="a"/>
    <w:unhideWhenUsed/>
    <w:rsid w:val="00BD283F"/>
    <w:pPr>
      <w:spacing w:after="0"/>
      <w:ind w:left="1800" w:hanging="200"/>
    </w:pPr>
  </w:style>
  <w:style w:type="paragraph" w:styleId="afe">
    <w:name w:val="index heading"/>
    <w:basedOn w:val="a"/>
    <w:next w:val="11"/>
    <w:unhideWhenUsed/>
    <w:rsid w:val="00BD283F"/>
    <w:rPr>
      <w:rFonts w:asciiTheme="majorHAnsi" w:eastAsiaTheme="majorEastAsia" w:hAnsiTheme="majorHAnsi" w:cstheme="majorBidi"/>
      <w:b/>
      <w:bCs/>
    </w:rPr>
  </w:style>
  <w:style w:type="paragraph" w:styleId="aff">
    <w:name w:val="Intense Quote"/>
    <w:basedOn w:val="a"/>
    <w:next w:val="a"/>
    <w:link w:val="1d"/>
    <w:uiPriority w:val="30"/>
    <w:qFormat/>
    <w:rsid w:val="00BD283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1d">
    <w:name w:val="明显引用 字符1"/>
    <w:basedOn w:val="a0"/>
    <w:link w:val="aff"/>
    <w:uiPriority w:val="30"/>
    <w:rsid w:val="00BD283F"/>
    <w:rPr>
      <w:rFonts w:ascii="Times New Roman" w:hAnsi="Times New Roman"/>
      <w:i/>
      <w:iCs/>
      <w:color w:val="4F81BD" w:themeColor="accent1"/>
      <w:lang w:val="en-GB" w:eastAsia="en-US"/>
    </w:rPr>
  </w:style>
  <w:style w:type="paragraph" w:styleId="aff0">
    <w:name w:val="List Continue"/>
    <w:basedOn w:val="a"/>
    <w:unhideWhenUsed/>
    <w:rsid w:val="00BD283F"/>
    <w:pPr>
      <w:spacing w:after="120"/>
      <w:ind w:left="283"/>
      <w:contextualSpacing/>
    </w:pPr>
  </w:style>
  <w:style w:type="paragraph" w:styleId="2a">
    <w:name w:val="List Continue 2"/>
    <w:basedOn w:val="a"/>
    <w:unhideWhenUsed/>
    <w:rsid w:val="00BD283F"/>
    <w:pPr>
      <w:spacing w:after="120"/>
      <w:ind w:left="566"/>
      <w:contextualSpacing/>
    </w:pPr>
  </w:style>
  <w:style w:type="paragraph" w:styleId="37">
    <w:name w:val="List Continue 3"/>
    <w:basedOn w:val="a"/>
    <w:unhideWhenUsed/>
    <w:rsid w:val="00BD283F"/>
    <w:pPr>
      <w:spacing w:after="120"/>
      <w:ind w:left="849"/>
      <w:contextualSpacing/>
    </w:pPr>
  </w:style>
  <w:style w:type="paragraph" w:styleId="45">
    <w:name w:val="List Continue 4"/>
    <w:basedOn w:val="a"/>
    <w:unhideWhenUsed/>
    <w:rsid w:val="00BD283F"/>
    <w:pPr>
      <w:spacing w:after="120"/>
      <w:ind w:left="1132"/>
      <w:contextualSpacing/>
    </w:pPr>
  </w:style>
  <w:style w:type="paragraph" w:styleId="55">
    <w:name w:val="List Continue 5"/>
    <w:basedOn w:val="a"/>
    <w:unhideWhenUsed/>
    <w:rsid w:val="00BD283F"/>
    <w:pPr>
      <w:spacing w:after="120"/>
      <w:ind w:left="1415"/>
      <w:contextualSpacing/>
    </w:pPr>
  </w:style>
  <w:style w:type="paragraph" w:styleId="3">
    <w:name w:val="List Number 3"/>
    <w:basedOn w:val="a"/>
    <w:unhideWhenUsed/>
    <w:qFormat/>
    <w:rsid w:val="00BD283F"/>
    <w:pPr>
      <w:numPr>
        <w:numId w:val="1"/>
      </w:numPr>
      <w:contextualSpacing/>
    </w:pPr>
  </w:style>
  <w:style w:type="paragraph" w:styleId="4">
    <w:name w:val="List Number 4"/>
    <w:basedOn w:val="a"/>
    <w:unhideWhenUsed/>
    <w:rsid w:val="00BD283F"/>
    <w:pPr>
      <w:numPr>
        <w:numId w:val="2"/>
      </w:numPr>
      <w:contextualSpacing/>
    </w:pPr>
  </w:style>
  <w:style w:type="paragraph" w:styleId="5">
    <w:name w:val="List Number 5"/>
    <w:basedOn w:val="a"/>
    <w:unhideWhenUsed/>
    <w:rsid w:val="00BD283F"/>
    <w:pPr>
      <w:numPr>
        <w:numId w:val="3"/>
      </w:numPr>
      <w:contextualSpacing/>
    </w:pPr>
  </w:style>
  <w:style w:type="paragraph" w:styleId="aff1">
    <w:name w:val="List Paragraph"/>
    <w:basedOn w:val="a"/>
    <w:uiPriority w:val="34"/>
    <w:qFormat/>
    <w:rsid w:val="00BD283F"/>
    <w:pPr>
      <w:ind w:left="720"/>
      <w:contextualSpacing/>
    </w:pPr>
  </w:style>
  <w:style w:type="paragraph" w:styleId="aff2">
    <w:name w:val="macro"/>
    <w:link w:val="1e"/>
    <w:unhideWhenUsed/>
    <w:rsid w:val="00BD283F"/>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1e">
    <w:name w:val="宏文本 字符1"/>
    <w:basedOn w:val="a0"/>
    <w:link w:val="aff2"/>
    <w:rsid w:val="00BD283F"/>
    <w:rPr>
      <w:rFonts w:ascii="Consolas" w:hAnsi="Consolas"/>
      <w:lang w:val="en-GB" w:eastAsia="en-US"/>
    </w:rPr>
  </w:style>
  <w:style w:type="paragraph" w:styleId="aff3">
    <w:name w:val="Message Header"/>
    <w:basedOn w:val="a"/>
    <w:link w:val="1f"/>
    <w:unhideWhenUsed/>
    <w:rsid w:val="00BD283F"/>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1f">
    <w:name w:val="信息标题 字符1"/>
    <w:basedOn w:val="a0"/>
    <w:link w:val="aff3"/>
    <w:rsid w:val="00BD283F"/>
    <w:rPr>
      <w:rFonts w:asciiTheme="majorHAnsi" w:eastAsiaTheme="majorEastAsia" w:hAnsiTheme="majorHAnsi" w:cstheme="majorBidi"/>
      <w:sz w:val="24"/>
      <w:szCs w:val="24"/>
      <w:shd w:val="pct20" w:color="auto" w:fill="auto"/>
      <w:lang w:val="en-GB" w:eastAsia="en-US"/>
    </w:rPr>
  </w:style>
  <w:style w:type="paragraph" w:styleId="aff4">
    <w:name w:val="No Spacing"/>
    <w:uiPriority w:val="1"/>
    <w:qFormat/>
    <w:rsid w:val="00BD283F"/>
    <w:rPr>
      <w:rFonts w:ascii="Times New Roman" w:hAnsi="Times New Roman"/>
      <w:lang w:val="en-GB" w:eastAsia="en-US"/>
    </w:rPr>
  </w:style>
  <w:style w:type="paragraph" w:styleId="aff5">
    <w:name w:val="Normal (Web)"/>
    <w:basedOn w:val="a"/>
    <w:unhideWhenUsed/>
    <w:rsid w:val="00BD283F"/>
    <w:rPr>
      <w:sz w:val="24"/>
      <w:szCs w:val="24"/>
    </w:rPr>
  </w:style>
  <w:style w:type="paragraph" w:styleId="aff6">
    <w:name w:val="Normal Indent"/>
    <w:basedOn w:val="a"/>
    <w:unhideWhenUsed/>
    <w:rsid w:val="00BD283F"/>
    <w:pPr>
      <w:ind w:left="720"/>
    </w:pPr>
  </w:style>
  <w:style w:type="paragraph" w:styleId="aff7">
    <w:name w:val="Note Heading"/>
    <w:basedOn w:val="a"/>
    <w:next w:val="a"/>
    <w:link w:val="1f0"/>
    <w:unhideWhenUsed/>
    <w:rsid w:val="00BD283F"/>
    <w:pPr>
      <w:spacing w:after="0"/>
    </w:pPr>
  </w:style>
  <w:style w:type="character" w:customStyle="1" w:styleId="1f0">
    <w:name w:val="注释标题 字符1"/>
    <w:basedOn w:val="a0"/>
    <w:link w:val="aff7"/>
    <w:rsid w:val="00BD283F"/>
    <w:rPr>
      <w:rFonts w:ascii="Times New Roman" w:hAnsi="Times New Roman"/>
      <w:lang w:val="en-GB" w:eastAsia="en-US"/>
    </w:rPr>
  </w:style>
  <w:style w:type="paragraph" w:styleId="aff8">
    <w:name w:val="Plain Text"/>
    <w:basedOn w:val="a"/>
    <w:link w:val="1f1"/>
    <w:unhideWhenUsed/>
    <w:rsid w:val="00BD283F"/>
    <w:pPr>
      <w:spacing w:after="0"/>
    </w:pPr>
    <w:rPr>
      <w:rFonts w:ascii="Consolas" w:hAnsi="Consolas"/>
      <w:sz w:val="21"/>
      <w:szCs w:val="21"/>
    </w:rPr>
  </w:style>
  <w:style w:type="character" w:customStyle="1" w:styleId="1f1">
    <w:name w:val="纯文本 字符1"/>
    <w:basedOn w:val="a0"/>
    <w:link w:val="aff8"/>
    <w:rsid w:val="00BD283F"/>
    <w:rPr>
      <w:rFonts w:ascii="Consolas" w:hAnsi="Consolas"/>
      <w:sz w:val="21"/>
      <w:szCs w:val="21"/>
      <w:lang w:val="en-GB" w:eastAsia="en-US"/>
    </w:rPr>
  </w:style>
  <w:style w:type="paragraph" w:styleId="aff9">
    <w:name w:val="Quote"/>
    <w:basedOn w:val="a"/>
    <w:next w:val="a"/>
    <w:link w:val="1f2"/>
    <w:uiPriority w:val="29"/>
    <w:qFormat/>
    <w:rsid w:val="00BD283F"/>
    <w:pPr>
      <w:spacing w:before="200" w:after="160"/>
      <w:ind w:left="864" w:right="864"/>
      <w:jc w:val="center"/>
    </w:pPr>
    <w:rPr>
      <w:i/>
      <w:iCs/>
      <w:color w:val="404040" w:themeColor="text1" w:themeTint="BF"/>
    </w:rPr>
  </w:style>
  <w:style w:type="character" w:customStyle="1" w:styleId="1f2">
    <w:name w:val="引用 字符1"/>
    <w:basedOn w:val="a0"/>
    <w:link w:val="aff9"/>
    <w:uiPriority w:val="29"/>
    <w:rsid w:val="00BD283F"/>
    <w:rPr>
      <w:rFonts w:ascii="Times New Roman" w:hAnsi="Times New Roman"/>
      <w:i/>
      <w:iCs/>
      <w:color w:val="404040" w:themeColor="text1" w:themeTint="BF"/>
      <w:lang w:val="en-GB" w:eastAsia="en-US"/>
    </w:rPr>
  </w:style>
  <w:style w:type="paragraph" w:styleId="affa">
    <w:name w:val="Salutation"/>
    <w:basedOn w:val="a"/>
    <w:next w:val="a"/>
    <w:link w:val="1f3"/>
    <w:rsid w:val="00BD283F"/>
  </w:style>
  <w:style w:type="character" w:customStyle="1" w:styleId="1f3">
    <w:name w:val="称呼 字符1"/>
    <w:basedOn w:val="a0"/>
    <w:link w:val="affa"/>
    <w:rsid w:val="00BD283F"/>
    <w:rPr>
      <w:rFonts w:ascii="Times New Roman" w:hAnsi="Times New Roman"/>
      <w:lang w:val="en-GB" w:eastAsia="en-US"/>
    </w:rPr>
  </w:style>
  <w:style w:type="paragraph" w:styleId="affb">
    <w:name w:val="Signature"/>
    <w:basedOn w:val="a"/>
    <w:link w:val="1f4"/>
    <w:unhideWhenUsed/>
    <w:rsid w:val="00BD283F"/>
    <w:pPr>
      <w:spacing w:after="0"/>
      <w:ind w:left="4252"/>
    </w:pPr>
  </w:style>
  <w:style w:type="character" w:customStyle="1" w:styleId="1f4">
    <w:name w:val="签名 字符1"/>
    <w:basedOn w:val="a0"/>
    <w:link w:val="affb"/>
    <w:rsid w:val="00BD283F"/>
    <w:rPr>
      <w:rFonts w:ascii="Times New Roman" w:hAnsi="Times New Roman"/>
      <w:lang w:val="en-GB" w:eastAsia="en-US"/>
    </w:rPr>
  </w:style>
  <w:style w:type="paragraph" w:styleId="affc">
    <w:name w:val="Subtitle"/>
    <w:basedOn w:val="a"/>
    <w:next w:val="a"/>
    <w:link w:val="1f5"/>
    <w:qFormat/>
    <w:rsid w:val="00BD283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1f5">
    <w:name w:val="副标题 字符1"/>
    <w:basedOn w:val="a0"/>
    <w:link w:val="affc"/>
    <w:rsid w:val="00BD283F"/>
    <w:rPr>
      <w:rFonts w:asciiTheme="minorHAnsi" w:eastAsiaTheme="minorEastAsia" w:hAnsiTheme="minorHAnsi" w:cstheme="minorBidi"/>
      <w:color w:val="5A5A5A" w:themeColor="text1" w:themeTint="A5"/>
      <w:spacing w:val="15"/>
      <w:sz w:val="22"/>
      <w:szCs w:val="22"/>
      <w:lang w:val="en-GB" w:eastAsia="en-US"/>
    </w:rPr>
  </w:style>
  <w:style w:type="paragraph" w:styleId="affd">
    <w:name w:val="table of authorities"/>
    <w:basedOn w:val="a"/>
    <w:next w:val="a"/>
    <w:unhideWhenUsed/>
    <w:rsid w:val="00BD283F"/>
    <w:pPr>
      <w:spacing w:after="0"/>
      <w:ind w:left="200" w:hanging="200"/>
    </w:pPr>
  </w:style>
  <w:style w:type="paragraph" w:styleId="affe">
    <w:name w:val="table of figures"/>
    <w:basedOn w:val="a"/>
    <w:next w:val="a"/>
    <w:unhideWhenUsed/>
    <w:rsid w:val="00BD283F"/>
    <w:pPr>
      <w:spacing w:after="0"/>
    </w:pPr>
  </w:style>
  <w:style w:type="paragraph" w:styleId="afff">
    <w:name w:val="Title"/>
    <w:basedOn w:val="a"/>
    <w:next w:val="a"/>
    <w:link w:val="1f6"/>
    <w:qFormat/>
    <w:rsid w:val="00BD283F"/>
    <w:pPr>
      <w:spacing w:after="0"/>
      <w:contextualSpacing/>
    </w:pPr>
    <w:rPr>
      <w:rFonts w:asciiTheme="majorHAnsi" w:eastAsiaTheme="majorEastAsia" w:hAnsiTheme="majorHAnsi" w:cstheme="majorBidi"/>
      <w:spacing w:val="-10"/>
      <w:kern w:val="28"/>
      <w:sz w:val="56"/>
      <w:szCs w:val="56"/>
    </w:rPr>
  </w:style>
  <w:style w:type="character" w:customStyle="1" w:styleId="1f6">
    <w:name w:val="标题 字符1"/>
    <w:basedOn w:val="a0"/>
    <w:link w:val="afff"/>
    <w:rsid w:val="00BD283F"/>
    <w:rPr>
      <w:rFonts w:asciiTheme="majorHAnsi" w:eastAsiaTheme="majorEastAsia" w:hAnsiTheme="majorHAnsi" w:cstheme="majorBidi"/>
      <w:spacing w:val="-10"/>
      <w:kern w:val="28"/>
      <w:sz w:val="56"/>
      <w:szCs w:val="56"/>
      <w:lang w:val="en-GB" w:eastAsia="en-US"/>
    </w:rPr>
  </w:style>
  <w:style w:type="paragraph" w:styleId="afff0">
    <w:name w:val="toa heading"/>
    <w:basedOn w:val="a"/>
    <w:next w:val="a"/>
    <w:unhideWhenUsed/>
    <w:rsid w:val="00BD283F"/>
    <w:pPr>
      <w:spacing w:before="120"/>
    </w:pPr>
    <w:rPr>
      <w:rFonts w:asciiTheme="majorHAnsi" w:eastAsiaTheme="majorEastAsia" w:hAnsiTheme="majorHAnsi" w:cstheme="majorBidi"/>
      <w:b/>
      <w:bCs/>
      <w:sz w:val="24"/>
      <w:szCs w:val="24"/>
    </w:rPr>
  </w:style>
  <w:style w:type="paragraph" w:styleId="TOC">
    <w:name w:val="TOC Heading"/>
    <w:basedOn w:val="1"/>
    <w:next w:val="a"/>
    <w:uiPriority w:val="39"/>
    <w:unhideWhenUsed/>
    <w:qFormat/>
    <w:rsid w:val="00BD283F"/>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character" w:customStyle="1" w:styleId="PLChar">
    <w:name w:val="PL Char"/>
    <w:link w:val="PL"/>
    <w:qFormat/>
    <w:locked/>
    <w:rsid w:val="00704E14"/>
    <w:rPr>
      <w:rFonts w:ascii="Courier New" w:hAnsi="Courier New"/>
      <w:sz w:val="16"/>
      <w:lang w:val="en-GB" w:eastAsia="en-US"/>
    </w:rPr>
  </w:style>
  <w:style w:type="character" w:customStyle="1" w:styleId="B1Char">
    <w:name w:val="B1 Char"/>
    <w:link w:val="B10"/>
    <w:qFormat/>
    <w:rsid w:val="007C4BC1"/>
    <w:rPr>
      <w:rFonts w:ascii="Times New Roman" w:hAnsi="Times New Roman"/>
      <w:lang w:val="en-GB" w:eastAsia="en-US"/>
    </w:rPr>
  </w:style>
  <w:style w:type="character" w:customStyle="1" w:styleId="B2Char">
    <w:name w:val="B2 Char"/>
    <w:link w:val="B2"/>
    <w:qFormat/>
    <w:rsid w:val="007C4BC1"/>
    <w:rPr>
      <w:rFonts w:ascii="Times New Roman" w:hAnsi="Times New Roman"/>
      <w:lang w:val="en-GB" w:eastAsia="en-US"/>
    </w:rPr>
  </w:style>
  <w:style w:type="paragraph" w:customStyle="1" w:styleId="TAJ">
    <w:name w:val="TAJ"/>
    <w:basedOn w:val="TH"/>
    <w:rsid w:val="006A7F7A"/>
    <w:rPr>
      <w:rFonts w:eastAsia="等线"/>
    </w:rPr>
  </w:style>
  <w:style w:type="paragraph" w:customStyle="1" w:styleId="Guidance">
    <w:name w:val="Guidance"/>
    <w:basedOn w:val="a"/>
    <w:rsid w:val="006A7F7A"/>
    <w:rPr>
      <w:rFonts w:eastAsia="等线"/>
      <w:i/>
      <w:color w:val="0000FF"/>
    </w:rPr>
  </w:style>
  <w:style w:type="character" w:customStyle="1" w:styleId="15">
    <w:name w:val="批注框文本 字符1"/>
    <w:link w:val="af"/>
    <w:rsid w:val="006A7F7A"/>
    <w:rPr>
      <w:rFonts w:ascii="Tahoma" w:hAnsi="Tahoma" w:cs="Tahoma"/>
      <w:sz w:val="16"/>
      <w:szCs w:val="16"/>
      <w:lang w:val="en-GB" w:eastAsia="en-US"/>
    </w:rPr>
  </w:style>
  <w:style w:type="table" w:styleId="afff1">
    <w:name w:val="Table Grid"/>
    <w:basedOn w:val="a1"/>
    <w:rsid w:val="006A7F7A"/>
    <w:rPr>
      <w:rFonts w:ascii="Times New Roman" w:eastAsia="等线"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unhideWhenUsed/>
    <w:rsid w:val="006A7F7A"/>
    <w:rPr>
      <w:color w:val="605E5C"/>
      <w:shd w:val="clear" w:color="auto" w:fill="E1DFDD"/>
    </w:rPr>
  </w:style>
  <w:style w:type="character" w:customStyle="1" w:styleId="EXCar">
    <w:name w:val="EX Car"/>
    <w:link w:val="EX"/>
    <w:qFormat/>
    <w:rsid w:val="006A7F7A"/>
    <w:rPr>
      <w:rFonts w:ascii="Times New Roman" w:hAnsi="Times New Roman"/>
      <w:lang w:val="en-GB" w:eastAsia="en-US"/>
    </w:rPr>
  </w:style>
  <w:style w:type="paragraph" w:customStyle="1" w:styleId="TempNote">
    <w:name w:val="TempNote"/>
    <w:basedOn w:val="a"/>
    <w:qFormat/>
    <w:rsid w:val="006A7F7A"/>
    <w:pPr>
      <w:overflowPunct w:val="0"/>
      <w:autoSpaceDE w:val="0"/>
      <w:autoSpaceDN w:val="0"/>
      <w:adjustRightInd w:val="0"/>
      <w:spacing w:after="0"/>
      <w:textAlignment w:val="baseline"/>
    </w:pPr>
    <w:rPr>
      <w:rFonts w:ascii="Arial" w:eastAsia="等线" w:hAnsi="Arial"/>
      <w:i/>
      <w:color w:val="0070C0"/>
    </w:rPr>
  </w:style>
  <w:style w:type="paragraph" w:customStyle="1" w:styleId="TemplateH4">
    <w:name w:val="TemplateH4"/>
    <w:basedOn w:val="a"/>
    <w:qFormat/>
    <w:rsid w:val="006A7F7A"/>
    <w:pPr>
      <w:overflowPunct w:val="0"/>
      <w:autoSpaceDE w:val="0"/>
      <w:autoSpaceDN w:val="0"/>
      <w:adjustRightInd w:val="0"/>
      <w:textAlignment w:val="baseline"/>
    </w:pPr>
    <w:rPr>
      <w:rFonts w:ascii="Arial" w:eastAsia="等线" w:hAnsi="Arial" w:cs="Arial"/>
      <w:sz w:val="24"/>
      <w:szCs w:val="24"/>
    </w:rPr>
  </w:style>
  <w:style w:type="paragraph" w:customStyle="1" w:styleId="AltNormal">
    <w:name w:val="AltNormal"/>
    <w:basedOn w:val="a"/>
    <w:link w:val="AltNormalChar"/>
    <w:rsid w:val="006A7F7A"/>
    <w:pPr>
      <w:spacing w:before="120" w:after="0"/>
    </w:pPr>
    <w:rPr>
      <w:rFonts w:ascii="Arial" w:eastAsia="等线" w:hAnsi="Arial"/>
    </w:rPr>
  </w:style>
  <w:style w:type="character" w:customStyle="1" w:styleId="AltNormalChar">
    <w:name w:val="AltNormal Char"/>
    <w:link w:val="AltNormal"/>
    <w:rsid w:val="006A7F7A"/>
    <w:rPr>
      <w:rFonts w:ascii="Arial" w:eastAsia="等线" w:hAnsi="Arial"/>
      <w:lang w:val="en-GB" w:eastAsia="en-US"/>
    </w:rPr>
  </w:style>
  <w:style w:type="paragraph" w:customStyle="1" w:styleId="TemplateH3">
    <w:name w:val="TemplateH3"/>
    <w:basedOn w:val="a"/>
    <w:qFormat/>
    <w:rsid w:val="006A7F7A"/>
    <w:pPr>
      <w:overflowPunct w:val="0"/>
      <w:autoSpaceDE w:val="0"/>
      <w:autoSpaceDN w:val="0"/>
      <w:adjustRightInd w:val="0"/>
      <w:textAlignment w:val="baseline"/>
    </w:pPr>
    <w:rPr>
      <w:rFonts w:ascii="Arial" w:eastAsia="等线" w:hAnsi="Arial" w:cs="Arial"/>
      <w:sz w:val="28"/>
      <w:szCs w:val="28"/>
    </w:rPr>
  </w:style>
  <w:style w:type="paragraph" w:customStyle="1" w:styleId="TemplateH2">
    <w:name w:val="TemplateH2"/>
    <w:basedOn w:val="a"/>
    <w:qFormat/>
    <w:rsid w:val="006A7F7A"/>
    <w:pPr>
      <w:overflowPunct w:val="0"/>
      <w:autoSpaceDE w:val="0"/>
      <w:autoSpaceDN w:val="0"/>
      <w:adjustRightInd w:val="0"/>
      <w:textAlignment w:val="baseline"/>
    </w:pPr>
    <w:rPr>
      <w:rFonts w:ascii="Arial" w:eastAsia="等线" w:hAnsi="Arial" w:cs="Arial"/>
      <w:sz w:val="32"/>
      <w:szCs w:val="32"/>
    </w:rPr>
  </w:style>
  <w:style w:type="character" w:customStyle="1" w:styleId="TALChar">
    <w:name w:val="TAL Char"/>
    <w:link w:val="TAL"/>
    <w:qFormat/>
    <w:locked/>
    <w:rsid w:val="006A7F7A"/>
    <w:rPr>
      <w:rFonts w:ascii="Arial" w:hAnsi="Arial"/>
      <w:sz w:val="18"/>
      <w:lang w:val="en-GB" w:eastAsia="en-US"/>
    </w:rPr>
  </w:style>
  <w:style w:type="character" w:customStyle="1" w:styleId="TAHChar">
    <w:name w:val="TAH Char"/>
    <w:link w:val="TAH"/>
    <w:qFormat/>
    <w:locked/>
    <w:rsid w:val="006A7F7A"/>
    <w:rPr>
      <w:rFonts w:ascii="Arial" w:hAnsi="Arial"/>
      <w:b/>
      <w:sz w:val="18"/>
      <w:lang w:val="en-GB" w:eastAsia="en-US"/>
    </w:rPr>
  </w:style>
  <w:style w:type="character" w:customStyle="1" w:styleId="THChar">
    <w:name w:val="TH Char"/>
    <w:link w:val="TH"/>
    <w:qFormat/>
    <w:locked/>
    <w:rsid w:val="006A7F7A"/>
    <w:rPr>
      <w:rFonts w:ascii="Arial" w:hAnsi="Arial"/>
      <w:b/>
      <w:lang w:val="en-GB" w:eastAsia="en-US"/>
    </w:rPr>
  </w:style>
  <w:style w:type="character" w:customStyle="1" w:styleId="NOZchn">
    <w:name w:val="NO Zchn"/>
    <w:link w:val="NO"/>
    <w:qFormat/>
    <w:rsid w:val="006A7F7A"/>
    <w:rPr>
      <w:rFonts w:ascii="Times New Roman" w:hAnsi="Times New Roman"/>
      <w:lang w:val="en-GB" w:eastAsia="en-US"/>
    </w:rPr>
  </w:style>
  <w:style w:type="character" w:customStyle="1" w:styleId="TACChar">
    <w:name w:val="TAC Char"/>
    <w:link w:val="TAC"/>
    <w:qFormat/>
    <w:rsid w:val="006A7F7A"/>
    <w:rPr>
      <w:rFonts w:ascii="Arial" w:hAnsi="Arial"/>
      <w:sz w:val="18"/>
      <w:lang w:val="en-GB" w:eastAsia="en-US"/>
    </w:rPr>
  </w:style>
  <w:style w:type="character" w:customStyle="1" w:styleId="41">
    <w:name w:val="标题 4 字符1"/>
    <w:link w:val="40"/>
    <w:qFormat/>
    <w:rsid w:val="006A7F7A"/>
    <w:rPr>
      <w:rFonts w:ascii="Arial" w:hAnsi="Arial"/>
      <w:sz w:val="24"/>
      <w:lang w:val="en-GB" w:eastAsia="en-US"/>
    </w:rPr>
  </w:style>
  <w:style w:type="paragraph" w:styleId="afff2">
    <w:name w:val="Revision"/>
    <w:hidden/>
    <w:uiPriority w:val="99"/>
    <w:semiHidden/>
    <w:rsid w:val="006A7F7A"/>
    <w:rPr>
      <w:rFonts w:ascii="Times New Roman" w:eastAsia="等线" w:hAnsi="Times New Roman"/>
      <w:lang w:val="en-GB" w:eastAsia="en-US"/>
    </w:rPr>
  </w:style>
  <w:style w:type="character" w:customStyle="1" w:styleId="TANChar">
    <w:name w:val="TAN Char"/>
    <w:link w:val="TAN"/>
    <w:qFormat/>
    <w:rsid w:val="006A7F7A"/>
    <w:rPr>
      <w:rFonts w:ascii="Arial" w:hAnsi="Arial"/>
      <w:sz w:val="18"/>
      <w:lang w:val="en-GB" w:eastAsia="en-US"/>
    </w:rPr>
  </w:style>
  <w:style w:type="character" w:customStyle="1" w:styleId="25">
    <w:name w:val="文档结构图 字符2"/>
    <w:link w:val="af1"/>
    <w:qFormat/>
    <w:rsid w:val="006A7F7A"/>
    <w:rPr>
      <w:rFonts w:ascii="Tahoma" w:hAnsi="Tahoma" w:cs="Tahoma"/>
      <w:shd w:val="clear" w:color="auto" w:fill="000080"/>
      <w:lang w:val="en-GB" w:eastAsia="en-US"/>
    </w:rPr>
  </w:style>
  <w:style w:type="character" w:customStyle="1" w:styleId="21">
    <w:name w:val="标题 2 字符1"/>
    <w:basedOn w:val="a0"/>
    <w:link w:val="2"/>
    <w:rsid w:val="006A7F7A"/>
    <w:rPr>
      <w:rFonts w:ascii="Arial" w:hAnsi="Arial"/>
      <w:sz w:val="32"/>
      <w:lang w:val="en-GB" w:eastAsia="en-US"/>
    </w:rPr>
  </w:style>
  <w:style w:type="character" w:customStyle="1" w:styleId="81">
    <w:name w:val="标题 8 字符1"/>
    <w:basedOn w:val="a0"/>
    <w:link w:val="8"/>
    <w:rsid w:val="006A7F7A"/>
    <w:rPr>
      <w:rFonts w:ascii="Arial" w:hAnsi="Arial"/>
      <w:sz w:val="36"/>
      <w:lang w:val="en-GB" w:eastAsia="en-US"/>
    </w:rPr>
  </w:style>
  <w:style w:type="character" w:customStyle="1" w:styleId="54">
    <w:name w:val="标题 5 字符4"/>
    <w:basedOn w:val="a0"/>
    <w:link w:val="50"/>
    <w:rsid w:val="006A7F7A"/>
    <w:rPr>
      <w:rFonts w:ascii="Arial" w:hAnsi="Arial"/>
      <w:sz w:val="22"/>
      <w:lang w:val="en-GB" w:eastAsia="en-US"/>
    </w:rPr>
  </w:style>
  <w:style w:type="character" w:customStyle="1" w:styleId="EWChar">
    <w:name w:val="EW Char"/>
    <w:link w:val="EW"/>
    <w:qFormat/>
    <w:locked/>
    <w:rsid w:val="006A7F7A"/>
    <w:rPr>
      <w:rFonts w:ascii="Times New Roman" w:hAnsi="Times New Roman"/>
      <w:lang w:val="en-GB" w:eastAsia="en-US"/>
    </w:rPr>
  </w:style>
  <w:style w:type="character" w:customStyle="1" w:styleId="EditorsNoteChar">
    <w:name w:val="Editor's Note Char"/>
    <w:aliases w:val="EN Char"/>
    <w:link w:val="EditorsNote"/>
    <w:qFormat/>
    <w:rsid w:val="006A7F7A"/>
    <w:rPr>
      <w:rFonts w:ascii="Times New Roman" w:hAnsi="Times New Roman"/>
      <w:color w:val="FF0000"/>
      <w:lang w:val="en-GB" w:eastAsia="en-US"/>
    </w:rPr>
  </w:style>
  <w:style w:type="character" w:customStyle="1" w:styleId="14">
    <w:name w:val="批注文字 字符1"/>
    <w:basedOn w:val="a0"/>
    <w:link w:val="ad"/>
    <w:rsid w:val="006A7F7A"/>
    <w:rPr>
      <w:rFonts w:ascii="Times New Roman" w:hAnsi="Times New Roman"/>
      <w:lang w:val="en-GB" w:eastAsia="en-US"/>
    </w:rPr>
  </w:style>
  <w:style w:type="character" w:customStyle="1" w:styleId="16">
    <w:name w:val="批注主题 字符1"/>
    <w:basedOn w:val="14"/>
    <w:link w:val="af0"/>
    <w:rsid w:val="006A7F7A"/>
    <w:rPr>
      <w:rFonts w:ascii="Times New Roman" w:hAnsi="Times New Roman"/>
      <w:b/>
      <w:bCs/>
      <w:lang w:val="en-GB" w:eastAsia="en-US"/>
    </w:rPr>
  </w:style>
  <w:style w:type="character" w:customStyle="1" w:styleId="13">
    <w:name w:val="脚注文本 字符1"/>
    <w:basedOn w:val="a0"/>
    <w:link w:val="a6"/>
    <w:rsid w:val="006A7F7A"/>
    <w:rPr>
      <w:rFonts w:ascii="Times New Roman" w:hAnsi="Times New Roman"/>
      <w:sz w:val="16"/>
      <w:lang w:val="en-GB"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rsid w:val="00660355"/>
    <w:rPr>
      <w:rFonts w:ascii="Arial" w:hAnsi="Arial"/>
      <w:b/>
      <w:lang w:val="en-GB" w:eastAsia="en-US"/>
    </w:rPr>
  </w:style>
  <w:style w:type="character" w:customStyle="1" w:styleId="31">
    <w:name w:val="标题 3 字符1"/>
    <w:link w:val="30"/>
    <w:rsid w:val="00660355"/>
    <w:rPr>
      <w:rFonts w:ascii="Arial" w:hAnsi="Arial"/>
      <w:sz w:val="28"/>
      <w:lang w:val="en-GB" w:eastAsia="en-US"/>
    </w:rPr>
  </w:style>
  <w:style w:type="paragraph" w:customStyle="1" w:styleId="msonormal0">
    <w:name w:val="msonormal"/>
    <w:basedOn w:val="a"/>
    <w:rsid w:val="00660355"/>
    <w:pPr>
      <w:spacing w:before="100" w:beforeAutospacing="1" w:after="100" w:afterAutospacing="1"/>
    </w:pPr>
    <w:rPr>
      <w:rFonts w:eastAsia="Times New Roman"/>
      <w:sz w:val="24"/>
      <w:szCs w:val="24"/>
      <w:lang w:eastAsia="en-IN"/>
    </w:rPr>
  </w:style>
  <w:style w:type="character" w:customStyle="1" w:styleId="NOChar">
    <w:name w:val="NO Char"/>
    <w:qFormat/>
    <w:rsid w:val="00660355"/>
    <w:rPr>
      <w:rFonts w:ascii="Times New Roman" w:hAnsi="Times New Roman"/>
      <w:lang w:val="en-GB" w:eastAsia="en-US"/>
    </w:rPr>
  </w:style>
  <w:style w:type="character" w:styleId="afff3">
    <w:name w:val="Strong"/>
    <w:qFormat/>
    <w:rsid w:val="00595265"/>
    <w:rPr>
      <w:b/>
      <w:bCs/>
    </w:rPr>
  </w:style>
  <w:style w:type="character" w:customStyle="1" w:styleId="TAHCar">
    <w:name w:val="TAH Car"/>
    <w:rsid w:val="00595265"/>
    <w:rPr>
      <w:rFonts w:ascii="Arial" w:hAnsi="Arial"/>
      <w:b/>
      <w:sz w:val="18"/>
      <w:lang w:val="en-GB" w:eastAsia="en-US"/>
    </w:rPr>
  </w:style>
  <w:style w:type="character" w:customStyle="1" w:styleId="EditorsNoteZchn">
    <w:name w:val="Editor's Note Zchn"/>
    <w:rsid w:val="00595265"/>
    <w:rPr>
      <w:rFonts w:ascii="Times New Roman" w:hAnsi="Times New Roman"/>
      <w:color w:val="FF0000"/>
      <w:lang w:val="en-GB"/>
    </w:rPr>
  </w:style>
  <w:style w:type="character" w:customStyle="1" w:styleId="EditorsNoteCharChar">
    <w:name w:val="Editor's Note Char Char"/>
    <w:qFormat/>
    <w:locked/>
    <w:rsid w:val="00595265"/>
    <w:rPr>
      <w:color w:val="FF0000"/>
      <w:lang w:val="en-GB" w:eastAsia="en-US"/>
    </w:rPr>
  </w:style>
  <w:style w:type="character" w:customStyle="1" w:styleId="10">
    <w:name w:val="标题 1 字符"/>
    <w:link w:val="1"/>
    <w:rsid w:val="00595265"/>
    <w:rPr>
      <w:rFonts w:ascii="Arial" w:hAnsi="Arial"/>
      <w:sz w:val="36"/>
      <w:lang w:val="en-GB" w:eastAsia="en-US"/>
    </w:rPr>
  </w:style>
  <w:style w:type="character" w:customStyle="1" w:styleId="H60">
    <w:name w:val="H6 (文字)"/>
    <w:link w:val="H6"/>
    <w:rsid w:val="00595265"/>
    <w:rPr>
      <w:rFonts w:ascii="Arial" w:hAnsi="Arial"/>
      <w:lang w:val="en-GB" w:eastAsia="en-US"/>
    </w:rPr>
  </w:style>
  <w:style w:type="character" w:customStyle="1" w:styleId="THZchn">
    <w:name w:val="TH Zchn"/>
    <w:rsid w:val="00595265"/>
    <w:rPr>
      <w:rFonts w:ascii="Arial" w:hAnsi="Arial"/>
      <w:b/>
      <w:lang w:eastAsia="en-US"/>
    </w:rPr>
  </w:style>
  <w:style w:type="character" w:customStyle="1" w:styleId="TAN0">
    <w:name w:val="TAN (文字)"/>
    <w:rsid w:val="00595265"/>
    <w:rPr>
      <w:rFonts w:ascii="Arial" w:hAnsi="Arial"/>
      <w:sz w:val="18"/>
      <w:lang w:eastAsia="en-US"/>
    </w:rPr>
  </w:style>
  <w:style w:type="character" w:customStyle="1" w:styleId="B3Char">
    <w:name w:val="B3 Char"/>
    <w:link w:val="B3"/>
    <w:rsid w:val="00595265"/>
    <w:rPr>
      <w:rFonts w:ascii="Times New Roman" w:hAnsi="Times New Roman"/>
      <w:lang w:val="en-GB" w:eastAsia="en-US"/>
    </w:rPr>
  </w:style>
  <w:style w:type="character" w:customStyle="1" w:styleId="aa">
    <w:name w:val="页脚 字符"/>
    <w:link w:val="a9"/>
    <w:rsid w:val="00595265"/>
    <w:rPr>
      <w:rFonts w:ascii="Arial" w:hAnsi="Arial"/>
      <w:b/>
      <w:i/>
      <w:sz w:val="18"/>
      <w:lang w:val="en-GB" w:eastAsia="en-US"/>
    </w:rPr>
  </w:style>
  <w:style w:type="paragraph" w:customStyle="1" w:styleId="FL">
    <w:name w:val="FL"/>
    <w:basedOn w:val="a"/>
    <w:rsid w:val="00595265"/>
    <w:pPr>
      <w:keepNext/>
      <w:keepLines/>
      <w:overflowPunct w:val="0"/>
      <w:autoSpaceDE w:val="0"/>
      <w:autoSpaceDN w:val="0"/>
      <w:adjustRightInd w:val="0"/>
      <w:spacing w:before="60"/>
      <w:jc w:val="center"/>
      <w:textAlignment w:val="baseline"/>
    </w:pPr>
    <w:rPr>
      <w:rFonts w:ascii="Arial" w:eastAsia="Times New Roman" w:hAnsi="Arial"/>
      <w:b/>
    </w:rPr>
  </w:style>
  <w:style w:type="character" w:customStyle="1" w:styleId="CRCoverPageZchn">
    <w:name w:val="CR Cover Page Zchn"/>
    <w:link w:val="CRCoverPage"/>
    <w:rsid w:val="00CA05BE"/>
    <w:rPr>
      <w:rFonts w:ascii="Arial" w:hAnsi="Arial"/>
      <w:lang w:val="en-GB" w:eastAsia="en-US"/>
    </w:rPr>
  </w:style>
  <w:style w:type="paragraph" w:customStyle="1" w:styleId="B1">
    <w:name w:val="B1+"/>
    <w:basedOn w:val="B10"/>
    <w:rsid w:val="00B83E4D"/>
    <w:pPr>
      <w:numPr>
        <w:numId w:val="4"/>
      </w:numPr>
      <w:overflowPunct w:val="0"/>
      <w:autoSpaceDE w:val="0"/>
      <w:autoSpaceDN w:val="0"/>
      <w:adjustRightInd w:val="0"/>
      <w:textAlignment w:val="baseline"/>
    </w:pPr>
    <w:rPr>
      <w:rFonts w:eastAsia="Times New Roman"/>
    </w:rPr>
  </w:style>
  <w:style w:type="character" w:customStyle="1" w:styleId="1f7">
    <w:name w:val="未处理的提及1"/>
    <w:uiPriority w:val="99"/>
    <w:semiHidden/>
    <w:unhideWhenUsed/>
    <w:rsid w:val="00B83E4D"/>
    <w:rPr>
      <w:color w:val="808080"/>
      <w:shd w:val="clear" w:color="auto" w:fill="E6E6E6"/>
    </w:rPr>
  </w:style>
  <w:style w:type="character" w:customStyle="1" w:styleId="B1Char1">
    <w:name w:val="B1 Char1"/>
    <w:rsid w:val="00B83E4D"/>
    <w:rPr>
      <w:rFonts w:ascii="Times New Roman" w:hAnsi="Times New Roman"/>
      <w:lang w:val="en-GB"/>
    </w:rPr>
  </w:style>
  <w:style w:type="character" w:customStyle="1" w:styleId="B3Char2">
    <w:name w:val="B3 Char2"/>
    <w:qFormat/>
    <w:rsid w:val="00B83E4D"/>
    <w:rPr>
      <w:lang w:eastAsia="en-US"/>
    </w:rPr>
  </w:style>
  <w:style w:type="table" w:customStyle="1" w:styleId="1f8">
    <w:name w:val="网格型1"/>
    <w:basedOn w:val="a1"/>
    <w:next w:val="afff1"/>
    <w:uiPriority w:val="39"/>
    <w:rsid w:val="006033BD"/>
    <w:rPr>
      <w:rFonts w:ascii="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1">
    <w:name w:val="标题 6 字符1"/>
    <w:link w:val="6"/>
    <w:rsid w:val="006033BD"/>
    <w:rPr>
      <w:rFonts w:ascii="Arial" w:hAnsi="Arial"/>
      <w:lang w:val="en-GB" w:eastAsia="en-US"/>
    </w:rPr>
  </w:style>
  <w:style w:type="character" w:customStyle="1" w:styleId="70">
    <w:name w:val="标题 7 字符"/>
    <w:link w:val="7"/>
    <w:rsid w:val="006033BD"/>
    <w:rPr>
      <w:rFonts w:ascii="Arial" w:hAnsi="Arial"/>
      <w:lang w:val="en-GB" w:eastAsia="en-US"/>
    </w:rPr>
  </w:style>
  <w:style w:type="character" w:customStyle="1" w:styleId="90">
    <w:name w:val="标题 9 字符"/>
    <w:link w:val="9"/>
    <w:rsid w:val="006033BD"/>
    <w:rPr>
      <w:rFonts w:ascii="Arial" w:hAnsi="Arial"/>
      <w:sz w:val="36"/>
      <w:lang w:val="en-GB" w:eastAsia="en-US"/>
    </w:rPr>
  </w:style>
  <w:style w:type="character" w:customStyle="1" w:styleId="12">
    <w:name w:val="页眉 字符1"/>
    <w:link w:val="a4"/>
    <w:rsid w:val="006033BD"/>
    <w:rPr>
      <w:rFonts w:ascii="Arial" w:hAnsi="Arial"/>
      <w:b/>
      <w:sz w:val="18"/>
      <w:lang w:val="en-GB" w:eastAsia="en-US"/>
    </w:rPr>
  </w:style>
  <w:style w:type="character" w:customStyle="1" w:styleId="510">
    <w:name w:val="标题 5 字符1"/>
    <w:semiHidden/>
    <w:locked/>
    <w:rsid w:val="006033BD"/>
    <w:rPr>
      <w:rFonts w:ascii="Arial" w:hAnsi="Arial"/>
      <w:sz w:val="22"/>
      <w:lang w:val="en-GB" w:eastAsia="en-US"/>
    </w:rPr>
  </w:style>
  <w:style w:type="character" w:customStyle="1" w:styleId="UnresolvedMention2">
    <w:name w:val="Unresolved Mention2"/>
    <w:uiPriority w:val="99"/>
    <w:unhideWhenUsed/>
    <w:rsid w:val="00C1478E"/>
    <w:rPr>
      <w:color w:val="808080"/>
      <w:shd w:val="clear" w:color="auto" w:fill="E6E6E6"/>
    </w:rPr>
  </w:style>
  <w:style w:type="paragraph" w:customStyle="1" w:styleId="Style1">
    <w:name w:val="Style1"/>
    <w:basedOn w:val="8"/>
    <w:qFormat/>
    <w:rsid w:val="00C1478E"/>
    <w:pPr>
      <w:pageBreakBefore/>
    </w:pPr>
  </w:style>
  <w:style w:type="paragraph" w:customStyle="1" w:styleId="b20">
    <w:name w:val="b2"/>
    <w:basedOn w:val="a"/>
    <w:rsid w:val="00B85992"/>
    <w:pPr>
      <w:spacing w:before="100" w:beforeAutospacing="1" w:after="100" w:afterAutospacing="1"/>
    </w:pPr>
    <w:rPr>
      <w:rFonts w:ascii="宋体" w:hAnsi="宋体" w:cs="宋体"/>
      <w:sz w:val="24"/>
      <w:szCs w:val="24"/>
      <w:lang w:eastAsia="zh-CN"/>
    </w:rPr>
  </w:style>
  <w:style w:type="character" w:styleId="afff4">
    <w:name w:val="Emphasis"/>
    <w:uiPriority w:val="20"/>
    <w:qFormat/>
    <w:rsid w:val="00B85992"/>
    <w:rPr>
      <w:i/>
      <w:iCs/>
    </w:rPr>
  </w:style>
  <w:style w:type="paragraph" w:customStyle="1" w:styleId="tal0">
    <w:name w:val="tal"/>
    <w:basedOn w:val="a"/>
    <w:rsid w:val="00B85992"/>
    <w:pPr>
      <w:spacing w:before="100" w:beforeAutospacing="1" w:after="100" w:afterAutospacing="1"/>
    </w:pPr>
    <w:rPr>
      <w:rFonts w:ascii="宋体" w:hAnsi="宋体" w:cs="宋体"/>
      <w:sz w:val="24"/>
      <w:szCs w:val="24"/>
      <w:lang w:eastAsia="zh-CN"/>
    </w:rPr>
  </w:style>
  <w:style w:type="character" w:customStyle="1" w:styleId="EXChar">
    <w:name w:val="EX Char"/>
    <w:rsid w:val="00B85992"/>
    <w:rPr>
      <w:rFonts w:ascii="Times New Roman" w:hAnsi="Times New Roman"/>
      <w:lang w:val="en-GB"/>
    </w:rPr>
  </w:style>
  <w:style w:type="character" w:customStyle="1" w:styleId="Code">
    <w:name w:val="Code"/>
    <w:uiPriority w:val="1"/>
    <w:qFormat/>
    <w:rsid w:val="00B85992"/>
    <w:rPr>
      <w:rFonts w:ascii="Arial" w:hAnsi="Arial"/>
      <w:i/>
      <w:sz w:val="18"/>
      <w:bdr w:val="none" w:sz="0" w:space="0" w:color="auto"/>
      <w:shd w:val="clear" w:color="auto" w:fill="auto"/>
    </w:rPr>
  </w:style>
  <w:style w:type="character" w:customStyle="1" w:styleId="ui-provider">
    <w:name w:val="ui-provider"/>
    <w:rsid w:val="00B85992"/>
  </w:style>
  <w:style w:type="character" w:customStyle="1" w:styleId="st1">
    <w:name w:val="st1"/>
    <w:rsid w:val="00B85992"/>
  </w:style>
  <w:style w:type="character" w:customStyle="1" w:styleId="opdict3font24">
    <w:name w:val="op_dict3_font24"/>
    <w:rsid w:val="00B85992"/>
  </w:style>
  <w:style w:type="character" w:customStyle="1" w:styleId="2b">
    <w:name w:val="未处理的提及2"/>
    <w:uiPriority w:val="99"/>
    <w:unhideWhenUsed/>
    <w:rsid w:val="00CE51A6"/>
    <w:rPr>
      <w:color w:val="808080"/>
      <w:shd w:val="clear" w:color="auto" w:fill="E6E6E6"/>
    </w:rPr>
  </w:style>
  <w:style w:type="paragraph" w:customStyle="1" w:styleId="afff5">
    <w:basedOn w:val="af6"/>
    <w:next w:val="27"/>
    <w:link w:val="2c"/>
    <w:rsid w:val="00C84FAE"/>
    <w:pPr>
      <w:ind w:firstLine="210"/>
    </w:pPr>
    <w:rPr>
      <w:rFonts w:ascii="CG Times (WN)" w:hAnsi="CG Times (WN)"/>
      <w:lang w:val="fr-FR"/>
    </w:rPr>
  </w:style>
  <w:style w:type="character" w:customStyle="1" w:styleId="afff6">
    <w:name w:val="文档结构图 字符"/>
    <w:rsid w:val="00C84FAE"/>
    <w:rPr>
      <w:rFonts w:ascii="宋体"/>
      <w:sz w:val="18"/>
      <w:szCs w:val="18"/>
      <w:lang w:eastAsia="en-US"/>
    </w:rPr>
  </w:style>
  <w:style w:type="character" w:customStyle="1" w:styleId="38">
    <w:name w:val="标题 3 字符"/>
    <w:rsid w:val="00C84FAE"/>
    <w:rPr>
      <w:rFonts w:ascii="Arial" w:hAnsi="Arial"/>
      <w:sz w:val="28"/>
      <w:lang w:eastAsia="en-US"/>
    </w:rPr>
  </w:style>
  <w:style w:type="character" w:customStyle="1" w:styleId="46">
    <w:name w:val="标题 4 字符"/>
    <w:rsid w:val="00C84FAE"/>
    <w:rPr>
      <w:rFonts w:ascii="Arial" w:hAnsi="Arial"/>
      <w:sz w:val="24"/>
      <w:lang w:eastAsia="en-US"/>
    </w:rPr>
  </w:style>
  <w:style w:type="character" w:customStyle="1" w:styleId="afff7">
    <w:name w:val="批注框文本 字符"/>
    <w:rsid w:val="00C84FAE"/>
    <w:rPr>
      <w:rFonts w:ascii="Segoe UI" w:hAnsi="Segoe UI"/>
      <w:sz w:val="18"/>
      <w:szCs w:val="18"/>
      <w:lang w:eastAsia="en-US"/>
    </w:rPr>
  </w:style>
  <w:style w:type="character" w:customStyle="1" w:styleId="afff8">
    <w:name w:val="批注文字 字符"/>
    <w:rsid w:val="00C84FAE"/>
    <w:rPr>
      <w:lang w:eastAsia="en-US"/>
    </w:rPr>
  </w:style>
  <w:style w:type="character" w:customStyle="1" w:styleId="afff9">
    <w:name w:val="批注主题 字符"/>
    <w:rsid w:val="00C84FAE"/>
    <w:rPr>
      <w:b/>
      <w:bCs/>
      <w:lang w:eastAsia="en-US"/>
    </w:rPr>
  </w:style>
  <w:style w:type="character" w:customStyle="1" w:styleId="39">
    <w:name w:val="未处理的提及3"/>
    <w:uiPriority w:val="99"/>
    <w:semiHidden/>
    <w:unhideWhenUsed/>
    <w:rsid w:val="00C84FAE"/>
    <w:rPr>
      <w:color w:val="808080"/>
      <w:shd w:val="clear" w:color="auto" w:fill="E6E6E6"/>
    </w:rPr>
  </w:style>
  <w:style w:type="character" w:customStyle="1" w:styleId="56">
    <w:name w:val="标题 5 字符"/>
    <w:rsid w:val="00C84FAE"/>
    <w:rPr>
      <w:rFonts w:ascii="Arial" w:hAnsi="Arial"/>
      <w:sz w:val="22"/>
      <w:lang w:eastAsia="en-US"/>
    </w:rPr>
  </w:style>
  <w:style w:type="character" w:customStyle="1" w:styleId="afffa">
    <w:name w:val="脚注文本 字符"/>
    <w:rsid w:val="00C84FAE"/>
    <w:rPr>
      <w:rFonts w:eastAsia="Batang"/>
      <w:sz w:val="16"/>
      <w:lang w:eastAsia="en-US"/>
    </w:rPr>
  </w:style>
  <w:style w:type="character" w:customStyle="1" w:styleId="2d">
    <w:name w:val="标题 2 字符"/>
    <w:rsid w:val="00C84FAE"/>
    <w:rPr>
      <w:rFonts w:ascii="Arial" w:hAnsi="Arial"/>
      <w:sz w:val="32"/>
      <w:lang w:eastAsia="en-US"/>
    </w:rPr>
  </w:style>
  <w:style w:type="character" w:customStyle="1" w:styleId="62">
    <w:name w:val="标题 6 字符"/>
    <w:rsid w:val="00C84FAE"/>
    <w:rPr>
      <w:rFonts w:ascii="Arial" w:hAnsi="Arial"/>
      <w:lang w:eastAsia="en-US"/>
    </w:rPr>
  </w:style>
  <w:style w:type="character" w:customStyle="1" w:styleId="afffb">
    <w:name w:val="正文文本 字符"/>
    <w:rsid w:val="00C84FAE"/>
    <w:rPr>
      <w:lang w:eastAsia="en-US"/>
    </w:rPr>
  </w:style>
  <w:style w:type="character" w:customStyle="1" w:styleId="2e">
    <w:name w:val="正文文本 2 字符"/>
    <w:rsid w:val="00C84FAE"/>
    <w:rPr>
      <w:lang w:eastAsia="en-US"/>
    </w:rPr>
  </w:style>
  <w:style w:type="character" w:customStyle="1" w:styleId="3a">
    <w:name w:val="正文文本 3 字符"/>
    <w:rsid w:val="00C84FAE"/>
    <w:rPr>
      <w:sz w:val="16"/>
      <w:szCs w:val="16"/>
      <w:lang w:eastAsia="en-US"/>
    </w:rPr>
  </w:style>
  <w:style w:type="character" w:customStyle="1" w:styleId="afffc">
    <w:name w:val="正文文本首行缩进 字符"/>
    <w:basedOn w:val="afffb"/>
    <w:rsid w:val="00C84FAE"/>
    <w:rPr>
      <w:lang w:eastAsia="en-US"/>
    </w:rPr>
  </w:style>
  <w:style w:type="character" w:customStyle="1" w:styleId="afffd">
    <w:name w:val="正文文本缩进 字符"/>
    <w:rsid w:val="00C84FAE"/>
    <w:rPr>
      <w:lang w:eastAsia="en-US"/>
    </w:rPr>
  </w:style>
  <w:style w:type="character" w:customStyle="1" w:styleId="2c">
    <w:name w:val="正文文本首行缩进 2 字符"/>
    <w:basedOn w:val="afffd"/>
    <w:link w:val="afff5"/>
    <w:rsid w:val="00C84FAE"/>
    <w:rPr>
      <w:lang w:eastAsia="en-US"/>
    </w:rPr>
  </w:style>
  <w:style w:type="character" w:customStyle="1" w:styleId="2f">
    <w:name w:val="正文文本缩进 2 字符"/>
    <w:rsid w:val="00C84FAE"/>
    <w:rPr>
      <w:lang w:eastAsia="en-US"/>
    </w:rPr>
  </w:style>
  <w:style w:type="character" w:customStyle="1" w:styleId="3b">
    <w:name w:val="正文文本缩进 3 字符"/>
    <w:rsid w:val="00C84FAE"/>
    <w:rPr>
      <w:sz w:val="16"/>
      <w:szCs w:val="16"/>
      <w:lang w:eastAsia="en-US"/>
    </w:rPr>
  </w:style>
  <w:style w:type="character" w:customStyle="1" w:styleId="afffe">
    <w:name w:val="结束语 字符"/>
    <w:rsid w:val="00C84FAE"/>
    <w:rPr>
      <w:lang w:eastAsia="en-US"/>
    </w:rPr>
  </w:style>
  <w:style w:type="character" w:customStyle="1" w:styleId="affff">
    <w:name w:val="日期 字符"/>
    <w:rsid w:val="00C84FAE"/>
    <w:rPr>
      <w:lang w:eastAsia="en-US"/>
    </w:rPr>
  </w:style>
  <w:style w:type="character" w:customStyle="1" w:styleId="affff0">
    <w:name w:val="电子邮件签名 字符"/>
    <w:rsid w:val="00C84FAE"/>
    <w:rPr>
      <w:lang w:eastAsia="en-US"/>
    </w:rPr>
  </w:style>
  <w:style w:type="character" w:customStyle="1" w:styleId="affff1">
    <w:name w:val="尾注文本 字符"/>
    <w:rsid w:val="00C84FAE"/>
    <w:rPr>
      <w:lang w:eastAsia="en-US"/>
    </w:rPr>
  </w:style>
  <w:style w:type="character" w:customStyle="1" w:styleId="HTML2">
    <w:name w:val="HTML 地址 字符"/>
    <w:rsid w:val="00C84FAE"/>
    <w:rPr>
      <w:i/>
      <w:iCs/>
      <w:lang w:eastAsia="en-US"/>
    </w:rPr>
  </w:style>
  <w:style w:type="character" w:customStyle="1" w:styleId="HTML3">
    <w:name w:val="HTML 预设格式 字符"/>
    <w:rsid w:val="00C84FAE"/>
    <w:rPr>
      <w:rFonts w:ascii="Courier New" w:hAnsi="Courier New" w:cs="Courier New"/>
      <w:lang w:eastAsia="en-US"/>
    </w:rPr>
  </w:style>
  <w:style w:type="character" w:customStyle="1" w:styleId="affff2">
    <w:name w:val="明显引用 字符"/>
    <w:uiPriority w:val="30"/>
    <w:rsid w:val="00C84FAE"/>
    <w:rPr>
      <w:i/>
      <w:iCs/>
      <w:color w:val="4472C4"/>
      <w:lang w:eastAsia="en-US"/>
    </w:rPr>
  </w:style>
  <w:style w:type="character" w:customStyle="1" w:styleId="affff3">
    <w:name w:val="宏文本 字符"/>
    <w:rsid w:val="00C84FAE"/>
    <w:rPr>
      <w:rFonts w:ascii="Courier New" w:hAnsi="Courier New" w:cs="Courier New"/>
      <w:lang w:eastAsia="en-US"/>
    </w:rPr>
  </w:style>
  <w:style w:type="character" w:customStyle="1" w:styleId="affff4">
    <w:name w:val="信息标题 字符"/>
    <w:rsid w:val="00C84FAE"/>
    <w:rPr>
      <w:rFonts w:ascii="Calibri Light" w:eastAsia="Yu Gothic Light" w:hAnsi="Calibri Light"/>
      <w:sz w:val="24"/>
      <w:szCs w:val="24"/>
      <w:shd w:val="pct20" w:color="auto" w:fill="auto"/>
      <w:lang w:eastAsia="en-US"/>
    </w:rPr>
  </w:style>
  <w:style w:type="character" w:customStyle="1" w:styleId="affff5">
    <w:name w:val="注释标题 字符"/>
    <w:rsid w:val="00C84FAE"/>
    <w:rPr>
      <w:lang w:eastAsia="en-US"/>
    </w:rPr>
  </w:style>
  <w:style w:type="character" w:customStyle="1" w:styleId="affff6">
    <w:name w:val="纯文本 字符"/>
    <w:rsid w:val="00C84FAE"/>
    <w:rPr>
      <w:rFonts w:ascii="Courier New" w:hAnsi="Courier New" w:cs="Courier New"/>
      <w:lang w:eastAsia="en-US"/>
    </w:rPr>
  </w:style>
  <w:style w:type="character" w:customStyle="1" w:styleId="affff7">
    <w:name w:val="引用 字符"/>
    <w:uiPriority w:val="29"/>
    <w:rsid w:val="00C84FAE"/>
    <w:rPr>
      <w:i/>
      <w:iCs/>
      <w:color w:val="404040"/>
      <w:lang w:eastAsia="en-US"/>
    </w:rPr>
  </w:style>
  <w:style w:type="character" w:customStyle="1" w:styleId="affff8">
    <w:name w:val="称呼 字符"/>
    <w:rsid w:val="00C84FAE"/>
    <w:rPr>
      <w:lang w:eastAsia="en-US"/>
    </w:rPr>
  </w:style>
  <w:style w:type="character" w:customStyle="1" w:styleId="affff9">
    <w:name w:val="签名 字符"/>
    <w:rsid w:val="00C84FAE"/>
    <w:rPr>
      <w:lang w:eastAsia="en-US"/>
    </w:rPr>
  </w:style>
  <w:style w:type="character" w:customStyle="1" w:styleId="affffa">
    <w:name w:val="副标题 字符"/>
    <w:rsid w:val="00C84FAE"/>
    <w:rPr>
      <w:rFonts w:ascii="Calibri Light" w:eastAsia="Yu Gothic Light" w:hAnsi="Calibri Light"/>
      <w:sz w:val="24"/>
      <w:szCs w:val="24"/>
      <w:lang w:eastAsia="en-US"/>
    </w:rPr>
  </w:style>
  <w:style w:type="character" w:customStyle="1" w:styleId="affffb">
    <w:name w:val="标题 字符"/>
    <w:rsid w:val="00C84FAE"/>
    <w:rPr>
      <w:rFonts w:ascii="Calibri Light" w:eastAsia="Yu Gothic Light" w:hAnsi="Calibri Light"/>
      <w:b/>
      <w:bCs/>
      <w:kern w:val="28"/>
      <w:sz w:val="32"/>
      <w:szCs w:val="32"/>
      <w:lang w:eastAsia="en-US"/>
    </w:rPr>
  </w:style>
  <w:style w:type="character" w:customStyle="1" w:styleId="82">
    <w:name w:val="标题 8 字符"/>
    <w:rsid w:val="00C84FAE"/>
    <w:rPr>
      <w:rFonts w:ascii="Arial" w:hAnsi="Arial"/>
      <w:sz w:val="36"/>
      <w:lang w:eastAsia="en-US"/>
    </w:rPr>
  </w:style>
  <w:style w:type="character" w:customStyle="1" w:styleId="affffc">
    <w:name w:val="页眉 字符"/>
    <w:rsid w:val="00C84FAE"/>
    <w:rPr>
      <w:rFonts w:ascii="Arial" w:hAnsi="Arial"/>
      <w:b/>
      <w:sz w:val="18"/>
    </w:rPr>
  </w:style>
  <w:style w:type="character" w:customStyle="1" w:styleId="IvDbodytextChar">
    <w:name w:val="IvD bodytext Char"/>
    <w:link w:val="IvDbodytext"/>
    <w:locked/>
    <w:rsid w:val="00C84FAE"/>
    <w:rPr>
      <w:rFonts w:ascii="Arial" w:hAnsi="Arial" w:cs="Arial"/>
      <w:spacing w:val="2"/>
    </w:rPr>
  </w:style>
  <w:style w:type="paragraph" w:customStyle="1" w:styleId="IvDbodytext">
    <w:name w:val="IvD bodytext"/>
    <w:basedOn w:val="af4"/>
    <w:link w:val="IvDbodytextChar"/>
    <w:qFormat/>
    <w:rsid w:val="00C84FAE"/>
    <w:pPr>
      <w:keepLines/>
      <w:tabs>
        <w:tab w:val="left" w:pos="2552"/>
        <w:tab w:val="left" w:pos="3856"/>
        <w:tab w:val="left" w:pos="5216"/>
        <w:tab w:val="left" w:pos="6464"/>
        <w:tab w:val="left" w:pos="7768"/>
        <w:tab w:val="left" w:pos="9072"/>
        <w:tab w:val="left" w:pos="9639"/>
      </w:tabs>
      <w:spacing w:before="240" w:after="0"/>
    </w:pPr>
    <w:rPr>
      <w:rFonts w:ascii="Arial" w:hAnsi="Arial" w:cs="Arial"/>
      <w:spacing w:val="2"/>
      <w:lang w:val="fr-FR" w:eastAsia="fr-FR"/>
    </w:rPr>
  </w:style>
  <w:style w:type="character" w:customStyle="1" w:styleId="520">
    <w:name w:val="标题 5 字符2"/>
    <w:rsid w:val="00BE3C11"/>
    <w:rPr>
      <w:rFonts w:ascii="Arial" w:hAnsi="Arial"/>
      <w:sz w:val="22"/>
      <w:lang w:val="en-GB" w:eastAsia="en-US"/>
    </w:rPr>
  </w:style>
  <w:style w:type="character" w:customStyle="1" w:styleId="1Char1">
    <w:name w:val="标题 1 Char1"/>
    <w:rsid w:val="00BE3C11"/>
    <w:rPr>
      <w:rFonts w:ascii="Arial" w:hAnsi="Arial"/>
      <w:sz w:val="36"/>
      <w:lang w:eastAsia="en-US"/>
    </w:rPr>
  </w:style>
  <w:style w:type="character" w:customStyle="1" w:styleId="abstractlabel">
    <w:name w:val="abstractlabel"/>
    <w:rsid w:val="00BE3C11"/>
  </w:style>
  <w:style w:type="character" w:customStyle="1" w:styleId="5Char1">
    <w:name w:val="标题 5 Char1"/>
    <w:rsid w:val="00BE3C11"/>
    <w:rPr>
      <w:rFonts w:ascii="Arial" w:hAnsi="Arial"/>
      <w:sz w:val="22"/>
      <w:lang w:val="en-GB" w:eastAsia="en-US"/>
    </w:rPr>
  </w:style>
  <w:style w:type="character" w:customStyle="1" w:styleId="apple-converted-space">
    <w:name w:val="apple-converted-space"/>
    <w:rsid w:val="00BE3C11"/>
  </w:style>
  <w:style w:type="character" w:customStyle="1" w:styleId="HTTPMethod">
    <w:name w:val="HTTP Method"/>
    <w:uiPriority w:val="1"/>
    <w:qFormat/>
    <w:rsid w:val="00BE3C11"/>
    <w:rPr>
      <w:rFonts w:ascii="Courier New" w:hAnsi="Courier New"/>
      <w:i w:val="0"/>
      <w:sz w:val="18"/>
    </w:rPr>
  </w:style>
  <w:style w:type="character" w:customStyle="1" w:styleId="HTTPHeader">
    <w:name w:val="HTTP Header"/>
    <w:uiPriority w:val="1"/>
    <w:qFormat/>
    <w:rsid w:val="00BE3C11"/>
    <w:rPr>
      <w:rFonts w:ascii="Courier New" w:hAnsi="Courier New"/>
      <w:spacing w:val="-5"/>
      <w:sz w:val="18"/>
    </w:rPr>
  </w:style>
  <w:style w:type="character" w:customStyle="1" w:styleId="HTTPResponse">
    <w:name w:val="HTTP Response"/>
    <w:uiPriority w:val="1"/>
    <w:qFormat/>
    <w:rsid w:val="00BE3C11"/>
    <w:rPr>
      <w:rFonts w:ascii="Arial" w:hAnsi="Arial" w:cs="Courier New"/>
      <w:i/>
      <w:sz w:val="18"/>
      <w:lang w:val="en-US"/>
    </w:rPr>
  </w:style>
  <w:style w:type="character" w:customStyle="1" w:styleId="Codechar">
    <w:name w:val="Code (char)"/>
    <w:uiPriority w:val="1"/>
    <w:qFormat/>
    <w:rsid w:val="00BE3C11"/>
    <w:rPr>
      <w:rFonts w:ascii="Arial" w:hAnsi="Arial" w:cs="Arial"/>
      <w:i/>
      <w:iCs/>
      <w:sz w:val="18"/>
      <w:szCs w:val="18"/>
    </w:rPr>
  </w:style>
  <w:style w:type="paragraph" w:customStyle="1" w:styleId="TALcontinuation">
    <w:name w:val="TAL continuation"/>
    <w:basedOn w:val="TAL"/>
    <w:link w:val="TALcontinuationChar"/>
    <w:qFormat/>
    <w:rsid w:val="00BE3C11"/>
    <w:pPr>
      <w:spacing w:before="40"/>
    </w:pPr>
    <w:rPr>
      <w:rFonts w:eastAsia="Times New Roman"/>
    </w:rPr>
  </w:style>
  <w:style w:type="character" w:customStyle="1" w:styleId="TALcontinuationChar">
    <w:name w:val="TAL continuation Char"/>
    <w:link w:val="TALcontinuation"/>
    <w:rsid w:val="00BE3C11"/>
    <w:rPr>
      <w:rFonts w:ascii="Arial" w:eastAsia="Times New Roman" w:hAnsi="Arial"/>
      <w:sz w:val="18"/>
      <w:lang w:val="en-GB" w:eastAsia="en-US"/>
    </w:rPr>
  </w:style>
  <w:style w:type="character" w:customStyle="1" w:styleId="1f9">
    <w:name w:val="文档结构图 字符1"/>
    <w:rsid w:val="00BE3C11"/>
    <w:rPr>
      <w:rFonts w:ascii="Tahoma" w:hAnsi="Tahoma" w:cs="Tahoma"/>
      <w:shd w:val="clear" w:color="auto" w:fill="000080"/>
      <w:lang w:val="en-GB" w:eastAsia="en-US"/>
    </w:rPr>
  </w:style>
  <w:style w:type="table" w:customStyle="1" w:styleId="TableGrid1">
    <w:name w:val="Table Grid1"/>
    <w:basedOn w:val="a1"/>
    <w:rsid w:val="00BE3C11"/>
    <w:rPr>
      <w:rFonts w:ascii="Calibri"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rsid w:val="00BE3C11"/>
    <w:rPr>
      <w:rFonts w:ascii="Calibri"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rsid w:val="00BE3C11"/>
    <w:rPr>
      <w:rFonts w:ascii="Calibri"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1"/>
    <w:rsid w:val="00BE3C11"/>
    <w:rPr>
      <w:rFonts w:ascii="Calibri"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1"/>
    <w:rsid w:val="00BE3C11"/>
    <w:rPr>
      <w:rFonts w:ascii="Times New Roman" w:eastAsia="等线"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1"/>
    <w:rsid w:val="00BE3C11"/>
    <w:rPr>
      <w:rFonts w:ascii="Calibri"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1">
    <w:name w:val="正文文本 3 字符1"/>
    <w:rsid w:val="00BE3C11"/>
    <w:rPr>
      <w:rFonts w:ascii="Times New Roman" w:hAnsi="Times New Roman"/>
      <w:sz w:val="16"/>
      <w:szCs w:val="16"/>
      <w:lang w:val="en-GB" w:eastAsia="en-US"/>
    </w:rPr>
  </w:style>
  <w:style w:type="character" w:customStyle="1" w:styleId="530">
    <w:name w:val="标题 5 字符3"/>
    <w:rsid w:val="00BE3C11"/>
    <w:rPr>
      <w:rFonts w:ascii="Arial" w:hAnsi="Arial"/>
      <w:sz w:val="22"/>
      <w:lang w:val="en-GB" w:eastAsia="en-US"/>
    </w:rPr>
  </w:style>
  <w:style w:type="character" w:customStyle="1" w:styleId="1fa">
    <w:name w:val="日期 字符1"/>
    <w:rsid w:val="00BE3C11"/>
    <w:rPr>
      <w:rFonts w:ascii="Times New Roman" w:hAnsi="Times New Roman"/>
      <w:lang w:val="en-GB" w:eastAsia="en-US"/>
    </w:rPr>
  </w:style>
  <w:style w:type="character" w:customStyle="1" w:styleId="normaltextrun">
    <w:name w:val="normaltextrun"/>
    <w:basedOn w:val="a0"/>
    <w:rsid w:val="009A5BF0"/>
  </w:style>
  <w:style w:type="character" w:customStyle="1" w:styleId="1Char2">
    <w:name w:val="标题 1 Char2"/>
    <w:rsid w:val="005949F2"/>
    <w:rPr>
      <w:rFonts w:ascii="Arial" w:hAnsi="Arial"/>
      <w:sz w:val="36"/>
      <w:lang w:eastAsia="en-US"/>
    </w:rPr>
  </w:style>
  <w:style w:type="numbering" w:customStyle="1" w:styleId="NoList1">
    <w:name w:val="No List1"/>
    <w:next w:val="a2"/>
    <w:uiPriority w:val="99"/>
    <w:semiHidden/>
    <w:rsid w:val="005949F2"/>
  </w:style>
  <w:style w:type="numbering" w:customStyle="1" w:styleId="NoList2">
    <w:name w:val="No List2"/>
    <w:next w:val="a2"/>
    <w:uiPriority w:val="99"/>
    <w:semiHidden/>
    <w:rsid w:val="005949F2"/>
  </w:style>
  <w:style w:type="numbering" w:customStyle="1" w:styleId="NoList3">
    <w:name w:val="No List3"/>
    <w:next w:val="a2"/>
    <w:uiPriority w:val="99"/>
    <w:semiHidden/>
    <w:rsid w:val="005949F2"/>
  </w:style>
  <w:style w:type="numbering" w:customStyle="1" w:styleId="NoList4">
    <w:name w:val="No List4"/>
    <w:next w:val="a2"/>
    <w:uiPriority w:val="99"/>
    <w:semiHidden/>
    <w:unhideWhenUsed/>
    <w:rsid w:val="005949F2"/>
  </w:style>
  <w:style w:type="numbering" w:customStyle="1" w:styleId="NoList5">
    <w:name w:val="No List5"/>
    <w:next w:val="a2"/>
    <w:uiPriority w:val="99"/>
    <w:semiHidden/>
    <w:rsid w:val="005949F2"/>
  </w:style>
  <w:style w:type="numbering" w:customStyle="1" w:styleId="NoList6">
    <w:name w:val="No List6"/>
    <w:next w:val="a2"/>
    <w:uiPriority w:val="99"/>
    <w:semiHidden/>
    <w:rsid w:val="005949F2"/>
  </w:style>
  <w:style w:type="numbering" w:customStyle="1" w:styleId="NoList7">
    <w:name w:val="No List7"/>
    <w:next w:val="a2"/>
    <w:uiPriority w:val="99"/>
    <w:semiHidden/>
    <w:rsid w:val="005949F2"/>
  </w:style>
  <w:style w:type="paragraph" w:customStyle="1" w:styleId="BlockText1">
    <w:name w:val="Block Text1"/>
    <w:basedOn w:val="a"/>
    <w:next w:val="af3"/>
    <w:semiHidden/>
    <w:unhideWhenUsed/>
    <w:rsid w:val="005949F2"/>
    <w:pPr>
      <w:pBdr>
        <w:top w:val="single" w:sz="2" w:space="10" w:color="4F81BD"/>
        <w:left w:val="single" w:sz="2" w:space="10" w:color="4F81BD"/>
        <w:bottom w:val="single" w:sz="2" w:space="10" w:color="4F81BD"/>
        <w:right w:val="single" w:sz="2" w:space="10" w:color="4F81BD"/>
      </w:pBdr>
      <w:ind w:left="1152" w:right="1152"/>
    </w:pPr>
    <w:rPr>
      <w:rFonts w:ascii="Calibri" w:eastAsia="等线" w:hAnsi="Calibri"/>
      <w:i/>
      <w:iCs/>
      <w:color w:val="4F81BD"/>
    </w:rPr>
  </w:style>
  <w:style w:type="paragraph" w:customStyle="1" w:styleId="Caption1">
    <w:name w:val="Caption1"/>
    <w:basedOn w:val="a"/>
    <w:next w:val="a"/>
    <w:semiHidden/>
    <w:unhideWhenUsed/>
    <w:qFormat/>
    <w:rsid w:val="005949F2"/>
    <w:pPr>
      <w:spacing w:after="200"/>
    </w:pPr>
    <w:rPr>
      <w:rFonts w:eastAsia="Times New Roman"/>
      <w:i/>
      <w:iCs/>
      <w:color w:val="1F497D"/>
      <w:sz w:val="18"/>
      <w:szCs w:val="18"/>
    </w:rPr>
  </w:style>
  <w:style w:type="paragraph" w:customStyle="1" w:styleId="EnvelopeAddress1">
    <w:name w:val="Envelope Address1"/>
    <w:basedOn w:val="a"/>
    <w:next w:val="afc"/>
    <w:semiHidden/>
    <w:unhideWhenUsed/>
    <w:rsid w:val="005949F2"/>
    <w:pPr>
      <w:framePr w:w="7920" w:h="1980" w:hRule="exact" w:hSpace="180" w:wrap="auto" w:hAnchor="page" w:xAlign="center" w:yAlign="bottom"/>
      <w:spacing w:after="0"/>
      <w:ind w:left="2880"/>
    </w:pPr>
    <w:rPr>
      <w:rFonts w:ascii="Cambria" w:eastAsia="MS Gothic" w:hAnsi="Cambria"/>
      <w:sz w:val="24"/>
      <w:szCs w:val="24"/>
    </w:rPr>
  </w:style>
  <w:style w:type="paragraph" w:customStyle="1" w:styleId="EnvelopeReturn1">
    <w:name w:val="Envelope Return1"/>
    <w:basedOn w:val="a"/>
    <w:next w:val="afd"/>
    <w:semiHidden/>
    <w:unhideWhenUsed/>
    <w:rsid w:val="005949F2"/>
    <w:pPr>
      <w:spacing w:after="0"/>
    </w:pPr>
    <w:rPr>
      <w:rFonts w:ascii="Cambria" w:eastAsia="MS Gothic" w:hAnsi="Cambria"/>
    </w:rPr>
  </w:style>
  <w:style w:type="paragraph" w:customStyle="1" w:styleId="IndexHeading1">
    <w:name w:val="Index Heading1"/>
    <w:basedOn w:val="a"/>
    <w:next w:val="11"/>
    <w:semiHidden/>
    <w:unhideWhenUsed/>
    <w:rsid w:val="005949F2"/>
    <w:rPr>
      <w:rFonts w:ascii="Cambria" w:eastAsia="MS Gothic" w:hAnsi="Cambria"/>
      <w:b/>
      <w:bCs/>
    </w:rPr>
  </w:style>
  <w:style w:type="paragraph" w:customStyle="1" w:styleId="IntenseQuote1">
    <w:name w:val="Intense Quote1"/>
    <w:basedOn w:val="a"/>
    <w:next w:val="a"/>
    <w:uiPriority w:val="30"/>
    <w:qFormat/>
    <w:rsid w:val="005949F2"/>
    <w:pPr>
      <w:pBdr>
        <w:top w:val="single" w:sz="4" w:space="10" w:color="4F81BD"/>
        <w:bottom w:val="single" w:sz="4" w:space="10" w:color="4F81BD"/>
      </w:pBdr>
      <w:spacing w:before="360" w:after="360"/>
      <w:ind w:left="864" w:right="864"/>
      <w:jc w:val="center"/>
    </w:pPr>
    <w:rPr>
      <w:rFonts w:eastAsia="Times New Roman"/>
      <w:i/>
      <w:iCs/>
      <w:color w:val="4F81BD"/>
    </w:rPr>
  </w:style>
  <w:style w:type="paragraph" w:customStyle="1" w:styleId="MessageHeader1">
    <w:name w:val="Message Header1"/>
    <w:basedOn w:val="a"/>
    <w:next w:val="aff3"/>
    <w:semiHidden/>
    <w:unhideWhenUsed/>
    <w:rsid w:val="005949F2"/>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Cambria" w:eastAsia="MS Gothic" w:hAnsi="Cambria"/>
      <w:sz w:val="24"/>
      <w:szCs w:val="24"/>
    </w:rPr>
  </w:style>
  <w:style w:type="paragraph" w:customStyle="1" w:styleId="Quote1">
    <w:name w:val="Quote1"/>
    <w:basedOn w:val="a"/>
    <w:next w:val="a"/>
    <w:uiPriority w:val="29"/>
    <w:qFormat/>
    <w:rsid w:val="005949F2"/>
    <w:pPr>
      <w:spacing w:before="200" w:after="160"/>
      <w:ind w:left="864" w:right="864"/>
      <w:jc w:val="center"/>
    </w:pPr>
    <w:rPr>
      <w:rFonts w:eastAsia="Times New Roman"/>
      <w:i/>
      <w:iCs/>
      <w:color w:val="404040"/>
    </w:rPr>
  </w:style>
  <w:style w:type="paragraph" w:customStyle="1" w:styleId="Subtitle1">
    <w:name w:val="Subtitle1"/>
    <w:basedOn w:val="a"/>
    <w:next w:val="a"/>
    <w:qFormat/>
    <w:rsid w:val="005949F2"/>
    <w:pPr>
      <w:numPr>
        <w:ilvl w:val="1"/>
      </w:numPr>
      <w:spacing w:after="160"/>
    </w:pPr>
    <w:rPr>
      <w:rFonts w:ascii="Calibri" w:eastAsia="等线" w:hAnsi="Calibri"/>
      <w:color w:val="5A5A5A"/>
      <w:spacing w:val="15"/>
      <w:sz w:val="22"/>
      <w:szCs w:val="22"/>
    </w:rPr>
  </w:style>
  <w:style w:type="paragraph" w:customStyle="1" w:styleId="Title1">
    <w:name w:val="Title1"/>
    <w:basedOn w:val="a"/>
    <w:next w:val="a"/>
    <w:qFormat/>
    <w:rsid w:val="005949F2"/>
    <w:pPr>
      <w:spacing w:after="0"/>
      <w:contextualSpacing/>
    </w:pPr>
    <w:rPr>
      <w:rFonts w:ascii="Cambria" w:eastAsia="MS Gothic" w:hAnsi="Cambria"/>
      <w:spacing w:val="-10"/>
      <w:kern w:val="28"/>
      <w:sz w:val="56"/>
      <w:szCs w:val="56"/>
    </w:rPr>
  </w:style>
  <w:style w:type="paragraph" w:customStyle="1" w:styleId="TOAHeading1">
    <w:name w:val="TOA Heading1"/>
    <w:basedOn w:val="a"/>
    <w:next w:val="a"/>
    <w:semiHidden/>
    <w:unhideWhenUsed/>
    <w:rsid w:val="005949F2"/>
    <w:pPr>
      <w:spacing w:before="120"/>
    </w:pPr>
    <w:rPr>
      <w:rFonts w:ascii="Cambria" w:eastAsia="MS Gothic" w:hAnsi="Cambria"/>
      <w:b/>
      <w:bCs/>
      <w:sz w:val="24"/>
      <w:szCs w:val="24"/>
    </w:rPr>
  </w:style>
  <w:style w:type="paragraph" w:customStyle="1" w:styleId="TOCHeading1">
    <w:name w:val="TOC Heading1"/>
    <w:basedOn w:val="1"/>
    <w:next w:val="a"/>
    <w:uiPriority w:val="39"/>
    <w:semiHidden/>
    <w:unhideWhenUsed/>
    <w:qFormat/>
    <w:rsid w:val="005949F2"/>
    <w:pPr>
      <w:pBdr>
        <w:top w:val="none" w:sz="0" w:space="0" w:color="auto"/>
      </w:pBdr>
      <w:spacing w:after="0"/>
      <w:ind w:left="0" w:firstLine="0"/>
      <w:outlineLvl w:val="9"/>
    </w:pPr>
    <w:rPr>
      <w:rFonts w:ascii="Cambria" w:eastAsia="MS Gothic" w:hAnsi="Cambria"/>
      <w:color w:val="365F91"/>
      <w:sz w:val="32"/>
      <w:szCs w:val="32"/>
    </w:rPr>
  </w:style>
  <w:style w:type="character" w:customStyle="1" w:styleId="IntenseQuoteChar1">
    <w:name w:val="Intense Quote Char1"/>
    <w:uiPriority w:val="30"/>
    <w:rsid w:val="005949F2"/>
    <w:rPr>
      <w:i/>
      <w:iCs/>
      <w:color w:val="4472C4"/>
    </w:rPr>
  </w:style>
  <w:style w:type="character" w:customStyle="1" w:styleId="MessageHeaderChar1">
    <w:name w:val="Message Header Char1"/>
    <w:uiPriority w:val="99"/>
    <w:semiHidden/>
    <w:rsid w:val="005949F2"/>
    <w:rPr>
      <w:rFonts w:ascii="Calibri Light" w:eastAsia="等线 Light" w:hAnsi="Calibri Light" w:cs="Times New Roman"/>
      <w:sz w:val="24"/>
      <w:szCs w:val="24"/>
      <w:shd w:val="pct20" w:color="auto" w:fill="auto"/>
    </w:rPr>
  </w:style>
  <w:style w:type="character" w:customStyle="1" w:styleId="QuoteChar1">
    <w:name w:val="Quote Char1"/>
    <w:uiPriority w:val="29"/>
    <w:rsid w:val="005949F2"/>
    <w:rPr>
      <w:i/>
      <w:iCs/>
      <w:color w:val="404040"/>
    </w:rPr>
  </w:style>
  <w:style w:type="character" w:customStyle="1" w:styleId="SubtitleChar1">
    <w:name w:val="Subtitle Char1"/>
    <w:uiPriority w:val="11"/>
    <w:rsid w:val="005949F2"/>
    <w:rPr>
      <w:color w:val="5A5A5A"/>
      <w:spacing w:val="15"/>
    </w:rPr>
  </w:style>
  <w:style w:type="character" w:customStyle="1" w:styleId="TitleChar1">
    <w:name w:val="Title Char1"/>
    <w:uiPriority w:val="10"/>
    <w:rsid w:val="005949F2"/>
    <w:rPr>
      <w:rFonts w:ascii="Calibri Light" w:eastAsia="等线 Light" w:hAnsi="Calibri Light" w:cs="Times New Roman"/>
      <w:spacing w:val="-10"/>
      <w:kern w:val="28"/>
      <w:sz w:val="56"/>
      <w:szCs w:val="56"/>
    </w:rPr>
  </w:style>
  <w:style w:type="character" w:customStyle="1" w:styleId="B3Car">
    <w:name w:val="B3 Car"/>
    <w:rsid w:val="005949F2"/>
    <w:rPr>
      <w:rFonts w:ascii="Times New Roman" w:hAnsi="Times New Roman"/>
      <w:lang w:val="en-GB" w:eastAsia="en-US"/>
    </w:rPr>
  </w:style>
  <w:style w:type="numbering" w:customStyle="1" w:styleId="NoList11">
    <w:name w:val="No List11"/>
    <w:next w:val="a2"/>
    <w:uiPriority w:val="99"/>
    <w:semiHidden/>
    <w:rsid w:val="005949F2"/>
  </w:style>
  <w:style w:type="numbering" w:customStyle="1" w:styleId="NoList21">
    <w:name w:val="No List21"/>
    <w:next w:val="a2"/>
    <w:uiPriority w:val="99"/>
    <w:semiHidden/>
    <w:rsid w:val="005949F2"/>
  </w:style>
  <w:style w:type="numbering" w:customStyle="1" w:styleId="NoList31">
    <w:name w:val="No List31"/>
    <w:next w:val="a2"/>
    <w:uiPriority w:val="99"/>
    <w:semiHidden/>
    <w:rsid w:val="005949F2"/>
  </w:style>
  <w:style w:type="numbering" w:customStyle="1" w:styleId="NoList41">
    <w:name w:val="No List41"/>
    <w:next w:val="a2"/>
    <w:uiPriority w:val="99"/>
    <w:semiHidden/>
    <w:unhideWhenUsed/>
    <w:rsid w:val="005949F2"/>
  </w:style>
  <w:style w:type="numbering" w:customStyle="1" w:styleId="NoList51">
    <w:name w:val="No List51"/>
    <w:next w:val="a2"/>
    <w:uiPriority w:val="99"/>
    <w:semiHidden/>
    <w:rsid w:val="005949F2"/>
  </w:style>
  <w:style w:type="numbering" w:customStyle="1" w:styleId="NoList8">
    <w:name w:val="No List8"/>
    <w:next w:val="a2"/>
    <w:uiPriority w:val="99"/>
    <w:semiHidden/>
    <w:unhideWhenUsed/>
    <w:rsid w:val="005949F2"/>
  </w:style>
  <w:style w:type="numbering" w:customStyle="1" w:styleId="NoList9">
    <w:name w:val="No List9"/>
    <w:next w:val="a2"/>
    <w:uiPriority w:val="99"/>
    <w:semiHidden/>
    <w:unhideWhenUsed/>
    <w:rsid w:val="005949F2"/>
  </w:style>
  <w:style w:type="table" w:customStyle="1" w:styleId="TableGrid7">
    <w:name w:val="Table Grid7"/>
    <w:basedOn w:val="a1"/>
    <w:next w:val="afff1"/>
    <w:rsid w:val="005949F2"/>
    <w:rPr>
      <w:rFonts w:ascii="Calibri" w:hAnsi="Calibri" w:cs="Arial"/>
      <w:sz w:val="22"/>
      <w:szCs w:val="22"/>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a2"/>
    <w:uiPriority w:val="99"/>
    <w:semiHidden/>
    <w:unhideWhenUsed/>
    <w:rsid w:val="005949F2"/>
  </w:style>
  <w:style w:type="table" w:customStyle="1" w:styleId="TableGrid8">
    <w:name w:val="Table Grid8"/>
    <w:basedOn w:val="a1"/>
    <w:next w:val="afff1"/>
    <w:rsid w:val="005949F2"/>
    <w:rPr>
      <w:rFonts w:ascii="Calibri" w:hAnsi="Calibri" w:cs="Arial"/>
      <w:sz w:val="22"/>
      <w:szCs w:val="22"/>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2"/>
    <w:uiPriority w:val="99"/>
    <w:semiHidden/>
    <w:unhideWhenUsed/>
    <w:rsid w:val="005949F2"/>
  </w:style>
  <w:style w:type="table" w:customStyle="1" w:styleId="TableGrid9">
    <w:name w:val="Table Grid9"/>
    <w:basedOn w:val="a1"/>
    <w:next w:val="afff1"/>
    <w:rsid w:val="005949F2"/>
    <w:rPr>
      <w:rFonts w:ascii="Calibri" w:hAnsi="Calibri" w:cs="Arial"/>
      <w:sz w:val="22"/>
      <w:szCs w:val="22"/>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a2"/>
    <w:uiPriority w:val="99"/>
    <w:semiHidden/>
    <w:unhideWhenUsed/>
    <w:rsid w:val="005949F2"/>
  </w:style>
  <w:style w:type="table" w:customStyle="1" w:styleId="TableGrid10">
    <w:name w:val="Table Grid10"/>
    <w:basedOn w:val="a1"/>
    <w:next w:val="afff1"/>
    <w:rsid w:val="005949F2"/>
    <w:rPr>
      <w:rFonts w:ascii="Calibri" w:hAnsi="Calibri" w:cs="Arial"/>
      <w:sz w:val="22"/>
      <w:szCs w:val="22"/>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277FAA-CD29-487A-881E-76D392B8F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5828</TotalTime>
  <Pages>11</Pages>
  <Words>3549</Words>
  <Characters>20232</Characters>
  <Application>Microsoft Office Word</Application>
  <DocSecurity>0</DocSecurity>
  <Lines>168</Lines>
  <Paragraphs>47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23734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Huawei1</cp:lastModifiedBy>
  <cp:revision>648</cp:revision>
  <cp:lastPrinted>1899-12-31T23:00:00Z</cp:lastPrinted>
  <dcterms:created xsi:type="dcterms:W3CDTF">2020-02-03T08:32:00Z</dcterms:created>
  <dcterms:modified xsi:type="dcterms:W3CDTF">2024-05-31T02:58:00Z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(3)PU65M2L2R5/eU1TIQ/TvK7ayoM6VZOzUSjox0oC5Cr3cYGdASY4BP3SM83Ocw/iyR81npqlg
Xi8PyNy9MCMAWGkWwuhrAIIPfQz2736smEnfQLL9YQfIAreix1v9DO39cWMhl2S0GT5OGts1
h9USX3fG1t5un//280eiONSj9VgRI/Op+vrafLkZkdmroKbWfL7POxHqHdvqeVMu2U+m1ls0
hoogJ+qZALgxWWWkPO</vt:lpwstr>
  </property>
  <property fmtid="{D5CDD505-2E9C-101B-9397-08002B2CF9AE}" pid="22" name="_2015_ms_pID_7253431">
    <vt:lpwstr>oAP6Kxq2ETGUh7XIg7pmsW9GaFQHjnO4Ia8oPa2KdQmdx9fwltdOXC
ZKFXXywYGOe63EHcKhPUsQ0S+wGlsZsESE1tjjBNbmJaDLChSS0PFThNt3CgHYziY3XWuvt7
wyipv63eZ2Vq92zkbIisHp1ULJaXWv2BoJt3WbwpfIF0zbGVuzCm+gzgtmwGX+84Ct57WVv6
xmhj5xX3qOrOOOJ4CbnlNCd8TwLtfHllgcOl</vt:lpwstr>
  </property>
  <property fmtid="{D5CDD505-2E9C-101B-9397-08002B2CF9AE}" pid="23" name="_readonly">
    <vt:lpwstr/>
  </property>
  <property fmtid="{D5CDD505-2E9C-101B-9397-08002B2CF9AE}" pid="24" name="_change">
    <vt:lpwstr/>
  </property>
  <property fmtid="{D5CDD505-2E9C-101B-9397-08002B2CF9AE}" pid="25" name="_full-control">
    <vt:lpwstr/>
  </property>
  <property fmtid="{D5CDD505-2E9C-101B-9397-08002B2CF9AE}" pid="26" name="sflag">
    <vt:lpwstr>1659517450</vt:lpwstr>
  </property>
  <property fmtid="{D5CDD505-2E9C-101B-9397-08002B2CF9AE}" pid="27" name="_2015_ms_pID_7253432">
    <vt:lpwstr>4vncPUe1LQOhDokjwW9BvFc=</vt:lpwstr>
  </property>
</Properties>
</file>