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320F9" w14:textId="1298156D"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101D08">
        <w:rPr>
          <w:b/>
          <w:noProof/>
          <w:sz w:val="24"/>
        </w:rPr>
        <w:t>5</w:t>
      </w:r>
      <w:r>
        <w:rPr>
          <w:b/>
          <w:noProof/>
          <w:sz w:val="24"/>
        </w:rPr>
        <w:fldChar w:fldCharType="end"/>
      </w:r>
      <w:r>
        <w:rPr>
          <w:b/>
          <w:i/>
          <w:noProof/>
          <w:sz w:val="28"/>
        </w:rPr>
        <w:tab/>
      </w:r>
      <w:r w:rsidR="00B36159" w:rsidRPr="00B36159">
        <w:rPr>
          <w:b/>
          <w:noProof/>
          <w:sz w:val="28"/>
        </w:rPr>
        <w:t>C3-24</w:t>
      </w:r>
      <w:r w:rsidR="00101D08">
        <w:rPr>
          <w:b/>
          <w:noProof/>
          <w:sz w:val="28"/>
        </w:rPr>
        <w:t>3</w:t>
      </w:r>
      <w:r w:rsidR="00244D8F">
        <w:rPr>
          <w:b/>
          <w:noProof/>
          <w:sz w:val="28"/>
        </w:rPr>
        <w:t>315</w:t>
      </w:r>
    </w:p>
    <w:p w14:paraId="7E2160FC" w14:textId="2A05443C" w:rsidR="00462C56" w:rsidRDefault="00101D08" w:rsidP="008E2C12">
      <w:pPr>
        <w:pStyle w:val="CRCoverPage"/>
        <w:outlineLvl w:val="0"/>
        <w:rPr>
          <w:b/>
          <w:noProof/>
          <w:sz w:val="24"/>
        </w:rPr>
      </w:pPr>
      <w:r>
        <w:rPr>
          <w:b/>
          <w:noProof/>
          <w:sz w:val="24"/>
        </w:rPr>
        <w:t>H</w:t>
      </w:r>
      <w:r w:rsidRPr="00101D08">
        <w:rPr>
          <w:b/>
          <w:noProof/>
          <w:sz w:val="24"/>
        </w:rPr>
        <w:t>yderabad</w:t>
      </w:r>
      <w:r w:rsidR="00A579A4">
        <w:rPr>
          <w:b/>
          <w:noProof/>
          <w:sz w:val="24"/>
        </w:rPr>
        <w:t xml:space="preserve">, </w:t>
      </w:r>
      <w:r w:rsidR="003A50B4">
        <w:rPr>
          <w:b/>
          <w:noProof/>
          <w:sz w:val="24"/>
        </w:rPr>
        <w:t>IN</w:t>
      </w:r>
      <w:r w:rsidR="00A579A4">
        <w:rPr>
          <w:b/>
          <w:noProof/>
          <w:sz w:val="24"/>
        </w:rPr>
        <w:t xml:space="preserve">, </w:t>
      </w:r>
      <w:r>
        <w:rPr>
          <w:b/>
          <w:noProof/>
          <w:sz w:val="24"/>
        </w:rPr>
        <w:t>27 - 31</w:t>
      </w:r>
      <w:r w:rsidR="00A579A4">
        <w:rPr>
          <w:b/>
          <w:noProof/>
          <w:sz w:val="24"/>
        </w:rPr>
        <w:t xml:space="preserve"> </w:t>
      </w:r>
      <w:r>
        <w:rPr>
          <w:b/>
          <w:noProof/>
          <w:sz w:val="24"/>
        </w:rPr>
        <w:t>May</w:t>
      </w:r>
      <w:r w:rsidR="00A579A4">
        <w:rPr>
          <w:b/>
          <w:noProof/>
          <w:sz w:val="24"/>
        </w:rPr>
        <w:t>, 2024</w:t>
      </w:r>
      <w:r w:rsidR="00A579A4">
        <w:rPr>
          <w:b/>
          <w:noProof/>
          <w:sz w:val="24"/>
        </w:rPr>
        <w:tab/>
      </w:r>
      <w:r w:rsidR="00A579A4">
        <w:rPr>
          <w:b/>
          <w:noProof/>
          <w:sz w:val="24"/>
        </w:rPr>
        <w:tab/>
      </w:r>
      <w:r w:rsidR="00A579A4">
        <w:rPr>
          <w:b/>
          <w:noProof/>
          <w:sz w:val="24"/>
        </w:rPr>
        <w:tab/>
      </w:r>
      <w:r w:rsidR="00A579A4">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3</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E19EA6" w:rsidR="001E41F3" w:rsidRPr="00410371" w:rsidRDefault="00F17DD2" w:rsidP="00D13686">
            <w:pPr>
              <w:pStyle w:val="CRCoverPage"/>
              <w:spacing w:after="0"/>
              <w:jc w:val="right"/>
              <w:rPr>
                <w:b/>
                <w:noProof/>
                <w:sz w:val="28"/>
              </w:rPr>
            </w:pPr>
            <w:r>
              <w:rPr>
                <w:b/>
                <w:noProof/>
                <w:sz w:val="28"/>
              </w:rPr>
              <w:t>29.</w:t>
            </w:r>
            <w:r w:rsidR="00A41B45">
              <w:rPr>
                <w:b/>
                <w:noProof/>
                <w:sz w:val="28"/>
              </w:rPr>
              <w:t>5</w:t>
            </w:r>
            <w:r w:rsidR="00D13686">
              <w:rPr>
                <w:b/>
                <w:noProof/>
                <w:sz w:val="28"/>
              </w:rPr>
              <w:t>43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62356" w:rsidR="001E41F3" w:rsidRPr="00BF04E5" w:rsidRDefault="00244D8F" w:rsidP="00BF04E5">
            <w:pPr>
              <w:pStyle w:val="CRCoverPage"/>
              <w:spacing w:after="0"/>
              <w:jc w:val="center"/>
              <w:rPr>
                <w:b/>
                <w:noProof/>
                <w:sz w:val="28"/>
              </w:rPr>
            </w:pPr>
            <w:r w:rsidRPr="00244D8F">
              <w:rPr>
                <w:b/>
                <w:noProof/>
                <w:sz w:val="28"/>
              </w:rPr>
              <w:t>0007</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F5C709" w:rsidR="001E41F3" w:rsidRPr="00410371" w:rsidRDefault="00C82F49" w:rsidP="00E918F8">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E918F8">
              <w:rPr>
                <w:b/>
                <w:noProof/>
                <w:sz w:val="28"/>
              </w:rPr>
              <w:t>0</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69B542" w:rsidR="001E41F3" w:rsidRDefault="00AB6117" w:rsidP="00CA63A9">
            <w:pPr>
              <w:pStyle w:val="CRCoverPage"/>
              <w:spacing w:after="0"/>
              <w:ind w:left="100"/>
              <w:rPr>
                <w:noProof/>
                <w:lang w:eastAsia="zh-CN"/>
              </w:rPr>
            </w:pPr>
            <w:r>
              <w:rPr>
                <w:rFonts w:hint="eastAsia"/>
                <w:noProof/>
                <w:lang w:eastAsia="zh-CN"/>
              </w:rPr>
              <w:t>C</w:t>
            </w:r>
            <w:r>
              <w:rPr>
                <w:noProof/>
                <w:lang w:eastAsia="zh-CN"/>
              </w:rPr>
              <w:t xml:space="preserve">orrections on </w:t>
            </w:r>
            <w:proofErr w:type="spellStart"/>
            <w:r w:rsidR="0056496F">
              <w:t>Npcf_PDTQPolicyControl</w:t>
            </w:r>
            <w:proofErr w:type="spellEnd"/>
            <w:r w:rsidR="0056496F">
              <w:rPr>
                <w:noProof/>
                <w:lang w:eastAsia="zh-CN"/>
              </w:rPr>
              <w:t xml:space="preserve"> </w:t>
            </w:r>
            <w:r>
              <w:rPr>
                <w:noProof/>
                <w:lang w:eastAsia="zh-CN"/>
              </w:rPr>
              <w:t>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AD6E1" w:rsidR="001E41F3" w:rsidRDefault="009A43AA" w:rsidP="0075688F">
            <w:pPr>
              <w:pStyle w:val="CRCoverPage"/>
              <w:spacing w:after="0"/>
              <w:ind w:left="100"/>
              <w:rPr>
                <w:noProof/>
                <w:lang w:eastAsia="zh-CN"/>
              </w:rPr>
            </w:pPr>
            <w:r>
              <w:t>AIMLsys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031B8D" w:rsidR="001E41F3" w:rsidRDefault="00F17DD2" w:rsidP="00101D08">
            <w:pPr>
              <w:pStyle w:val="CRCoverPage"/>
              <w:spacing w:after="0"/>
              <w:ind w:left="100"/>
              <w:rPr>
                <w:noProof/>
              </w:rPr>
            </w:pPr>
            <w:r>
              <w:rPr>
                <w:noProof/>
              </w:rPr>
              <w:t>202</w:t>
            </w:r>
            <w:r w:rsidR="006173DD">
              <w:rPr>
                <w:noProof/>
              </w:rPr>
              <w:t>4</w:t>
            </w:r>
            <w:r>
              <w:rPr>
                <w:noProof/>
              </w:rPr>
              <w:t>-</w:t>
            </w:r>
            <w:r w:rsidR="00C31C24">
              <w:rPr>
                <w:noProof/>
              </w:rPr>
              <w:t>0</w:t>
            </w:r>
            <w:r w:rsidR="00101D08">
              <w:rPr>
                <w:noProof/>
              </w:rPr>
              <w:t>5</w:t>
            </w:r>
            <w:r>
              <w:rPr>
                <w:noProof/>
              </w:rPr>
              <w:t>-</w:t>
            </w:r>
            <w:r w:rsidR="00101D08">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77F60E" w:rsidR="001E41F3" w:rsidRDefault="004F334F"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6C1C14" w14:textId="4A81CA95" w:rsidR="008E293E" w:rsidRPr="004F334F" w:rsidRDefault="00BC45F1" w:rsidP="004F334F">
            <w:pPr>
              <w:pStyle w:val="CRCoverPage"/>
              <w:numPr>
                <w:ilvl w:val="0"/>
                <w:numId w:val="5"/>
              </w:numPr>
              <w:spacing w:after="0"/>
              <w:rPr>
                <w:lang w:eastAsia="zh-CN"/>
              </w:rPr>
            </w:pPr>
            <w:r>
              <w:rPr>
                <w:lang w:val="en-US" w:eastAsia="zh-CN"/>
              </w:rPr>
              <w:t>The P</w:t>
            </w:r>
            <w:r w:rsidRPr="00BC45F1">
              <w:rPr>
                <w:highlight w:val="yellow"/>
                <w:lang w:val="en-US" w:eastAsia="zh-CN"/>
              </w:rPr>
              <w:t>TD</w:t>
            </w:r>
            <w:r>
              <w:rPr>
                <w:lang w:val="en-US" w:eastAsia="zh-CN"/>
              </w:rPr>
              <w:t>Q in the specification needs to be corrected to P</w:t>
            </w:r>
            <w:r w:rsidRPr="00BC45F1">
              <w:rPr>
                <w:highlight w:val="yellow"/>
                <w:lang w:val="en-US" w:eastAsia="zh-CN"/>
              </w:rPr>
              <w:t>DT</w:t>
            </w:r>
            <w:r>
              <w:rPr>
                <w:lang w:val="en-US" w:eastAsia="zh-CN"/>
              </w:rPr>
              <w:t>Q</w:t>
            </w:r>
            <w:r w:rsidR="00FB6ED5">
              <w:rPr>
                <w:lang w:val="en-US" w:eastAsia="zh-CN"/>
              </w:rPr>
              <w:t>.</w:t>
            </w:r>
          </w:p>
          <w:p w14:paraId="3B19C5AD" w14:textId="77777777" w:rsidR="004F334F" w:rsidRDefault="00BC45F1" w:rsidP="00BC45F1">
            <w:pPr>
              <w:pStyle w:val="CRCoverPage"/>
              <w:numPr>
                <w:ilvl w:val="0"/>
                <w:numId w:val="5"/>
              </w:numPr>
              <w:spacing w:after="0"/>
              <w:rPr>
                <w:lang w:eastAsia="zh-CN"/>
              </w:rPr>
            </w:pPr>
            <w:r>
              <w:rPr>
                <w:lang w:eastAsia="zh-CN"/>
              </w:rPr>
              <w:t xml:space="preserve">The </w:t>
            </w:r>
            <w:r>
              <w:t xml:space="preserve">PDTQ Reference ID can be used to identify the created </w:t>
            </w:r>
            <w:r w:rsidRPr="00F25C88">
              <w:t>Individual PDTQ policy</w:t>
            </w:r>
            <w:r>
              <w:t xml:space="preserve"> resource, hence, this CR proposes to update the resource URI structure to replace the </w:t>
            </w:r>
            <w:proofErr w:type="spellStart"/>
            <w:r>
              <w:t>pdtqPolicyId</w:t>
            </w:r>
            <w:proofErr w:type="spellEnd"/>
            <w:r>
              <w:t xml:space="preserve"> with </w:t>
            </w:r>
            <w:proofErr w:type="spellStart"/>
            <w:r>
              <w:t>pdtqRefId</w:t>
            </w:r>
            <w:proofErr w:type="spellEnd"/>
            <w:r w:rsidR="004F334F">
              <w:t>.</w:t>
            </w:r>
          </w:p>
          <w:p w14:paraId="455C672F" w14:textId="77777777" w:rsidR="00BC45F1" w:rsidRDefault="00BC45F1" w:rsidP="00BC45F1">
            <w:pPr>
              <w:pStyle w:val="CRCoverPage"/>
              <w:numPr>
                <w:ilvl w:val="0"/>
                <w:numId w:val="5"/>
              </w:numPr>
              <w:spacing w:after="0"/>
              <w:rPr>
                <w:lang w:eastAsia="zh-CN"/>
              </w:rPr>
            </w:pPr>
            <w:r>
              <w:t>There is no need to define an independent attribute in the data model for PDTQ Reference ID</w:t>
            </w:r>
            <w:r>
              <w:rPr>
                <w:lang w:eastAsia="zh-CN"/>
              </w:rPr>
              <w:t>.</w:t>
            </w:r>
          </w:p>
          <w:p w14:paraId="708AA7DE" w14:textId="0B785AC5" w:rsidR="00F37F77" w:rsidRPr="003C766F" w:rsidRDefault="00F37F77" w:rsidP="00BC45F1">
            <w:pPr>
              <w:pStyle w:val="CRCoverPage"/>
              <w:numPr>
                <w:ilvl w:val="0"/>
                <w:numId w:val="5"/>
              </w:numPr>
              <w:spacing w:after="0"/>
              <w:rPr>
                <w:lang w:eastAsia="zh-CN"/>
              </w:rPr>
            </w:pPr>
            <w:r>
              <w:rPr>
                <w:lang w:eastAsia="zh-CN"/>
              </w:rPr>
              <w:t xml:space="preserve">According to clause </w:t>
            </w:r>
            <w:r>
              <w:t>5.2.5.9.2 in TS 23.502, the PDTQ policies are required in the response of the create message.</w:t>
            </w:r>
          </w:p>
        </w:tc>
      </w:tr>
      <w:tr w:rsidR="006E382D" w14:paraId="4CA74D09" w14:textId="77777777" w:rsidTr="00547111">
        <w:tc>
          <w:tcPr>
            <w:tcW w:w="2694" w:type="dxa"/>
            <w:gridSpan w:val="2"/>
            <w:tcBorders>
              <w:left w:val="single" w:sz="4" w:space="0" w:color="auto"/>
            </w:tcBorders>
          </w:tcPr>
          <w:p w14:paraId="2D0866D6" w14:textId="38A0C778" w:rsidR="006E382D" w:rsidRPr="00F37F77"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07F38F" w14:textId="77777777" w:rsidR="004F334F" w:rsidRDefault="00BC45F1" w:rsidP="004F334F">
            <w:pPr>
              <w:pStyle w:val="CRCoverPage"/>
              <w:numPr>
                <w:ilvl w:val="0"/>
                <w:numId w:val="5"/>
              </w:numPr>
              <w:spacing w:after="0"/>
              <w:rPr>
                <w:noProof/>
                <w:lang w:eastAsia="zh-CN"/>
              </w:rPr>
            </w:pPr>
            <w:r>
              <w:rPr>
                <w:lang w:eastAsia="zh-CN"/>
              </w:rPr>
              <w:t>Update PTDQ to PDTQ</w:t>
            </w:r>
            <w:r w:rsidR="004F334F">
              <w:rPr>
                <w:lang w:eastAsia="zh-CN"/>
              </w:rPr>
              <w:t>.</w:t>
            </w:r>
          </w:p>
          <w:p w14:paraId="7A2835FE" w14:textId="77777777" w:rsidR="00E02290" w:rsidRDefault="00BC45F1" w:rsidP="00E02290">
            <w:pPr>
              <w:pStyle w:val="CRCoverPage"/>
              <w:numPr>
                <w:ilvl w:val="0"/>
                <w:numId w:val="5"/>
              </w:numPr>
              <w:spacing w:after="0"/>
              <w:rPr>
                <w:noProof/>
                <w:lang w:eastAsia="zh-CN"/>
              </w:rPr>
            </w:pPr>
            <w:r>
              <w:rPr>
                <w:lang w:eastAsia="zh-CN"/>
              </w:rPr>
              <w:t xml:space="preserve">Update the resource URI structure </w:t>
            </w:r>
            <w:r w:rsidR="00E02290">
              <w:t xml:space="preserve">to replace the </w:t>
            </w:r>
            <w:proofErr w:type="spellStart"/>
            <w:r w:rsidR="00E02290">
              <w:t>pdtqPolicyId</w:t>
            </w:r>
            <w:proofErr w:type="spellEnd"/>
            <w:r w:rsidR="00E02290">
              <w:t xml:space="preserve"> with </w:t>
            </w:r>
            <w:proofErr w:type="spellStart"/>
            <w:r w:rsidR="00E02290">
              <w:t>pdtqRefId</w:t>
            </w:r>
            <w:proofErr w:type="spellEnd"/>
            <w:r w:rsidR="00E02290">
              <w:rPr>
                <w:lang w:eastAsia="zh-CN"/>
              </w:rPr>
              <w:t>.</w:t>
            </w:r>
          </w:p>
          <w:p w14:paraId="3CEF245A" w14:textId="07C6D112" w:rsidR="00BC45F1" w:rsidRDefault="00C6293D" w:rsidP="00E02290">
            <w:pPr>
              <w:pStyle w:val="CRCoverPage"/>
              <w:numPr>
                <w:ilvl w:val="0"/>
                <w:numId w:val="5"/>
              </w:numPr>
              <w:spacing w:after="0"/>
              <w:rPr>
                <w:noProof/>
                <w:lang w:eastAsia="zh-CN"/>
              </w:rPr>
            </w:pPr>
            <w:r>
              <w:rPr>
                <w:lang w:eastAsia="zh-CN"/>
              </w:rPr>
              <w:t xml:space="preserve">Remove the </w:t>
            </w:r>
            <w:r w:rsidR="008401C3" w:rsidRPr="00F25C88">
              <w:t>"</w:t>
            </w:r>
            <w:proofErr w:type="spellStart"/>
            <w:r w:rsidRPr="00F25C88">
              <w:t>pdtqRefId</w:t>
            </w:r>
            <w:proofErr w:type="spellEnd"/>
            <w:r w:rsidR="008401C3" w:rsidRPr="00F25C88">
              <w:t>"</w:t>
            </w:r>
            <w:r>
              <w:t xml:space="preserve"> attribute from</w:t>
            </w:r>
            <w:r w:rsidR="00E02290">
              <w:rPr>
                <w:lang w:eastAsia="zh-CN"/>
              </w:rPr>
              <w:t xml:space="preserve"> the </w:t>
            </w:r>
            <w:proofErr w:type="spellStart"/>
            <w:r w:rsidR="00BC45F1" w:rsidRPr="00F25C88">
              <w:t>PdtqPolicyData</w:t>
            </w:r>
            <w:proofErr w:type="spellEnd"/>
            <w:r w:rsidR="00BC45F1">
              <w:t xml:space="preserve"> data type.</w:t>
            </w:r>
          </w:p>
          <w:p w14:paraId="31C656EC" w14:textId="0BAC2C91" w:rsidR="0098749F" w:rsidRPr="00CA05BE" w:rsidRDefault="0098749F" w:rsidP="00E02290">
            <w:pPr>
              <w:pStyle w:val="CRCoverPage"/>
              <w:numPr>
                <w:ilvl w:val="0"/>
                <w:numId w:val="5"/>
              </w:numPr>
              <w:spacing w:after="0"/>
              <w:rPr>
                <w:noProof/>
                <w:lang w:eastAsia="zh-CN"/>
              </w:rPr>
            </w:pPr>
            <w:r>
              <w:t xml:space="preserve">Update the presence condition and description of </w:t>
            </w:r>
            <w:r w:rsidR="008401C3" w:rsidRPr="00F25C88">
              <w:t>"</w:t>
            </w:r>
            <w:proofErr w:type="spellStart"/>
            <w:r w:rsidR="008401C3" w:rsidRPr="00F25C88">
              <w:t>pdtqPolicies</w:t>
            </w:r>
            <w:proofErr w:type="spellEnd"/>
            <w:r w:rsidR="008401C3" w:rsidRPr="00F25C88">
              <w:t>"</w:t>
            </w:r>
            <w:r w:rsidR="008401C3">
              <w:t xml:space="preserve"> attribute.</w:t>
            </w:r>
          </w:p>
        </w:tc>
      </w:tr>
      <w:tr w:rsidR="006E382D" w14:paraId="1F886379" w14:textId="77777777" w:rsidTr="00547111">
        <w:tc>
          <w:tcPr>
            <w:tcW w:w="2694" w:type="dxa"/>
            <w:gridSpan w:val="2"/>
            <w:tcBorders>
              <w:left w:val="single" w:sz="4" w:space="0" w:color="auto"/>
            </w:tcBorders>
          </w:tcPr>
          <w:p w14:paraId="4D989623" w14:textId="143832D2"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08DFB7" w:rsidR="006E382D" w:rsidRDefault="000A3F6C" w:rsidP="003218E6">
            <w:pPr>
              <w:pStyle w:val="CRCoverPage"/>
              <w:spacing w:after="0"/>
              <w:rPr>
                <w:noProof/>
                <w:lang w:eastAsia="zh-CN"/>
              </w:rPr>
            </w:pPr>
            <w:r>
              <w:rPr>
                <w:noProof/>
                <w:lang w:eastAsia="zh-CN"/>
              </w:rPr>
              <w:t>Errors in the</w:t>
            </w:r>
            <w:r w:rsidR="00D93B46">
              <w:rPr>
                <w:noProof/>
                <w:lang w:eastAsia="zh-CN"/>
              </w:rPr>
              <w:t xml:space="preserve"> specification</w:t>
            </w:r>
            <w:r w:rsidR="00A549D5">
              <w:rPr>
                <w:noProof/>
                <w:lang w:eastAsia="zh-CN"/>
              </w:rPr>
              <w:t>.</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867C71" w:rsidR="006E382D" w:rsidRDefault="00545F0A" w:rsidP="00773074">
            <w:pPr>
              <w:pStyle w:val="CRCoverPage"/>
              <w:spacing w:after="0"/>
              <w:rPr>
                <w:noProof/>
                <w:lang w:eastAsia="zh-CN"/>
              </w:rPr>
            </w:pPr>
            <w:r>
              <w:rPr>
                <w:rFonts w:hint="eastAsia"/>
                <w:noProof/>
                <w:lang w:eastAsia="zh-CN"/>
              </w:rPr>
              <w:t>5</w:t>
            </w:r>
            <w:r>
              <w:rPr>
                <w:noProof/>
                <w:lang w:eastAsia="zh-CN"/>
              </w:rPr>
              <w:t xml:space="preserve">.2.2.2.2, </w:t>
            </w:r>
            <w:r w:rsidR="00773074">
              <w:rPr>
                <w:rFonts w:hint="eastAsia"/>
                <w:noProof/>
                <w:lang w:eastAsia="zh-CN"/>
              </w:rPr>
              <w:t>5</w:t>
            </w:r>
            <w:r w:rsidR="00773074">
              <w:rPr>
                <w:noProof/>
                <w:lang w:eastAsia="zh-CN"/>
              </w:rPr>
              <w:t>.2.2.</w:t>
            </w:r>
            <w:r w:rsidR="00773074">
              <w:rPr>
                <w:noProof/>
                <w:lang w:eastAsia="zh-CN"/>
              </w:rPr>
              <w:t>4</w:t>
            </w:r>
            <w:r w:rsidR="00773074">
              <w:rPr>
                <w:noProof/>
                <w:lang w:eastAsia="zh-CN"/>
              </w:rPr>
              <w:t xml:space="preserve">.2, </w:t>
            </w:r>
            <w:r>
              <w:rPr>
                <w:noProof/>
                <w:lang w:eastAsia="zh-CN"/>
              </w:rPr>
              <w:t xml:space="preserve">6.1.3.1, 6.1.3.3.2, 6.1.6.1, 6.1.6.2.2, </w:t>
            </w:r>
            <w:r w:rsidR="00773074">
              <w:rPr>
                <w:noProof/>
                <w:lang w:eastAsia="zh-CN"/>
              </w:rPr>
              <w:t>6.1.6.2.</w:t>
            </w:r>
            <w:r w:rsidR="00773074">
              <w:rPr>
                <w:noProof/>
                <w:lang w:eastAsia="zh-CN"/>
              </w:rPr>
              <w:t>7</w:t>
            </w:r>
            <w:r w:rsidR="00773074">
              <w:rPr>
                <w:noProof/>
                <w:lang w:eastAsia="zh-CN"/>
              </w:rPr>
              <w:t xml:space="preserve">, </w:t>
            </w:r>
            <w:r>
              <w:rPr>
                <w:noProof/>
                <w:lang w:eastAsia="zh-CN"/>
              </w:rPr>
              <w:t>6.1.6.3.2, A.2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82D02F4" w:rsidR="006E382D" w:rsidRDefault="001E1267" w:rsidP="0023473B">
            <w:pPr>
              <w:pStyle w:val="CRCoverPage"/>
              <w:spacing w:after="0"/>
              <w:ind w:left="100"/>
              <w:rPr>
                <w:noProof/>
                <w:lang w:eastAsia="zh-CN"/>
              </w:rPr>
            </w:pPr>
            <w:r w:rsidRPr="001E1267">
              <w:rPr>
                <w:noProof/>
                <w:lang w:eastAsia="zh-CN"/>
              </w:rPr>
              <w:t xml:space="preserve">The CR introduces backward compatible corrections to the OpenAPI file for </w:t>
            </w:r>
            <w:proofErr w:type="spellStart"/>
            <w:r w:rsidR="00BC45F1" w:rsidRPr="00F25C88">
              <w:t>Npcf_PDTQPolicyControl</w:t>
            </w:r>
            <w:proofErr w:type="spellEnd"/>
            <w:r w:rsidR="00BC45F1" w:rsidRPr="001E1267">
              <w:rPr>
                <w:noProof/>
                <w:lang w:eastAsia="zh-CN"/>
              </w:rPr>
              <w:t xml:space="preserve"> </w:t>
            </w:r>
            <w:r w:rsidRPr="001E1267">
              <w:rPr>
                <w:noProof/>
                <w:lang w:eastAsia="zh-CN"/>
              </w:rPr>
              <w:t>API.</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CC51B4C" w14:textId="77777777" w:rsidR="003900D6" w:rsidRPr="00F25C88" w:rsidRDefault="003900D6" w:rsidP="003900D6">
      <w:pPr>
        <w:pStyle w:val="50"/>
      </w:pPr>
      <w:bookmarkStart w:id="1" w:name="_Toc510696593"/>
      <w:bookmarkStart w:id="2" w:name="_Toc35971385"/>
      <w:bookmarkStart w:id="3" w:name="_Toc151461450"/>
      <w:bookmarkStart w:id="4" w:name="_Toc510696608"/>
      <w:bookmarkStart w:id="5" w:name="_Toc35971399"/>
      <w:bookmarkStart w:id="6" w:name="_Toc151461468"/>
      <w:bookmarkStart w:id="7" w:name="_Toc510696633"/>
      <w:bookmarkStart w:id="8" w:name="_Toc35971428"/>
      <w:bookmarkStart w:id="9" w:name="_Toc151461486"/>
      <w:r w:rsidRPr="00F25C88">
        <w:t>5.2.2.2.2</w:t>
      </w:r>
      <w:r w:rsidRPr="00F25C88">
        <w:tab/>
        <w:t>Retrieval of PDTQ policies</w:t>
      </w:r>
      <w:bookmarkEnd w:id="1"/>
      <w:bookmarkEnd w:id="2"/>
      <w:bookmarkEnd w:id="3"/>
    </w:p>
    <w:p w14:paraId="40B5216E" w14:textId="77777777" w:rsidR="003900D6" w:rsidRPr="00F25C88" w:rsidRDefault="003900D6" w:rsidP="003900D6">
      <w:bookmarkStart w:id="10" w:name="_Toc510696594"/>
      <w:bookmarkStart w:id="11" w:name="_Toc35971386"/>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7FD0453C" w14:textId="77777777" w:rsidR="003900D6" w:rsidRPr="00F25C88" w:rsidRDefault="003900D6" w:rsidP="003900D6">
      <w:bookmarkStart w:id="12" w:name="_Hlk505778999"/>
      <w:r w:rsidRPr="00F25C88">
        <w:t>Figure 5.2.2.2.2-1 illustrates retrieval of PDTQ policies.</w:t>
      </w:r>
    </w:p>
    <w:p w14:paraId="73FD0B8D" w14:textId="77777777" w:rsidR="003900D6" w:rsidRPr="00F25C88" w:rsidRDefault="003900D6" w:rsidP="003900D6">
      <w:pPr>
        <w:pStyle w:val="TH"/>
      </w:pPr>
      <w:r w:rsidRPr="00F25C88">
        <w:object w:dxaOrig="10121" w:dyaOrig="3321" w14:anchorId="0B68C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149.15pt" o:ole="">
            <v:imagedata r:id="rId13" o:title=""/>
          </v:shape>
          <o:OLEObject Type="Embed" ProgID="Visio.Drawing.15" ShapeID="_x0000_i1025" DrawAspect="Content" ObjectID="_1777819325" r:id="rId14"/>
        </w:object>
      </w:r>
    </w:p>
    <w:p w14:paraId="4DB10AB2" w14:textId="77777777" w:rsidR="003900D6" w:rsidRPr="00F25C88" w:rsidRDefault="003900D6" w:rsidP="003900D6">
      <w:pPr>
        <w:pStyle w:val="TF"/>
      </w:pPr>
      <w:r w:rsidRPr="00F25C88">
        <w:t>Figure 5.2.2.2.2-1: Retrieval of PDTQ policies</w:t>
      </w:r>
    </w:p>
    <w:p w14:paraId="1BF42CDA" w14:textId="77777777" w:rsidR="003900D6" w:rsidRPr="00F25C88" w:rsidRDefault="003900D6" w:rsidP="003900D6">
      <w:bookmarkStart w:id="13" w:name="_Hlk505257778"/>
      <w:bookmarkEnd w:id="12"/>
      <w:r w:rsidRPr="00F25C88">
        <w:t>In order to get PDTQ policies,</w:t>
      </w:r>
      <w:bookmarkEnd w:id="13"/>
      <w:r w:rsidRPr="00F25C88">
        <w:t xml:space="preserve"> </w:t>
      </w:r>
      <w:bookmarkStart w:id="14" w:name="_Hlk505257851"/>
      <w:r w:rsidRPr="00F25C88">
        <w:t xml:space="preserve">the NF service consumer shall invoke the </w:t>
      </w:r>
      <w:proofErr w:type="spellStart"/>
      <w:r w:rsidRPr="00F25C88">
        <w:t>Npcf_PDTQPolicyControl_Create</w:t>
      </w:r>
      <w:proofErr w:type="spellEnd"/>
      <w:r w:rsidRPr="00F25C88">
        <w:t xml:space="preserve"> service operation by sending an HTTP POST request</w:t>
      </w:r>
      <w:bookmarkEnd w:id="14"/>
      <w:r w:rsidRPr="00F25C88">
        <w:t xml:space="preserve"> </w:t>
      </w:r>
      <w:r w:rsidRPr="00F25C88">
        <w:rPr>
          <w:rStyle w:val="B1Char"/>
        </w:rPr>
        <w:t>to the URI representing a "PDTQ policies" collection resource of the PCF</w:t>
      </w:r>
      <w:r w:rsidRPr="00F25C88">
        <w:t xml:space="preserve"> (as shown in figure 5.2.2.2.2-1, step 1). </w:t>
      </w:r>
      <w:bookmarkStart w:id="15" w:name="_Hlk505258018"/>
      <w:r w:rsidRPr="00F25C88">
        <w:t xml:space="preserve">The NF service consumer shall include in a body of the HTTP POST request a </w:t>
      </w:r>
      <w:proofErr w:type="spellStart"/>
      <w:r w:rsidRPr="00F25C88">
        <w:t>PdtqPolicyData</w:t>
      </w:r>
      <w:proofErr w:type="spellEnd"/>
      <w:r w:rsidRPr="00F25C88">
        <w:t xml:space="preserve"> data type which shall contain:</w:t>
      </w:r>
    </w:p>
    <w:p w14:paraId="0169670A" w14:textId="77777777" w:rsidR="003900D6" w:rsidRPr="00F25C88" w:rsidRDefault="003900D6" w:rsidP="003900D6">
      <w:pPr>
        <w:pStyle w:val="B10"/>
      </w:pPr>
      <w:bookmarkStart w:id="16" w:name="_Hlk505258184"/>
      <w:r w:rsidRPr="00F25C88">
        <w:t>a)</w:t>
      </w:r>
      <w:r w:rsidRPr="00F25C88">
        <w:tab/>
        <w:t>an ASP identifier in the "</w:t>
      </w:r>
      <w:proofErr w:type="spellStart"/>
      <w:r w:rsidRPr="00F25C88">
        <w:t>aspId</w:t>
      </w:r>
      <w:proofErr w:type="spellEnd"/>
      <w:r w:rsidRPr="00F25C88">
        <w:t>" attribute;</w:t>
      </w:r>
    </w:p>
    <w:bookmarkEnd w:id="16"/>
    <w:p w14:paraId="43A294D1" w14:textId="77777777" w:rsidR="003900D6" w:rsidRPr="00F25C88" w:rsidRDefault="003900D6" w:rsidP="003900D6">
      <w:pPr>
        <w:pStyle w:val="B10"/>
      </w:pPr>
      <w:r w:rsidRPr="00F25C88">
        <w:t>b)</w:t>
      </w:r>
      <w:r w:rsidRPr="00F25C88">
        <w:tab/>
        <w:t>an expected number of UEs in the "</w:t>
      </w:r>
      <w:proofErr w:type="spellStart"/>
      <w:r w:rsidRPr="00F25C88">
        <w:t>numOfUes</w:t>
      </w:r>
      <w:proofErr w:type="spellEnd"/>
      <w:r w:rsidRPr="00F25C88">
        <w:t>" attribute;</w:t>
      </w:r>
    </w:p>
    <w:p w14:paraId="4F33F9E1" w14:textId="77777777" w:rsidR="003900D6" w:rsidRPr="00F25C88" w:rsidRDefault="003900D6" w:rsidP="003900D6">
      <w:pPr>
        <w:pStyle w:val="B10"/>
      </w:pPr>
      <w:r w:rsidRPr="00F25C88">
        <w:t>c)</w:t>
      </w:r>
      <w:r w:rsidRPr="00F25C88">
        <w:tab/>
        <w:t>a list of desired time windows in the "</w:t>
      </w:r>
      <w:proofErr w:type="spellStart"/>
      <w:r w:rsidRPr="00F25C88">
        <w:t>desTimeInts</w:t>
      </w:r>
      <w:proofErr w:type="spellEnd"/>
      <w:r w:rsidRPr="00F25C88">
        <w:t>" attribute;</w:t>
      </w:r>
    </w:p>
    <w:p w14:paraId="18061DE2" w14:textId="77777777" w:rsidR="003900D6" w:rsidRPr="00F25C88" w:rsidRDefault="003900D6" w:rsidP="003900D6">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3DB52538" w14:textId="77777777" w:rsidR="003900D6" w:rsidRPr="00F25C88" w:rsidRDefault="003900D6" w:rsidP="003900D6">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69619F12" w14:textId="77777777" w:rsidR="003900D6" w:rsidRPr="00F25C88" w:rsidRDefault="003900D6" w:rsidP="003900D6">
      <w:pPr>
        <w:pStyle w:val="B2"/>
      </w:pPr>
      <w:r w:rsidRPr="00F25C88">
        <w:t>2)</w:t>
      </w:r>
      <w:r w:rsidRPr="00F25C88">
        <w:tab/>
        <w:t>Maximum Burst Size:</w:t>
      </w:r>
    </w:p>
    <w:p w14:paraId="61206B8D" w14:textId="77777777" w:rsidR="003900D6" w:rsidRPr="00F25C88" w:rsidRDefault="003900D6" w:rsidP="003900D6">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33CADD49" w14:textId="77777777" w:rsidR="003900D6" w:rsidRPr="00F25C88" w:rsidRDefault="003900D6" w:rsidP="003900D6">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089803ED" w14:textId="77777777" w:rsidR="003900D6" w:rsidRPr="00F25C88" w:rsidRDefault="003900D6" w:rsidP="003900D6">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4ADB5CBC" w14:textId="77777777" w:rsidR="003900D6" w:rsidRPr="00F25C88" w:rsidRDefault="003900D6" w:rsidP="003900D6">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5C8176A1" w14:textId="77777777" w:rsidR="003900D6" w:rsidRPr="00F25C88" w:rsidRDefault="003900D6" w:rsidP="003900D6">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6DB0F2A0" w14:textId="77777777" w:rsidR="003900D6" w:rsidRPr="00F25C88" w:rsidRDefault="003900D6" w:rsidP="003900D6">
      <w:pPr>
        <w:pStyle w:val="B2"/>
      </w:pPr>
      <w:r w:rsidRPr="00F25C88">
        <w:t>6)</w:t>
      </w:r>
      <w:r w:rsidRPr="00F25C88">
        <w:tab/>
        <w:t xml:space="preserve">Packet Error Rate in the </w:t>
      </w:r>
      <w:r w:rsidRPr="00F25C88">
        <w:rPr>
          <w:szCs w:val="18"/>
          <w:lang w:eastAsia="zh-CN"/>
        </w:rPr>
        <w:t>"per"</w:t>
      </w:r>
      <w:r w:rsidRPr="00F25C88">
        <w:t xml:space="preserve"> attribute,</w:t>
      </w:r>
    </w:p>
    <w:p w14:paraId="3858D2CB" w14:textId="77777777" w:rsidR="003900D6" w:rsidRPr="00F25C88" w:rsidRDefault="003900D6" w:rsidP="003900D6">
      <w:r w:rsidRPr="00F25C88">
        <w:t>and may contain:</w:t>
      </w:r>
    </w:p>
    <w:p w14:paraId="429B9A86" w14:textId="77777777" w:rsidR="003900D6" w:rsidRPr="00F25C88" w:rsidRDefault="003900D6" w:rsidP="003900D6">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6683EC48" w14:textId="77777777" w:rsidR="003900D6" w:rsidRPr="00F25C88" w:rsidRDefault="003900D6" w:rsidP="003900D6">
      <w:pPr>
        <w:pStyle w:val="B10"/>
      </w:pPr>
      <w:r w:rsidRPr="00F25C88">
        <w:lastRenderedPageBreak/>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6E0C6BAE" w14:textId="77777777" w:rsidR="003900D6" w:rsidRPr="00F25C88" w:rsidRDefault="003900D6" w:rsidP="003900D6">
      <w:pPr>
        <w:pStyle w:val="B10"/>
      </w:pPr>
      <w:r w:rsidRPr="00F25C88">
        <w:t>c)</w:t>
      </w:r>
      <w:r w:rsidRPr="00F25C88">
        <w:tab/>
        <w:t>a DNN corresponding to the ASP identifier, in the "</w:t>
      </w:r>
      <w:proofErr w:type="spellStart"/>
      <w:r w:rsidRPr="00F25C88">
        <w:t>dnn</w:t>
      </w:r>
      <w:proofErr w:type="spellEnd"/>
      <w:r w:rsidRPr="00F25C88">
        <w:t>" attribute;</w:t>
      </w:r>
    </w:p>
    <w:p w14:paraId="6D8BF722" w14:textId="77777777" w:rsidR="003900D6" w:rsidRPr="00F25C88" w:rsidRDefault="003900D6" w:rsidP="003900D6">
      <w:pPr>
        <w:pStyle w:val="B10"/>
      </w:pPr>
      <w:r w:rsidRPr="00F25C88">
        <w:t>d)</w:t>
      </w:r>
      <w:r w:rsidRPr="00F25C88">
        <w:tab/>
        <w:t>an S-NSSAI corresponding to the ASP identifier, in the "</w:t>
      </w:r>
      <w:proofErr w:type="spellStart"/>
      <w:r w:rsidRPr="00F25C88">
        <w:t>snssai</w:t>
      </w:r>
      <w:proofErr w:type="spellEnd"/>
      <w:r w:rsidRPr="00F25C88">
        <w:t>" attribute;</w:t>
      </w:r>
    </w:p>
    <w:p w14:paraId="2D94B62F" w14:textId="77777777" w:rsidR="003900D6" w:rsidRPr="00F25C88" w:rsidRDefault="003900D6" w:rsidP="003900D6">
      <w:pPr>
        <w:pStyle w:val="B10"/>
      </w:pPr>
      <w:r w:rsidRPr="00F25C88">
        <w:t>e)</w:t>
      </w:r>
      <w:r w:rsidRPr="00F25C88">
        <w:tab/>
        <w:t xml:space="preserve">alternative </w:t>
      </w:r>
      <w:r w:rsidRPr="00F25C88">
        <w:rPr>
          <w:szCs w:val="18"/>
        </w:rPr>
        <w:t>service requirements</w:t>
      </w:r>
      <w:r w:rsidRPr="00F25C88">
        <w:t xml:space="preserve"> provided as:</w:t>
      </w:r>
    </w:p>
    <w:p w14:paraId="3D1DF307" w14:textId="77777777" w:rsidR="003900D6" w:rsidRPr="00F25C88" w:rsidRDefault="003900D6" w:rsidP="003900D6">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41013819" w14:textId="77777777" w:rsidR="003900D6" w:rsidRPr="00F25C88" w:rsidRDefault="003900D6" w:rsidP="003900D6">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66D1E7C7" w14:textId="77777777" w:rsidR="003900D6" w:rsidRPr="00F25C88" w:rsidRDefault="003900D6" w:rsidP="003900D6">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1DB5AF30" w14:textId="77777777" w:rsidR="003900D6" w:rsidRPr="00F25C88" w:rsidRDefault="003900D6" w:rsidP="003900D6">
      <w:pPr>
        <w:pStyle w:val="B3"/>
      </w:pPr>
      <w:r w:rsidRPr="00F25C88">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5E0E7B82" w14:textId="77777777" w:rsidR="003900D6" w:rsidRPr="00F25C88" w:rsidRDefault="003900D6" w:rsidP="003900D6">
      <w:pPr>
        <w:pStyle w:val="B3"/>
      </w:pPr>
      <w:r w:rsidRPr="00F25C88">
        <w:t>C)</w:t>
      </w:r>
      <w:r w:rsidRPr="00F25C88">
        <w:tab/>
        <w:t xml:space="preserve">Packet Error Rate in the </w:t>
      </w:r>
      <w:r w:rsidRPr="00F25C88">
        <w:rPr>
          <w:szCs w:val="18"/>
          <w:lang w:eastAsia="zh-CN"/>
        </w:rPr>
        <w:t>"per"</w:t>
      </w:r>
      <w:r w:rsidRPr="00F25C88">
        <w:t xml:space="preserve"> attribute; and</w:t>
      </w:r>
    </w:p>
    <w:p w14:paraId="6CA51778" w14:textId="77777777" w:rsidR="003900D6" w:rsidRPr="00F25C88" w:rsidRDefault="003900D6" w:rsidP="003900D6">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1482505B" w14:textId="77777777" w:rsidR="003900D6" w:rsidRPr="00F25C88" w:rsidRDefault="003900D6" w:rsidP="003900D6">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66516CFA" w14:textId="77777777" w:rsidR="003900D6" w:rsidRPr="00F25C88" w:rsidRDefault="003900D6" w:rsidP="003900D6">
      <w:r w:rsidRPr="00F25C88">
        <w:t xml:space="preserve">Upon the reception of the HTTP POST request </w:t>
      </w:r>
      <w:r w:rsidRPr="00F25C88">
        <w:rPr>
          <w:lang w:eastAsia="zh-CN"/>
        </w:rPr>
        <w:t xml:space="preserve">from the </w:t>
      </w:r>
      <w:r w:rsidRPr="00F25C88">
        <w:t>NF service consumer indicating a PDTQ policies request, the PCF:</w:t>
      </w:r>
    </w:p>
    <w:p w14:paraId="5CCE9C51" w14:textId="77777777" w:rsidR="003900D6" w:rsidRPr="00F25C88" w:rsidRDefault="003900D6" w:rsidP="003900D6">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w:t>
      </w:r>
      <w:bookmarkStart w:id="17" w:name="_Hlk505259253"/>
      <w:r w:rsidRPr="00F25C88">
        <w:t>as described in 3GPP TS 29.504 [16] and 3GPP TS 29.519 [17]</w:t>
      </w:r>
      <w:r w:rsidRPr="00F25C88">
        <w:rPr>
          <w:lang w:eastAsia="zh-CN"/>
        </w:rPr>
        <w:t>,</w:t>
      </w:r>
      <w:bookmarkEnd w:id="17"/>
      <w:r w:rsidRPr="00F25C88">
        <w:rPr>
          <w:lang w:eastAsia="zh-CN"/>
        </w:rPr>
        <w:t xml:space="preserve"> </w:t>
      </w:r>
      <w:r w:rsidRPr="00F25C88">
        <w:t>to request from the UDR all existing PDTQ policies;</w:t>
      </w:r>
    </w:p>
    <w:p w14:paraId="7D4FC609" w14:textId="77777777" w:rsidR="003900D6" w:rsidRPr="00F25C88" w:rsidRDefault="003900D6" w:rsidP="003900D6">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等线"/>
        </w:rPr>
        <w:t xml:space="preserve"> and/or the </w:t>
      </w:r>
      <w:proofErr w:type="spellStart"/>
      <w:r w:rsidRPr="00F25C88">
        <w:t>Nnwdaf_AnalyticsInfo_Request</w:t>
      </w:r>
      <w:proofErr w:type="spellEnd"/>
      <w:r w:rsidRPr="00F25C88">
        <w:rPr>
          <w:rFonts w:eastAsia="等线"/>
        </w:rPr>
        <w:t xml:space="preserve"> service operation </w:t>
      </w:r>
      <w:r w:rsidRPr="00F25C88">
        <w:t>as described in 3GPP TS 29.520 [18],</w:t>
      </w:r>
      <w:r w:rsidRPr="00F25C88">
        <w:rPr>
          <w:rFonts w:eastAsia="等线"/>
        </w:rPr>
        <w:t xml:space="preserve"> </w:t>
      </w:r>
      <w:r w:rsidRPr="00F25C88">
        <w:t>to get from the NWDAF the Network Performance analytics or the DN Performance analytics;</w:t>
      </w:r>
    </w:p>
    <w:p w14:paraId="786D35B6" w14:textId="77777777" w:rsidR="003900D6" w:rsidRDefault="003900D6" w:rsidP="003900D6">
      <w:pPr>
        <w:pStyle w:val="NO"/>
      </w:pPr>
      <w:r>
        <w:t>NOTE 2:</w:t>
      </w:r>
      <w:r>
        <w:tab/>
        <w:t>Whether the PCF subscribes to Network Performance analytics or DN Performance analytics is based on PCF configuration.</w:t>
      </w:r>
    </w:p>
    <w:p w14:paraId="10B27D6F" w14:textId="77777777" w:rsidR="003900D6" w:rsidRPr="00F25C88" w:rsidRDefault="003900D6" w:rsidP="003900D6">
      <w:pPr>
        <w:pStyle w:val="B10"/>
      </w:pPr>
      <w:r w:rsidRPr="00F25C88">
        <w:t>c)</w:t>
      </w:r>
      <w:r w:rsidRPr="00F25C88">
        <w:tab/>
        <w:t>shall determine one or more acceptable PDTQ policy based on:</w:t>
      </w:r>
    </w:p>
    <w:p w14:paraId="2A82B79C" w14:textId="77777777" w:rsidR="003900D6" w:rsidRPr="00F25C88" w:rsidRDefault="003900D6" w:rsidP="003900D6">
      <w:pPr>
        <w:pStyle w:val="B2"/>
      </w:pPr>
      <w:bookmarkStart w:id="18" w:name="_Hlk505258049"/>
      <w:r w:rsidRPr="00F25C88">
        <w:t>1)</w:t>
      </w:r>
      <w:r w:rsidRPr="00F25C88">
        <w:tab/>
        <w:t>information provided by the NF service consumer; and</w:t>
      </w:r>
    </w:p>
    <w:p w14:paraId="73CA9C8F" w14:textId="77777777" w:rsidR="003900D6" w:rsidRPr="00F25C88" w:rsidRDefault="003900D6" w:rsidP="003900D6">
      <w:pPr>
        <w:pStyle w:val="B2"/>
      </w:pPr>
      <w:r w:rsidRPr="00F25C88">
        <w:t>2)</w:t>
      </w:r>
      <w:r w:rsidRPr="00F25C88">
        <w:tab/>
        <w:t>other available information (e.g. the network analytics related to "Network Performance" or "DN Performance", the existing PDTQ policies, the network policy);</w:t>
      </w:r>
    </w:p>
    <w:p w14:paraId="3EE4FF54" w14:textId="77777777" w:rsidR="003900D6" w:rsidRPr="00F25C88" w:rsidRDefault="003900D6" w:rsidP="003900D6">
      <w:pPr>
        <w:pStyle w:val="B10"/>
      </w:pPr>
      <w:r w:rsidRPr="00F25C88">
        <w:t>d)</w:t>
      </w:r>
      <w:r w:rsidRPr="00F25C88">
        <w:tab/>
        <w:t>shall create a PDTQ Reference ID;</w:t>
      </w:r>
    </w:p>
    <w:bookmarkEnd w:id="18"/>
    <w:p w14:paraId="72240A36" w14:textId="77777777" w:rsidR="003900D6" w:rsidRPr="00F25C88" w:rsidRDefault="003900D6" w:rsidP="003900D6">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6BA8AB81" w14:textId="77777777" w:rsidR="003900D6" w:rsidRPr="00F25C88" w:rsidRDefault="003900D6" w:rsidP="003900D6">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40C877AA" w14:textId="77777777" w:rsidR="003900D6" w:rsidRPr="00F25C88" w:rsidRDefault="003900D6" w:rsidP="003900D6">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65A37BB7" w14:textId="4D16EE41" w:rsidR="003900D6" w:rsidRPr="00F25C88" w:rsidDel="003900D6" w:rsidRDefault="003900D6" w:rsidP="003900D6">
      <w:pPr>
        <w:pStyle w:val="B3"/>
        <w:rPr>
          <w:del w:id="19" w:author="Huawei" w:date="2024-05-15T20:30:00Z"/>
        </w:rPr>
      </w:pPr>
      <w:r w:rsidRPr="00F25C88">
        <w:t>B)</w:t>
      </w:r>
      <w:r w:rsidRPr="00F25C88">
        <w:tab/>
        <w:t>recommended time window in the "</w:t>
      </w:r>
      <w:proofErr w:type="spellStart"/>
      <w:r w:rsidRPr="00F25C88">
        <w:t>recTimeInt</w:t>
      </w:r>
      <w:proofErr w:type="spellEnd"/>
      <w:r w:rsidRPr="00F25C88">
        <w:t>" attribute;</w:t>
      </w:r>
      <w:del w:id="20" w:author="Huawei" w:date="2024-05-15T20:30:00Z">
        <w:r w:rsidRPr="00F25C88" w:rsidDel="003900D6">
          <w:delText xml:space="preserve"> and</w:delText>
        </w:r>
      </w:del>
    </w:p>
    <w:p w14:paraId="4BCDF5D8" w14:textId="03BF0B35" w:rsidR="003900D6" w:rsidRPr="00F25C88" w:rsidRDefault="003900D6">
      <w:pPr>
        <w:pStyle w:val="B3"/>
        <w:pPrChange w:id="21" w:author="Huawei" w:date="2024-05-15T20:30:00Z">
          <w:pPr>
            <w:pStyle w:val="B2"/>
          </w:pPr>
        </w:pPrChange>
      </w:pPr>
      <w:del w:id="22" w:author="Huawei" w:date="2024-05-15T20:30:00Z">
        <w:r w:rsidRPr="00F25C88" w:rsidDel="003900D6">
          <w:delText>2)</w:delText>
        </w:r>
        <w:r w:rsidRPr="00F25C88" w:rsidDel="003900D6">
          <w:tab/>
          <w:delText>the PDTQ Reference ID in the "pdtqRefId" attribute;</w:delText>
        </w:r>
      </w:del>
      <w:r w:rsidRPr="00F25C88">
        <w:t xml:space="preserve"> or</w:t>
      </w:r>
    </w:p>
    <w:p w14:paraId="375D3B8E" w14:textId="77777777" w:rsidR="003900D6" w:rsidRPr="00F25C88" w:rsidRDefault="003900D6" w:rsidP="003900D6">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bookmarkEnd w:id="15"/>
    <w:p w14:paraId="0EC2997F" w14:textId="77777777" w:rsidR="003900D6" w:rsidRPr="00F25C88" w:rsidRDefault="003900D6" w:rsidP="003900D6">
      <w:r w:rsidRPr="00F25C88">
        <w:t xml:space="preserve">If the PCF included in the </w:t>
      </w:r>
      <w:proofErr w:type="spellStart"/>
      <w:r w:rsidRPr="00F25C88">
        <w:t>PdtqPolicyData</w:t>
      </w:r>
      <w:proofErr w:type="spellEnd"/>
      <w:r w:rsidRPr="00F25C88">
        <w:t xml:space="preserve"> data type:</w:t>
      </w:r>
    </w:p>
    <w:p w14:paraId="5A87479F" w14:textId="77777777" w:rsidR="003900D6" w:rsidRPr="00F25C88" w:rsidRDefault="003900D6" w:rsidP="003900D6">
      <w:pPr>
        <w:pStyle w:val="B10"/>
      </w:pPr>
      <w:r w:rsidRPr="00F25C88">
        <w:lastRenderedPageBreak/>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12D3783B" w14:textId="77777777" w:rsidR="003900D6" w:rsidRDefault="003900D6" w:rsidP="003900D6">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t>
      </w:r>
      <w:bookmarkStart w:id="23" w:name="_Hlk506728331"/>
      <w:r w:rsidRPr="00F25C88">
        <w:t xml:space="preserve">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whether the AF accepts PDTQ policy renegotiation and, if available, the network area information and the alternative service requirements listed in a prioritized order for the provided ASP identifier</w:t>
      </w:r>
      <w:bookmarkEnd w:id="23"/>
      <w:r w:rsidRPr="00F25C88">
        <w:t>.</w:t>
      </w:r>
    </w:p>
    <w:p w14:paraId="1C4CF545" w14:textId="77777777" w:rsidR="006E3C1E" w:rsidRDefault="006E3C1E" w:rsidP="003900D6">
      <w:pPr>
        <w:pStyle w:val="B10"/>
      </w:pPr>
    </w:p>
    <w:p w14:paraId="3DEA0E68" w14:textId="77777777" w:rsidR="00773074" w:rsidRPr="00B61815" w:rsidRDefault="00773074" w:rsidP="0077307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33F591D2" w14:textId="77777777" w:rsidR="00773074" w:rsidRPr="00F25C88" w:rsidRDefault="00773074" w:rsidP="00773074">
      <w:pPr>
        <w:pStyle w:val="50"/>
      </w:pPr>
      <w:bookmarkStart w:id="24" w:name="_Toc151461457"/>
      <w:r w:rsidRPr="00F25C88">
        <w:t>5.2.2.4.2</w:t>
      </w:r>
      <w:r w:rsidRPr="00F25C88">
        <w:tab/>
        <w:t>Sending the PDTQ warning notification</w:t>
      </w:r>
      <w:bookmarkEnd w:id="24"/>
    </w:p>
    <w:p w14:paraId="6EE7F516" w14:textId="77777777" w:rsidR="00773074" w:rsidRPr="00F25C88" w:rsidRDefault="00773074" w:rsidP="00773074">
      <w:r w:rsidRPr="00F25C88">
        <w:t xml:space="preserve">This procedure is used by the PCF to </w:t>
      </w:r>
      <w:r>
        <w:t xml:space="preserve">provide </w:t>
      </w:r>
      <w:r>
        <w:rPr>
          <w:rFonts w:eastAsia="等线"/>
        </w:rPr>
        <w:t>a</w:t>
      </w:r>
      <w:r w:rsidRPr="00F25C88">
        <w:rPr>
          <w:rFonts w:eastAsia="等线"/>
        </w:rPr>
        <w:t xml:space="preserve"> list of </w:t>
      </w:r>
      <w:r>
        <w:rPr>
          <w:rFonts w:eastAsia="等线"/>
        </w:rPr>
        <w:t xml:space="preserve">new </w:t>
      </w:r>
      <w:r w:rsidRPr="00F25C88">
        <w:rPr>
          <w:rFonts w:eastAsia="等线"/>
        </w:rPr>
        <w:t>candidate PDTQ policies</w:t>
      </w:r>
      <w:r w:rsidRPr="00F25C88" w:rsidDel="00EB0945">
        <w:t xml:space="preserve"> </w:t>
      </w:r>
      <w:r>
        <w:t>to</w:t>
      </w:r>
      <w:r w:rsidRPr="00F25C88">
        <w:t xml:space="preserve"> the NF service consumer </w:t>
      </w:r>
      <w:r>
        <w:t>due to a</w:t>
      </w:r>
      <w:r w:rsidRPr="00F25C88">
        <w:t xml:space="preserve"> network performance </w:t>
      </w:r>
      <w:r>
        <w:t xml:space="preserve">or </w:t>
      </w:r>
      <w:r w:rsidRPr="00F25C88">
        <w:t xml:space="preserve">DN </w:t>
      </w:r>
      <w:r>
        <w:t>p</w:t>
      </w:r>
      <w:r w:rsidRPr="00F25C88">
        <w:t xml:space="preserve">erformance </w:t>
      </w:r>
      <w:r>
        <w:t>degradation</w:t>
      </w:r>
      <w:r w:rsidRPr="00F25C88">
        <w:t>, as defined in clause 4.16.15.2.2 of 3GPP TS 23.502 [3]</w:t>
      </w:r>
      <w:r w:rsidRPr="00117A43">
        <w:t xml:space="preserve"> </w:t>
      </w:r>
      <w:r>
        <w:t xml:space="preserve">and clause 6.1.2.7 of </w:t>
      </w:r>
      <w:r w:rsidRPr="00F25C88">
        <w:t>3GPP </w:t>
      </w:r>
      <w:r>
        <w:t>TS 23.503 [14]</w:t>
      </w:r>
      <w:r w:rsidRPr="00F25C88">
        <w:t>.</w:t>
      </w:r>
    </w:p>
    <w:p w14:paraId="53B237FD" w14:textId="77777777" w:rsidR="00773074" w:rsidRPr="00F25C88" w:rsidRDefault="00773074" w:rsidP="00773074">
      <w:r w:rsidRPr="00F25C88">
        <w:t>Figure 5.2.2.4.2-1 illustrates a PDTQ warning notification from the PCF.</w:t>
      </w:r>
    </w:p>
    <w:p w14:paraId="771ACD6F" w14:textId="77777777" w:rsidR="00773074" w:rsidRPr="00F25C88" w:rsidRDefault="00773074" w:rsidP="00773074">
      <w:pPr>
        <w:pStyle w:val="TH"/>
      </w:pPr>
      <w:r w:rsidRPr="00F25C88">
        <w:object w:dxaOrig="10121" w:dyaOrig="3571" w14:anchorId="630E3AE0">
          <v:shape id="_x0000_i1028" type="#_x0000_t75" style="width:452.55pt;height:160.35pt" o:ole="">
            <v:imagedata r:id="rId15" o:title=""/>
          </v:shape>
          <o:OLEObject Type="Embed" ProgID="Visio.Drawing.15" ShapeID="_x0000_i1028" DrawAspect="Content" ObjectID="_1777819326" r:id="rId16"/>
        </w:object>
      </w:r>
    </w:p>
    <w:p w14:paraId="5A480413" w14:textId="77777777" w:rsidR="00773074" w:rsidRPr="00F25C88" w:rsidRDefault="00773074" w:rsidP="00773074">
      <w:pPr>
        <w:pStyle w:val="TF"/>
      </w:pPr>
      <w:r w:rsidRPr="00F25C88">
        <w:t>Figure 5.2.2.4.2-1: PDTQ warning notification</w:t>
      </w:r>
    </w:p>
    <w:p w14:paraId="17D12459" w14:textId="77777777" w:rsidR="00773074" w:rsidRPr="00F25C88" w:rsidRDefault="00773074" w:rsidP="00773074">
      <w:r w:rsidRPr="00F25C88">
        <w:rPr>
          <w:rFonts w:eastAsia="MS Mincho"/>
        </w:rPr>
        <w:t xml:space="preserve">When the PCF </w:t>
      </w:r>
      <w:r>
        <w:t>gets the notification from the NWDAF,</w:t>
      </w:r>
      <w:r w:rsidRPr="00F25C88">
        <w:t xml:space="preserve"> that the network performance </w:t>
      </w:r>
      <w:r>
        <w:t xml:space="preserve">or </w:t>
      </w:r>
      <w:r w:rsidRPr="00F25C88">
        <w:t xml:space="preserve">DN </w:t>
      </w:r>
      <w:r>
        <w:t>p</w:t>
      </w:r>
      <w:r w:rsidRPr="00F25C88">
        <w:t xml:space="preserve">erformance in the </w:t>
      </w:r>
      <w:r>
        <w:t xml:space="preserve">requested </w:t>
      </w:r>
      <w:r w:rsidRPr="00F25C88">
        <w:t xml:space="preserve">area of interest </w:t>
      </w:r>
      <w:r>
        <w:t>reaches the reporting threshold</w:t>
      </w:r>
      <w:r w:rsidRPr="00F25C88">
        <w:t xml:space="preserve"> as described in 3GPP TS 29.520 [18] and if the PDTQ warning notification is enabled, the PCF may try to renegotiate the affected PDTQ policies with the affected AFs. To do this, the PCF retrieves all the PDTQ policies together with their additionally stored AF provided information for PDTQ policy decision (e.g. their corresponding list of desired time windows, the number of UEs, etc.) from the UDR, identifies the PDTQ policy(</w:t>
      </w:r>
      <w:proofErr w:type="spellStart"/>
      <w:r w:rsidRPr="00F25C88">
        <w:t>ies</w:t>
      </w:r>
      <w:proofErr w:type="spellEnd"/>
      <w:r w:rsidRPr="00F25C88">
        <w:t xml:space="preserve">) that are not desirable anymore due to the degradation of the network performance </w:t>
      </w:r>
      <w:r>
        <w:t xml:space="preserve">or </w:t>
      </w:r>
      <w:r w:rsidRPr="00F25C88">
        <w:t xml:space="preserve">DN </w:t>
      </w:r>
      <w:r>
        <w:t>p</w:t>
      </w:r>
      <w:r w:rsidRPr="00F25C88">
        <w:t xml:space="preserve">erformance and tries to calculate one or more new candidate PDTQ policies based on the AF provided information, the PDTQ policies retrieved from the UDR and the current network performance </w:t>
      </w:r>
      <w:r>
        <w:t xml:space="preserve">or </w:t>
      </w:r>
      <w:r w:rsidRPr="00F25C88">
        <w:t xml:space="preserve">DN </w:t>
      </w:r>
      <w:r>
        <w:t>p</w:t>
      </w:r>
      <w:r w:rsidRPr="00F25C88">
        <w:t>erformance</w:t>
      </w:r>
      <w:r>
        <w:t>. If</w:t>
      </w:r>
      <w:r w:rsidRPr="00F25C88">
        <w:t xml:space="preserve"> the PCF does not find any new candidate PDTQ policy, the previously negotiated PDTQ policy shall be kept and no interaction with the NF service consumer shall occur.</w:t>
      </w:r>
    </w:p>
    <w:p w14:paraId="4D6C1CD5" w14:textId="77777777" w:rsidR="00773074" w:rsidRPr="00F25C88" w:rsidRDefault="00773074" w:rsidP="00773074">
      <w:r w:rsidRPr="00F25C88">
        <w:t>If one or more new candidate PDTQ policies are calculated, the PCF shall</w:t>
      </w:r>
      <w:r>
        <w:t xml:space="preserve"> </w:t>
      </w:r>
      <w:r w:rsidRPr="00F25C88">
        <w:t xml:space="preserve">invoke the </w:t>
      </w:r>
      <w:proofErr w:type="spellStart"/>
      <w:r w:rsidRPr="00F25C88">
        <w:t>Npcf_PDTQPolicyControl_Notify</w:t>
      </w:r>
      <w:proofErr w:type="spellEnd"/>
      <w:r w:rsidRPr="00F25C88">
        <w:t xml:space="preserve"> service operation by sending the HTTP POST request with a PDTQ warning notification to the NF service consumer.</w:t>
      </w:r>
    </w:p>
    <w:p w14:paraId="479B018D" w14:textId="77777777" w:rsidR="00773074" w:rsidRPr="00F25C88" w:rsidRDefault="00773074" w:rsidP="00773074">
      <w:r w:rsidRPr="00F25C88">
        <w:t>The PCF shall include in a body of the HTTP POST request a "Notification" data type which</w:t>
      </w:r>
      <w:r>
        <w:t xml:space="preserve"> </w:t>
      </w:r>
      <w:r w:rsidRPr="00F25C88">
        <w:rPr>
          <w:rFonts w:eastAsia="等线"/>
        </w:rPr>
        <w:t>shall</w:t>
      </w:r>
      <w:r>
        <w:rPr>
          <w:rFonts w:eastAsia="等线"/>
        </w:rPr>
        <w:t xml:space="preserve"> </w:t>
      </w:r>
      <w:r w:rsidRPr="00F25C88">
        <w:rPr>
          <w:rFonts w:eastAsia="等线"/>
        </w:rPr>
        <w:t>contain</w:t>
      </w:r>
      <w:r w:rsidRPr="00F25C88">
        <w:t>:</w:t>
      </w:r>
    </w:p>
    <w:p w14:paraId="209766D3" w14:textId="515850CE" w:rsidR="00773074" w:rsidRPr="00F25C88" w:rsidDel="00773074" w:rsidRDefault="00773074" w:rsidP="00773074">
      <w:pPr>
        <w:pStyle w:val="B10"/>
        <w:rPr>
          <w:del w:id="25" w:author="Huawei" w:date="2024-05-21T16:47:00Z"/>
        </w:rPr>
      </w:pPr>
      <w:del w:id="26" w:author="Huawei" w:date="2024-05-21T16:47:00Z">
        <w:r w:rsidRPr="00F25C88" w:rsidDel="00773074">
          <w:delText>-</w:delText>
        </w:r>
        <w:r w:rsidRPr="00F25C88" w:rsidDel="00773074">
          <w:tab/>
          <w:delText>the PDTQ Reference ID of the impacted PDTQ policy within the "pdtqRefId" attribute;</w:delText>
        </w:r>
        <w:r w:rsidDel="00773074">
          <w:delText xml:space="preserve"> and</w:delText>
        </w:r>
      </w:del>
    </w:p>
    <w:p w14:paraId="6B507601" w14:textId="77777777" w:rsidR="00773074" w:rsidRPr="00F25C88" w:rsidRDefault="00773074" w:rsidP="00773074">
      <w:pPr>
        <w:pStyle w:val="B10"/>
        <w:rPr>
          <w:rFonts w:eastAsia="等线"/>
        </w:rPr>
      </w:pPr>
      <w:r w:rsidRPr="00F25C88">
        <w:rPr>
          <w:rFonts w:cs="Arial"/>
          <w:szCs w:val="18"/>
          <w:lang w:eastAsia="zh-CN"/>
        </w:rPr>
        <w:t>-</w:t>
      </w:r>
      <w:r w:rsidRPr="00F25C88">
        <w:rPr>
          <w:rFonts w:cs="Arial"/>
          <w:szCs w:val="18"/>
          <w:lang w:eastAsia="zh-CN"/>
        </w:rPr>
        <w:tab/>
      </w:r>
      <w:proofErr w:type="gramStart"/>
      <w:r w:rsidRPr="00F25C88">
        <w:rPr>
          <w:rFonts w:eastAsia="等线"/>
        </w:rPr>
        <w:t>the</w:t>
      </w:r>
      <w:proofErr w:type="gramEnd"/>
      <w:r w:rsidRPr="00F25C88">
        <w:rPr>
          <w:rFonts w:eastAsia="等线"/>
        </w:rPr>
        <w:t xml:space="preserve"> list of candidate PDTQ policies </w:t>
      </w:r>
      <w:r w:rsidRPr="00F25C88">
        <w:t>in the "</w:t>
      </w:r>
      <w:proofErr w:type="spellStart"/>
      <w:r w:rsidRPr="00F25C88">
        <w:t>candPolicies</w:t>
      </w:r>
      <w:proofErr w:type="spellEnd"/>
      <w:r w:rsidRPr="00F25C88">
        <w:t>" attribute.</w:t>
      </w:r>
    </w:p>
    <w:p w14:paraId="08CBFDE7" w14:textId="77777777" w:rsidR="00773074" w:rsidRPr="00F25C88" w:rsidRDefault="00773074" w:rsidP="00773074">
      <w:pPr>
        <w:pStyle w:val="NO"/>
      </w:pPr>
      <w:r w:rsidRPr="00F25C88">
        <w:t>NOTE:</w:t>
      </w:r>
      <w:r w:rsidRPr="00F25C88">
        <w:tab/>
        <w:t>The AF might, or might not select a new PDTQ policy from the offered candidate list when receives the PDTQ warning notification.</w:t>
      </w:r>
    </w:p>
    <w:p w14:paraId="14D82C03" w14:textId="77777777" w:rsidR="00773074" w:rsidRPr="00F25C88" w:rsidRDefault="00773074" w:rsidP="00773074">
      <w:r w:rsidRPr="00F25C88">
        <w:t xml:space="preserve">Upon the reception of the HTTP POST request </w:t>
      </w:r>
      <w:r w:rsidRPr="00F25C88">
        <w:rPr>
          <w:lang w:eastAsia="zh-CN"/>
        </w:rPr>
        <w:t>from the PCF</w:t>
      </w:r>
      <w:r w:rsidRPr="00F25C88">
        <w:t>, the NF service consumer shall acknowledge that request by sending an HTTP response message with the corresponding status code:</w:t>
      </w:r>
    </w:p>
    <w:p w14:paraId="441D1F32" w14:textId="77777777" w:rsidR="00773074" w:rsidRPr="00F25C88" w:rsidRDefault="00773074" w:rsidP="00773074">
      <w:pPr>
        <w:pStyle w:val="B10"/>
      </w:pPr>
      <w:r w:rsidRPr="00F25C88">
        <w:rPr>
          <w:rFonts w:cs="Arial"/>
          <w:szCs w:val="18"/>
          <w:lang w:eastAsia="zh-CN"/>
        </w:rPr>
        <w:lastRenderedPageBreak/>
        <w:t>-</w:t>
      </w:r>
      <w:r w:rsidRPr="00F25C88">
        <w:rPr>
          <w:rFonts w:cs="Arial"/>
          <w:szCs w:val="18"/>
          <w:lang w:eastAsia="zh-CN"/>
        </w:rPr>
        <w:tab/>
      </w:r>
      <w:r w:rsidRPr="00F25C88">
        <w:t>if the NF service consumer determines the received HTTP POST request needs to be redirected, the NF service consumer shall send an HTTP redirect response as specified in clause </w:t>
      </w:r>
      <w:r w:rsidRPr="00F25C88">
        <w:rPr>
          <w:lang w:eastAsia="zh-CN"/>
        </w:rPr>
        <w:t xml:space="preserve">6.10.9 of </w:t>
      </w:r>
      <w:r w:rsidRPr="00F25C88">
        <w:t>3GPP TS 29.500 [4];</w:t>
      </w:r>
    </w:p>
    <w:p w14:paraId="2C428C2B" w14:textId="77777777" w:rsidR="00773074" w:rsidRPr="00F25C88" w:rsidRDefault="00773074" w:rsidP="00773074">
      <w:pPr>
        <w:pStyle w:val="B10"/>
      </w:pPr>
      <w:r w:rsidRPr="00F25C88">
        <w:rPr>
          <w:rFonts w:cs="Arial"/>
          <w:szCs w:val="18"/>
          <w:lang w:eastAsia="zh-CN"/>
        </w:rPr>
        <w:t>-</w:t>
      </w:r>
      <w:r w:rsidRPr="00F25C88">
        <w:rPr>
          <w:rFonts w:cs="Arial"/>
          <w:szCs w:val="18"/>
          <w:lang w:eastAsia="zh-CN"/>
        </w:rPr>
        <w:tab/>
      </w:r>
      <w:r w:rsidRPr="00F25C88">
        <w:t>if the HTTP POST request from the PCF is accepted, the NF service consumer shall acknowledge the receipt of the notification with a "204 No Content" response to HTTP POST request, as shown in figure 5.2.2.4.2-1, step 2; or</w:t>
      </w:r>
    </w:p>
    <w:p w14:paraId="100820A5" w14:textId="77777777" w:rsidR="00773074" w:rsidRPr="00F25C88" w:rsidRDefault="00773074" w:rsidP="00773074">
      <w:pPr>
        <w:pStyle w:val="B10"/>
      </w:pPr>
      <w:r w:rsidRPr="00F25C88">
        <w:rPr>
          <w:rFonts w:cs="Arial"/>
          <w:szCs w:val="18"/>
          <w:lang w:eastAsia="zh-CN"/>
        </w:rPr>
        <w:t>-</w:t>
      </w:r>
      <w:r w:rsidRPr="00F25C88">
        <w:rPr>
          <w:rFonts w:cs="Arial"/>
          <w:szCs w:val="18"/>
          <w:lang w:eastAsia="zh-CN"/>
        </w:rPr>
        <w:tab/>
      </w:r>
      <w:proofErr w:type="gramStart"/>
      <w:r w:rsidRPr="00F25C88">
        <w:t>if</w:t>
      </w:r>
      <w:proofErr w:type="gramEnd"/>
      <w:r w:rsidRPr="00F25C88">
        <w:t xml:space="preserve"> the HTTP POST request from the PCF is not accepted, the NF service consumer shall send an HTTP error response as specified in clause 6.1.7.</w:t>
      </w:r>
    </w:p>
    <w:p w14:paraId="03D24BAD" w14:textId="77777777" w:rsidR="00773074" w:rsidRPr="00773074" w:rsidRDefault="00773074" w:rsidP="003900D6">
      <w:pPr>
        <w:pStyle w:val="B10"/>
      </w:pPr>
    </w:p>
    <w:bookmarkEnd w:id="10"/>
    <w:bookmarkEnd w:id="11"/>
    <w:p w14:paraId="6C47DF43" w14:textId="67370DBC" w:rsidR="006E3C1E" w:rsidRPr="00B61815" w:rsidRDefault="006E3C1E" w:rsidP="006E3C1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73074">
        <w:rPr>
          <w:noProof/>
          <w:color w:val="0000FF"/>
          <w:sz w:val="28"/>
          <w:szCs w:val="28"/>
        </w:rPr>
        <w:t>3r</w:t>
      </w:r>
      <w:r>
        <w:rPr>
          <w:noProof/>
          <w:color w:val="0000FF"/>
          <w:sz w:val="28"/>
          <w:szCs w:val="28"/>
        </w:rPr>
        <w:t>d</w:t>
      </w:r>
      <w:r w:rsidRPr="00D96F8C">
        <w:rPr>
          <w:noProof/>
          <w:color w:val="0000FF"/>
          <w:sz w:val="28"/>
          <w:szCs w:val="28"/>
        </w:rPr>
        <w:t xml:space="preserve"> Change ***</w:t>
      </w:r>
    </w:p>
    <w:p w14:paraId="5D1BB8AF" w14:textId="77777777" w:rsidR="00315500" w:rsidRPr="00F25C88" w:rsidRDefault="00315500" w:rsidP="00315500">
      <w:pPr>
        <w:pStyle w:val="40"/>
      </w:pPr>
      <w:r w:rsidRPr="00F25C88">
        <w:t>6.1.3.1</w:t>
      </w:r>
      <w:r w:rsidRPr="00F25C88">
        <w:tab/>
        <w:t>Overview</w:t>
      </w:r>
      <w:bookmarkEnd w:id="4"/>
      <w:bookmarkEnd w:id="5"/>
      <w:bookmarkEnd w:id="6"/>
    </w:p>
    <w:p w14:paraId="0B88FC47" w14:textId="77777777" w:rsidR="00315500" w:rsidRPr="00F25C88" w:rsidRDefault="00315500" w:rsidP="00315500">
      <w:r w:rsidRPr="00F25C88">
        <w:t>This clause describes the structure for the Resource URIs and the resources and methods used for the service.</w:t>
      </w:r>
    </w:p>
    <w:p w14:paraId="2142D615" w14:textId="77777777" w:rsidR="00315500" w:rsidRPr="00F25C88" w:rsidRDefault="00315500" w:rsidP="00315500">
      <w:r w:rsidRPr="00F25C88">
        <w:t xml:space="preserve">Figure 6.1.3.1-1 depicts the resource URIs structure for the </w:t>
      </w:r>
      <w:proofErr w:type="spellStart"/>
      <w:r w:rsidRPr="00F25C88">
        <w:t>Npcf_PDTQPolicyControl</w:t>
      </w:r>
      <w:proofErr w:type="spellEnd"/>
      <w:r w:rsidRPr="00F25C88">
        <w:t xml:space="preserve"> API.</w:t>
      </w:r>
    </w:p>
    <w:p w14:paraId="1C1BB681" w14:textId="34402944" w:rsidR="00315500" w:rsidRPr="00F25C88" w:rsidRDefault="00315500" w:rsidP="00315500">
      <w:pPr>
        <w:pStyle w:val="TH"/>
      </w:pPr>
      <w:del w:id="27" w:author="Huawei" w:date="2024-05-15T20:13:00Z">
        <w:r w:rsidRPr="00F25C88" w:rsidDel="00315500">
          <w:object w:dxaOrig="7681" w:dyaOrig="3001" w14:anchorId="532C1483">
            <v:shape id="_x0000_i1026" type="#_x0000_t75" style="width:386.2pt;height:149.15pt" o:ole="">
              <v:imagedata r:id="rId17" o:title=""/>
            </v:shape>
            <o:OLEObject Type="Embed" ProgID="Visio.Drawing.15" ShapeID="_x0000_i1026" DrawAspect="Content" ObjectID="_1777819327" r:id="rId18"/>
          </w:object>
        </w:r>
      </w:del>
      <w:ins w:id="28" w:author="Huawei" w:date="2024-05-15T20:13:00Z">
        <w:r w:rsidRPr="00F25C88">
          <w:object w:dxaOrig="7665" w:dyaOrig="2985" w14:anchorId="545AA386">
            <v:shape id="_x0000_i1027" type="#_x0000_t75" style="width:384.8pt;height:148.7pt" o:ole="">
              <v:imagedata r:id="rId19" o:title=""/>
            </v:shape>
            <o:OLEObject Type="Embed" ProgID="Visio.Drawing.15" ShapeID="_x0000_i1027" DrawAspect="Content" ObjectID="_1777819328" r:id="rId20"/>
          </w:object>
        </w:r>
      </w:ins>
    </w:p>
    <w:p w14:paraId="6E35224A" w14:textId="77777777" w:rsidR="00315500" w:rsidRPr="00F25C88" w:rsidRDefault="00315500" w:rsidP="00315500">
      <w:pPr>
        <w:pStyle w:val="TF"/>
      </w:pPr>
      <w:r w:rsidRPr="00F25C88">
        <w:t xml:space="preserve">Figure 6.1.3.1-1: Resource URI structure of the </w:t>
      </w:r>
      <w:proofErr w:type="spellStart"/>
      <w:r w:rsidRPr="00F25C88">
        <w:t>Npcf_PDTQPolicyControl</w:t>
      </w:r>
      <w:proofErr w:type="spellEnd"/>
      <w:r w:rsidRPr="00F25C88">
        <w:t xml:space="preserve"> API</w:t>
      </w:r>
    </w:p>
    <w:p w14:paraId="07717044" w14:textId="77777777" w:rsidR="00315500" w:rsidRPr="00F25C88" w:rsidRDefault="00315500" w:rsidP="00315500">
      <w:r w:rsidRPr="00F25C88">
        <w:t>Table 6.1.3.1-1 provides an overview of the resources and applicable HTTP methods.</w:t>
      </w:r>
    </w:p>
    <w:p w14:paraId="25EC8C17" w14:textId="77777777" w:rsidR="00315500" w:rsidRPr="00F25C88" w:rsidRDefault="00315500" w:rsidP="00315500">
      <w:pPr>
        <w:pStyle w:val="TH"/>
      </w:pPr>
      <w:r w:rsidRPr="00F25C88">
        <w:t>Table 6.1.3.1-1: Resources and methods overview</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900"/>
        <w:gridCol w:w="2719"/>
        <w:gridCol w:w="1753"/>
        <w:gridCol w:w="3155"/>
      </w:tblGrid>
      <w:tr w:rsidR="00315500" w:rsidRPr="00F25C88" w14:paraId="7E991B95" w14:textId="77777777" w:rsidTr="00E02290">
        <w:trPr>
          <w:jc w:val="center"/>
        </w:trPr>
        <w:tc>
          <w:tcPr>
            <w:tcW w:w="997" w:type="pct"/>
            <w:shd w:val="clear" w:color="auto" w:fill="C0C0C0"/>
            <w:vAlign w:val="center"/>
            <w:hideMark/>
          </w:tcPr>
          <w:p w14:paraId="7EC70859" w14:textId="77777777" w:rsidR="00315500" w:rsidRPr="00F25C88" w:rsidRDefault="00315500" w:rsidP="00E02290">
            <w:pPr>
              <w:pStyle w:val="TAH"/>
            </w:pPr>
            <w:r w:rsidRPr="00F25C88">
              <w:t>Resource purpose/name</w:t>
            </w:r>
          </w:p>
        </w:tc>
        <w:tc>
          <w:tcPr>
            <w:tcW w:w="1427" w:type="pct"/>
            <w:shd w:val="clear" w:color="auto" w:fill="C0C0C0"/>
            <w:vAlign w:val="center"/>
            <w:hideMark/>
          </w:tcPr>
          <w:p w14:paraId="34982ECD" w14:textId="77777777" w:rsidR="00315500" w:rsidRPr="00F25C88" w:rsidRDefault="00315500" w:rsidP="00E02290">
            <w:pPr>
              <w:pStyle w:val="TAH"/>
            </w:pPr>
            <w:r w:rsidRPr="00F25C88">
              <w:t>Resource URI (relative path after API URI)</w:t>
            </w:r>
          </w:p>
        </w:tc>
        <w:tc>
          <w:tcPr>
            <w:tcW w:w="920" w:type="pct"/>
            <w:shd w:val="clear" w:color="auto" w:fill="C0C0C0"/>
            <w:vAlign w:val="center"/>
            <w:hideMark/>
          </w:tcPr>
          <w:p w14:paraId="4D483AAD" w14:textId="77777777" w:rsidR="00315500" w:rsidRPr="00F25C88" w:rsidRDefault="00315500" w:rsidP="00E02290">
            <w:pPr>
              <w:pStyle w:val="TAH"/>
            </w:pPr>
            <w:r w:rsidRPr="00F25C88">
              <w:t>HTTP method or custom operation</w:t>
            </w:r>
          </w:p>
        </w:tc>
        <w:tc>
          <w:tcPr>
            <w:tcW w:w="1656" w:type="pct"/>
            <w:shd w:val="clear" w:color="auto" w:fill="C0C0C0"/>
            <w:vAlign w:val="center"/>
            <w:hideMark/>
          </w:tcPr>
          <w:p w14:paraId="66FFCE45" w14:textId="77777777" w:rsidR="00315500" w:rsidRPr="00F25C88" w:rsidRDefault="00315500" w:rsidP="00E02290">
            <w:pPr>
              <w:pStyle w:val="TAH"/>
            </w:pPr>
            <w:r w:rsidRPr="00F25C88">
              <w:t>Description (service operation)</w:t>
            </w:r>
          </w:p>
        </w:tc>
      </w:tr>
      <w:tr w:rsidR="00315500" w:rsidRPr="00F25C88" w14:paraId="20A27C72" w14:textId="77777777" w:rsidTr="00E02290">
        <w:trPr>
          <w:jc w:val="center"/>
        </w:trPr>
        <w:tc>
          <w:tcPr>
            <w:tcW w:w="997" w:type="pct"/>
          </w:tcPr>
          <w:p w14:paraId="52C42042" w14:textId="77777777" w:rsidR="00315500" w:rsidRPr="00F25C88" w:rsidRDefault="00315500" w:rsidP="00E02290">
            <w:pPr>
              <w:pStyle w:val="TAL"/>
            </w:pPr>
            <w:r w:rsidRPr="00F25C88">
              <w:t>PDTQ policies</w:t>
            </w:r>
          </w:p>
        </w:tc>
        <w:tc>
          <w:tcPr>
            <w:tcW w:w="1427" w:type="pct"/>
          </w:tcPr>
          <w:p w14:paraId="49166B01" w14:textId="77777777" w:rsidR="00315500" w:rsidRPr="00F25C88" w:rsidRDefault="00315500" w:rsidP="00E02290">
            <w:pPr>
              <w:pStyle w:val="TAL"/>
            </w:pPr>
            <w:r w:rsidRPr="00F25C88">
              <w:t>/</w:t>
            </w:r>
            <w:proofErr w:type="spellStart"/>
            <w:r w:rsidRPr="00F25C88">
              <w:t>pdtq</w:t>
            </w:r>
            <w:proofErr w:type="spellEnd"/>
            <w:r w:rsidRPr="00F25C88">
              <w:t>-policies</w:t>
            </w:r>
          </w:p>
        </w:tc>
        <w:tc>
          <w:tcPr>
            <w:tcW w:w="920" w:type="pct"/>
          </w:tcPr>
          <w:p w14:paraId="7C13D5D5" w14:textId="77777777" w:rsidR="00315500" w:rsidRPr="00F25C88" w:rsidRDefault="00315500" w:rsidP="00E02290">
            <w:pPr>
              <w:pStyle w:val="TAL"/>
            </w:pPr>
            <w:r w:rsidRPr="00F25C88">
              <w:t>POST</w:t>
            </w:r>
          </w:p>
        </w:tc>
        <w:tc>
          <w:tcPr>
            <w:tcW w:w="1656" w:type="pct"/>
          </w:tcPr>
          <w:p w14:paraId="1FFF4FBB" w14:textId="77777777" w:rsidR="00315500" w:rsidRPr="00F25C88" w:rsidRDefault="00315500" w:rsidP="00E02290">
            <w:pPr>
              <w:pStyle w:val="TAL"/>
            </w:pPr>
            <w:r w:rsidRPr="00F25C88">
              <w:t>Creates a new Individual PDTQ policy resource.</w:t>
            </w:r>
          </w:p>
        </w:tc>
      </w:tr>
      <w:tr w:rsidR="00315500" w:rsidRPr="00F25C88" w14:paraId="39371BEF" w14:textId="77777777" w:rsidTr="00E02290">
        <w:trPr>
          <w:jc w:val="center"/>
        </w:trPr>
        <w:tc>
          <w:tcPr>
            <w:tcW w:w="997" w:type="pct"/>
            <w:vMerge w:val="restart"/>
          </w:tcPr>
          <w:p w14:paraId="148CEE25" w14:textId="77777777" w:rsidR="00315500" w:rsidRPr="00F25C88" w:rsidRDefault="00315500" w:rsidP="00E02290">
            <w:pPr>
              <w:pStyle w:val="TAL"/>
            </w:pPr>
            <w:r w:rsidRPr="00F25C88">
              <w:t>Individual PDTQ policy</w:t>
            </w:r>
          </w:p>
        </w:tc>
        <w:tc>
          <w:tcPr>
            <w:tcW w:w="1427" w:type="pct"/>
            <w:vMerge w:val="restart"/>
          </w:tcPr>
          <w:p w14:paraId="7D98B4EA" w14:textId="261C8E64" w:rsidR="00315500" w:rsidRPr="00F25C88" w:rsidRDefault="00315500" w:rsidP="00E02290">
            <w:pPr>
              <w:pStyle w:val="TAL"/>
            </w:pPr>
            <w:r w:rsidRPr="00F25C88">
              <w:t>/</w:t>
            </w:r>
            <w:proofErr w:type="spellStart"/>
            <w:r w:rsidRPr="00F25C88">
              <w:t>pdtq</w:t>
            </w:r>
            <w:proofErr w:type="spellEnd"/>
            <w:r w:rsidRPr="00F25C88">
              <w:t>-policies/{</w:t>
            </w:r>
            <w:proofErr w:type="spellStart"/>
            <w:ins w:id="29" w:author="Huawei" w:date="2024-05-15T20:14:00Z">
              <w:r>
                <w:t>pdtqRefId</w:t>
              </w:r>
            </w:ins>
            <w:proofErr w:type="spellEnd"/>
            <w:del w:id="30" w:author="Huawei" w:date="2024-05-15T20:14:00Z">
              <w:r w:rsidRPr="00F25C88" w:rsidDel="00315500">
                <w:delText>pdtqPolicyId</w:delText>
              </w:r>
            </w:del>
            <w:r w:rsidRPr="00F25C88">
              <w:t>}</w:t>
            </w:r>
          </w:p>
        </w:tc>
        <w:tc>
          <w:tcPr>
            <w:tcW w:w="920" w:type="pct"/>
          </w:tcPr>
          <w:p w14:paraId="66616D0A" w14:textId="77777777" w:rsidR="00315500" w:rsidRPr="00F25C88" w:rsidRDefault="00315500" w:rsidP="00E02290">
            <w:pPr>
              <w:pStyle w:val="TAL"/>
            </w:pPr>
            <w:r w:rsidRPr="00F25C88">
              <w:t>GET</w:t>
            </w:r>
          </w:p>
        </w:tc>
        <w:tc>
          <w:tcPr>
            <w:tcW w:w="1656" w:type="pct"/>
          </w:tcPr>
          <w:p w14:paraId="42A11889" w14:textId="77777777" w:rsidR="00315500" w:rsidRPr="00F25C88" w:rsidRDefault="00315500" w:rsidP="00E02290">
            <w:pPr>
              <w:pStyle w:val="TAL"/>
            </w:pPr>
            <w:r w:rsidRPr="00F25C88">
              <w:t>Reads an Individual PDTQ policy resource.</w:t>
            </w:r>
          </w:p>
        </w:tc>
      </w:tr>
      <w:tr w:rsidR="00315500" w:rsidRPr="00F25C88" w14:paraId="149A3466" w14:textId="77777777" w:rsidTr="00E02290">
        <w:trPr>
          <w:jc w:val="center"/>
        </w:trPr>
        <w:tc>
          <w:tcPr>
            <w:tcW w:w="997" w:type="pct"/>
            <w:vMerge/>
          </w:tcPr>
          <w:p w14:paraId="12376356" w14:textId="77777777" w:rsidR="00315500" w:rsidRPr="00F25C88" w:rsidRDefault="00315500" w:rsidP="00E02290">
            <w:pPr>
              <w:pStyle w:val="TAL"/>
            </w:pPr>
          </w:p>
        </w:tc>
        <w:tc>
          <w:tcPr>
            <w:tcW w:w="1427" w:type="pct"/>
            <w:vMerge/>
          </w:tcPr>
          <w:p w14:paraId="71EAA6F7" w14:textId="77777777" w:rsidR="00315500" w:rsidRPr="00F25C88" w:rsidRDefault="00315500" w:rsidP="00E02290">
            <w:pPr>
              <w:pStyle w:val="TAL"/>
            </w:pPr>
          </w:p>
        </w:tc>
        <w:tc>
          <w:tcPr>
            <w:tcW w:w="920" w:type="pct"/>
          </w:tcPr>
          <w:p w14:paraId="521451EF" w14:textId="77777777" w:rsidR="00315500" w:rsidRPr="00F25C88" w:rsidRDefault="00315500" w:rsidP="00E02290">
            <w:pPr>
              <w:pStyle w:val="TAL"/>
            </w:pPr>
            <w:r w:rsidRPr="00F25C88">
              <w:t>PATCH</w:t>
            </w:r>
          </w:p>
        </w:tc>
        <w:tc>
          <w:tcPr>
            <w:tcW w:w="1656" w:type="pct"/>
          </w:tcPr>
          <w:p w14:paraId="70980F91" w14:textId="77777777" w:rsidR="00315500" w:rsidRPr="00F25C88" w:rsidRDefault="00315500" w:rsidP="00E02290">
            <w:pPr>
              <w:pStyle w:val="TAL"/>
            </w:pPr>
            <w:r w:rsidRPr="00F25C88">
              <w:t>Modifies an existing Individual PDTQ policy resource.</w:t>
            </w:r>
          </w:p>
        </w:tc>
      </w:tr>
    </w:tbl>
    <w:p w14:paraId="4759F22E" w14:textId="77777777" w:rsidR="00315500" w:rsidRDefault="00315500" w:rsidP="00315500"/>
    <w:p w14:paraId="34866CCE" w14:textId="77777777" w:rsidR="00315500" w:rsidRPr="00F25C88" w:rsidRDefault="00315500" w:rsidP="00315500">
      <w:pPr>
        <w:pStyle w:val="H6"/>
      </w:pPr>
      <w:bookmarkStart w:id="31" w:name="_Toc510696613"/>
      <w:bookmarkStart w:id="32" w:name="_Toc35971404"/>
      <w:r w:rsidRPr="00F25C88">
        <w:lastRenderedPageBreak/>
        <w:t>6.1.3.2.3.1</w:t>
      </w:r>
      <w:r w:rsidRPr="00F25C88">
        <w:tab/>
        <w:t>POST</w:t>
      </w:r>
      <w:bookmarkEnd w:id="31"/>
      <w:bookmarkEnd w:id="32"/>
    </w:p>
    <w:p w14:paraId="2408F1C1" w14:textId="77777777" w:rsidR="00315500" w:rsidRPr="00F25C88" w:rsidRDefault="00315500" w:rsidP="00315500">
      <w:r w:rsidRPr="00F25C88">
        <w:t>This method shall support the URI query parameters specified in table 6.1.3.2.3.1-1.</w:t>
      </w:r>
    </w:p>
    <w:p w14:paraId="062F4791" w14:textId="77777777" w:rsidR="00315500" w:rsidRPr="00F25C88" w:rsidRDefault="00315500" w:rsidP="00315500">
      <w:pPr>
        <w:pStyle w:val="TH"/>
        <w:rPr>
          <w:rFonts w:cs="Arial"/>
        </w:rPr>
      </w:pPr>
      <w:r w:rsidRPr="00F25C88">
        <w:t>Table 6.1.3.2.3.1-1: URI query parameters supported by the POST method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72"/>
        <w:gridCol w:w="1393"/>
        <w:gridCol w:w="410"/>
        <w:gridCol w:w="1105"/>
        <w:gridCol w:w="3685"/>
        <w:gridCol w:w="1362"/>
      </w:tblGrid>
      <w:tr w:rsidR="00315500" w:rsidRPr="00F25C88" w14:paraId="731CA97E" w14:textId="77777777" w:rsidTr="00E02290">
        <w:trPr>
          <w:jc w:val="center"/>
        </w:trPr>
        <w:tc>
          <w:tcPr>
            <w:tcW w:w="825" w:type="pct"/>
            <w:shd w:val="clear" w:color="auto" w:fill="C0C0C0"/>
          </w:tcPr>
          <w:p w14:paraId="5ED93FF8" w14:textId="77777777" w:rsidR="00315500" w:rsidRPr="00F25C88" w:rsidRDefault="00315500" w:rsidP="00E02290">
            <w:pPr>
              <w:pStyle w:val="TAH"/>
            </w:pPr>
            <w:r w:rsidRPr="00F25C88">
              <w:t>Name</w:t>
            </w:r>
          </w:p>
        </w:tc>
        <w:tc>
          <w:tcPr>
            <w:tcW w:w="731" w:type="pct"/>
            <w:shd w:val="clear" w:color="auto" w:fill="C0C0C0"/>
          </w:tcPr>
          <w:p w14:paraId="4F77F312" w14:textId="77777777" w:rsidR="00315500" w:rsidRPr="00F25C88" w:rsidRDefault="00315500" w:rsidP="00E02290">
            <w:pPr>
              <w:pStyle w:val="TAH"/>
            </w:pPr>
            <w:r w:rsidRPr="00F25C88">
              <w:t>Data type</w:t>
            </w:r>
          </w:p>
        </w:tc>
        <w:tc>
          <w:tcPr>
            <w:tcW w:w="215" w:type="pct"/>
            <w:shd w:val="clear" w:color="auto" w:fill="C0C0C0"/>
          </w:tcPr>
          <w:p w14:paraId="47B4DB8C" w14:textId="77777777" w:rsidR="00315500" w:rsidRPr="00F25C88" w:rsidRDefault="00315500" w:rsidP="00E02290">
            <w:pPr>
              <w:pStyle w:val="TAH"/>
            </w:pPr>
            <w:r w:rsidRPr="00F25C88">
              <w:t>P</w:t>
            </w:r>
          </w:p>
        </w:tc>
        <w:tc>
          <w:tcPr>
            <w:tcW w:w="580" w:type="pct"/>
            <w:shd w:val="clear" w:color="auto" w:fill="C0C0C0"/>
          </w:tcPr>
          <w:p w14:paraId="005753D1" w14:textId="77777777" w:rsidR="00315500" w:rsidRPr="00F25C88" w:rsidRDefault="00315500" w:rsidP="00E02290">
            <w:pPr>
              <w:pStyle w:val="TAH"/>
            </w:pPr>
            <w:r w:rsidRPr="00F25C88">
              <w:t>Cardinality</w:t>
            </w:r>
          </w:p>
        </w:tc>
        <w:tc>
          <w:tcPr>
            <w:tcW w:w="1934" w:type="pct"/>
            <w:shd w:val="clear" w:color="auto" w:fill="C0C0C0"/>
            <w:vAlign w:val="center"/>
          </w:tcPr>
          <w:p w14:paraId="3137371E" w14:textId="77777777" w:rsidR="00315500" w:rsidRPr="00F25C88" w:rsidRDefault="00315500" w:rsidP="00E02290">
            <w:pPr>
              <w:pStyle w:val="TAH"/>
            </w:pPr>
            <w:r w:rsidRPr="00F25C88">
              <w:t>Description</w:t>
            </w:r>
          </w:p>
        </w:tc>
        <w:tc>
          <w:tcPr>
            <w:tcW w:w="715" w:type="pct"/>
            <w:shd w:val="clear" w:color="auto" w:fill="C0C0C0"/>
          </w:tcPr>
          <w:p w14:paraId="2E4A4A99" w14:textId="77777777" w:rsidR="00315500" w:rsidRPr="00F25C88" w:rsidRDefault="00315500" w:rsidP="00E02290">
            <w:pPr>
              <w:pStyle w:val="TAH"/>
            </w:pPr>
            <w:r w:rsidRPr="00F25C88">
              <w:t>Applicability</w:t>
            </w:r>
          </w:p>
        </w:tc>
      </w:tr>
      <w:tr w:rsidR="00315500" w:rsidRPr="00F25C88" w14:paraId="39085718" w14:textId="77777777" w:rsidTr="00E02290">
        <w:trPr>
          <w:jc w:val="center"/>
        </w:trPr>
        <w:tc>
          <w:tcPr>
            <w:tcW w:w="825" w:type="pct"/>
            <w:shd w:val="clear" w:color="auto" w:fill="auto"/>
          </w:tcPr>
          <w:p w14:paraId="2D9F45C7" w14:textId="77777777" w:rsidR="00315500" w:rsidRPr="00F25C88" w:rsidRDefault="00315500" w:rsidP="00E02290">
            <w:pPr>
              <w:pStyle w:val="TAL"/>
            </w:pPr>
            <w:r w:rsidRPr="00F25C88">
              <w:t>n/a</w:t>
            </w:r>
          </w:p>
        </w:tc>
        <w:tc>
          <w:tcPr>
            <w:tcW w:w="731" w:type="pct"/>
          </w:tcPr>
          <w:p w14:paraId="5244B8A3" w14:textId="77777777" w:rsidR="00315500" w:rsidRPr="00F25C88" w:rsidRDefault="00315500" w:rsidP="00E02290">
            <w:pPr>
              <w:pStyle w:val="TAL"/>
            </w:pPr>
          </w:p>
        </w:tc>
        <w:tc>
          <w:tcPr>
            <w:tcW w:w="215" w:type="pct"/>
          </w:tcPr>
          <w:p w14:paraId="316C1AC9" w14:textId="77777777" w:rsidR="00315500" w:rsidRPr="00F25C88" w:rsidRDefault="00315500" w:rsidP="00E02290">
            <w:pPr>
              <w:pStyle w:val="TAC"/>
            </w:pPr>
          </w:p>
        </w:tc>
        <w:tc>
          <w:tcPr>
            <w:tcW w:w="580" w:type="pct"/>
          </w:tcPr>
          <w:p w14:paraId="1B4C5522" w14:textId="77777777" w:rsidR="00315500" w:rsidRPr="00F25C88" w:rsidRDefault="00315500" w:rsidP="00E02290">
            <w:pPr>
              <w:pStyle w:val="TAC"/>
            </w:pPr>
          </w:p>
        </w:tc>
        <w:tc>
          <w:tcPr>
            <w:tcW w:w="1934" w:type="pct"/>
            <w:shd w:val="clear" w:color="auto" w:fill="auto"/>
            <w:vAlign w:val="center"/>
          </w:tcPr>
          <w:p w14:paraId="5A6AB119" w14:textId="77777777" w:rsidR="00315500" w:rsidRPr="00F25C88" w:rsidRDefault="00315500" w:rsidP="00E02290">
            <w:pPr>
              <w:pStyle w:val="TAL"/>
            </w:pPr>
          </w:p>
        </w:tc>
        <w:tc>
          <w:tcPr>
            <w:tcW w:w="715" w:type="pct"/>
          </w:tcPr>
          <w:p w14:paraId="4A18EB51" w14:textId="77777777" w:rsidR="00315500" w:rsidRPr="00F25C88" w:rsidRDefault="00315500" w:rsidP="00E02290">
            <w:pPr>
              <w:pStyle w:val="TAL"/>
            </w:pPr>
          </w:p>
        </w:tc>
      </w:tr>
    </w:tbl>
    <w:p w14:paraId="1002174D" w14:textId="77777777" w:rsidR="00315500" w:rsidRPr="00F25C88" w:rsidRDefault="00315500" w:rsidP="00315500"/>
    <w:p w14:paraId="3B44A7CF" w14:textId="77777777" w:rsidR="00315500" w:rsidRPr="00F25C88" w:rsidRDefault="00315500" w:rsidP="00315500">
      <w:r w:rsidRPr="00F25C88">
        <w:t>This method shall support the request data structures specified in table 6.1.3.2.3.1-2 and the response data structures and response codes specified in table 6.1.3.2.3.1-3.</w:t>
      </w:r>
    </w:p>
    <w:p w14:paraId="53E68AF0" w14:textId="77777777" w:rsidR="00315500" w:rsidRPr="00F25C88" w:rsidRDefault="00315500" w:rsidP="00315500">
      <w:pPr>
        <w:pStyle w:val="TH"/>
      </w:pPr>
      <w:r w:rsidRPr="00F25C88">
        <w:t>Table 6.1.3.2.3.1-2: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353"/>
        <w:gridCol w:w="425"/>
        <w:gridCol w:w="1276"/>
        <w:gridCol w:w="5473"/>
      </w:tblGrid>
      <w:tr w:rsidR="00315500" w:rsidRPr="00F25C88" w14:paraId="18C03B38" w14:textId="77777777" w:rsidTr="00E02290">
        <w:trPr>
          <w:jc w:val="center"/>
        </w:trPr>
        <w:tc>
          <w:tcPr>
            <w:tcW w:w="2354" w:type="dxa"/>
            <w:shd w:val="clear" w:color="auto" w:fill="C0C0C0"/>
          </w:tcPr>
          <w:p w14:paraId="4E6CF1C1" w14:textId="77777777" w:rsidR="00315500" w:rsidRPr="00F25C88" w:rsidRDefault="00315500" w:rsidP="00E02290">
            <w:pPr>
              <w:pStyle w:val="TAH"/>
            </w:pPr>
            <w:r w:rsidRPr="00F25C88">
              <w:t>Data type</w:t>
            </w:r>
          </w:p>
        </w:tc>
        <w:tc>
          <w:tcPr>
            <w:tcW w:w="425" w:type="dxa"/>
            <w:shd w:val="clear" w:color="auto" w:fill="C0C0C0"/>
          </w:tcPr>
          <w:p w14:paraId="4483476A" w14:textId="77777777" w:rsidR="00315500" w:rsidRPr="00F25C88" w:rsidRDefault="00315500" w:rsidP="00E02290">
            <w:pPr>
              <w:pStyle w:val="TAH"/>
            </w:pPr>
            <w:r w:rsidRPr="00F25C88">
              <w:t>P</w:t>
            </w:r>
          </w:p>
        </w:tc>
        <w:tc>
          <w:tcPr>
            <w:tcW w:w="1276" w:type="dxa"/>
            <w:shd w:val="clear" w:color="auto" w:fill="C0C0C0"/>
          </w:tcPr>
          <w:p w14:paraId="7B57803A" w14:textId="77777777" w:rsidR="00315500" w:rsidRPr="00F25C88" w:rsidRDefault="00315500" w:rsidP="00E02290">
            <w:pPr>
              <w:pStyle w:val="TAH"/>
            </w:pPr>
            <w:r w:rsidRPr="00F25C88">
              <w:t>Cardinality</w:t>
            </w:r>
          </w:p>
        </w:tc>
        <w:tc>
          <w:tcPr>
            <w:tcW w:w="5474" w:type="dxa"/>
            <w:shd w:val="clear" w:color="auto" w:fill="C0C0C0"/>
            <w:vAlign w:val="center"/>
          </w:tcPr>
          <w:p w14:paraId="66DF1F4A" w14:textId="77777777" w:rsidR="00315500" w:rsidRPr="00F25C88" w:rsidRDefault="00315500" w:rsidP="00E02290">
            <w:pPr>
              <w:pStyle w:val="TAH"/>
            </w:pPr>
            <w:r w:rsidRPr="00F25C88">
              <w:t>Description</w:t>
            </w:r>
          </w:p>
        </w:tc>
      </w:tr>
      <w:tr w:rsidR="00315500" w:rsidRPr="00F25C88" w14:paraId="55F7D5EB" w14:textId="77777777" w:rsidTr="00E02290">
        <w:trPr>
          <w:jc w:val="center"/>
        </w:trPr>
        <w:tc>
          <w:tcPr>
            <w:tcW w:w="2354" w:type="dxa"/>
            <w:shd w:val="clear" w:color="auto" w:fill="auto"/>
          </w:tcPr>
          <w:p w14:paraId="21AC84F3" w14:textId="77777777" w:rsidR="00315500" w:rsidRPr="00F25C88" w:rsidRDefault="00315500" w:rsidP="00E02290">
            <w:pPr>
              <w:pStyle w:val="TAL"/>
            </w:pPr>
            <w:proofErr w:type="spellStart"/>
            <w:r w:rsidRPr="00F25C88">
              <w:t>PdtqPolicyData</w:t>
            </w:r>
            <w:proofErr w:type="spellEnd"/>
          </w:p>
        </w:tc>
        <w:tc>
          <w:tcPr>
            <w:tcW w:w="425" w:type="dxa"/>
          </w:tcPr>
          <w:p w14:paraId="72751B31" w14:textId="77777777" w:rsidR="00315500" w:rsidRPr="00F25C88" w:rsidRDefault="00315500" w:rsidP="00E02290">
            <w:pPr>
              <w:pStyle w:val="TAC"/>
            </w:pPr>
            <w:r w:rsidRPr="00F25C88">
              <w:t>M</w:t>
            </w:r>
          </w:p>
        </w:tc>
        <w:tc>
          <w:tcPr>
            <w:tcW w:w="1276" w:type="dxa"/>
          </w:tcPr>
          <w:p w14:paraId="11A11A7E" w14:textId="77777777" w:rsidR="00315500" w:rsidRPr="00F25C88" w:rsidRDefault="00315500" w:rsidP="00E02290">
            <w:pPr>
              <w:pStyle w:val="TAC"/>
            </w:pPr>
            <w:r w:rsidRPr="00F25C88">
              <w:t>1</w:t>
            </w:r>
          </w:p>
        </w:tc>
        <w:tc>
          <w:tcPr>
            <w:tcW w:w="5474" w:type="dxa"/>
            <w:shd w:val="clear" w:color="auto" w:fill="auto"/>
          </w:tcPr>
          <w:p w14:paraId="6C8218A1" w14:textId="77777777" w:rsidR="00315500" w:rsidRPr="00F25C88" w:rsidRDefault="00315500" w:rsidP="00E02290">
            <w:pPr>
              <w:pStyle w:val="TAL"/>
            </w:pPr>
            <w:r w:rsidRPr="00F25C88">
              <w:t>Contains information for the creation of a new Individual PDTQ policy resource.</w:t>
            </w:r>
          </w:p>
        </w:tc>
      </w:tr>
    </w:tbl>
    <w:p w14:paraId="1FD674E9" w14:textId="77777777" w:rsidR="00315500" w:rsidRPr="00F25C88" w:rsidRDefault="00315500" w:rsidP="00315500"/>
    <w:p w14:paraId="014FCEA3" w14:textId="77777777" w:rsidR="00315500" w:rsidRPr="00F25C88" w:rsidRDefault="00315500" w:rsidP="00315500">
      <w:pPr>
        <w:pStyle w:val="TH"/>
      </w:pPr>
      <w:r w:rsidRPr="00F25C88">
        <w:t>Table 6.1.3.2.3.1-3: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927"/>
        <w:gridCol w:w="425"/>
        <w:gridCol w:w="1134"/>
        <w:gridCol w:w="1702"/>
        <w:gridCol w:w="4339"/>
      </w:tblGrid>
      <w:tr w:rsidR="00315500" w:rsidRPr="00F25C88" w14:paraId="6EE2C64A" w14:textId="77777777" w:rsidTr="00E02290">
        <w:trPr>
          <w:jc w:val="center"/>
        </w:trPr>
        <w:tc>
          <w:tcPr>
            <w:tcW w:w="1012" w:type="pct"/>
            <w:tcBorders>
              <w:top w:val="single" w:sz="6" w:space="0" w:color="auto"/>
              <w:left w:val="single" w:sz="6" w:space="0" w:color="auto"/>
              <w:bottom w:val="single" w:sz="6" w:space="0" w:color="auto"/>
              <w:right w:val="single" w:sz="6" w:space="0" w:color="auto"/>
            </w:tcBorders>
            <w:shd w:val="clear" w:color="auto" w:fill="C0C0C0"/>
          </w:tcPr>
          <w:p w14:paraId="6DB6FB55" w14:textId="77777777" w:rsidR="00315500" w:rsidRPr="00F25C88" w:rsidRDefault="00315500" w:rsidP="00E02290">
            <w:pPr>
              <w:pStyle w:val="TAH"/>
            </w:pPr>
            <w:r w:rsidRPr="00F25C88">
              <w:t>Data type</w:t>
            </w:r>
          </w:p>
        </w:tc>
        <w:tc>
          <w:tcPr>
            <w:tcW w:w="223" w:type="pct"/>
            <w:tcBorders>
              <w:top w:val="single" w:sz="6" w:space="0" w:color="auto"/>
              <w:left w:val="single" w:sz="6" w:space="0" w:color="auto"/>
              <w:bottom w:val="single" w:sz="6" w:space="0" w:color="auto"/>
              <w:right w:val="single" w:sz="6" w:space="0" w:color="auto"/>
            </w:tcBorders>
            <w:shd w:val="clear" w:color="auto" w:fill="C0C0C0"/>
          </w:tcPr>
          <w:p w14:paraId="1FD4EDF5" w14:textId="77777777" w:rsidR="00315500" w:rsidRPr="00F25C88" w:rsidRDefault="00315500" w:rsidP="00E02290">
            <w:pPr>
              <w:pStyle w:val="TAH"/>
            </w:pPr>
            <w:r w:rsidRPr="00F25C88">
              <w:t>P</w:t>
            </w:r>
          </w:p>
        </w:tc>
        <w:tc>
          <w:tcPr>
            <w:tcW w:w="595" w:type="pct"/>
            <w:tcBorders>
              <w:top w:val="single" w:sz="6" w:space="0" w:color="auto"/>
              <w:left w:val="single" w:sz="6" w:space="0" w:color="auto"/>
              <w:bottom w:val="single" w:sz="6" w:space="0" w:color="auto"/>
              <w:right w:val="single" w:sz="6" w:space="0" w:color="auto"/>
            </w:tcBorders>
            <w:shd w:val="clear" w:color="auto" w:fill="C0C0C0"/>
          </w:tcPr>
          <w:p w14:paraId="46B99B9B" w14:textId="77777777" w:rsidR="00315500" w:rsidRPr="00F25C88" w:rsidRDefault="00315500" w:rsidP="00E02290">
            <w:pPr>
              <w:pStyle w:val="TAH"/>
            </w:pPr>
            <w:r w:rsidRPr="00F25C88">
              <w:t>Cardinality</w:t>
            </w:r>
          </w:p>
        </w:tc>
        <w:tc>
          <w:tcPr>
            <w:tcW w:w="893" w:type="pct"/>
            <w:tcBorders>
              <w:top w:val="single" w:sz="6" w:space="0" w:color="auto"/>
              <w:left w:val="single" w:sz="6" w:space="0" w:color="auto"/>
              <w:bottom w:val="single" w:sz="6" w:space="0" w:color="auto"/>
              <w:right w:val="single" w:sz="6" w:space="0" w:color="auto"/>
            </w:tcBorders>
            <w:shd w:val="clear" w:color="auto" w:fill="C0C0C0"/>
          </w:tcPr>
          <w:p w14:paraId="59936DB6" w14:textId="77777777" w:rsidR="00315500" w:rsidRPr="00F25C88" w:rsidRDefault="00315500" w:rsidP="00E02290">
            <w:pPr>
              <w:pStyle w:val="TAH"/>
            </w:pPr>
            <w:r w:rsidRPr="00F25C88">
              <w:t>Response codes</w:t>
            </w:r>
          </w:p>
        </w:tc>
        <w:tc>
          <w:tcPr>
            <w:tcW w:w="2277" w:type="pct"/>
            <w:tcBorders>
              <w:top w:val="single" w:sz="6" w:space="0" w:color="auto"/>
              <w:left w:val="single" w:sz="6" w:space="0" w:color="auto"/>
              <w:bottom w:val="single" w:sz="6" w:space="0" w:color="auto"/>
              <w:right w:val="single" w:sz="6" w:space="0" w:color="auto"/>
            </w:tcBorders>
            <w:shd w:val="clear" w:color="auto" w:fill="C0C0C0"/>
          </w:tcPr>
          <w:p w14:paraId="07E4C83F" w14:textId="77777777" w:rsidR="00315500" w:rsidRPr="00F25C88" w:rsidRDefault="00315500" w:rsidP="00E02290">
            <w:pPr>
              <w:pStyle w:val="TAH"/>
            </w:pPr>
            <w:r w:rsidRPr="00F25C88">
              <w:t>Description</w:t>
            </w:r>
          </w:p>
        </w:tc>
      </w:tr>
      <w:tr w:rsidR="00315500" w:rsidRPr="00F25C88" w14:paraId="79D29A0F" w14:textId="77777777" w:rsidTr="00E02290">
        <w:trPr>
          <w:jc w:val="center"/>
        </w:trPr>
        <w:tc>
          <w:tcPr>
            <w:tcW w:w="1012" w:type="pct"/>
            <w:tcBorders>
              <w:top w:val="single" w:sz="6" w:space="0" w:color="auto"/>
              <w:left w:val="single" w:sz="6" w:space="0" w:color="auto"/>
              <w:bottom w:val="single" w:sz="6" w:space="0" w:color="auto"/>
              <w:right w:val="single" w:sz="6" w:space="0" w:color="auto"/>
            </w:tcBorders>
            <w:shd w:val="clear" w:color="auto" w:fill="auto"/>
          </w:tcPr>
          <w:p w14:paraId="0CDE07F0" w14:textId="77777777" w:rsidR="00315500" w:rsidRPr="00F25C88" w:rsidRDefault="00315500" w:rsidP="00E02290">
            <w:pPr>
              <w:pStyle w:val="TAL"/>
            </w:pPr>
            <w:proofErr w:type="spellStart"/>
            <w:r w:rsidRPr="00F25C88">
              <w:t>PdtqPolicyData</w:t>
            </w:r>
            <w:proofErr w:type="spellEnd"/>
          </w:p>
        </w:tc>
        <w:tc>
          <w:tcPr>
            <w:tcW w:w="223" w:type="pct"/>
            <w:tcBorders>
              <w:top w:val="single" w:sz="6" w:space="0" w:color="auto"/>
              <w:left w:val="single" w:sz="6" w:space="0" w:color="auto"/>
              <w:bottom w:val="single" w:sz="6" w:space="0" w:color="auto"/>
              <w:right w:val="single" w:sz="6" w:space="0" w:color="auto"/>
            </w:tcBorders>
          </w:tcPr>
          <w:p w14:paraId="3CE329D3" w14:textId="77777777" w:rsidR="00315500" w:rsidRPr="00F25C88" w:rsidRDefault="00315500" w:rsidP="00E02290">
            <w:pPr>
              <w:pStyle w:val="TAC"/>
            </w:pPr>
            <w:r w:rsidRPr="00F25C88">
              <w:t>M</w:t>
            </w:r>
          </w:p>
        </w:tc>
        <w:tc>
          <w:tcPr>
            <w:tcW w:w="595" w:type="pct"/>
            <w:tcBorders>
              <w:top w:val="single" w:sz="6" w:space="0" w:color="auto"/>
              <w:left w:val="single" w:sz="6" w:space="0" w:color="auto"/>
              <w:bottom w:val="single" w:sz="6" w:space="0" w:color="auto"/>
              <w:right w:val="single" w:sz="6" w:space="0" w:color="auto"/>
            </w:tcBorders>
          </w:tcPr>
          <w:p w14:paraId="71C860DC" w14:textId="77777777" w:rsidR="00315500" w:rsidRPr="00F25C88" w:rsidRDefault="00315500" w:rsidP="00E02290">
            <w:pPr>
              <w:pStyle w:val="TAC"/>
            </w:pPr>
            <w:r w:rsidRPr="00F25C88">
              <w:t>1</w:t>
            </w:r>
          </w:p>
        </w:tc>
        <w:tc>
          <w:tcPr>
            <w:tcW w:w="893" w:type="pct"/>
            <w:tcBorders>
              <w:top w:val="single" w:sz="6" w:space="0" w:color="auto"/>
              <w:left w:val="single" w:sz="6" w:space="0" w:color="auto"/>
              <w:bottom w:val="single" w:sz="6" w:space="0" w:color="auto"/>
              <w:right w:val="single" w:sz="6" w:space="0" w:color="auto"/>
            </w:tcBorders>
          </w:tcPr>
          <w:p w14:paraId="2F38D6A1" w14:textId="77777777" w:rsidR="00315500" w:rsidRPr="00F25C88" w:rsidRDefault="00315500" w:rsidP="00E02290">
            <w:pPr>
              <w:pStyle w:val="TAL"/>
            </w:pPr>
            <w:r w:rsidRPr="00F25C88">
              <w:t>201 Created</w:t>
            </w:r>
          </w:p>
        </w:tc>
        <w:tc>
          <w:tcPr>
            <w:tcW w:w="2277" w:type="pct"/>
            <w:tcBorders>
              <w:top w:val="single" w:sz="6" w:space="0" w:color="auto"/>
              <w:left w:val="single" w:sz="6" w:space="0" w:color="auto"/>
              <w:bottom w:val="single" w:sz="6" w:space="0" w:color="auto"/>
              <w:right w:val="single" w:sz="6" w:space="0" w:color="auto"/>
            </w:tcBorders>
            <w:shd w:val="clear" w:color="auto" w:fill="auto"/>
          </w:tcPr>
          <w:p w14:paraId="328E97F6" w14:textId="77777777" w:rsidR="00315500" w:rsidRPr="00F25C88" w:rsidRDefault="00315500" w:rsidP="00E02290">
            <w:pPr>
              <w:pStyle w:val="TAL"/>
            </w:pPr>
            <w:r w:rsidRPr="00F25C88">
              <w:t>Successful case.</w:t>
            </w:r>
          </w:p>
          <w:p w14:paraId="2368780F" w14:textId="77777777" w:rsidR="00315500" w:rsidRPr="00F25C88" w:rsidRDefault="00315500" w:rsidP="00E02290">
            <w:pPr>
              <w:pStyle w:val="TAL"/>
            </w:pPr>
            <w:r w:rsidRPr="00F25C88">
              <w:t>An Individual PDTQ policy resource is created and a representation of that resource is returned.</w:t>
            </w:r>
          </w:p>
        </w:tc>
      </w:tr>
      <w:tr w:rsidR="00315500" w:rsidRPr="00F25C88" w14:paraId="381727DF" w14:textId="77777777" w:rsidTr="00E02290">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1F6D1DA6" w14:textId="77777777" w:rsidR="00315500" w:rsidRPr="00F25C88" w:rsidRDefault="00315500" w:rsidP="00E02290">
            <w:pPr>
              <w:pStyle w:val="TAN"/>
            </w:pPr>
            <w:r w:rsidRPr="00F25C88">
              <w:t>NOTE:</w:t>
            </w:r>
            <w:r w:rsidRPr="00F25C88">
              <w:tab/>
              <w:t>The mandatory HTTP error status code for the POST method listed in table 5.2.7.1-1 of 3GPP TS 29.500 [4] also apply.</w:t>
            </w:r>
          </w:p>
        </w:tc>
      </w:tr>
    </w:tbl>
    <w:p w14:paraId="6B61632F" w14:textId="77777777" w:rsidR="00315500" w:rsidRPr="00F25C88" w:rsidRDefault="00315500" w:rsidP="00315500"/>
    <w:p w14:paraId="122705BA" w14:textId="77777777" w:rsidR="00315500" w:rsidRPr="00F25C88" w:rsidRDefault="00315500" w:rsidP="00315500">
      <w:pPr>
        <w:pStyle w:val="TH"/>
        <w:rPr>
          <w:rFonts w:cs="Arial"/>
        </w:rPr>
      </w:pPr>
      <w:r w:rsidRPr="00F25C88">
        <w:t>Table 6.1.3.2.3.1-4: Headers supported by the 201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86"/>
        <w:gridCol w:w="1559"/>
        <w:gridCol w:w="568"/>
        <w:gridCol w:w="1275"/>
        <w:gridCol w:w="4339"/>
      </w:tblGrid>
      <w:tr w:rsidR="00315500" w:rsidRPr="00F25C88" w14:paraId="4C7FBB44" w14:textId="77777777" w:rsidTr="00E02290">
        <w:trPr>
          <w:jc w:val="center"/>
        </w:trPr>
        <w:tc>
          <w:tcPr>
            <w:tcW w:w="938" w:type="pct"/>
            <w:shd w:val="clear" w:color="auto" w:fill="C0C0C0"/>
          </w:tcPr>
          <w:p w14:paraId="7E136996" w14:textId="77777777" w:rsidR="00315500" w:rsidRPr="00F25C88" w:rsidRDefault="00315500" w:rsidP="00E02290">
            <w:pPr>
              <w:pStyle w:val="TAH"/>
            </w:pPr>
            <w:r w:rsidRPr="00F25C88">
              <w:t>Name</w:t>
            </w:r>
          </w:p>
        </w:tc>
        <w:tc>
          <w:tcPr>
            <w:tcW w:w="818" w:type="pct"/>
            <w:shd w:val="clear" w:color="auto" w:fill="C0C0C0"/>
          </w:tcPr>
          <w:p w14:paraId="49C6A876" w14:textId="77777777" w:rsidR="00315500" w:rsidRPr="00F25C88" w:rsidRDefault="00315500" w:rsidP="00E02290">
            <w:pPr>
              <w:pStyle w:val="TAH"/>
            </w:pPr>
            <w:r w:rsidRPr="00F25C88">
              <w:t>Data type</w:t>
            </w:r>
          </w:p>
        </w:tc>
        <w:tc>
          <w:tcPr>
            <w:tcW w:w="298" w:type="pct"/>
            <w:shd w:val="clear" w:color="auto" w:fill="C0C0C0"/>
          </w:tcPr>
          <w:p w14:paraId="65399234" w14:textId="77777777" w:rsidR="00315500" w:rsidRPr="00F25C88" w:rsidRDefault="00315500" w:rsidP="00E02290">
            <w:pPr>
              <w:pStyle w:val="TAH"/>
            </w:pPr>
            <w:r w:rsidRPr="00F25C88">
              <w:t>P</w:t>
            </w:r>
          </w:p>
        </w:tc>
        <w:tc>
          <w:tcPr>
            <w:tcW w:w="669" w:type="pct"/>
            <w:shd w:val="clear" w:color="auto" w:fill="C0C0C0"/>
          </w:tcPr>
          <w:p w14:paraId="6CAABED6" w14:textId="77777777" w:rsidR="00315500" w:rsidRPr="00F25C88" w:rsidRDefault="00315500" w:rsidP="00E02290">
            <w:pPr>
              <w:pStyle w:val="TAH"/>
            </w:pPr>
            <w:r w:rsidRPr="00F25C88">
              <w:t>Cardinality</w:t>
            </w:r>
          </w:p>
        </w:tc>
        <w:tc>
          <w:tcPr>
            <w:tcW w:w="2277" w:type="pct"/>
            <w:shd w:val="clear" w:color="auto" w:fill="C0C0C0"/>
            <w:vAlign w:val="center"/>
          </w:tcPr>
          <w:p w14:paraId="6D6811CC" w14:textId="77777777" w:rsidR="00315500" w:rsidRPr="00F25C88" w:rsidRDefault="00315500" w:rsidP="00E02290">
            <w:pPr>
              <w:pStyle w:val="TAH"/>
            </w:pPr>
            <w:r w:rsidRPr="00F25C88">
              <w:t>Description</w:t>
            </w:r>
          </w:p>
        </w:tc>
      </w:tr>
      <w:tr w:rsidR="00315500" w:rsidRPr="00F25C88" w14:paraId="2A3AD547" w14:textId="77777777" w:rsidTr="00E02290">
        <w:trPr>
          <w:jc w:val="center"/>
        </w:trPr>
        <w:tc>
          <w:tcPr>
            <w:tcW w:w="938" w:type="pct"/>
            <w:shd w:val="clear" w:color="auto" w:fill="auto"/>
          </w:tcPr>
          <w:p w14:paraId="5B3FF8CB" w14:textId="77777777" w:rsidR="00315500" w:rsidRPr="00F25C88" w:rsidRDefault="00315500" w:rsidP="00E02290">
            <w:pPr>
              <w:pStyle w:val="TAL"/>
            </w:pPr>
            <w:r w:rsidRPr="00F25C88">
              <w:t>Location</w:t>
            </w:r>
          </w:p>
        </w:tc>
        <w:tc>
          <w:tcPr>
            <w:tcW w:w="818" w:type="pct"/>
          </w:tcPr>
          <w:p w14:paraId="40385C76" w14:textId="77777777" w:rsidR="00315500" w:rsidRPr="00F25C88" w:rsidRDefault="00315500" w:rsidP="00E02290">
            <w:pPr>
              <w:pStyle w:val="TAL"/>
            </w:pPr>
            <w:r w:rsidRPr="00F25C88">
              <w:t>string</w:t>
            </w:r>
          </w:p>
        </w:tc>
        <w:tc>
          <w:tcPr>
            <w:tcW w:w="298" w:type="pct"/>
          </w:tcPr>
          <w:p w14:paraId="4D3FF71A" w14:textId="77777777" w:rsidR="00315500" w:rsidRPr="00F25C88" w:rsidRDefault="00315500" w:rsidP="00E02290">
            <w:pPr>
              <w:pStyle w:val="TAC"/>
            </w:pPr>
            <w:r w:rsidRPr="00F25C88">
              <w:t>M</w:t>
            </w:r>
          </w:p>
        </w:tc>
        <w:tc>
          <w:tcPr>
            <w:tcW w:w="669" w:type="pct"/>
          </w:tcPr>
          <w:p w14:paraId="29F7914A" w14:textId="77777777" w:rsidR="00315500" w:rsidRPr="00F25C88" w:rsidRDefault="00315500" w:rsidP="00E02290">
            <w:pPr>
              <w:pStyle w:val="TAC"/>
            </w:pPr>
            <w:r w:rsidRPr="00F25C88">
              <w:t>1</w:t>
            </w:r>
          </w:p>
        </w:tc>
        <w:tc>
          <w:tcPr>
            <w:tcW w:w="2277" w:type="pct"/>
            <w:shd w:val="clear" w:color="auto" w:fill="auto"/>
            <w:vAlign w:val="center"/>
          </w:tcPr>
          <w:p w14:paraId="198D8C7E" w14:textId="77777777" w:rsidR="00315500" w:rsidRPr="00F25C88" w:rsidRDefault="00315500" w:rsidP="00E02290">
            <w:pPr>
              <w:pStyle w:val="TAL"/>
            </w:pPr>
            <w:r w:rsidRPr="00F25C88">
              <w:t>Contains the URI of the newly created resource, according to the structure:</w:t>
            </w:r>
          </w:p>
          <w:p w14:paraId="6653719F" w14:textId="03461BCA" w:rsidR="00315500" w:rsidRPr="00F25C88" w:rsidRDefault="00315500" w:rsidP="00E02290">
            <w:pPr>
              <w:pStyle w:val="TAL"/>
            </w:pPr>
            <w:r w:rsidRPr="00F25C88">
              <w:t>{apiRoot}/npcf-pdtq-policy-control/&lt;apiVersion&gt;/pdtq-policies/{</w:t>
            </w:r>
            <w:ins w:id="33" w:author="Huawei" w:date="2024-05-15T20:15:00Z">
              <w:r>
                <w:t>pdtqRefId</w:t>
              </w:r>
            </w:ins>
            <w:del w:id="34" w:author="Huawei" w:date="2024-05-15T20:15:00Z">
              <w:r w:rsidRPr="00F25C88" w:rsidDel="00315500">
                <w:delText>pdtqPolicyId</w:delText>
              </w:r>
            </w:del>
            <w:r w:rsidRPr="00F25C88">
              <w:t>}</w:t>
            </w:r>
          </w:p>
        </w:tc>
      </w:tr>
    </w:tbl>
    <w:p w14:paraId="32C7C2BC" w14:textId="77777777" w:rsidR="00315500" w:rsidRDefault="00315500" w:rsidP="00315500"/>
    <w:p w14:paraId="607F0081" w14:textId="046DDB8C" w:rsidR="00C6293D" w:rsidRPr="00B61815" w:rsidRDefault="00C6293D" w:rsidP="00C6293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73074">
        <w:rPr>
          <w:noProof/>
          <w:color w:val="0000FF"/>
          <w:sz w:val="28"/>
          <w:szCs w:val="28"/>
        </w:rPr>
        <w:t>4th</w:t>
      </w:r>
      <w:r w:rsidRPr="00D96F8C">
        <w:rPr>
          <w:noProof/>
          <w:color w:val="0000FF"/>
          <w:sz w:val="28"/>
          <w:szCs w:val="28"/>
        </w:rPr>
        <w:t xml:space="preserve"> Change ***</w:t>
      </w:r>
    </w:p>
    <w:p w14:paraId="0E235E5C" w14:textId="77777777" w:rsidR="000201C8" w:rsidRPr="00F25C88" w:rsidRDefault="000201C8" w:rsidP="000201C8">
      <w:pPr>
        <w:pStyle w:val="50"/>
      </w:pPr>
      <w:bookmarkStart w:id="35" w:name="_Toc119957472"/>
      <w:bookmarkStart w:id="36" w:name="_Toc119957996"/>
      <w:bookmarkStart w:id="37" w:name="_Toc120568730"/>
      <w:bookmarkStart w:id="38" w:name="_Toc120568969"/>
      <w:bookmarkStart w:id="39" w:name="_Toc120569853"/>
      <w:bookmarkStart w:id="40" w:name="_Toc120575129"/>
      <w:bookmarkStart w:id="41" w:name="_Toc151461476"/>
      <w:r w:rsidRPr="00F25C88">
        <w:t>6.1.3.3.2</w:t>
      </w:r>
      <w:r w:rsidRPr="00F25C88">
        <w:tab/>
        <w:t>Resource Definition</w:t>
      </w:r>
      <w:bookmarkEnd w:id="35"/>
      <w:bookmarkEnd w:id="36"/>
      <w:bookmarkEnd w:id="37"/>
      <w:bookmarkEnd w:id="38"/>
      <w:bookmarkEnd w:id="39"/>
      <w:bookmarkEnd w:id="40"/>
      <w:bookmarkEnd w:id="41"/>
    </w:p>
    <w:p w14:paraId="7DE7A511" w14:textId="13BC4C87" w:rsidR="000201C8" w:rsidRPr="00F25C88" w:rsidRDefault="000201C8" w:rsidP="000201C8">
      <w:r w:rsidRPr="00F25C88">
        <w:t xml:space="preserve">Resource URI: </w:t>
      </w:r>
      <w:r w:rsidRPr="00F25C88">
        <w:rPr>
          <w:b/>
        </w:rPr>
        <w:t>{apiRoot}/npcf-pdtq-policy-control/&lt;apiVersion&gt;/pdtq-policies/{</w:t>
      </w:r>
      <w:ins w:id="42" w:author="Huawei" w:date="2024-05-15T20:15:00Z">
        <w:r w:rsidRPr="000201C8">
          <w:rPr>
            <w:b/>
          </w:rPr>
          <w:t>pdtqRefId</w:t>
        </w:r>
      </w:ins>
      <w:del w:id="43" w:author="Huawei" w:date="2024-05-15T20:15:00Z">
        <w:r w:rsidRPr="00F25C88" w:rsidDel="000201C8">
          <w:rPr>
            <w:b/>
          </w:rPr>
          <w:delText>pdtqPolicyId</w:delText>
        </w:r>
      </w:del>
      <w:r w:rsidRPr="00F25C88">
        <w:rPr>
          <w:b/>
        </w:rPr>
        <w:t>}</w:t>
      </w:r>
    </w:p>
    <w:p w14:paraId="3AB47F7A" w14:textId="77777777" w:rsidR="000201C8" w:rsidRPr="00F25C88" w:rsidRDefault="000201C8" w:rsidP="000201C8">
      <w:pPr>
        <w:rPr>
          <w:rFonts w:ascii="Arial" w:hAnsi="Arial" w:cs="Arial"/>
        </w:rPr>
      </w:pPr>
      <w:r w:rsidRPr="00F25C88">
        <w:t>This resource shall support the resource URI variables defined in table 6.1.3.3.2-1</w:t>
      </w:r>
      <w:r w:rsidRPr="00F25C88">
        <w:rPr>
          <w:rFonts w:ascii="Arial" w:hAnsi="Arial" w:cs="Arial"/>
        </w:rPr>
        <w:t>.</w:t>
      </w:r>
    </w:p>
    <w:p w14:paraId="398B405D" w14:textId="77777777" w:rsidR="000201C8" w:rsidRPr="00F25C88" w:rsidRDefault="000201C8" w:rsidP="000201C8">
      <w:pPr>
        <w:pStyle w:val="TH"/>
        <w:rPr>
          <w:rFonts w:cs="Arial"/>
        </w:rPr>
      </w:pPr>
      <w:r w:rsidRPr="00F25C88">
        <w:t>Table 6.1.3.3.2-1: Resource URI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98"/>
        <w:gridCol w:w="1712"/>
        <w:gridCol w:w="6013"/>
      </w:tblGrid>
      <w:tr w:rsidR="000201C8" w:rsidRPr="00F25C88" w14:paraId="0D456C8F" w14:textId="77777777" w:rsidTr="00E02290">
        <w:trPr>
          <w:jc w:val="center"/>
        </w:trPr>
        <w:tc>
          <w:tcPr>
            <w:tcW w:w="687" w:type="pct"/>
            <w:shd w:val="clear" w:color="000000" w:fill="C0C0C0"/>
            <w:hideMark/>
          </w:tcPr>
          <w:p w14:paraId="2E310FD8" w14:textId="77777777" w:rsidR="000201C8" w:rsidRPr="00F25C88" w:rsidRDefault="000201C8" w:rsidP="00E02290">
            <w:pPr>
              <w:pStyle w:val="TAH"/>
            </w:pPr>
            <w:r w:rsidRPr="00F25C88">
              <w:t>Name</w:t>
            </w:r>
          </w:p>
        </w:tc>
        <w:tc>
          <w:tcPr>
            <w:tcW w:w="1039" w:type="pct"/>
            <w:shd w:val="clear" w:color="000000" w:fill="C0C0C0"/>
            <w:hideMark/>
          </w:tcPr>
          <w:p w14:paraId="2B39A610" w14:textId="77777777" w:rsidR="000201C8" w:rsidRPr="00F25C88" w:rsidRDefault="000201C8" w:rsidP="00E02290">
            <w:pPr>
              <w:pStyle w:val="TAH"/>
            </w:pPr>
            <w:r w:rsidRPr="00F25C88">
              <w:t>Data type</w:t>
            </w:r>
          </w:p>
        </w:tc>
        <w:tc>
          <w:tcPr>
            <w:tcW w:w="3274" w:type="pct"/>
            <w:shd w:val="clear" w:color="000000" w:fill="C0C0C0"/>
            <w:vAlign w:val="center"/>
            <w:hideMark/>
          </w:tcPr>
          <w:p w14:paraId="5DA4906C" w14:textId="77777777" w:rsidR="000201C8" w:rsidRPr="00F25C88" w:rsidRDefault="000201C8" w:rsidP="00E02290">
            <w:pPr>
              <w:pStyle w:val="TAH"/>
            </w:pPr>
            <w:r w:rsidRPr="00F25C88">
              <w:t>Definition</w:t>
            </w:r>
          </w:p>
        </w:tc>
      </w:tr>
      <w:tr w:rsidR="000201C8" w:rsidRPr="00F25C88" w14:paraId="0C036827" w14:textId="77777777" w:rsidTr="00E02290">
        <w:trPr>
          <w:jc w:val="center"/>
        </w:trPr>
        <w:tc>
          <w:tcPr>
            <w:tcW w:w="687" w:type="pct"/>
            <w:vAlign w:val="center"/>
            <w:hideMark/>
          </w:tcPr>
          <w:p w14:paraId="3B625DF3" w14:textId="77777777" w:rsidR="000201C8" w:rsidRPr="00F25C88" w:rsidRDefault="000201C8" w:rsidP="00E02290">
            <w:pPr>
              <w:pStyle w:val="TAL"/>
            </w:pPr>
            <w:proofErr w:type="spellStart"/>
            <w:r w:rsidRPr="00F25C88">
              <w:t>apiRoot</w:t>
            </w:r>
            <w:proofErr w:type="spellEnd"/>
          </w:p>
        </w:tc>
        <w:tc>
          <w:tcPr>
            <w:tcW w:w="1039" w:type="pct"/>
            <w:vAlign w:val="center"/>
            <w:hideMark/>
          </w:tcPr>
          <w:p w14:paraId="47BB0F5D" w14:textId="77777777" w:rsidR="000201C8" w:rsidRPr="00F25C88" w:rsidRDefault="000201C8" w:rsidP="00E02290">
            <w:pPr>
              <w:pStyle w:val="TAL"/>
            </w:pPr>
            <w:r w:rsidRPr="00F25C88">
              <w:t>string</w:t>
            </w:r>
          </w:p>
        </w:tc>
        <w:tc>
          <w:tcPr>
            <w:tcW w:w="3274" w:type="pct"/>
            <w:vAlign w:val="center"/>
            <w:hideMark/>
          </w:tcPr>
          <w:p w14:paraId="6E4945B0" w14:textId="77777777" w:rsidR="000201C8" w:rsidRPr="00F25C88" w:rsidRDefault="000201C8" w:rsidP="00E02290">
            <w:pPr>
              <w:pStyle w:val="TAL"/>
            </w:pPr>
            <w:r w:rsidRPr="00F25C88">
              <w:t>See clause</w:t>
            </w:r>
            <w:r w:rsidRPr="00F25C88">
              <w:rPr>
                <w:lang w:eastAsia="zh-CN"/>
              </w:rPr>
              <w:t> </w:t>
            </w:r>
            <w:r w:rsidRPr="00F25C88">
              <w:t>6.1.1.</w:t>
            </w:r>
          </w:p>
        </w:tc>
      </w:tr>
      <w:tr w:rsidR="000201C8" w:rsidRPr="00F25C88" w14:paraId="015871B7" w14:textId="77777777" w:rsidTr="00E02290">
        <w:trPr>
          <w:jc w:val="center"/>
        </w:trPr>
        <w:tc>
          <w:tcPr>
            <w:tcW w:w="687" w:type="pct"/>
            <w:vAlign w:val="center"/>
            <w:hideMark/>
          </w:tcPr>
          <w:p w14:paraId="79BF5357" w14:textId="2C9C95CE" w:rsidR="000201C8" w:rsidRPr="00F25C88" w:rsidRDefault="000201C8" w:rsidP="00E02290">
            <w:pPr>
              <w:pStyle w:val="TAL"/>
            </w:pPr>
            <w:proofErr w:type="spellStart"/>
            <w:ins w:id="44" w:author="Huawei" w:date="2024-05-15T20:16:00Z">
              <w:r>
                <w:t>pdtqRefId</w:t>
              </w:r>
            </w:ins>
            <w:proofErr w:type="spellEnd"/>
            <w:del w:id="45" w:author="Huawei" w:date="2024-05-15T20:16:00Z">
              <w:r w:rsidRPr="00F25C88" w:rsidDel="000201C8">
                <w:delText>pdtqPolicyId</w:delText>
              </w:r>
            </w:del>
          </w:p>
        </w:tc>
        <w:tc>
          <w:tcPr>
            <w:tcW w:w="1039" w:type="pct"/>
            <w:vAlign w:val="center"/>
            <w:hideMark/>
          </w:tcPr>
          <w:p w14:paraId="3BED3322" w14:textId="77777777" w:rsidR="000201C8" w:rsidRPr="00F25C88" w:rsidRDefault="000201C8" w:rsidP="00E02290">
            <w:pPr>
              <w:pStyle w:val="TAL"/>
            </w:pPr>
            <w:r w:rsidRPr="00F25C88">
              <w:t>string</w:t>
            </w:r>
          </w:p>
        </w:tc>
        <w:tc>
          <w:tcPr>
            <w:tcW w:w="3274" w:type="pct"/>
            <w:vAlign w:val="center"/>
            <w:hideMark/>
          </w:tcPr>
          <w:p w14:paraId="15CF6304" w14:textId="77777777" w:rsidR="000201C8" w:rsidRPr="00F25C88" w:rsidRDefault="000201C8" w:rsidP="00E02290">
            <w:pPr>
              <w:pStyle w:val="TAL"/>
            </w:pPr>
            <w:r w:rsidRPr="00F25C88">
              <w:t>Identifies the individual PDTQ policy resource in the PCF.</w:t>
            </w:r>
          </w:p>
          <w:p w14:paraId="501644C1" w14:textId="77777777" w:rsidR="000201C8" w:rsidRPr="00F25C88" w:rsidRDefault="000201C8" w:rsidP="00E02290">
            <w:pPr>
              <w:pStyle w:val="TAL"/>
            </w:pPr>
            <w:r w:rsidRPr="00F25C88">
              <w:t xml:space="preserve">To enable the value to be used as part of a URI, the string shall only contain allowed characters according to the "lower-with-hyphen" naming convention defined in clause 5.1.3 of 3GPP TS 29.501 [5] and rules for a path segment defined in </w:t>
            </w:r>
            <w:r w:rsidRPr="00F25C88">
              <w:rPr>
                <w:lang w:eastAsia="zh-CN"/>
              </w:rPr>
              <w:t>IETF RFC 3986 [20].</w:t>
            </w:r>
          </w:p>
        </w:tc>
      </w:tr>
    </w:tbl>
    <w:p w14:paraId="390F258A" w14:textId="77777777" w:rsidR="000201C8" w:rsidRPr="00F25C88" w:rsidRDefault="000201C8" w:rsidP="000201C8"/>
    <w:p w14:paraId="4D92A727" w14:textId="77777777" w:rsidR="000201C8" w:rsidRPr="000201C8" w:rsidRDefault="000201C8" w:rsidP="00315500"/>
    <w:p w14:paraId="5DB37966" w14:textId="6F5666B5" w:rsidR="00315500" w:rsidRPr="00B61815" w:rsidRDefault="00315500" w:rsidP="00315500">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73074">
        <w:rPr>
          <w:noProof/>
          <w:color w:val="0000FF"/>
          <w:sz w:val="28"/>
          <w:szCs w:val="28"/>
        </w:rPr>
        <w:t>5</w:t>
      </w:r>
      <w:r w:rsidR="006E3C1E">
        <w:rPr>
          <w:noProof/>
          <w:color w:val="0000FF"/>
          <w:sz w:val="28"/>
          <w:szCs w:val="28"/>
        </w:rPr>
        <w:t>th</w:t>
      </w:r>
      <w:r w:rsidRPr="00D96F8C">
        <w:rPr>
          <w:noProof/>
          <w:color w:val="0000FF"/>
          <w:sz w:val="28"/>
          <w:szCs w:val="28"/>
        </w:rPr>
        <w:t xml:space="preserve"> Change ***</w:t>
      </w:r>
    </w:p>
    <w:p w14:paraId="248897EB" w14:textId="3C570F46" w:rsidR="00D60CD9" w:rsidRPr="00F25C88" w:rsidRDefault="00D60CD9" w:rsidP="00D60CD9">
      <w:pPr>
        <w:pStyle w:val="40"/>
      </w:pPr>
      <w:r w:rsidRPr="00F25C88">
        <w:t>6.1.6.1</w:t>
      </w:r>
      <w:r w:rsidRPr="00F25C88">
        <w:tab/>
        <w:t>General</w:t>
      </w:r>
      <w:bookmarkEnd w:id="7"/>
      <w:bookmarkEnd w:id="8"/>
      <w:bookmarkEnd w:id="9"/>
    </w:p>
    <w:p w14:paraId="2738E1A6" w14:textId="77777777" w:rsidR="00D60CD9" w:rsidRPr="00F25C88" w:rsidRDefault="00D60CD9" w:rsidP="00D60CD9">
      <w:r w:rsidRPr="00F25C88">
        <w:t>This clause specifies the application data model supported by the API.</w:t>
      </w:r>
    </w:p>
    <w:p w14:paraId="4C355786" w14:textId="77777777" w:rsidR="00D60CD9" w:rsidRPr="00F25C88" w:rsidRDefault="00D60CD9" w:rsidP="00D60CD9">
      <w:r w:rsidRPr="00F25C88">
        <w:lastRenderedPageBreak/>
        <w:t xml:space="preserve">Table 6.1.6.1-1 specifies the data types defined for the </w:t>
      </w:r>
      <w:proofErr w:type="spellStart"/>
      <w:r w:rsidRPr="00F25C88">
        <w:t>Npcf_PDTQPolicyControl</w:t>
      </w:r>
      <w:proofErr w:type="spellEnd"/>
      <w:r w:rsidRPr="00F25C88">
        <w:t xml:space="preserve"> service based interface protocol.</w:t>
      </w:r>
    </w:p>
    <w:p w14:paraId="356B8EB1" w14:textId="77777777" w:rsidR="00D60CD9" w:rsidRPr="00F25C88" w:rsidRDefault="00D60CD9" w:rsidP="00D60CD9">
      <w:pPr>
        <w:pStyle w:val="TH"/>
      </w:pPr>
      <w:r w:rsidRPr="00F25C88">
        <w:t xml:space="preserve">Table 6.1.6.1-1: </w:t>
      </w:r>
      <w:proofErr w:type="spellStart"/>
      <w:r w:rsidRPr="00F25C88">
        <w:t>Npcf_PDTQPolicyControl</w:t>
      </w:r>
      <w:proofErr w:type="spellEnd"/>
      <w:r w:rsidRPr="00F25C88">
        <w:t xml:space="preserve"> specific Data Types</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73"/>
        <w:gridCol w:w="1559"/>
        <w:gridCol w:w="4535"/>
        <w:gridCol w:w="1366"/>
      </w:tblGrid>
      <w:tr w:rsidR="00D60CD9" w:rsidRPr="00F25C88" w14:paraId="686ACD75"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shd w:val="clear" w:color="auto" w:fill="C0C0C0"/>
            <w:hideMark/>
          </w:tcPr>
          <w:p w14:paraId="7A4DDC10" w14:textId="77777777" w:rsidR="00D60CD9" w:rsidRPr="00F25C88" w:rsidRDefault="00D60CD9" w:rsidP="00D60CD9">
            <w:pPr>
              <w:pStyle w:val="TAH"/>
            </w:pPr>
            <w:r w:rsidRPr="00F25C88">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180041C2" w14:textId="77777777" w:rsidR="00D60CD9" w:rsidRPr="00F25C88" w:rsidRDefault="00D60CD9" w:rsidP="00D60CD9">
            <w:pPr>
              <w:pStyle w:val="TAH"/>
            </w:pPr>
            <w:r w:rsidRPr="00F25C88">
              <w:t>Clause defined</w:t>
            </w:r>
          </w:p>
        </w:tc>
        <w:tc>
          <w:tcPr>
            <w:tcW w:w="4536" w:type="dxa"/>
            <w:tcBorders>
              <w:top w:val="single" w:sz="4" w:space="0" w:color="auto"/>
              <w:left w:val="single" w:sz="4" w:space="0" w:color="auto"/>
              <w:bottom w:val="single" w:sz="4" w:space="0" w:color="auto"/>
              <w:right w:val="single" w:sz="4" w:space="0" w:color="auto"/>
            </w:tcBorders>
            <w:shd w:val="clear" w:color="auto" w:fill="C0C0C0"/>
            <w:hideMark/>
          </w:tcPr>
          <w:p w14:paraId="5CE77156" w14:textId="77777777" w:rsidR="00D60CD9" w:rsidRPr="00F25C88" w:rsidRDefault="00D60CD9" w:rsidP="00D60CD9">
            <w:pPr>
              <w:pStyle w:val="TAH"/>
            </w:pPr>
            <w:r w:rsidRPr="00F25C88">
              <w:t>Description</w:t>
            </w:r>
          </w:p>
        </w:tc>
        <w:tc>
          <w:tcPr>
            <w:tcW w:w="1366" w:type="dxa"/>
            <w:tcBorders>
              <w:top w:val="single" w:sz="4" w:space="0" w:color="auto"/>
              <w:left w:val="single" w:sz="4" w:space="0" w:color="auto"/>
              <w:bottom w:val="single" w:sz="4" w:space="0" w:color="auto"/>
              <w:right w:val="single" w:sz="4" w:space="0" w:color="auto"/>
            </w:tcBorders>
            <w:shd w:val="clear" w:color="auto" w:fill="C0C0C0"/>
          </w:tcPr>
          <w:p w14:paraId="35F3E37C" w14:textId="77777777" w:rsidR="00D60CD9" w:rsidRPr="00F25C88" w:rsidRDefault="00D60CD9" w:rsidP="00D60CD9">
            <w:pPr>
              <w:pStyle w:val="TAH"/>
            </w:pPr>
            <w:r w:rsidRPr="00F25C88">
              <w:t>Applicability</w:t>
            </w:r>
          </w:p>
        </w:tc>
      </w:tr>
      <w:tr w:rsidR="00D60CD9" w:rsidRPr="00F25C88" w14:paraId="3A3648A8"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6458F14C" w14:textId="77777777" w:rsidR="00D60CD9" w:rsidRPr="00F25C88" w:rsidRDefault="00D60CD9" w:rsidP="00D60CD9">
            <w:pPr>
              <w:pStyle w:val="TAL"/>
            </w:pPr>
            <w:proofErr w:type="spellStart"/>
            <w:r w:rsidRPr="00F25C88">
              <w:t>AltQosParamSet</w:t>
            </w:r>
            <w:proofErr w:type="spellEnd"/>
          </w:p>
        </w:tc>
        <w:tc>
          <w:tcPr>
            <w:tcW w:w="1559" w:type="dxa"/>
            <w:tcBorders>
              <w:top w:val="single" w:sz="4" w:space="0" w:color="auto"/>
              <w:left w:val="single" w:sz="4" w:space="0" w:color="auto"/>
              <w:bottom w:val="single" w:sz="4" w:space="0" w:color="auto"/>
              <w:right w:val="single" w:sz="4" w:space="0" w:color="auto"/>
            </w:tcBorders>
          </w:tcPr>
          <w:p w14:paraId="432DCAC0" w14:textId="77777777" w:rsidR="00D60CD9" w:rsidRPr="00F25C88" w:rsidRDefault="00D60CD9" w:rsidP="00D60CD9">
            <w:pPr>
              <w:pStyle w:val="TAL"/>
            </w:pPr>
            <w:r w:rsidRPr="00F25C88">
              <w:t>6.1.6.2.4</w:t>
            </w:r>
          </w:p>
        </w:tc>
        <w:tc>
          <w:tcPr>
            <w:tcW w:w="4536" w:type="dxa"/>
            <w:tcBorders>
              <w:top w:val="single" w:sz="4" w:space="0" w:color="auto"/>
              <w:left w:val="single" w:sz="4" w:space="0" w:color="auto"/>
              <w:bottom w:val="single" w:sz="4" w:space="0" w:color="auto"/>
              <w:right w:val="single" w:sz="4" w:space="0" w:color="auto"/>
            </w:tcBorders>
          </w:tcPr>
          <w:p w14:paraId="4EC7EEEE" w14:textId="77777777" w:rsidR="00D60CD9" w:rsidRPr="00F25C88" w:rsidRDefault="00D60CD9" w:rsidP="00D60CD9">
            <w:pPr>
              <w:pStyle w:val="TAL"/>
              <w:rPr>
                <w:rFonts w:cs="Arial"/>
                <w:szCs w:val="18"/>
              </w:rPr>
            </w:pP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 parameter sets.</w:t>
            </w:r>
          </w:p>
        </w:tc>
        <w:tc>
          <w:tcPr>
            <w:tcW w:w="1366" w:type="dxa"/>
            <w:tcBorders>
              <w:top w:val="single" w:sz="4" w:space="0" w:color="auto"/>
              <w:left w:val="single" w:sz="4" w:space="0" w:color="auto"/>
              <w:bottom w:val="single" w:sz="4" w:space="0" w:color="auto"/>
              <w:right w:val="single" w:sz="4" w:space="0" w:color="auto"/>
            </w:tcBorders>
          </w:tcPr>
          <w:p w14:paraId="67260FBA" w14:textId="77777777" w:rsidR="00D60CD9" w:rsidRPr="00F25C88" w:rsidRDefault="00D60CD9" w:rsidP="00D60CD9">
            <w:pPr>
              <w:pStyle w:val="TAL"/>
              <w:rPr>
                <w:rFonts w:cs="Arial"/>
                <w:szCs w:val="18"/>
              </w:rPr>
            </w:pPr>
          </w:p>
        </w:tc>
      </w:tr>
      <w:tr w:rsidR="00D60CD9" w:rsidRPr="00F25C88" w14:paraId="0116B5F2"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4F8E390F" w14:textId="77777777" w:rsidR="00D60CD9" w:rsidRPr="00F25C88" w:rsidRDefault="00D60CD9" w:rsidP="00D60CD9">
            <w:pPr>
              <w:pStyle w:val="TAL"/>
            </w:pPr>
            <w:r w:rsidRPr="00F25C88">
              <w:t>Notification</w:t>
            </w:r>
          </w:p>
        </w:tc>
        <w:tc>
          <w:tcPr>
            <w:tcW w:w="1559" w:type="dxa"/>
            <w:tcBorders>
              <w:top w:val="single" w:sz="4" w:space="0" w:color="auto"/>
              <w:left w:val="single" w:sz="4" w:space="0" w:color="auto"/>
              <w:bottom w:val="single" w:sz="4" w:space="0" w:color="auto"/>
              <w:right w:val="single" w:sz="4" w:space="0" w:color="auto"/>
            </w:tcBorders>
          </w:tcPr>
          <w:p w14:paraId="1E2FE119" w14:textId="77777777" w:rsidR="00D60CD9" w:rsidRPr="00F25C88" w:rsidRDefault="00D60CD9" w:rsidP="00D60CD9">
            <w:pPr>
              <w:pStyle w:val="TAL"/>
            </w:pPr>
            <w:r w:rsidRPr="00F25C88">
              <w:t>6.1.6.2.7</w:t>
            </w:r>
          </w:p>
        </w:tc>
        <w:tc>
          <w:tcPr>
            <w:tcW w:w="4536" w:type="dxa"/>
            <w:tcBorders>
              <w:top w:val="single" w:sz="4" w:space="0" w:color="auto"/>
              <w:left w:val="single" w:sz="4" w:space="0" w:color="auto"/>
              <w:bottom w:val="single" w:sz="4" w:space="0" w:color="auto"/>
              <w:right w:val="single" w:sz="4" w:space="0" w:color="auto"/>
            </w:tcBorders>
          </w:tcPr>
          <w:p w14:paraId="2DDB3E18" w14:textId="77777777" w:rsidR="00D60CD9" w:rsidRPr="00F25C88" w:rsidRDefault="00D60CD9" w:rsidP="00D60CD9">
            <w:pPr>
              <w:pStyle w:val="TAL"/>
              <w:rPr>
                <w:rFonts w:cs="Arial"/>
                <w:szCs w:val="18"/>
                <w:lang w:eastAsia="zh-CN"/>
              </w:rPr>
            </w:pPr>
            <w:r w:rsidRPr="00F25C88">
              <w:rPr>
                <w:rFonts w:cs="Arial"/>
                <w:szCs w:val="18"/>
                <w:lang w:eastAsia="zh-CN"/>
              </w:rPr>
              <w:t>Contains the PDTQ notification information.</w:t>
            </w:r>
          </w:p>
        </w:tc>
        <w:tc>
          <w:tcPr>
            <w:tcW w:w="1366" w:type="dxa"/>
            <w:tcBorders>
              <w:top w:val="single" w:sz="4" w:space="0" w:color="auto"/>
              <w:left w:val="single" w:sz="4" w:space="0" w:color="auto"/>
              <w:bottom w:val="single" w:sz="4" w:space="0" w:color="auto"/>
              <w:right w:val="single" w:sz="4" w:space="0" w:color="auto"/>
            </w:tcBorders>
          </w:tcPr>
          <w:p w14:paraId="4EE9F988" w14:textId="77777777" w:rsidR="00D60CD9" w:rsidRPr="00F25C88" w:rsidRDefault="00D60CD9" w:rsidP="00D60CD9">
            <w:pPr>
              <w:pStyle w:val="TAL"/>
              <w:rPr>
                <w:rFonts w:cs="Arial"/>
                <w:szCs w:val="18"/>
              </w:rPr>
            </w:pPr>
          </w:p>
        </w:tc>
      </w:tr>
      <w:tr w:rsidR="00D60CD9" w:rsidRPr="00F25C88" w14:paraId="390E897E"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5F4EA8BA" w14:textId="77777777" w:rsidR="00D60CD9" w:rsidRPr="00F25C88" w:rsidRDefault="00D60CD9" w:rsidP="00D60CD9">
            <w:pPr>
              <w:pStyle w:val="TAL"/>
            </w:pPr>
            <w:proofErr w:type="spellStart"/>
            <w:r w:rsidRPr="00F25C88">
              <w:t>PdtqPolicy</w:t>
            </w:r>
            <w:proofErr w:type="spellEnd"/>
          </w:p>
        </w:tc>
        <w:tc>
          <w:tcPr>
            <w:tcW w:w="1559" w:type="dxa"/>
            <w:tcBorders>
              <w:top w:val="single" w:sz="4" w:space="0" w:color="auto"/>
              <w:left w:val="single" w:sz="4" w:space="0" w:color="auto"/>
              <w:bottom w:val="single" w:sz="4" w:space="0" w:color="auto"/>
              <w:right w:val="single" w:sz="4" w:space="0" w:color="auto"/>
            </w:tcBorders>
          </w:tcPr>
          <w:p w14:paraId="67ABE107" w14:textId="77777777" w:rsidR="00D60CD9" w:rsidRPr="00F25C88" w:rsidRDefault="00D60CD9" w:rsidP="00D60CD9">
            <w:pPr>
              <w:pStyle w:val="TAL"/>
            </w:pPr>
            <w:r w:rsidRPr="00F25C88">
              <w:t>6.1.6.2.5</w:t>
            </w:r>
          </w:p>
        </w:tc>
        <w:tc>
          <w:tcPr>
            <w:tcW w:w="4536" w:type="dxa"/>
            <w:tcBorders>
              <w:top w:val="single" w:sz="4" w:space="0" w:color="auto"/>
              <w:left w:val="single" w:sz="4" w:space="0" w:color="auto"/>
              <w:bottom w:val="single" w:sz="4" w:space="0" w:color="auto"/>
              <w:right w:val="single" w:sz="4" w:space="0" w:color="auto"/>
            </w:tcBorders>
          </w:tcPr>
          <w:p w14:paraId="47E4BFB4" w14:textId="77777777" w:rsidR="00D60CD9" w:rsidRPr="00F25C88" w:rsidRDefault="00D60CD9" w:rsidP="00D60CD9">
            <w:pPr>
              <w:pStyle w:val="TAL"/>
              <w:rPr>
                <w:rFonts w:cs="Arial"/>
                <w:szCs w:val="18"/>
                <w:lang w:eastAsia="zh-CN"/>
              </w:rPr>
            </w:pP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tc>
        <w:tc>
          <w:tcPr>
            <w:tcW w:w="1366" w:type="dxa"/>
            <w:tcBorders>
              <w:top w:val="single" w:sz="4" w:space="0" w:color="auto"/>
              <w:left w:val="single" w:sz="4" w:space="0" w:color="auto"/>
              <w:bottom w:val="single" w:sz="4" w:space="0" w:color="auto"/>
              <w:right w:val="single" w:sz="4" w:space="0" w:color="auto"/>
            </w:tcBorders>
          </w:tcPr>
          <w:p w14:paraId="2D9B4764" w14:textId="77777777" w:rsidR="00D60CD9" w:rsidRPr="00F25C88" w:rsidRDefault="00D60CD9" w:rsidP="00D60CD9">
            <w:pPr>
              <w:pStyle w:val="TAL"/>
              <w:rPr>
                <w:rFonts w:cs="Arial"/>
                <w:szCs w:val="18"/>
              </w:rPr>
            </w:pPr>
          </w:p>
        </w:tc>
      </w:tr>
      <w:tr w:rsidR="00D60CD9" w:rsidRPr="00F25C88" w14:paraId="74889144"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7DBD6928" w14:textId="77777777" w:rsidR="00D60CD9" w:rsidRPr="00F25C88" w:rsidRDefault="00D60CD9" w:rsidP="00D60CD9">
            <w:pPr>
              <w:pStyle w:val="TAL"/>
            </w:pPr>
            <w:proofErr w:type="spellStart"/>
            <w:r w:rsidRPr="00F25C88">
              <w:t>PdtqPolicyData</w:t>
            </w:r>
            <w:proofErr w:type="spellEnd"/>
          </w:p>
        </w:tc>
        <w:tc>
          <w:tcPr>
            <w:tcW w:w="1559" w:type="dxa"/>
            <w:tcBorders>
              <w:top w:val="single" w:sz="4" w:space="0" w:color="auto"/>
              <w:left w:val="single" w:sz="4" w:space="0" w:color="auto"/>
              <w:bottom w:val="single" w:sz="4" w:space="0" w:color="auto"/>
              <w:right w:val="single" w:sz="4" w:space="0" w:color="auto"/>
            </w:tcBorders>
          </w:tcPr>
          <w:p w14:paraId="6678212F" w14:textId="77777777" w:rsidR="00D60CD9" w:rsidRPr="00F25C88" w:rsidRDefault="00D60CD9" w:rsidP="00D60CD9">
            <w:pPr>
              <w:pStyle w:val="TAL"/>
            </w:pPr>
            <w:r w:rsidRPr="00F25C88">
              <w:t>6.1.6.2.2</w:t>
            </w:r>
          </w:p>
        </w:tc>
        <w:tc>
          <w:tcPr>
            <w:tcW w:w="4536" w:type="dxa"/>
            <w:tcBorders>
              <w:top w:val="single" w:sz="4" w:space="0" w:color="auto"/>
              <w:left w:val="single" w:sz="4" w:space="0" w:color="auto"/>
              <w:bottom w:val="single" w:sz="4" w:space="0" w:color="auto"/>
              <w:right w:val="single" w:sz="4" w:space="0" w:color="auto"/>
            </w:tcBorders>
          </w:tcPr>
          <w:p w14:paraId="299DF971" w14:textId="77777777" w:rsidR="00D60CD9" w:rsidRPr="00F25C88" w:rsidRDefault="00D60CD9" w:rsidP="00D60CD9">
            <w:pPr>
              <w:pStyle w:val="TAL"/>
              <w:rPr>
                <w:rFonts w:cs="Arial"/>
                <w:szCs w:val="18"/>
                <w:lang w:eastAsia="zh-CN"/>
              </w:rPr>
            </w:pP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tc>
        <w:tc>
          <w:tcPr>
            <w:tcW w:w="1366" w:type="dxa"/>
            <w:tcBorders>
              <w:top w:val="single" w:sz="4" w:space="0" w:color="auto"/>
              <w:left w:val="single" w:sz="4" w:space="0" w:color="auto"/>
              <w:bottom w:val="single" w:sz="4" w:space="0" w:color="auto"/>
              <w:right w:val="single" w:sz="4" w:space="0" w:color="auto"/>
            </w:tcBorders>
          </w:tcPr>
          <w:p w14:paraId="2C773713" w14:textId="77777777" w:rsidR="00D60CD9" w:rsidRPr="00F25C88" w:rsidRDefault="00D60CD9" w:rsidP="00D60CD9">
            <w:pPr>
              <w:pStyle w:val="TAL"/>
              <w:rPr>
                <w:rFonts w:cs="Arial"/>
                <w:szCs w:val="18"/>
              </w:rPr>
            </w:pPr>
          </w:p>
        </w:tc>
      </w:tr>
      <w:tr w:rsidR="00D60CD9" w:rsidRPr="00F25C88" w14:paraId="036DA5DD"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3639D4D7" w14:textId="77777777" w:rsidR="00D60CD9" w:rsidRPr="00F25C88" w:rsidRDefault="00D60CD9" w:rsidP="00D60CD9">
            <w:pPr>
              <w:pStyle w:val="TAL"/>
            </w:pPr>
            <w:proofErr w:type="spellStart"/>
            <w:r w:rsidRPr="00F25C88">
              <w:t>PdtqPolicyPatchData</w:t>
            </w:r>
            <w:proofErr w:type="spellEnd"/>
          </w:p>
        </w:tc>
        <w:tc>
          <w:tcPr>
            <w:tcW w:w="1559" w:type="dxa"/>
            <w:tcBorders>
              <w:top w:val="single" w:sz="4" w:space="0" w:color="auto"/>
              <w:left w:val="single" w:sz="4" w:space="0" w:color="auto"/>
              <w:bottom w:val="single" w:sz="4" w:space="0" w:color="auto"/>
              <w:right w:val="single" w:sz="4" w:space="0" w:color="auto"/>
            </w:tcBorders>
          </w:tcPr>
          <w:p w14:paraId="63A70EC0" w14:textId="77777777" w:rsidR="00D60CD9" w:rsidRPr="00F25C88" w:rsidRDefault="00D60CD9" w:rsidP="00D60CD9">
            <w:pPr>
              <w:pStyle w:val="TAL"/>
            </w:pPr>
            <w:r w:rsidRPr="00F25C88">
              <w:t>6.1.6.2.6</w:t>
            </w:r>
          </w:p>
        </w:tc>
        <w:tc>
          <w:tcPr>
            <w:tcW w:w="4536" w:type="dxa"/>
            <w:tcBorders>
              <w:top w:val="single" w:sz="4" w:space="0" w:color="auto"/>
              <w:left w:val="single" w:sz="4" w:space="0" w:color="auto"/>
              <w:bottom w:val="single" w:sz="4" w:space="0" w:color="auto"/>
              <w:right w:val="single" w:sz="4" w:space="0" w:color="auto"/>
            </w:tcBorders>
          </w:tcPr>
          <w:p w14:paraId="1AEDC301" w14:textId="77777777" w:rsidR="00D60CD9" w:rsidRPr="00F25C88" w:rsidRDefault="00D60CD9" w:rsidP="00D60CD9">
            <w:pPr>
              <w:pStyle w:val="TAL"/>
              <w:rPr>
                <w:rFonts w:cs="Arial"/>
                <w:szCs w:val="18"/>
                <w:lang w:eastAsia="zh-CN"/>
              </w:rPr>
            </w:pP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tc>
        <w:tc>
          <w:tcPr>
            <w:tcW w:w="1366" w:type="dxa"/>
            <w:tcBorders>
              <w:top w:val="single" w:sz="4" w:space="0" w:color="auto"/>
              <w:left w:val="single" w:sz="4" w:space="0" w:color="auto"/>
              <w:bottom w:val="single" w:sz="4" w:space="0" w:color="auto"/>
              <w:right w:val="single" w:sz="4" w:space="0" w:color="auto"/>
            </w:tcBorders>
          </w:tcPr>
          <w:p w14:paraId="2E5EBC61" w14:textId="77777777" w:rsidR="00D60CD9" w:rsidRPr="00F25C88" w:rsidRDefault="00D60CD9" w:rsidP="00D60CD9">
            <w:pPr>
              <w:pStyle w:val="TAL"/>
              <w:rPr>
                <w:rFonts w:cs="Arial"/>
                <w:szCs w:val="18"/>
              </w:rPr>
            </w:pPr>
          </w:p>
        </w:tc>
      </w:tr>
      <w:tr w:rsidR="00D60CD9" w:rsidRPr="00F25C88" w14:paraId="60EF9507"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2080D3D9" w14:textId="77777777" w:rsidR="00D60CD9" w:rsidRPr="00F25C88" w:rsidRDefault="00D60CD9" w:rsidP="00D60CD9">
            <w:pPr>
              <w:pStyle w:val="TAL"/>
            </w:pPr>
            <w:proofErr w:type="spellStart"/>
            <w:r w:rsidRPr="00F25C88">
              <w:t>PdtqReferenceId</w:t>
            </w:r>
            <w:proofErr w:type="spellEnd"/>
          </w:p>
        </w:tc>
        <w:tc>
          <w:tcPr>
            <w:tcW w:w="1559" w:type="dxa"/>
            <w:tcBorders>
              <w:top w:val="single" w:sz="4" w:space="0" w:color="auto"/>
              <w:left w:val="single" w:sz="4" w:space="0" w:color="auto"/>
              <w:bottom w:val="single" w:sz="4" w:space="0" w:color="auto"/>
              <w:right w:val="single" w:sz="4" w:space="0" w:color="auto"/>
            </w:tcBorders>
          </w:tcPr>
          <w:p w14:paraId="094BE707" w14:textId="77777777" w:rsidR="00D60CD9" w:rsidRPr="00F25C88" w:rsidRDefault="00D60CD9" w:rsidP="00D60CD9">
            <w:pPr>
              <w:pStyle w:val="TAL"/>
            </w:pPr>
            <w:r w:rsidRPr="00F25C88">
              <w:t>6.1.6.3.2</w:t>
            </w:r>
          </w:p>
        </w:tc>
        <w:tc>
          <w:tcPr>
            <w:tcW w:w="4536" w:type="dxa"/>
            <w:tcBorders>
              <w:top w:val="single" w:sz="4" w:space="0" w:color="auto"/>
              <w:left w:val="single" w:sz="4" w:space="0" w:color="auto"/>
              <w:bottom w:val="single" w:sz="4" w:space="0" w:color="auto"/>
              <w:right w:val="single" w:sz="4" w:space="0" w:color="auto"/>
            </w:tcBorders>
          </w:tcPr>
          <w:p w14:paraId="3FEABE0D" w14:textId="3BE7947F" w:rsidR="00D60CD9" w:rsidRPr="00F25C88" w:rsidRDefault="00D60CD9" w:rsidP="00234F22">
            <w:pPr>
              <w:pStyle w:val="TAL"/>
              <w:rPr>
                <w:rFonts w:cs="Arial"/>
                <w:szCs w:val="18"/>
                <w:lang w:eastAsia="zh-CN"/>
              </w:rPr>
            </w:pPr>
            <w:r w:rsidRPr="00F25C88">
              <w:t>Represents a P</w:t>
            </w:r>
            <w:del w:id="46" w:author="Huawei" w:date="2024-05-11T18:48:00Z">
              <w:r w:rsidRPr="00F25C88" w:rsidDel="00234F22">
                <w:delText>T</w:delText>
              </w:r>
            </w:del>
            <w:r w:rsidRPr="00F25C88">
              <w:t>D</w:t>
            </w:r>
            <w:ins w:id="47" w:author="Huawei" w:date="2024-05-11T18:48:00Z">
              <w:r w:rsidR="00234F22">
                <w:t>T</w:t>
              </w:r>
            </w:ins>
            <w:r w:rsidRPr="00F25C88">
              <w:t>Q Reference ID.</w:t>
            </w:r>
          </w:p>
        </w:tc>
        <w:tc>
          <w:tcPr>
            <w:tcW w:w="1366" w:type="dxa"/>
            <w:tcBorders>
              <w:top w:val="single" w:sz="4" w:space="0" w:color="auto"/>
              <w:left w:val="single" w:sz="4" w:space="0" w:color="auto"/>
              <w:bottom w:val="single" w:sz="4" w:space="0" w:color="auto"/>
              <w:right w:val="single" w:sz="4" w:space="0" w:color="auto"/>
            </w:tcBorders>
          </w:tcPr>
          <w:p w14:paraId="2B89CFA4" w14:textId="77777777" w:rsidR="00D60CD9" w:rsidRPr="00F25C88" w:rsidRDefault="00D60CD9" w:rsidP="00D60CD9">
            <w:pPr>
              <w:pStyle w:val="TAL"/>
              <w:rPr>
                <w:rFonts w:cs="Arial"/>
                <w:szCs w:val="18"/>
              </w:rPr>
            </w:pPr>
          </w:p>
        </w:tc>
      </w:tr>
      <w:tr w:rsidR="00D60CD9" w:rsidRPr="00F25C88" w14:paraId="4C045249" w14:textId="77777777" w:rsidTr="00D60CD9">
        <w:trPr>
          <w:jc w:val="center"/>
        </w:trPr>
        <w:tc>
          <w:tcPr>
            <w:tcW w:w="2074" w:type="dxa"/>
            <w:tcBorders>
              <w:top w:val="single" w:sz="4" w:space="0" w:color="auto"/>
              <w:left w:val="single" w:sz="4" w:space="0" w:color="auto"/>
              <w:bottom w:val="single" w:sz="4" w:space="0" w:color="auto"/>
              <w:right w:val="single" w:sz="4" w:space="0" w:color="auto"/>
            </w:tcBorders>
          </w:tcPr>
          <w:p w14:paraId="62350E33" w14:textId="77777777" w:rsidR="00D60CD9" w:rsidRPr="00F25C88" w:rsidRDefault="00D60CD9" w:rsidP="00D60CD9">
            <w:pPr>
              <w:pStyle w:val="TAL"/>
            </w:pPr>
            <w:proofErr w:type="spellStart"/>
            <w:r w:rsidRPr="00F25C88">
              <w:t>QosParameterSet</w:t>
            </w:r>
            <w:proofErr w:type="spellEnd"/>
          </w:p>
        </w:tc>
        <w:tc>
          <w:tcPr>
            <w:tcW w:w="1559" w:type="dxa"/>
            <w:tcBorders>
              <w:top w:val="single" w:sz="4" w:space="0" w:color="auto"/>
              <w:left w:val="single" w:sz="4" w:space="0" w:color="auto"/>
              <w:bottom w:val="single" w:sz="4" w:space="0" w:color="auto"/>
              <w:right w:val="single" w:sz="4" w:space="0" w:color="auto"/>
            </w:tcBorders>
          </w:tcPr>
          <w:p w14:paraId="286EA082" w14:textId="77777777" w:rsidR="00D60CD9" w:rsidRPr="00F25C88" w:rsidRDefault="00D60CD9" w:rsidP="00D60CD9">
            <w:pPr>
              <w:pStyle w:val="TAL"/>
            </w:pPr>
            <w:r w:rsidRPr="00F25C88">
              <w:t>6.1.6.2.3</w:t>
            </w:r>
          </w:p>
        </w:tc>
        <w:tc>
          <w:tcPr>
            <w:tcW w:w="4536" w:type="dxa"/>
            <w:tcBorders>
              <w:top w:val="single" w:sz="4" w:space="0" w:color="auto"/>
              <w:left w:val="single" w:sz="4" w:space="0" w:color="auto"/>
              <w:bottom w:val="single" w:sz="4" w:space="0" w:color="auto"/>
              <w:right w:val="single" w:sz="4" w:space="0" w:color="auto"/>
            </w:tcBorders>
          </w:tcPr>
          <w:p w14:paraId="371056DF" w14:textId="77777777" w:rsidR="00D60CD9" w:rsidRPr="00F25C88" w:rsidRDefault="00D60CD9" w:rsidP="00D60CD9">
            <w:pPr>
              <w:pStyle w:val="TAL"/>
              <w:rPr>
                <w:rFonts w:cs="Arial"/>
                <w:szCs w:val="18"/>
                <w:lang w:eastAsia="zh-CN"/>
              </w:rPr>
            </w:pP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tc>
        <w:tc>
          <w:tcPr>
            <w:tcW w:w="1366" w:type="dxa"/>
            <w:tcBorders>
              <w:top w:val="single" w:sz="4" w:space="0" w:color="auto"/>
              <w:left w:val="single" w:sz="4" w:space="0" w:color="auto"/>
              <w:bottom w:val="single" w:sz="4" w:space="0" w:color="auto"/>
              <w:right w:val="single" w:sz="4" w:space="0" w:color="auto"/>
            </w:tcBorders>
          </w:tcPr>
          <w:p w14:paraId="08E172F8" w14:textId="77777777" w:rsidR="00D60CD9" w:rsidRPr="00F25C88" w:rsidRDefault="00D60CD9" w:rsidP="00D60CD9">
            <w:pPr>
              <w:pStyle w:val="TAL"/>
              <w:rPr>
                <w:rFonts w:cs="Arial"/>
                <w:szCs w:val="18"/>
              </w:rPr>
            </w:pPr>
          </w:p>
        </w:tc>
      </w:tr>
    </w:tbl>
    <w:p w14:paraId="5CD58B37" w14:textId="77777777" w:rsidR="00D60CD9" w:rsidRPr="00F25C88" w:rsidRDefault="00D60CD9" w:rsidP="00D60CD9"/>
    <w:p w14:paraId="074AAEE0" w14:textId="77777777" w:rsidR="00D60CD9" w:rsidRPr="00F25C88" w:rsidRDefault="00D60CD9" w:rsidP="00D60CD9">
      <w:r w:rsidRPr="00F25C88">
        <w:t xml:space="preserve">Table 6.1.6.1-2 specifies data types re-used by the </w:t>
      </w:r>
      <w:proofErr w:type="spellStart"/>
      <w:r w:rsidRPr="00F25C88">
        <w:t>Npcf_PDTQPolicyControl</w:t>
      </w:r>
      <w:proofErr w:type="spellEnd"/>
      <w:r w:rsidRPr="00F25C88">
        <w:t xml:space="preserve"> service based interface protocol from other specifications, including a reference to their respective specifications and when needed, a short description of their use within the </w:t>
      </w:r>
      <w:proofErr w:type="spellStart"/>
      <w:r w:rsidRPr="00F25C88">
        <w:t>Npcf_PDTQPolicyControl</w:t>
      </w:r>
      <w:proofErr w:type="spellEnd"/>
      <w:r w:rsidRPr="00F25C88">
        <w:t xml:space="preserve"> service based interface.</w:t>
      </w:r>
    </w:p>
    <w:p w14:paraId="57237E72" w14:textId="77777777" w:rsidR="00D60CD9" w:rsidRPr="00F25C88" w:rsidRDefault="00D60CD9" w:rsidP="00D60CD9">
      <w:pPr>
        <w:pStyle w:val="TH"/>
      </w:pPr>
      <w:r w:rsidRPr="00F25C88">
        <w:t xml:space="preserve">Table 6.1.6.1-2: </w:t>
      </w:r>
      <w:proofErr w:type="spellStart"/>
      <w:r w:rsidRPr="00F25C88">
        <w:t>Npcf_PDTQPolicyControl</w:t>
      </w:r>
      <w:proofErr w:type="spellEnd"/>
      <w:r w:rsidRPr="00F25C88">
        <w:t xml:space="preserve"> re-used Data Types</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31"/>
        <w:gridCol w:w="1984"/>
        <w:gridCol w:w="4252"/>
        <w:gridCol w:w="1366"/>
      </w:tblGrid>
      <w:tr w:rsidR="00D60CD9" w:rsidRPr="00F25C88" w14:paraId="04C55457"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shd w:val="clear" w:color="auto" w:fill="C0C0C0"/>
            <w:hideMark/>
          </w:tcPr>
          <w:p w14:paraId="07B6C8AA" w14:textId="77777777" w:rsidR="00D60CD9" w:rsidRPr="00F25C88" w:rsidRDefault="00D60CD9" w:rsidP="00D60CD9">
            <w:pPr>
              <w:pStyle w:val="TAH"/>
            </w:pPr>
            <w:r w:rsidRPr="00F25C88">
              <w:t>Data type</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0A3CCECB" w14:textId="77777777" w:rsidR="00D60CD9" w:rsidRPr="00F25C88" w:rsidRDefault="00D60CD9" w:rsidP="00D60CD9">
            <w:pPr>
              <w:pStyle w:val="TAH"/>
            </w:pPr>
            <w:r w:rsidRPr="00F25C88">
              <w:t>Reference</w:t>
            </w:r>
          </w:p>
        </w:tc>
        <w:tc>
          <w:tcPr>
            <w:tcW w:w="4253" w:type="dxa"/>
            <w:tcBorders>
              <w:top w:val="single" w:sz="4" w:space="0" w:color="auto"/>
              <w:left w:val="single" w:sz="4" w:space="0" w:color="auto"/>
              <w:bottom w:val="single" w:sz="4" w:space="0" w:color="auto"/>
              <w:right w:val="single" w:sz="4" w:space="0" w:color="auto"/>
            </w:tcBorders>
            <w:shd w:val="clear" w:color="auto" w:fill="C0C0C0"/>
            <w:hideMark/>
          </w:tcPr>
          <w:p w14:paraId="59D5FB97" w14:textId="77777777" w:rsidR="00D60CD9" w:rsidRPr="00F25C88" w:rsidRDefault="00D60CD9" w:rsidP="00D60CD9">
            <w:pPr>
              <w:pStyle w:val="TAH"/>
            </w:pPr>
            <w:r w:rsidRPr="00F25C88">
              <w:t>Comments</w:t>
            </w:r>
          </w:p>
        </w:tc>
        <w:tc>
          <w:tcPr>
            <w:tcW w:w="1366" w:type="dxa"/>
            <w:tcBorders>
              <w:top w:val="single" w:sz="4" w:space="0" w:color="auto"/>
              <w:left w:val="single" w:sz="4" w:space="0" w:color="auto"/>
              <w:bottom w:val="single" w:sz="4" w:space="0" w:color="auto"/>
              <w:right w:val="single" w:sz="4" w:space="0" w:color="auto"/>
            </w:tcBorders>
            <w:shd w:val="clear" w:color="auto" w:fill="C0C0C0"/>
          </w:tcPr>
          <w:p w14:paraId="0121B264" w14:textId="77777777" w:rsidR="00D60CD9" w:rsidRPr="00F25C88" w:rsidRDefault="00D60CD9" w:rsidP="00D60CD9">
            <w:pPr>
              <w:pStyle w:val="TAH"/>
            </w:pPr>
            <w:r w:rsidRPr="00F25C88">
              <w:t>Applicability</w:t>
            </w:r>
          </w:p>
        </w:tc>
      </w:tr>
      <w:tr w:rsidR="00D60CD9" w:rsidRPr="00F25C88" w14:paraId="263FDAB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1412EF4" w14:textId="77777777" w:rsidR="00D60CD9" w:rsidRPr="00F25C88" w:rsidRDefault="00D60CD9" w:rsidP="00D60CD9">
            <w:pPr>
              <w:pStyle w:val="TAL"/>
            </w:pPr>
            <w:r w:rsidRPr="00F25C88">
              <w:t>5QiPriorityLevel</w:t>
            </w:r>
          </w:p>
        </w:tc>
        <w:tc>
          <w:tcPr>
            <w:tcW w:w="1984" w:type="dxa"/>
            <w:tcBorders>
              <w:top w:val="single" w:sz="4" w:space="0" w:color="auto"/>
              <w:left w:val="single" w:sz="4" w:space="0" w:color="auto"/>
              <w:bottom w:val="single" w:sz="4" w:space="0" w:color="auto"/>
              <w:right w:val="single" w:sz="4" w:space="0" w:color="auto"/>
            </w:tcBorders>
          </w:tcPr>
          <w:p w14:paraId="5CB2FF18"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59F11BF6" w14:textId="77777777" w:rsidR="00D60CD9" w:rsidRPr="00F25C88" w:rsidRDefault="00D60CD9" w:rsidP="00D60CD9">
            <w:pPr>
              <w:pStyle w:val="TAL"/>
              <w:rPr>
                <w:rFonts w:cs="Arial"/>
                <w:szCs w:val="18"/>
              </w:rPr>
            </w:pPr>
            <w:r w:rsidRPr="00F25C88">
              <w:t xml:space="preserve">Represents the 5QI Priority Level (see clauses 5.7.3.3 and 5.7.4 </w:t>
            </w:r>
            <w:r w:rsidRPr="00F25C88">
              <w:rPr>
                <w:lang w:eastAsia="zh-CN"/>
              </w:rPr>
              <w:t xml:space="preserve">of 3GPP TS 23.501 [2]) </w:t>
            </w:r>
            <w:r w:rsidRPr="00F25C88">
              <w:t>within the range 1 to 127</w:t>
            </w:r>
            <w:r w:rsidRPr="00F25C88">
              <w:rPr>
                <w:lang w:eastAsia="zh-CN"/>
              </w:rPr>
              <w:t>.</w:t>
            </w:r>
          </w:p>
        </w:tc>
        <w:tc>
          <w:tcPr>
            <w:tcW w:w="1366" w:type="dxa"/>
            <w:tcBorders>
              <w:top w:val="single" w:sz="4" w:space="0" w:color="auto"/>
              <w:left w:val="single" w:sz="4" w:space="0" w:color="auto"/>
              <w:bottom w:val="single" w:sz="4" w:space="0" w:color="auto"/>
              <w:right w:val="single" w:sz="4" w:space="0" w:color="auto"/>
            </w:tcBorders>
          </w:tcPr>
          <w:p w14:paraId="11CAA59B" w14:textId="77777777" w:rsidR="00D60CD9" w:rsidRPr="00F25C88" w:rsidRDefault="00D60CD9" w:rsidP="00D60CD9">
            <w:pPr>
              <w:pStyle w:val="TAL"/>
              <w:rPr>
                <w:rFonts w:cs="Arial"/>
                <w:szCs w:val="18"/>
              </w:rPr>
            </w:pPr>
          </w:p>
        </w:tc>
      </w:tr>
      <w:tr w:rsidR="00D60CD9" w:rsidRPr="00F25C88" w14:paraId="4C6B1E07"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7AB75DAC" w14:textId="77777777" w:rsidR="00D60CD9" w:rsidRPr="00F25C88" w:rsidRDefault="00D60CD9" w:rsidP="00D60CD9">
            <w:pPr>
              <w:pStyle w:val="TAL"/>
            </w:pPr>
            <w:proofErr w:type="spellStart"/>
            <w:r w:rsidRPr="00F25C88">
              <w:t>ApplicationId</w:t>
            </w:r>
            <w:proofErr w:type="spellEnd"/>
          </w:p>
        </w:tc>
        <w:tc>
          <w:tcPr>
            <w:tcW w:w="1984" w:type="dxa"/>
            <w:tcBorders>
              <w:top w:val="single" w:sz="4" w:space="0" w:color="auto"/>
              <w:left w:val="single" w:sz="4" w:space="0" w:color="auto"/>
              <w:bottom w:val="single" w:sz="4" w:space="0" w:color="auto"/>
              <w:right w:val="single" w:sz="4" w:space="0" w:color="auto"/>
            </w:tcBorders>
          </w:tcPr>
          <w:p w14:paraId="67918798" w14:textId="77777777" w:rsidR="00D60CD9" w:rsidRPr="00F25C88" w:rsidRDefault="00D60CD9" w:rsidP="00D60CD9">
            <w:pPr>
              <w:pStyle w:val="TAL"/>
              <w:rPr>
                <w:rFonts w:cs="Arial"/>
              </w:rPr>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550BB2A7" w14:textId="77777777" w:rsidR="00D60CD9" w:rsidRPr="00F25C88" w:rsidRDefault="00D60CD9" w:rsidP="00D60CD9">
            <w:pPr>
              <w:pStyle w:val="TAL"/>
            </w:pPr>
            <w:r w:rsidRPr="00F25C88">
              <w:t xml:space="preserve">Contains the </w:t>
            </w:r>
            <w:r w:rsidRPr="00F25C88">
              <w:rPr>
                <w:lang w:eastAsia="zh-CN"/>
              </w:rPr>
              <w:t>application identifier.</w:t>
            </w:r>
          </w:p>
        </w:tc>
        <w:tc>
          <w:tcPr>
            <w:tcW w:w="1366" w:type="dxa"/>
            <w:tcBorders>
              <w:top w:val="single" w:sz="4" w:space="0" w:color="auto"/>
              <w:left w:val="single" w:sz="4" w:space="0" w:color="auto"/>
              <w:bottom w:val="single" w:sz="4" w:space="0" w:color="auto"/>
              <w:right w:val="single" w:sz="4" w:space="0" w:color="auto"/>
            </w:tcBorders>
          </w:tcPr>
          <w:p w14:paraId="3CD181BE" w14:textId="77777777" w:rsidR="00D60CD9" w:rsidRPr="00F25C88" w:rsidRDefault="00D60CD9" w:rsidP="00D60CD9">
            <w:pPr>
              <w:pStyle w:val="TAL"/>
              <w:rPr>
                <w:rFonts w:cs="Arial"/>
                <w:szCs w:val="18"/>
              </w:rPr>
            </w:pPr>
          </w:p>
        </w:tc>
      </w:tr>
      <w:tr w:rsidR="00D60CD9" w:rsidRPr="00F25C88" w14:paraId="29E71C9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446BE1BD" w14:textId="77777777" w:rsidR="00D60CD9" w:rsidRPr="00F25C88" w:rsidRDefault="00D60CD9" w:rsidP="00D60CD9">
            <w:pPr>
              <w:pStyle w:val="TAL"/>
            </w:pPr>
            <w:proofErr w:type="spellStart"/>
            <w:r w:rsidRPr="00F25C88">
              <w:rPr>
                <w:rFonts w:cs="Arial"/>
              </w:rPr>
              <w:t>BitRate</w:t>
            </w:r>
            <w:proofErr w:type="spellEnd"/>
          </w:p>
        </w:tc>
        <w:tc>
          <w:tcPr>
            <w:tcW w:w="1984" w:type="dxa"/>
            <w:tcBorders>
              <w:top w:val="single" w:sz="4" w:space="0" w:color="auto"/>
              <w:left w:val="single" w:sz="4" w:space="0" w:color="auto"/>
              <w:bottom w:val="single" w:sz="4" w:space="0" w:color="auto"/>
              <w:right w:val="single" w:sz="4" w:space="0" w:color="auto"/>
            </w:tcBorders>
          </w:tcPr>
          <w:p w14:paraId="79BFD86A"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4FDE42A8" w14:textId="77777777" w:rsidR="00D60CD9" w:rsidRPr="00F25C88" w:rsidRDefault="00D60CD9" w:rsidP="00D60CD9">
            <w:pPr>
              <w:pStyle w:val="TAL"/>
              <w:rPr>
                <w:rFonts w:cs="Arial"/>
                <w:szCs w:val="18"/>
              </w:rPr>
            </w:pPr>
            <w:r w:rsidRPr="00F25C88">
              <w:t xml:space="preserve">Represents the </w:t>
            </w:r>
            <w:r w:rsidRPr="00F25C88">
              <w:rPr>
                <w:rFonts w:cs="Arial"/>
              </w:rPr>
              <w:t xml:space="preserve">bitrate in </w:t>
            </w:r>
            <w:proofErr w:type="spellStart"/>
            <w:r w:rsidRPr="00F25C88">
              <w:rPr>
                <w:rFonts w:cs="Arial"/>
              </w:rPr>
              <w:t>kbits</w:t>
            </w:r>
            <w:proofErr w:type="spellEnd"/>
            <w:r w:rsidRPr="00F25C88">
              <w:rPr>
                <w:rFonts w:cs="Arial"/>
              </w:rPr>
              <w:t xml:space="preserve"> per second.</w:t>
            </w:r>
          </w:p>
        </w:tc>
        <w:tc>
          <w:tcPr>
            <w:tcW w:w="1366" w:type="dxa"/>
            <w:tcBorders>
              <w:top w:val="single" w:sz="4" w:space="0" w:color="auto"/>
              <w:left w:val="single" w:sz="4" w:space="0" w:color="auto"/>
              <w:bottom w:val="single" w:sz="4" w:space="0" w:color="auto"/>
              <w:right w:val="single" w:sz="4" w:space="0" w:color="auto"/>
            </w:tcBorders>
          </w:tcPr>
          <w:p w14:paraId="1CB01374" w14:textId="77777777" w:rsidR="00D60CD9" w:rsidRPr="00F25C88" w:rsidRDefault="00D60CD9" w:rsidP="00D60CD9">
            <w:pPr>
              <w:pStyle w:val="TAL"/>
              <w:rPr>
                <w:rFonts w:cs="Arial"/>
                <w:szCs w:val="18"/>
              </w:rPr>
            </w:pPr>
          </w:p>
        </w:tc>
      </w:tr>
      <w:tr w:rsidR="00D60CD9" w:rsidRPr="00F25C88" w14:paraId="5DAD7454"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24173DA" w14:textId="77777777" w:rsidR="00D60CD9" w:rsidRPr="00F25C88" w:rsidRDefault="00D60CD9" w:rsidP="00D60CD9">
            <w:pPr>
              <w:pStyle w:val="TAL"/>
            </w:pPr>
            <w:proofErr w:type="spellStart"/>
            <w:r w:rsidRPr="00F25C88">
              <w:rPr>
                <w:rFonts w:cs="Arial"/>
                <w:lang w:eastAsia="zh-CN"/>
              </w:rPr>
              <w:t>Dnn</w:t>
            </w:r>
            <w:proofErr w:type="spellEnd"/>
          </w:p>
        </w:tc>
        <w:tc>
          <w:tcPr>
            <w:tcW w:w="1984" w:type="dxa"/>
            <w:tcBorders>
              <w:top w:val="single" w:sz="4" w:space="0" w:color="auto"/>
              <w:left w:val="single" w:sz="4" w:space="0" w:color="auto"/>
              <w:bottom w:val="single" w:sz="4" w:space="0" w:color="auto"/>
              <w:right w:val="single" w:sz="4" w:space="0" w:color="auto"/>
            </w:tcBorders>
          </w:tcPr>
          <w:p w14:paraId="44062A3E"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3B8F6145" w14:textId="77777777" w:rsidR="00D60CD9" w:rsidRPr="00F25C88" w:rsidRDefault="00D60CD9" w:rsidP="00D60CD9">
            <w:pPr>
              <w:pStyle w:val="TAL"/>
              <w:rPr>
                <w:rFonts w:cs="Arial"/>
                <w:szCs w:val="18"/>
              </w:rPr>
            </w:pPr>
            <w:r w:rsidRPr="00F25C88">
              <w:t>Identifies a Data Network Name.</w:t>
            </w:r>
          </w:p>
        </w:tc>
        <w:tc>
          <w:tcPr>
            <w:tcW w:w="1366" w:type="dxa"/>
            <w:tcBorders>
              <w:top w:val="single" w:sz="4" w:space="0" w:color="auto"/>
              <w:left w:val="single" w:sz="4" w:space="0" w:color="auto"/>
              <w:bottom w:val="single" w:sz="4" w:space="0" w:color="auto"/>
              <w:right w:val="single" w:sz="4" w:space="0" w:color="auto"/>
            </w:tcBorders>
          </w:tcPr>
          <w:p w14:paraId="06935841" w14:textId="77777777" w:rsidR="00D60CD9" w:rsidRPr="00F25C88" w:rsidRDefault="00D60CD9" w:rsidP="00D60CD9">
            <w:pPr>
              <w:pStyle w:val="TAL"/>
              <w:rPr>
                <w:rFonts w:cs="Arial"/>
                <w:szCs w:val="18"/>
              </w:rPr>
            </w:pPr>
          </w:p>
        </w:tc>
      </w:tr>
      <w:tr w:rsidR="00D60CD9" w:rsidRPr="00F25C88" w14:paraId="424092A9"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625495A0" w14:textId="77777777" w:rsidR="00D60CD9" w:rsidRPr="00F25C88" w:rsidRDefault="00D60CD9" w:rsidP="00D60CD9">
            <w:pPr>
              <w:pStyle w:val="TAL"/>
            </w:pPr>
            <w:proofErr w:type="spellStart"/>
            <w:r w:rsidRPr="00F25C88">
              <w:t>ExtMaxDataBurstVol</w:t>
            </w:r>
            <w:proofErr w:type="spellEnd"/>
          </w:p>
        </w:tc>
        <w:tc>
          <w:tcPr>
            <w:tcW w:w="1984" w:type="dxa"/>
            <w:tcBorders>
              <w:top w:val="single" w:sz="4" w:space="0" w:color="auto"/>
              <w:left w:val="single" w:sz="4" w:space="0" w:color="auto"/>
              <w:bottom w:val="single" w:sz="4" w:space="0" w:color="auto"/>
              <w:right w:val="single" w:sz="4" w:space="0" w:color="auto"/>
            </w:tcBorders>
          </w:tcPr>
          <w:p w14:paraId="61FD1688"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45563F77" w14:textId="77777777" w:rsidR="00D60CD9" w:rsidRPr="00F25C88" w:rsidRDefault="00D60CD9" w:rsidP="00D60CD9">
            <w:pPr>
              <w:pStyle w:val="TAL"/>
            </w:pPr>
            <w:r w:rsidRPr="00F25C88">
              <w:t xml:space="preserve">Represents the </w:t>
            </w:r>
            <w:r w:rsidRPr="00F25C88">
              <w:rPr>
                <w:lang w:eastAsia="zh-CN"/>
              </w:rPr>
              <w:t>Maximum Data Burst Volume (</w:t>
            </w:r>
            <w:r w:rsidRPr="00F25C88">
              <w:t xml:space="preserve">see clauses 5.7.3.7 and 5.7.4 </w:t>
            </w:r>
            <w:r w:rsidRPr="00F25C88">
              <w:rPr>
                <w:lang w:eastAsia="zh-CN"/>
              </w:rPr>
              <w:t xml:space="preserve">of 3GPP TS 23.501 [2]), </w:t>
            </w:r>
            <w:r w:rsidRPr="00F25C88">
              <w:t>expressed in Bytes.</w:t>
            </w:r>
          </w:p>
          <w:p w14:paraId="18CD8CD4" w14:textId="77777777" w:rsidR="00D60CD9" w:rsidRPr="00F25C88" w:rsidRDefault="00D60CD9" w:rsidP="00D60CD9">
            <w:pPr>
              <w:pStyle w:val="TAL"/>
              <w:rPr>
                <w:rFonts w:cs="Arial"/>
                <w:szCs w:val="18"/>
              </w:rPr>
            </w:pPr>
            <w:r w:rsidRPr="00F25C88">
              <w:t>Minimum = 4096. Maximum = 2000000.</w:t>
            </w:r>
          </w:p>
        </w:tc>
        <w:tc>
          <w:tcPr>
            <w:tcW w:w="1366" w:type="dxa"/>
            <w:tcBorders>
              <w:top w:val="single" w:sz="4" w:space="0" w:color="auto"/>
              <w:left w:val="single" w:sz="4" w:space="0" w:color="auto"/>
              <w:bottom w:val="single" w:sz="4" w:space="0" w:color="auto"/>
              <w:right w:val="single" w:sz="4" w:space="0" w:color="auto"/>
            </w:tcBorders>
          </w:tcPr>
          <w:p w14:paraId="20A05744" w14:textId="77777777" w:rsidR="00D60CD9" w:rsidRPr="00F25C88" w:rsidRDefault="00D60CD9" w:rsidP="00D60CD9">
            <w:pPr>
              <w:pStyle w:val="TAL"/>
              <w:rPr>
                <w:rFonts w:cs="Arial"/>
                <w:szCs w:val="18"/>
              </w:rPr>
            </w:pPr>
          </w:p>
        </w:tc>
      </w:tr>
      <w:tr w:rsidR="00D60CD9" w:rsidRPr="00F25C88" w14:paraId="476DFBE5"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424737C2" w14:textId="77777777" w:rsidR="00D60CD9" w:rsidRPr="00F25C88" w:rsidRDefault="00D60CD9" w:rsidP="00D60CD9">
            <w:pPr>
              <w:pStyle w:val="TAL"/>
            </w:pPr>
            <w:proofErr w:type="spellStart"/>
            <w:r w:rsidRPr="00F25C88">
              <w:t>MaxDataBurstVol</w:t>
            </w:r>
            <w:proofErr w:type="spellEnd"/>
          </w:p>
        </w:tc>
        <w:tc>
          <w:tcPr>
            <w:tcW w:w="1984" w:type="dxa"/>
            <w:tcBorders>
              <w:top w:val="single" w:sz="4" w:space="0" w:color="auto"/>
              <w:left w:val="single" w:sz="4" w:space="0" w:color="auto"/>
              <w:bottom w:val="single" w:sz="4" w:space="0" w:color="auto"/>
              <w:right w:val="single" w:sz="4" w:space="0" w:color="auto"/>
            </w:tcBorders>
          </w:tcPr>
          <w:p w14:paraId="4132E990"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59371C37" w14:textId="77777777" w:rsidR="00D60CD9" w:rsidRPr="00F25C88" w:rsidRDefault="00D60CD9" w:rsidP="00D60CD9">
            <w:pPr>
              <w:pStyle w:val="TAL"/>
            </w:pPr>
            <w:r w:rsidRPr="00F25C88">
              <w:t xml:space="preserve">Represents the </w:t>
            </w:r>
            <w:r w:rsidRPr="00F25C88">
              <w:rPr>
                <w:lang w:eastAsia="zh-CN"/>
              </w:rPr>
              <w:t>Maximum Data Burst Volume (</w:t>
            </w:r>
            <w:r w:rsidRPr="00F25C88">
              <w:t xml:space="preserve">see clauses 5.7.3.7 and 5.7.4 </w:t>
            </w:r>
            <w:r w:rsidRPr="00F25C88">
              <w:rPr>
                <w:lang w:eastAsia="zh-CN"/>
              </w:rPr>
              <w:t xml:space="preserve">of 3GPP TS 23.501 [2]), </w:t>
            </w:r>
            <w:r w:rsidRPr="00F25C88">
              <w:t>expressed in Bytes.</w:t>
            </w:r>
          </w:p>
          <w:p w14:paraId="32426131" w14:textId="77777777" w:rsidR="00D60CD9" w:rsidRPr="00F25C88" w:rsidRDefault="00D60CD9" w:rsidP="00D60CD9">
            <w:pPr>
              <w:pStyle w:val="TAL"/>
              <w:rPr>
                <w:rFonts w:cs="Arial"/>
                <w:szCs w:val="18"/>
              </w:rPr>
            </w:pPr>
            <w:r w:rsidRPr="00F25C88">
              <w:t>Minimum = 1. Maximum = 4095.</w:t>
            </w:r>
          </w:p>
        </w:tc>
        <w:tc>
          <w:tcPr>
            <w:tcW w:w="1366" w:type="dxa"/>
            <w:tcBorders>
              <w:top w:val="single" w:sz="4" w:space="0" w:color="auto"/>
              <w:left w:val="single" w:sz="4" w:space="0" w:color="auto"/>
              <w:bottom w:val="single" w:sz="4" w:space="0" w:color="auto"/>
              <w:right w:val="single" w:sz="4" w:space="0" w:color="auto"/>
            </w:tcBorders>
          </w:tcPr>
          <w:p w14:paraId="37976E44" w14:textId="77777777" w:rsidR="00D60CD9" w:rsidRPr="00F25C88" w:rsidRDefault="00D60CD9" w:rsidP="00D60CD9">
            <w:pPr>
              <w:pStyle w:val="TAL"/>
              <w:rPr>
                <w:rFonts w:cs="Arial"/>
                <w:szCs w:val="18"/>
              </w:rPr>
            </w:pPr>
          </w:p>
        </w:tc>
      </w:tr>
      <w:tr w:rsidR="00D60CD9" w:rsidRPr="00F25C88" w14:paraId="674E557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61656E2F" w14:textId="77777777" w:rsidR="00D60CD9" w:rsidRPr="00F25C88" w:rsidRDefault="00D60CD9" w:rsidP="00D60CD9">
            <w:pPr>
              <w:pStyle w:val="TAL"/>
            </w:pPr>
            <w:proofErr w:type="spellStart"/>
            <w:r w:rsidRPr="00F25C88">
              <w:t>NetworkAreaInfo</w:t>
            </w:r>
            <w:proofErr w:type="spellEnd"/>
          </w:p>
        </w:tc>
        <w:tc>
          <w:tcPr>
            <w:tcW w:w="1984" w:type="dxa"/>
            <w:tcBorders>
              <w:top w:val="single" w:sz="4" w:space="0" w:color="auto"/>
              <w:left w:val="single" w:sz="4" w:space="0" w:color="auto"/>
              <w:bottom w:val="single" w:sz="4" w:space="0" w:color="auto"/>
              <w:right w:val="single" w:sz="4" w:space="0" w:color="auto"/>
            </w:tcBorders>
          </w:tcPr>
          <w:p w14:paraId="0B40F3CB" w14:textId="77777777" w:rsidR="00D60CD9" w:rsidRPr="00F25C88" w:rsidRDefault="00D60CD9" w:rsidP="00D60CD9">
            <w:pPr>
              <w:pStyle w:val="TAL"/>
            </w:pPr>
            <w:r w:rsidRPr="00F25C88">
              <w:rPr>
                <w:rFonts w:cs="Arial"/>
              </w:rPr>
              <w:t>3GPP TS 29.554 [22]</w:t>
            </w:r>
          </w:p>
        </w:tc>
        <w:tc>
          <w:tcPr>
            <w:tcW w:w="4253" w:type="dxa"/>
            <w:tcBorders>
              <w:top w:val="single" w:sz="4" w:space="0" w:color="auto"/>
              <w:left w:val="single" w:sz="4" w:space="0" w:color="auto"/>
              <w:bottom w:val="single" w:sz="4" w:space="0" w:color="auto"/>
              <w:right w:val="single" w:sz="4" w:space="0" w:color="auto"/>
            </w:tcBorders>
          </w:tcPr>
          <w:p w14:paraId="55D569BE" w14:textId="77777777" w:rsidR="00D60CD9" w:rsidRPr="00F25C88" w:rsidRDefault="00D60CD9" w:rsidP="00D60CD9">
            <w:pPr>
              <w:pStyle w:val="TAL"/>
              <w:rPr>
                <w:rFonts w:cs="Arial"/>
                <w:szCs w:val="18"/>
              </w:rPr>
            </w:pPr>
            <w:r w:rsidRPr="00F25C88">
              <w:rPr>
                <w:rFonts w:cs="Arial"/>
                <w:szCs w:val="18"/>
                <w:lang w:eastAsia="zh-CN"/>
              </w:rPr>
              <w:t>Describes a</w:t>
            </w:r>
            <w:r w:rsidRPr="00F25C88">
              <w:rPr>
                <w:rFonts w:cs="Arial"/>
              </w:rPr>
              <w:t xml:space="preserve"> network area information in which the </w:t>
            </w:r>
            <w:r w:rsidRPr="00F25C88">
              <w:t xml:space="preserve">NF service consumer </w:t>
            </w:r>
            <w:r w:rsidRPr="00F25C88">
              <w:rPr>
                <w:rFonts w:cs="Arial"/>
              </w:rPr>
              <w:t>requests the number of UEs.</w:t>
            </w:r>
          </w:p>
        </w:tc>
        <w:tc>
          <w:tcPr>
            <w:tcW w:w="1366" w:type="dxa"/>
            <w:tcBorders>
              <w:top w:val="single" w:sz="4" w:space="0" w:color="auto"/>
              <w:left w:val="single" w:sz="4" w:space="0" w:color="auto"/>
              <w:bottom w:val="single" w:sz="4" w:space="0" w:color="auto"/>
              <w:right w:val="single" w:sz="4" w:space="0" w:color="auto"/>
            </w:tcBorders>
          </w:tcPr>
          <w:p w14:paraId="7746844C" w14:textId="77777777" w:rsidR="00D60CD9" w:rsidRPr="00F25C88" w:rsidRDefault="00D60CD9" w:rsidP="00D60CD9">
            <w:pPr>
              <w:pStyle w:val="TAL"/>
              <w:rPr>
                <w:rFonts w:cs="Arial"/>
                <w:szCs w:val="18"/>
              </w:rPr>
            </w:pPr>
          </w:p>
        </w:tc>
      </w:tr>
      <w:tr w:rsidR="00D60CD9" w:rsidRPr="00F25C88" w14:paraId="445DFD78"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43327C3E" w14:textId="77777777" w:rsidR="00D60CD9" w:rsidRPr="00F25C88" w:rsidRDefault="00D60CD9" w:rsidP="00D60CD9">
            <w:pPr>
              <w:pStyle w:val="TAL"/>
            </w:pPr>
            <w:proofErr w:type="spellStart"/>
            <w:r w:rsidRPr="00F25C88">
              <w:t>PacketDelBudget</w:t>
            </w:r>
            <w:proofErr w:type="spellEnd"/>
          </w:p>
        </w:tc>
        <w:tc>
          <w:tcPr>
            <w:tcW w:w="1984" w:type="dxa"/>
            <w:tcBorders>
              <w:top w:val="single" w:sz="4" w:space="0" w:color="auto"/>
              <w:left w:val="single" w:sz="4" w:space="0" w:color="auto"/>
              <w:bottom w:val="single" w:sz="4" w:space="0" w:color="auto"/>
              <w:right w:val="single" w:sz="4" w:space="0" w:color="auto"/>
            </w:tcBorders>
          </w:tcPr>
          <w:p w14:paraId="02D53C94"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4981BC60" w14:textId="77777777" w:rsidR="00D60CD9" w:rsidRPr="00F25C88" w:rsidRDefault="00D60CD9" w:rsidP="00D60CD9">
            <w:pPr>
              <w:pStyle w:val="TAL"/>
              <w:rPr>
                <w:rFonts w:cs="Arial"/>
                <w:szCs w:val="18"/>
              </w:rPr>
            </w:pPr>
            <w:r w:rsidRPr="00F25C88">
              <w:t xml:space="preserve">Represents the </w:t>
            </w:r>
            <w:r w:rsidRPr="00F25C88">
              <w:rPr>
                <w:lang w:eastAsia="zh-CN"/>
              </w:rPr>
              <w:t>Packet Delay Budget (</w:t>
            </w:r>
            <w:r w:rsidRPr="00F25C88">
              <w:t xml:space="preserve">see clauses 5.7.3.4 and 5.7.4 </w:t>
            </w:r>
            <w:r w:rsidRPr="00F25C88">
              <w:rPr>
                <w:lang w:eastAsia="zh-CN"/>
              </w:rPr>
              <w:t xml:space="preserve">of 3GPP TS 23.501 [2]), </w:t>
            </w:r>
            <w:r w:rsidRPr="00F25C88">
              <w:t>expressed in milliseconds.</w:t>
            </w:r>
          </w:p>
        </w:tc>
        <w:tc>
          <w:tcPr>
            <w:tcW w:w="1366" w:type="dxa"/>
            <w:tcBorders>
              <w:top w:val="single" w:sz="4" w:space="0" w:color="auto"/>
              <w:left w:val="single" w:sz="4" w:space="0" w:color="auto"/>
              <w:bottom w:val="single" w:sz="4" w:space="0" w:color="auto"/>
              <w:right w:val="single" w:sz="4" w:space="0" w:color="auto"/>
            </w:tcBorders>
          </w:tcPr>
          <w:p w14:paraId="11249B14" w14:textId="77777777" w:rsidR="00D60CD9" w:rsidRPr="00F25C88" w:rsidRDefault="00D60CD9" w:rsidP="00D60CD9">
            <w:pPr>
              <w:pStyle w:val="TAL"/>
              <w:rPr>
                <w:rFonts w:cs="Arial"/>
                <w:szCs w:val="18"/>
              </w:rPr>
            </w:pPr>
          </w:p>
        </w:tc>
      </w:tr>
      <w:tr w:rsidR="00D60CD9" w:rsidRPr="00F25C88" w14:paraId="000A343D"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64D1CF11" w14:textId="77777777" w:rsidR="00D60CD9" w:rsidRPr="00F25C88" w:rsidRDefault="00D60CD9" w:rsidP="00D60CD9">
            <w:pPr>
              <w:pStyle w:val="TAL"/>
            </w:pPr>
            <w:proofErr w:type="spellStart"/>
            <w:r w:rsidRPr="00F25C88">
              <w:t>PacketErrRate</w:t>
            </w:r>
            <w:proofErr w:type="spellEnd"/>
          </w:p>
        </w:tc>
        <w:tc>
          <w:tcPr>
            <w:tcW w:w="1984" w:type="dxa"/>
            <w:tcBorders>
              <w:top w:val="single" w:sz="4" w:space="0" w:color="auto"/>
              <w:left w:val="single" w:sz="4" w:space="0" w:color="auto"/>
              <w:bottom w:val="single" w:sz="4" w:space="0" w:color="auto"/>
              <w:right w:val="single" w:sz="4" w:space="0" w:color="auto"/>
            </w:tcBorders>
          </w:tcPr>
          <w:p w14:paraId="60019D49"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38FBD8C1" w14:textId="77777777" w:rsidR="00D60CD9" w:rsidRPr="00F25C88" w:rsidRDefault="00D60CD9" w:rsidP="00D60CD9">
            <w:pPr>
              <w:pStyle w:val="TAL"/>
              <w:rPr>
                <w:rFonts w:cs="Arial"/>
                <w:szCs w:val="18"/>
              </w:rPr>
            </w:pPr>
            <w:r w:rsidRPr="00F25C88">
              <w:t>Represents the Packet Error Rate (see clause 5.7.3.5 and 5.7.4 of 3GPP TS 23.501 [2]), expressed as a "scalar x 10-k" where the scalar and the exponent k are each encoded as one decimal digit.</w:t>
            </w:r>
          </w:p>
        </w:tc>
        <w:tc>
          <w:tcPr>
            <w:tcW w:w="1366" w:type="dxa"/>
            <w:tcBorders>
              <w:top w:val="single" w:sz="4" w:space="0" w:color="auto"/>
              <w:left w:val="single" w:sz="4" w:space="0" w:color="auto"/>
              <w:bottom w:val="single" w:sz="4" w:space="0" w:color="auto"/>
              <w:right w:val="single" w:sz="4" w:space="0" w:color="auto"/>
            </w:tcBorders>
          </w:tcPr>
          <w:p w14:paraId="30B738C9" w14:textId="77777777" w:rsidR="00D60CD9" w:rsidRPr="00F25C88" w:rsidRDefault="00D60CD9" w:rsidP="00D60CD9">
            <w:pPr>
              <w:pStyle w:val="TAL"/>
              <w:rPr>
                <w:rFonts w:cs="Arial"/>
                <w:szCs w:val="18"/>
              </w:rPr>
            </w:pPr>
          </w:p>
        </w:tc>
      </w:tr>
      <w:tr w:rsidR="00D60CD9" w:rsidRPr="00F25C88" w14:paraId="2949D298"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282CB00" w14:textId="77777777" w:rsidR="00D60CD9" w:rsidRPr="00F25C88" w:rsidRDefault="00D60CD9" w:rsidP="00D60CD9">
            <w:pPr>
              <w:pStyle w:val="TAL"/>
            </w:pPr>
            <w:proofErr w:type="spellStart"/>
            <w:r w:rsidRPr="00F25C88">
              <w:t>ProblemDetails</w:t>
            </w:r>
            <w:proofErr w:type="spellEnd"/>
          </w:p>
        </w:tc>
        <w:tc>
          <w:tcPr>
            <w:tcW w:w="1984" w:type="dxa"/>
            <w:tcBorders>
              <w:top w:val="single" w:sz="4" w:space="0" w:color="auto"/>
              <w:left w:val="single" w:sz="4" w:space="0" w:color="auto"/>
              <w:bottom w:val="single" w:sz="4" w:space="0" w:color="auto"/>
              <w:right w:val="single" w:sz="4" w:space="0" w:color="auto"/>
            </w:tcBorders>
          </w:tcPr>
          <w:p w14:paraId="0EB27361" w14:textId="77777777" w:rsidR="00D60CD9" w:rsidRPr="00F25C88" w:rsidRDefault="00D60CD9" w:rsidP="00D60CD9">
            <w:pPr>
              <w:pStyle w:val="TAL"/>
              <w:rPr>
                <w:rFonts w:cs="Arial"/>
              </w:rPr>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6F011013" w14:textId="77777777" w:rsidR="00D60CD9" w:rsidRPr="00F25C88" w:rsidRDefault="00D60CD9" w:rsidP="00D60CD9">
            <w:pPr>
              <w:pStyle w:val="TAL"/>
            </w:pPr>
            <w:r w:rsidRPr="00F25C88">
              <w:rPr>
                <w:rFonts w:cs="Arial"/>
                <w:szCs w:val="18"/>
                <w:lang w:eastAsia="zh-CN"/>
              </w:rPr>
              <w:t>Used in error responses to provide more detailed information about an error.</w:t>
            </w:r>
          </w:p>
        </w:tc>
        <w:tc>
          <w:tcPr>
            <w:tcW w:w="1366" w:type="dxa"/>
            <w:tcBorders>
              <w:top w:val="single" w:sz="4" w:space="0" w:color="auto"/>
              <w:left w:val="single" w:sz="4" w:space="0" w:color="auto"/>
              <w:bottom w:val="single" w:sz="4" w:space="0" w:color="auto"/>
              <w:right w:val="single" w:sz="4" w:space="0" w:color="auto"/>
            </w:tcBorders>
          </w:tcPr>
          <w:p w14:paraId="16D29FD1" w14:textId="77777777" w:rsidR="00D60CD9" w:rsidRPr="00F25C88" w:rsidRDefault="00D60CD9" w:rsidP="00D60CD9">
            <w:pPr>
              <w:pStyle w:val="TAL"/>
              <w:rPr>
                <w:rFonts w:cs="Arial"/>
                <w:szCs w:val="18"/>
              </w:rPr>
            </w:pPr>
          </w:p>
        </w:tc>
      </w:tr>
      <w:tr w:rsidR="00D60CD9" w:rsidRPr="00F25C88" w14:paraId="192BABA4"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1020D781" w14:textId="77777777" w:rsidR="00D60CD9" w:rsidRPr="00F25C88" w:rsidRDefault="00D60CD9" w:rsidP="00D60CD9">
            <w:pPr>
              <w:pStyle w:val="TAL"/>
            </w:pPr>
            <w:proofErr w:type="spellStart"/>
            <w:r w:rsidRPr="00F25C88">
              <w:t>RedirectResponse</w:t>
            </w:r>
            <w:proofErr w:type="spellEnd"/>
          </w:p>
        </w:tc>
        <w:tc>
          <w:tcPr>
            <w:tcW w:w="1984" w:type="dxa"/>
            <w:tcBorders>
              <w:top w:val="single" w:sz="4" w:space="0" w:color="auto"/>
              <w:left w:val="single" w:sz="4" w:space="0" w:color="auto"/>
              <w:bottom w:val="single" w:sz="4" w:space="0" w:color="auto"/>
              <w:right w:val="single" w:sz="4" w:space="0" w:color="auto"/>
            </w:tcBorders>
          </w:tcPr>
          <w:p w14:paraId="56F831E0" w14:textId="77777777" w:rsidR="00D60CD9" w:rsidRPr="00F25C88" w:rsidRDefault="00D60CD9" w:rsidP="00D60CD9">
            <w:pPr>
              <w:pStyle w:val="TAL"/>
              <w:rPr>
                <w:rFonts w:cs="Arial"/>
              </w:rPr>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0A9E3931" w14:textId="77777777" w:rsidR="00D60CD9" w:rsidRPr="00F25C88" w:rsidRDefault="00D60CD9" w:rsidP="00D60CD9">
            <w:pPr>
              <w:pStyle w:val="TAL"/>
            </w:pPr>
            <w:r w:rsidRPr="00F25C88">
              <w:t>Contains</w:t>
            </w:r>
            <w:r w:rsidRPr="00F25C88">
              <w:rPr>
                <w:rFonts w:cs="Arial"/>
                <w:szCs w:val="18"/>
                <w:lang w:eastAsia="zh-CN"/>
              </w:rPr>
              <w:t xml:space="preserve"> redirection related information.</w:t>
            </w:r>
          </w:p>
        </w:tc>
        <w:tc>
          <w:tcPr>
            <w:tcW w:w="1366" w:type="dxa"/>
            <w:tcBorders>
              <w:top w:val="single" w:sz="4" w:space="0" w:color="auto"/>
              <w:left w:val="single" w:sz="4" w:space="0" w:color="auto"/>
              <w:bottom w:val="single" w:sz="4" w:space="0" w:color="auto"/>
              <w:right w:val="single" w:sz="4" w:space="0" w:color="auto"/>
            </w:tcBorders>
          </w:tcPr>
          <w:p w14:paraId="7304C5F8" w14:textId="77777777" w:rsidR="00D60CD9" w:rsidRPr="00F25C88" w:rsidRDefault="00D60CD9" w:rsidP="00D60CD9">
            <w:pPr>
              <w:pStyle w:val="TAL"/>
              <w:rPr>
                <w:rFonts w:cs="Arial"/>
                <w:szCs w:val="18"/>
              </w:rPr>
            </w:pPr>
          </w:p>
        </w:tc>
      </w:tr>
      <w:tr w:rsidR="00D60CD9" w:rsidRPr="00F25C88" w14:paraId="53D139A8"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3B645F76" w14:textId="77777777" w:rsidR="00D60CD9" w:rsidRPr="00F25C88" w:rsidRDefault="00D60CD9" w:rsidP="00D60CD9">
            <w:pPr>
              <w:pStyle w:val="TAL"/>
            </w:pPr>
            <w:proofErr w:type="spellStart"/>
            <w:r w:rsidRPr="00F25C88">
              <w:t>Snssai</w:t>
            </w:r>
            <w:proofErr w:type="spellEnd"/>
          </w:p>
        </w:tc>
        <w:tc>
          <w:tcPr>
            <w:tcW w:w="1984" w:type="dxa"/>
            <w:tcBorders>
              <w:top w:val="single" w:sz="4" w:space="0" w:color="auto"/>
              <w:left w:val="single" w:sz="4" w:space="0" w:color="auto"/>
              <w:bottom w:val="single" w:sz="4" w:space="0" w:color="auto"/>
              <w:right w:val="single" w:sz="4" w:space="0" w:color="auto"/>
            </w:tcBorders>
          </w:tcPr>
          <w:p w14:paraId="14AF0424"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193E9D7E" w14:textId="77777777" w:rsidR="00D60CD9" w:rsidRPr="00F25C88" w:rsidRDefault="00D60CD9" w:rsidP="00D60CD9">
            <w:pPr>
              <w:pStyle w:val="TAL"/>
              <w:rPr>
                <w:rFonts w:cs="Arial"/>
                <w:szCs w:val="18"/>
              </w:rPr>
            </w:pPr>
            <w:r w:rsidRPr="00F25C88">
              <w:t>Identifies a Single Network Slice Selection Assistance Information.</w:t>
            </w:r>
          </w:p>
        </w:tc>
        <w:tc>
          <w:tcPr>
            <w:tcW w:w="1366" w:type="dxa"/>
            <w:tcBorders>
              <w:top w:val="single" w:sz="4" w:space="0" w:color="auto"/>
              <w:left w:val="single" w:sz="4" w:space="0" w:color="auto"/>
              <w:bottom w:val="single" w:sz="4" w:space="0" w:color="auto"/>
              <w:right w:val="single" w:sz="4" w:space="0" w:color="auto"/>
            </w:tcBorders>
          </w:tcPr>
          <w:p w14:paraId="122C9809" w14:textId="77777777" w:rsidR="00D60CD9" w:rsidRPr="00F25C88" w:rsidRDefault="00D60CD9" w:rsidP="00D60CD9">
            <w:pPr>
              <w:pStyle w:val="TAL"/>
              <w:rPr>
                <w:rFonts w:cs="Arial"/>
                <w:szCs w:val="18"/>
              </w:rPr>
            </w:pPr>
          </w:p>
        </w:tc>
      </w:tr>
      <w:tr w:rsidR="00D60CD9" w:rsidRPr="00F25C88" w14:paraId="02482FAE"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1C9DB834" w14:textId="77777777" w:rsidR="00D60CD9" w:rsidRPr="00F25C88" w:rsidRDefault="00D60CD9" w:rsidP="00D60CD9">
            <w:pPr>
              <w:pStyle w:val="TAL"/>
            </w:pPr>
            <w:proofErr w:type="spellStart"/>
            <w:r w:rsidRPr="00F25C88">
              <w:rPr>
                <w:lang w:eastAsia="zh-CN"/>
              </w:rPr>
              <w:t>SupportedFeatures</w:t>
            </w:r>
            <w:proofErr w:type="spellEnd"/>
          </w:p>
        </w:tc>
        <w:tc>
          <w:tcPr>
            <w:tcW w:w="1984" w:type="dxa"/>
            <w:tcBorders>
              <w:top w:val="single" w:sz="4" w:space="0" w:color="auto"/>
              <w:left w:val="single" w:sz="4" w:space="0" w:color="auto"/>
              <w:bottom w:val="single" w:sz="4" w:space="0" w:color="auto"/>
              <w:right w:val="single" w:sz="4" w:space="0" w:color="auto"/>
            </w:tcBorders>
          </w:tcPr>
          <w:p w14:paraId="69B05205"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2C476D53" w14:textId="77777777" w:rsidR="00D60CD9" w:rsidRPr="00F25C88" w:rsidRDefault="00D60CD9" w:rsidP="00D60CD9">
            <w:pPr>
              <w:pStyle w:val="TAL"/>
              <w:rPr>
                <w:rFonts w:cs="Arial"/>
                <w:szCs w:val="18"/>
              </w:rPr>
            </w:pPr>
            <w:r w:rsidRPr="00F25C88">
              <w:rPr>
                <w:rFonts w:cs="Arial"/>
                <w:szCs w:val="18"/>
              </w:rPr>
              <w:t xml:space="preserve">Used to negotiate the applicability of the optional features defined in </w:t>
            </w:r>
            <w:r w:rsidRPr="00F25C88">
              <w:t>table 6.1.8-1.</w:t>
            </w:r>
          </w:p>
        </w:tc>
        <w:tc>
          <w:tcPr>
            <w:tcW w:w="1366" w:type="dxa"/>
            <w:tcBorders>
              <w:top w:val="single" w:sz="4" w:space="0" w:color="auto"/>
              <w:left w:val="single" w:sz="4" w:space="0" w:color="auto"/>
              <w:bottom w:val="single" w:sz="4" w:space="0" w:color="auto"/>
              <w:right w:val="single" w:sz="4" w:space="0" w:color="auto"/>
            </w:tcBorders>
          </w:tcPr>
          <w:p w14:paraId="4B39C505" w14:textId="77777777" w:rsidR="00D60CD9" w:rsidRPr="00F25C88" w:rsidRDefault="00D60CD9" w:rsidP="00D60CD9">
            <w:pPr>
              <w:pStyle w:val="TAL"/>
              <w:rPr>
                <w:rFonts w:cs="Arial"/>
                <w:szCs w:val="18"/>
              </w:rPr>
            </w:pPr>
          </w:p>
        </w:tc>
      </w:tr>
      <w:tr w:rsidR="00D60CD9" w:rsidRPr="00F25C88" w14:paraId="50E351B3"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2659D80A" w14:textId="77777777" w:rsidR="00D60CD9" w:rsidRPr="00F25C88" w:rsidRDefault="00D60CD9" w:rsidP="00D60CD9">
            <w:pPr>
              <w:pStyle w:val="TAL"/>
            </w:pPr>
            <w:proofErr w:type="spellStart"/>
            <w:r w:rsidRPr="00F25C88">
              <w:rPr>
                <w:rFonts w:cs="Arial"/>
              </w:rPr>
              <w:t>TimeWindow</w:t>
            </w:r>
            <w:proofErr w:type="spellEnd"/>
          </w:p>
        </w:tc>
        <w:tc>
          <w:tcPr>
            <w:tcW w:w="1984" w:type="dxa"/>
            <w:tcBorders>
              <w:top w:val="single" w:sz="4" w:space="0" w:color="auto"/>
              <w:left w:val="single" w:sz="4" w:space="0" w:color="auto"/>
              <w:bottom w:val="single" w:sz="4" w:space="0" w:color="auto"/>
              <w:right w:val="single" w:sz="4" w:space="0" w:color="auto"/>
            </w:tcBorders>
          </w:tcPr>
          <w:p w14:paraId="5FC1C975" w14:textId="77777777" w:rsidR="00D60CD9" w:rsidRPr="00F25C88" w:rsidRDefault="00D60CD9" w:rsidP="00D60CD9">
            <w:pPr>
              <w:pStyle w:val="TAL"/>
            </w:pPr>
            <w:r w:rsidRPr="00F25C88">
              <w:rPr>
                <w:rFonts w:cs="Arial"/>
              </w:rPr>
              <w:t>3GPP TS 29.122 [23]</w:t>
            </w:r>
          </w:p>
        </w:tc>
        <w:tc>
          <w:tcPr>
            <w:tcW w:w="4253" w:type="dxa"/>
            <w:tcBorders>
              <w:top w:val="single" w:sz="4" w:space="0" w:color="auto"/>
              <w:left w:val="single" w:sz="4" w:space="0" w:color="auto"/>
              <w:bottom w:val="single" w:sz="4" w:space="0" w:color="auto"/>
              <w:right w:val="single" w:sz="4" w:space="0" w:color="auto"/>
            </w:tcBorders>
          </w:tcPr>
          <w:p w14:paraId="285A6579" w14:textId="77777777" w:rsidR="00D60CD9" w:rsidRPr="00F25C88" w:rsidRDefault="00D60CD9" w:rsidP="00D60CD9">
            <w:pPr>
              <w:pStyle w:val="TAL"/>
              <w:rPr>
                <w:rFonts w:cs="Arial"/>
                <w:szCs w:val="18"/>
              </w:rPr>
            </w:pPr>
            <w:r w:rsidRPr="00F25C88">
              <w:rPr>
                <w:rFonts w:cs="Arial"/>
                <w:szCs w:val="18"/>
              </w:rPr>
              <w:t>Specifies a time interval.</w:t>
            </w:r>
          </w:p>
        </w:tc>
        <w:tc>
          <w:tcPr>
            <w:tcW w:w="1366" w:type="dxa"/>
            <w:tcBorders>
              <w:top w:val="single" w:sz="4" w:space="0" w:color="auto"/>
              <w:left w:val="single" w:sz="4" w:space="0" w:color="auto"/>
              <w:bottom w:val="single" w:sz="4" w:space="0" w:color="auto"/>
              <w:right w:val="single" w:sz="4" w:space="0" w:color="auto"/>
            </w:tcBorders>
          </w:tcPr>
          <w:p w14:paraId="2EF38FE0" w14:textId="77777777" w:rsidR="00D60CD9" w:rsidRPr="00F25C88" w:rsidRDefault="00D60CD9" w:rsidP="00D60CD9">
            <w:pPr>
              <w:pStyle w:val="TAL"/>
              <w:rPr>
                <w:rFonts w:cs="Arial"/>
                <w:szCs w:val="18"/>
              </w:rPr>
            </w:pPr>
          </w:p>
        </w:tc>
      </w:tr>
      <w:tr w:rsidR="00D60CD9" w:rsidRPr="00F25C88" w14:paraId="7EB6EC8B" w14:textId="77777777" w:rsidTr="00D60CD9">
        <w:trPr>
          <w:jc w:val="center"/>
        </w:trPr>
        <w:tc>
          <w:tcPr>
            <w:tcW w:w="1932" w:type="dxa"/>
            <w:tcBorders>
              <w:top w:val="single" w:sz="4" w:space="0" w:color="auto"/>
              <w:left w:val="single" w:sz="4" w:space="0" w:color="auto"/>
              <w:bottom w:val="single" w:sz="4" w:space="0" w:color="auto"/>
              <w:right w:val="single" w:sz="4" w:space="0" w:color="auto"/>
            </w:tcBorders>
          </w:tcPr>
          <w:p w14:paraId="3BC22B40" w14:textId="77777777" w:rsidR="00D60CD9" w:rsidRPr="00F25C88" w:rsidRDefault="00D60CD9" w:rsidP="00D60CD9">
            <w:pPr>
              <w:pStyle w:val="TAL"/>
            </w:pPr>
            <w:r w:rsidRPr="00F25C88">
              <w:t>Uri</w:t>
            </w:r>
          </w:p>
        </w:tc>
        <w:tc>
          <w:tcPr>
            <w:tcW w:w="1984" w:type="dxa"/>
            <w:tcBorders>
              <w:top w:val="single" w:sz="4" w:space="0" w:color="auto"/>
              <w:left w:val="single" w:sz="4" w:space="0" w:color="auto"/>
              <w:bottom w:val="single" w:sz="4" w:space="0" w:color="auto"/>
              <w:right w:val="single" w:sz="4" w:space="0" w:color="auto"/>
            </w:tcBorders>
          </w:tcPr>
          <w:p w14:paraId="23020D52" w14:textId="77777777" w:rsidR="00D60CD9" w:rsidRPr="00F25C88" w:rsidRDefault="00D60CD9" w:rsidP="00D60CD9">
            <w:pPr>
              <w:pStyle w:val="TAL"/>
            </w:pPr>
            <w:r w:rsidRPr="00F25C88">
              <w:rPr>
                <w:rFonts w:cs="Arial"/>
              </w:rPr>
              <w:t>3GPP TS 29.571 [21]</w:t>
            </w:r>
          </w:p>
        </w:tc>
        <w:tc>
          <w:tcPr>
            <w:tcW w:w="4253" w:type="dxa"/>
            <w:tcBorders>
              <w:top w:val="single" w:sz="4" w:space="0" w:color="auto"/>
              <w:left w:val="single" w:sz="4" w:space="0" w:color="auto"/>
              <w:bottom w:val="single" w:sz="4" w:space="0" w:color="auto"/>
              <w:right w:val="single" w:sz="4" w:space="0" w:color="auto"/>
            </w:tcBorders>
          </w:tcPr>
          <w:p w14:paraId="20C5B8D1" w14:textId="77777777" w:rsidR="00D60CD9" w:rsidRPr="00F25C88" w:rsidRDefault="00D60CD9" w:rsidP="00D60CD9">
            <w:pPr>
              <w:pStyle w:val="TAL"/>
              <w:rPr>
                <w:rFonts w:cs="Arial"/>
                <w:szCs w:val="18"/>
              </w:rPr>
            </w:pPr>
            <w:r w:rsidRPr="00F25C88">
              <w:rPr>
                <w:lang w:eastAsia="zh-CN"/>
              </w:rPr>
              <w:t>String providing an URI.</w:t>
            </w:r>
          </w:p>
        </w:tc>
        <w:tc>
          <w:tcPr>
            <w:tcW w:w="1366" w:type="dxa"/>
            <w:tcBorders>
              <w:top w:val="single" w:sz="4" w:space="0" w:color="auto"/>
              <w:left w:val="single" w:sz="4" w:space="0" w:color="auto"/>
              <w:bottom w:val="single" w:sz="4" w:space="0" w:color="auto"/>
              <w:right w:val="single" w:sz="4" w:space="0" w:color="auto"/>
            </w:tcBorders>
          </w:tcPr>
          <w:p w14:paraId="5C4FDBFA" w14:textId="77777777" w:rsidR="00D60CD9" w:rsidRPr="00F25C88" w:rsidRDefault="00D60CD9" w:rsidP="00D60CD9">
            <w:pPr>
              <w:pStyle w:val="TAL"/>
              <w:rPr>
                <w:rFonts w:cs="Arial"/>
                <w:szCs w:val="18"/>
              </w:rPr>
            </w:pPr>
          </w:p>
        </w:tc>
      </w:tr>
    </w:tbl>
    <w:p w14:paraId="1E3FB362" w14:textId="77777777" w:rsidR="00543BCF" w:rsidRDefault="00543BCF" w:rsidP="005949F2"/>
    <w:p w14:paraId="5D22C365" w14:textId="37725091" w:rsidR="00C6293D" w:rsidRPr="00B61815" w:rsidRDefault="00C6293D" w:rsidP="00C6293D">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73074">
        <w:rPr>
          <w:noProof/>
          <w:color w:val="0000FF"/>
          <w:sz w:val="28"/>
          <w:szCs w:val="28"/>
        </w:rPr>
        <w:t>6</w:t>
      </w:r>
      <w:r>
        <w:rPr>
          <w:noProof/>
          <w:color w:val="0000FF"/>
          <w:sz w:val="28"/>
          <w:szCs w:val="28"/>
        </w:rPr>
        <w:t>th</w:t>
      </w:r>
      <w:r w:rsidRPr="00D96F8C">
        <w:rPr>
          <w:noProof/>
          <w:color w:val="0000FF"/>
          <w:sz w:val="28"/>
          <w:szCs w:val="28"/>
        </w:rPr>
        <w:t xml:space="preserve"> Change ***</w:t>
      </w:r>
    </w:p>
    <w:p w14:paraId="10BEDA25" w14:textId="77777777" w:rsidR="0056496F" w:rsidRPr="00F25C88" w:rsidRDefault="0056496F" w:rsidP="0056496F">
      <w:pPr>
        <w:pStyle w:val="50"/>
      </w:pPr>
      <w:bookmarkStart w:id="48" w:name="_Toc510696636"/>
      <w:bookmarkStart w:id="49" w:name="_Toc35971431"/>
      <w:bookmarkStart w:id="50" w:name="_Toc151461489"/>
      <w:r w:rsidRPr="00F25C88">
        <w:lastRenderedPageBreak/>
        <w:t>6.1.6.2.2</w:t>
      </w:r>
      <w:r w:rsidRPr="00F25C88">
        <w:tab/>
        <w:t xml:space="preserve">Type: </w:t>
      </w:r>
      <w:proofErr w:type="spellStart"/>
      <w:r w:rsidRPr="00F25C88">
        <w:t>PdtqPolicyData</w:t>
      </w:r>
      <w:bookmarkEnd w:id="48"/>
      <w:bookmarkEnd w:id="49"/>
      <w:bookmarkEnd w:id="50"/>
      <w:proofErr w:type="spellEnd"/>
    </w:p>
    <w:p w14:paraId="04C36CF3" w14:textId="77777777" w:rsidR="0056496F" w:rsidRPr="00F25C88" w:rsidRDefault="0056496F" w:rsidP="0056496F">
      <w:pPr>
        <w:pStyle w:val="TH"/>
      </w:pPr>
      <w:r w:rsidRPr="00F25C88">
        <w:t xml:space="preserve">Table 6.1.6.2.2-1: Definition of type </w:t>
      </w:r>
      <w:proofErr w:type="spellStart"/>
      <w:r w:rsidRPr="00F25C88">
        <w:t>PdtqPolicyData</w:t>
      </w:r>
      <w:proofErr w:type="spell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51" w:author="Huawei" w:date="2024-05-15T20:18: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644"/>
        <w:gridCol w:w="1843"/>
        <w:gridCol w:w="425"/>
        <w:gridCol w:w="1134"/>
        <w:gridCol w:w="3260"/>
        <w:gridCol w:w="1221"/>
        <w:tblGridChange w:id="52">
          <w:tblGrid>
            <w:gridCol w:w="1644"/>
            <w:gridCol w:w="1843"/>
            <w:gridCol w:w="425"/>
            <w:gridCol w:w="1134"/>
            <w:gridCol w:w="3260"/>
            <w:gridCol w:w="1221"/>
          </w:tblGrid>
        </w:tblGridChange>
      </w:tblGrid>
      <w:tr w:rsidR="0056496F" w:rsidRPr="00F25C88" w14:paraId="1C1228C3" w14:textId="77777777" w:rsidTr="0056496F">
        <w:trPr>
          <w:jc w:val="center"/>
          <w:trPrChange w:id="53" w:author="Huawei" w:date="2024-05-15T20:18:00Z">
            <w:trPr>
              <w:jc w:val="center"/>
            </w:trPr>
          </w:trPrChange>
        </w:trPr>
        <w:tc>
          <w:tcPr>
            <w:tcW w:w="1644" w:type="dxa"/>
            <w:shd w:val="clear" w:color="auto" w:fill="C0C0C0"/>
            <w:hideMark/>
            <w:tcPrChange w:id="54" w:author="Huawei" w:date="2024-05-15T20:18:00Z">
              <w:tcPr>
                <w:tcW w:w="1645" w:type="dxa"/>
                <w:shd w:val="clear" w:color="auto" w:fill="C0C0C0"/>
                <w:hideMark/>
              </w:tcPr>
            </w:tcPrChange>
          </w:tcPr>
          <w:p w14:paraId="58375FE5" w14:textId="77777777" w:rsidR="0056496F" w:rsidRPr="00F25C88" w:rsidRDefault="0056496F" w:rsidP="00E02290">
            <w:pPr>
              <w:pStyle w:val="TAH"/>
            </w:pPr>
            <w:r w:rsidRPr="00F25C88">
              <w:lastRenderedPageBreak/>
              <w:t>Attribute name</w:t>
            </w:r>
          </w:p>
        </w:tc>
        <w:tc>
          <w:tcPr>
            <w:tcW w:w="1843" w:type="dxa"/>
            <w:shd w:val="clear" w:color="auto" w:fill="C0C0C0"/>
            <w:hideMark/>
            <w:tcPrChange w:id="55" w:author="Huawei" w:date="2024-05-15T20:18:00Z">
              <w:tcPr>
                <w:tcW w:w="1843" w:type="dxa"/>
                <w:shd w:val="clear" w:color="auto" w:fill="C0C0C0"/>
                <w:hideMark/>
              </w:tcPr>
            </w:tcPrChange>
          </w:tcPr>
          <w:p w14:paraId="5F66C82E" w14:textId="77777777" w:rsidR="0056496F" w:rsidRPr="00F25C88" w:rsidRDefault="0056496F" w:rsidP="00E02290">
            <w:pPr>
              <w:pStyle w:val="TAH"/>
            </w:pPr>
            <w:r w:rsidRPr="00F25C88">
              <w:t>Data type</w:t>
            </w:r>
          </w:p>
        </w:tc>
        <w:tc>
          <w:tcPr>
            <w:tcW w:w="425" w:type="dxa"/>
            <w:shd w:val="clear" w:color="auto" w:fill="C0C0C0"/>
            <w:hideMark/>
            <w:tcPrChange w:id="56" w:author="Huawei" w:date="2024-05-15T20:18:00Z">
              <w:tcPr>
                <w:tcW w:w="425" w:type="dxa"/>
                <w:shd w:val="clear" w:color="auto" w:fill="C0C0C0"/>
                <w:hideMark/>
              </w:tcPr>
            </w:tcPrChange>
          </w:tcPr>
          <w:p w14:paraId="051A6D73" w14:textId="77777777" w:rsidR="0056496F" w:rsidRPr="00F25C88" w:rsidRDefault="0056496F" w:rsidP="00E02290">
            <w:pPr>
              <w:pStyle w:val="TAH"/>
            </w:pPr>
            <w:r w:rsidRPr="00F25C88">
              <w:t>P</w:t>
            </w:r>
          </w:p>
        </w:tc>
        <w:tc>
          <w:tcPr>
            <w:tcW w:w="1134" w:type="dxa"/>
            <w:shd w:val="clear" w:color="auto" w:fill="C0C0C0"/>
            <w:tcPrChange w:id="57" w:author="Huawei" w:date="2024-05-15T20:18:00Z">
              <w:tcPr>
                <w:tcW w:w="1134" w:type="dxa"/>
                <w:shd w:val="clear" w:color="auto" w:fill="C0C0C0"/>
              </w:tcPr>
            </w:tcPrChange>
          </w:tcPr>
          <w:p w14:paraId="61E574FF" w14:textId="77777777" w:rsidR="0056496F" w:rsidRPr="00F25C88" w:rsidRDefault="0056496F" w:rsidP="00E02290">
            <w:pPr>
              <w:pStyle w:val="TAH"/>
            </w:pPr>
            <w:r w:rsidRPr="00F25C88">
              <w:t>Cardinality</w:t>
            </w:r>
          </w:p>
        </w:tc>
        <w:tc>
          <w:tcPr>
            <w:tcW w:w="3260" w:type="dxa"/>
            <w:shd w:val="clear" w:color="auto" w:fill="C0C0C0"/>
            <w:hideMark/>
            <w:tcPrChange w:id="58" w:author="Huawei" w:date="2024-05-15T20:18:00Z">
              <w:tcPr>
                <w:tcW w:w="3261" w:type="dxa"/>
                <w:shd w:val="clear" w:color="auto" w:fill="C0C0C0"/>
                <w:hideMark/>
              </w:tcPr>
            </w:tcPrChange>
          </w:tcPr>
          <w:p w14:paraId="3AC63886" w14:textId="77777777" w:rsidR="0056496F" w:rsidRPr="00F25C88" w:rsidRDefault="0056496F" w:rsidP="00E02290">
            <w:pPr>
              <w:pStyle w:val="TAH"/>
              <w:rPr>
                <w:rFonts w:cs="Arial"/>
                <w:szCs w:val="18"/>
              </w:rPr>
            </w:pPr>
            <w:r w:rsidRPr="00F25C88">
              <w:rPr>
                <w:rFonts w:cs="Arial"/>
                <w:szCs w:val="18"/>
              </w:rPr>
              <w:t>Description</w:t>
            </w:r>
          </w:p>
        </w:tc>
        <w:tc>
          <w:tcPr>
            <w:tcW w:w="1221" w:type="dxa"/>
            <w:shd w:val="clear" w:color="auto" w:fill="C0C0C0"/>
            <w:tcPrChange w:id="59" w:author="Huawei" w:date="2024-05-15T20:18:00Z">
              <w:tcPr>
                <w:tcW w:w="1221" w:type="dxa"/>
                <w:shd w:val="clear" w:color="auto" w:fill="C0C0C0"/>
              </w:tcPr>
            </w:tcPrChange>
          </w:tcPr>
          <w:p w14:paraId="61733702" w14:textId="77777777" w:rsidR="0056496F" w:rsidRPr="00F25C88" w:rsidRDefault="0056496F" w:rsidP="00E02290">
            <w:pPr>
              <w:pStyle w:val="TAH"/>
              <w:rPr>
                <w:rFonts w:cs="Arial"/>
                <w:szCs w:val="18"/>
              </w:rPr>
            </w:pPr>
            <w:r w:rsidRPr="00F25C88">
              <w:rPr>
                <w:rFonts w:cs="Arial"/>
                <w:szCs w:val="18"/>
              </w:rPr>
              <w:t>Applicability</w:t>
            </w:r>
          </w:p>
        </w:tc>
      </w:tr>
      <w:tr w:rsidR="0056496F" w:rsidRPr="00F25C88" w14:paraId="43C98140" w14:textId="77777777" w:rsidTr="0056496F">
        <w:trPr>
          <w:jc w:val="center"/>
          <w:trPrChange w:id="60" w:author="Huawei" w:date="2024-05-15T20:18:00Z">
            <w:trPr>
              <w:jc w:val="center"/>
            </w:trPr>
          </w:trPrChange>
        </w:trPr>
        <w:tc>
          <w:tcPr>
            <w:tcW w:w="1644" w:type="dxa"/>
            <w:tcPrChange w:id="61" w:author="Huawei" w:date="2024-05-15T20:18:00Z">
              <w:tcPr>
                <w:tcW w:w="1645" w:type="dxa"/>
              </w:tcPr>
            </w:tcPrChange>
          </w:tcPr>
          <w:p w14:paraId="7FB27CEE" w14:textId="77777777" w:rsidR="0056496F" w:rsidRPr="00F25C88" w:rsidRDefault="0056496F" w:rsidP="00E02290">
            <w:pPr>
              <w:pStyle w:val="TAL"/>
            </w:pPr>
            <w:proofErr w:type="spellStart"/>
            <w:r w:rsidRPr="00F25C88">
              <w:t>altQosParamSets</w:t>
            </w:r>
            <w:proofErr w:type="spellEnd"/>
          </w:p>
        </w:tc>
        <w:tc>
          <w:tcPr>
            <w:tcW w:w="1843" w:type="dxa"/>
            <w:tcPrChange w:id="62" w:author="Huawei" w:date="2024-05-15T20:18:00Z">
              <w:tcPr>
                <w:tcW w:w="1843" w:type="dxa"/>
              </w:tcPr>
            </w:tcPrChange>
          </w:tcPr>
          <w:p w14:paraId="7D6FAA39" w14:textId="77777777" w:rsidR="0056496F" w:rsidRPr="00F25C88" w:rsidRDefault="0056496F" w:rsidP="00E02290">
            <w:pPr>
              <w:pStyle w:val="TAL"/>
            </w:pPr>
            <w:r w:rsidRPr="00F25C88">
              <w:t>array(</w:t>
            </w:r>
            <w:proofErr w:type="spellStart"/>
            <w:r w:rsidRPr="00F25C88">
              <w:t>AltQosParamSet</w:t>
            </w:r>
            <w:proofErr w:type="spellEnd"/>
            <w:r w:rsidRPr="00F25C88">
              <w:t>)</w:t>
            </w:r>
          </w:p>
        </w:tc>
        <w:tc>
          <w:tcPr>
            <w:tcW w:w="425" w:type="dxa"/>
            <w:tcPrChange w:id="63" w:author="Huawei" w:date="2024-05-15T20:18:00Z">
              <w:tcPr>
                <w:tcW w:w="425" w:type="dxa"/>
              </w:tcPr>
            </w:tcPrChange>
          </w:tcPr>
          <w:p w14:paraId="3FE23EF9" w14:textId="77777777" w:rsidR="0056496F" w:rsidRPr="00F25C88" w:rsidRDefault="0056496F" w:rsidP="00E02290">
            <w:pPr>
              <w:pStyle w:val="TAC"/>
            </w:pPr>
            <w:r w:rsidRPr="00F25C88">
              <w:t>O</w:t>
            </w:r>
          </w:p>
        </w:tc>
        <w:tc>
          <w:tcPr>
            <w:tcW w:w="1134" w:type="dxa"/>
            <w:tcPrChange w:id="64" w:author="Huawei" w:date="2024-05-15T20:18:00Z">
              <w:tcPr>
                <w:tcW w:w="1134" w:type="dxa"/>
              </w:tcPr>
            </w:tcPrChange>
          </w:tcPr>
          <w:p w14:paraId="6596B072" w14:textId="77777777" w:rsidR="0056496F" w:rsidRPr="00F25C88" w:rsidRDefault="0056496F" w:rsidP="00E02290">
            <w:pPr>
              <w:pStyle w:val="TAC"/>
            </w:pPr>
            <w:r w:rsidRPr="00F25C88">
              <w:t>1..N</w:t>
            </w:r>
          </w:p>
        </w:tc>
        <w:tc>
          <w:tcPr>
            <w:tcW w:w="3260" w:type="dxa"/>
            <w:tcPrChange w:id="65" w:author="Huawei" w:date="2024-05-15T20:18:00Z">
              <w:tcPr>
                <w:tcW w:w="3261" w:type="dxa"/>
              </w:tcPr>
            </w:tcPrChange>
          </w:tcPr>
          <w:p w14:paraId="60FBE505" w14:textId="77777777" w:rsidR="0056496F" w:rsidRPr="00F25C88" w:rsidRDefault="0056496F" w:rsidP="00E02290">
            <w:pPr>
              <w:pStyle w:val="TAL"/>
              <w:rPr>
                <w:lang w:eastAsia="zh-CN"/>
              </w:rPr>
            </w:pPr>
            <w:r w:rsidRPr="00F25C88">
              <w:rPr>
                <w:rFonts w:cs="Arial"/>
                <w:szCs w:val="18"/>
                <w:lang w:eastAsia="zh-CN"/>
              </w:rPr>
              <w:t xml:space="preserve">This IE contains the </w:t>
            </w:r>
            <w:r w:rsidRPr="00F25C88">
              <w:t>alternative</w:t>
            </w:r>
            <w:r w:rsidRPr="00F25C88">
              <w:rPr>
                <w:rFonts w:cs="Arial"/>
                <w:szCs w:val="18"/>
                <w:lang w:eastAsia="zh-CN"/>
              </w:rPr>
              <w:t xml:space="preserve"> </w:t>
            </w:r>
            <w:r w:rsidRPr="00F25C88">
              <w:t>QoS requirements expressed as the list of individual QoS parameter sets</w:t>
            </w:r>
            <w:r w:rsidRPr="00F25C88">
              <w:rPr>
                <w:lang w:eastAsia="zh-CN"/>
              </w:rPr>
              <w:t xml:space="preserve"> in a prioritized order.</w:t>
            </w:r>
          </w:p>
          <w:p w14:paraId="3A8DE854" w14:textId="77777777" w:rsidR="0056496F" w:rsidRPr="00F25C88" w:rsidRDefault="0056496F" w:rsidP="00E02290">
            <w:pPr>
              <w:pStyle w:val="TAL"/>
            </w:pPr>
            <w:r w:rsidRPr="00F25C88">
              <w:t>The lower the index of the array for a given entry, the higher the priority.</w:t>
            </w:r>
          </w:p>
          <w:p w14:paraId="7116AD7D" w14:textId="77777777" w:rsidR="0056496F" w:rsidRPr="00F25C88" w:rsidRDefault="0056496F" w:rsidP="00E02290">
            <w:pPr>
              <w:pStyle w:val="TAL"/>
            </w:pPr>
            <w:r w:rsidRPr="00F25C88">
              <w:rPr>
                <w:rFonts w:cs="Arial"/>
                <w:szCs w:val="18"/>
              </w:rPr>
              <w:t>(</w:t>
            </w:r>
            <w:r w:rsidRPr="00F25C88">
              <w:t>NOTE 4</w:t>
            </w:r>
            <w:r w:rsidRPr="00F25C88">
              <w:rPr>
                <w:rFonts w:cs="Arial"/>
                <w:szCs w:val="18"/>
              </w:rPr>
              <w:t>)</w:t>
            </w:r>
          </w:p>
        </w:tc>
        <w:tc>
          <w:tcPr>
            <w:tcW w:w="1221" w:type="dxa"/>
            <w:tcPrChange w:id="66" w:author="Huawei" w:date="2024-05-15T20:18:00Z">
              <w:tcPr>
                <w:tcW w:w="1221" w:type="dxa"/>
              </w:tcPr>
            </w:tcPrChange>
          </w:tcPr>
          <w:p w14:paraId="0E0A7F7C" w14:textId="77777777" w:rsidR="0056496F" w:rsidRPr="00F25C88" w:rsidRDefault="0056496F" w:rsidP="00E02290">
            <w:pPr>
              <w:pStyle w:val="TAL"/>
            </w:pPr>
          </w:p>
        </w:tc>
      </w:tr>
      <w:tr w:rsidR="0056496F" w:rsidRPr="00F25C88" w14:paraId="178F06FA" w14:textId="77777777" w:rsidTr="0056496F">
        <w:trPr>
          <w:jc w:val="center"/>
          <w:trPrChange w:id="67" w:author="Huawei" w:date="2024-05-15T20:18:00Z">
            <w:trPr>
              <w:jc w:val="center"/>
            </w:trPr>
          </w:trPrChange>
        </w:trPr>
        <w:tc>
          <w:tcPr>
            <w:tcW w:w="1644" w:type="dxa"/>
            <w:tcPrChange w:id="68" w:author="Huawei" w:date="2024-05-15T20:18:00Z">
              <w:tcPr>
                <w:tcW w:w="1645" w:type="dxa"/>
              </w:tcPr>
            </w:tcPrChange>
          </w:tcPr>
          <w:p w14:paraId="24705FD9" w14:textId="77777777" w:rsidR="0056496F" w:rsidRPr="00F25C88" w:rsidRDefault="0056496F" w:rsidP="00E02290">
            <w:pPr>
              <w:pStyle w:val="TAL"/>
            </w:pPr>
            <w:proofErr w:type="spellStart"/>
            <w:r w:rsidRPr="00F25C88">
              <w:rPr>
                <w:szCs w:val="18"/>
                <w:lang w:eastAsia="zh-CN"/>
              </w:rPr>
              <w:t>altQosRefs</w:t>
            </w:r>
            <w:proofErr w:type="spellEnd"/>
          </w:p>
        </w:tc>
        <w:tc>
          <w:tcPr>
            <w:tcW w:w="1843" w:type="dxa"/>
            <w:tcPrChange w:id="69" w:author="Huawei" w:date="2024-05-15T20:18:00Z">
              <w:tcPr>
                <w:tcW w:w="1843" w:type="dxa"/>
              </w:tcPr>
            </w:tcPrChange>
          </w:tcPr>
          <w:p w14:paraId="0619DB62" w14:textId="77777777" w:rsidR="0056496F" w:rsidRPr="00F25C88" w:rsidRDefault="0056496F" w:rsidP="00E02290">
            <w:pPr>
              <w:pStyle w:val="TAL"/>
            </w:pPr>
            <w:r w:rsidRPr="00F25C88">
              <w:t>array(string)</w:t>
            </w:r>
          </w:p>
        </w:tc>
        <w:tc>
          <w:tcPr>
            <w:tcW w:w="425" w:type="dxa"/>
            <w:tcPrChange w:id="70" w:author="Huawei" w:date="2024-05-15T20:18:00Z">
              <w:tcPr>
                <w:tcW w:w="425" w:type="dxa"/>
              </w:tcPr>
            </w:tcPrChange>
          </w:tcPr>
          <w:p w14:paraId="2901E005" w14:textId="77777777" w:rsidR="0056496F" w:rsidRPr="00F25C88" w:rsidRDefault="0056496F" w:rsidP="00E02290">
            <w:pPr>
              <w:pStyle w:val="TAC"/>
            </w:pPr>
            <w:r w:rsidRPr="00F25C88">
              <w:rPr>
                <w:lang w:eastAsia="zh-CN"/>
              </w:rPr>
              <w:t>O</w:t>
            </w:r>
          </w:p>
        </w:tc>
        <w:tc>
          <w:tcPr>
            <w:tcW w:w="1134" w:type="dxa"/>
            <w:tcPrChange w:id="71" w:author="Huawei" w:date="2024-05-15T20:18:00Z">
              <w:tcPr>
                <w:tcW w:w="1134" w:type="dxa"/>
              </w:tcPr>
            </w:tcPrChange>
          </w:tcPr>
          <w:p w14:paraId="47FBFA1B" w14:textId="77777777" w:rsidR="0056496F" w:rsidRPr="00F25C88" w:rsidRDefault="0056496F" w:rsidP="00E02290">
            <w:pPr>
              <w:pStyle w:val="TAC"/>
            </w:pPr>
            <w:r w:rsidRPr="00F25C88">
              <w:t>1..N</w:t>
            </w:r>
          </w:p>
        </w:tc>
        <w:tc>
          <w:tcPr>
            <w:tcW w:w="3260" w:type="dxa"/>
            <w:tcPrChange w:id="72" w:author="Huawei" w:date="2024-05-15T20:18:00Z">
              <w:tcPr>
                <w:tcW w:w="3261" w:type="dxa"/>
              </w:tcPr>
            </w:tcPrChange>
          </w:tcPr>
          <w:p w14:paraId="28B6B2EE" w14:textId="77777777" w:rsidR="0056496F" w:rsidRPr="00F25C88" w:rsidRDefault="0056496F" w:rsidP="00E02290">
            <w:pPr>
              <w:pStyle w:val="TAL"/>
              <w:rPr>
                <w:lang w:eastAsia="zh-CN"/>
              </w:rPr>
            </w:pPr>
            <w:r w:rsidRPr="00F25C88">
              <w:rPr>
                <w:rFonts w:cs="Arial"/>
                <w:szCs w:val="18"/>
                <w:lang w:eastAsia="zh-CN"/>
              </w:rPr>
              <w:t xml:space="preserve">This IE contains 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 in a prioritized order.</w:t>
            </w:r>
          </w:p>
          <w:p w14:paraId="03FB1521" w14:textId="77777777" w:rsidR="0056496F" w:rsidRPr="00F25C88" w:rsidRDefault="0056496F" w:rsidP="00E02290">
            <w:pPr>
              <w:pStyle w:val="TAL"/>
            </w:pPr>
            <w:r w:rsidRPr="00F25C88">
              <w:t>The lower the index of the array for a given entry, the higher the priority.</w:t>
            </w:r>
          </w:p>
          <w:p w14:paraId="52663D19" w14:textId="77777777" w:rsidR="0056496F" w:rsidRPr="00F25C88" w:rsidRDefault="0056496F" w:rsidP="00E02290">
            <w:pPr>
              <w:pStyle w:val="TAL"/>
            </w:pPr>
            <w:r w:rsidRPr="00F25C88">
              <w:rPr>
                <w:rFonts w:cs="Arial"/>
                <w:szCs w:val="18"/>
              </w:rPr>
              <w:t>(</w:t>
            </w:r>
            <w:r w:rsidRPr="00F25C88">
              <w:t>NOTE 3</w:t>
            </w:r>
            <w:r w:rsidRPr="00F25C88">
              <w:rPr>
                <w:rFonts w:cs="Arial"/>
                <w:szCs w:val="18"/>
              </w:rPr>
              <w:t>)</w:t>
            </w:r>
          </w:p>
        </w:tc>
        <w:tc>
          <w:tcPr>
            <w:tcW w:w="1221" w:type="dxa"/>
            <w:tcPrChange w:id="73" w:author="Huawei" w:date="2024-05-15T20:18:00Z">
              <w:tcPr>
                <w:tcW w:w="1221" w:type="dxa"/>
              </w:tcPr>
            </w:tcPrChange>
          </w:tcPr>
          <w:p w14:paraId="3742C512" w14:textId="77777777" w:rsidR="0056496F" w:rsidRPr="00F25C88" w:rsidRDefault="0056496F" w:rsidP="00E02290">
            <w:pPr>
              <w:pStyle w:val="TAL"/>
            </w:pPr>
          </w:p>
        </w:tc>
      </w:tr>
      <w:tr w:rsidR="0056496F" w:rsidRPr="00F25C88" w14:paraId="31981880" w14:textId="77777777" w:rsidTr="0056496F">
        <w:trPr>
          <w:jc w:val="center"/>
          <w:trPrChange w:id="74" w:author="Huawei" w:date="2024-05-15T20:18:00Z">
            <w:trPr>
              <w:jc w:val="center"/>
            </w:trPr>
          </w:trPrChange>
        </w:trPr>
        <w:tc>
          <w:tcPr>
            <w:tcW w:w="1644" w:type="dxa"/>
            <w:tcPrChange w:id="75" w:author="Huawei" w:date="2024-05-15T20:18:00Z">
              <w:tcPr>
                <w:tcW w:w="1645" w:type="dxa"/>
              </w:tcPr>
            </w:tcPrChange>
          </w:tcPr>
          <w:p w14:paraId="650B6A94" w14:textId="77777777" w:rsidR="0056496F" w:rsidRPr="00F25C88" w:rsidRDefault="0056496F" w:rsidP="00E02290">
            <w:pPr>
              <w:pStyle w:val="TAL"/>
              <w:rPr>
                <w:szCs w:val="18"/>
                <w:lang w:eastAsia="zh-CN"/>
              </w:rPr>
            </w:pPr>
            <w:proofErr w:type="spellStart"/>
            <w:r w:rsidRPr="00F25C88">
              <w:rPr>
                <w:szCs w:val="18"/>
                <w:lang w:eastAsia="zh-CN"/>
              </w:rPr>
              <w:t>appId</w:t>
            </w:r>
            <w:proofErr w:type="spellEnd"/>
          </w:p>
        </w:tc>
        <w:tc>
          <w:tcPr>
            <w:tcW w:w="1843" w:type="dxa"/>
            <w:tcPrChange w:id="76" w:author="Huawei" w:date="2024-05-15T20:18:00Z">
              <w:tcPr>
                <w:tcW w:w="1843" w:type="dxa"/>
              </w:tcPr>
            </w:tcPrChange>
          </w:tcPr>
          <w:p w14:paraId="02048DBB" w14:textId="77777777" w:rsidR="0056496F" w:rsidRPr="00F25C88" w:rsidRDefault="0056496F" w:rsidP="00E02290">
            <w:pPr>
              <w:pStyle w:val="TAL"/>
            </w:pPr>
            <w:proofErr w:type="spellStart"/>
            <w:r w:rsidRPr="00F25C88">
              <w:t>ApplicationId</w:t>
            </w:r>
            <w:proofErr w:type="spellEnd"/>
          </w:p>
        </w:tc>
        <w:tc>
          <w:tcPr>
            <w:tcW w:w="425" w:type="dxa"/>
            <w:tcPrChange w:id="77" w:author="Huawei" w:date="2024-05-15T20:18:00Z">
              <w:tcPr>
                <w:tcW w:w="425" w:type="dxa"/>
              </w:tcPr>
            </w:tcPrChange>
          </w:tcPr>
          <w:p w14:paraId="03BDE9DF" w14:textId="77777777" w:rsidR="0056496F" w:rsidRPr="00F25C88" w:rsidRDefault="0056496F" w:rsidP="00E02290">
            <w:pPr>
              <w:pStyle w:val="TAC"/>
              <w:rPr>
                <w:lang w:eastAsia="zh-CN"/>
              </w:rPr>
            </w:pPr>
            <w:r w:rsidRPr="00F25C88">
              <w:rPr>
                <w:rFonts w:cs="Arial"/>
                <w:szCs w:val="18"/>
                <w:lang w:eastAsia="zh-CN"/>
              </w:rPr>
              <w:t>O</w:t>
            </w:r>
          </w:p>
        </w:tc>
        <w:tc>
          <w:tcPr>
            <w:tcW w:w="1134" w:type="dxa"/>
            <w:tcPrChange w:id="78" w:author="Huawei" w:date="2024-05-15T20:18:00Z">
              <w:tcPr>
                <w:tcW w:w="1134" w:type="dxa"/>
              </w:tcPr>
            </w:tcPrChange>
          </w:tcPr>
          <w:p w14:paraId="27C1C690" w14:textId="77777777" w:rsidR="0056496F" w:rsidRPr="00F25C88" w:rsidRDefault="0056496F" w:rsidP="00E02290">
            <w:pPr>
              <w:pStyle w:val="TAC"/>
            </w:pPr>
            <w:r w:rsidRPr="00F25C88">
              <w:t>0..1</w:t>
            </w:r>
          </w:p>
        </w:tc>
        <w:tc>
          <w:tcPr>
            <w:tcW w:w="3260" w:type="dxa"/>
            <w:tcPrChange w:id="79" w:author="Huawei" w:date="2024-05-15T20:18:00Z">
              <w:tcPr>
                <w:tcW w:w="3261" w:type="dxa"/>
              </w:tcPr>
            </w:tcPrChange>
          </w:tcPr>
          <w:p w14:paraId="4FEB55C6" w14:textId="77777777" w:rsidR="0056496F" w:rsidRPr="00F25C88" w:rsidRDefault="0056496F" w:rsidP="00E02290">
            <w:pPr>
              <w:pStyle w:val="TAL"/>
              <w:rPr>
                <w:rFonts w:cs="Arial"/>
                <w:szCs w:val="18"/>
                <w:lang w:eastAsia="zh-CN"/>
              </w:rPr>
            </w:pPr>
            <w:r w:rsidRPr="00F25C88">
              <w:rPr>
                <w:rFonts w:cs="Arial"/>
                <w:szCs w:val="18"/>
                <w:lang w:eastAsia="zh-CN"/>
              </w:rPr>
              <w:t>This IE</w:t>
            </w:r>
            <w:r w:rsidRPr="00F25C88">
              <w:rPr>
                <w:lang w:eastAsia="zh-CN"/>
              </w:rPr>
              <w:t xml:space="preserve"> contains an application identifier.</w:t>
            </w:r>
          </w:p>
        </w:tc>
        <w:tc>
          <w:tcPr>
            <w:tcW w:w="1221" w:type="dxa"/>
            <w:tcPrChange w:id="80" w:author="Huawei" w:date="2024-05-15T20:18:00Z">
              <w:tcPr>
                <w:tcW w:w="1221" w:type="dxa"/>
              </w:tcPr>
            </w:tcPrChange>
          </w:tcPr>
          <w:p w14:paraId="124664DC" w14:textId="77777777" w:rsidR="0056496F" w:rsidRPr="00F25C88" w:rsidRDefault="0056496F" w:rsidP="00E02290">
            <w:pPr>
              <w:pStyle w:val="TAL"/>
            </w:pPr>
          </w:p>
        </w:tc>
      </w:tr>
      <w:tr w:rsidR="0056496F" w:rsidRPr="00F25C88" w14:paraId="15BBE404" w14:textId="77777777" w:rsidTr="0056496F">
        <w:trPr>
          <w:jc w:val="center"/>
          <w:trPrChange w:id="81" w:author="Huawei" w:date="2024-05-15T20:18:00Z">
            <w:trPr>
              <w:jc w:val="center"/>
            </w:trPr>
          </w:trPrChange>
        </w:trPr>
        <w:tc>
          <w:tcPr>
            <w:tcW w:w="1644" w:type="dxa"/>
            <w:tcPrChange w:id="82" w:author="Huawei" w:date="2024-05-15T20:18:00Z">
              <w:tcPr>
                <w:tcW w:w="1645" w:type="dxa"/>
              </w:tcPr>
            </w:tcPrChange>
          </w:tcPr>
          <w:p w14:paraId="32F0B267" w14:textId="77777777" w:rsidR="0056496F" w:rsidRPr="00F25C88" w:rsidRDefault="0056496F" w:rsidP="00E02290">
            <w:pPr>
              <w:pStyle w:val="TAL"/>
            </w:pPr>
            <w:proofErr w:type="spellStart"/>
            <w:r w:rsidRPr="00F25C88">
              <w:t>aspId</w:t>
            </w:r>
            <w:proofErr w:type="spellEnd"/>
          </w:p>
        </w:tc>
        <w:tc>
          <w:tcPr>
            <w:tcW w:w="1843" w:type="dxa"/>
            <w:tcPrChange w:id="83" w:author="Huawei" w:date="2024-05-15T20:18:00Z">
              <w:tcPr>
                <w:tcW w:w="1843" w:type="dxa"/>
              </w:tcPr>
            </w:tcPrChange>
          </w:tcPr>
          <w:p w14:paraId="56F8F355" w14:textId="77777777" w:rsidR="0056496F" w:rsidRPr="00F25C88" w:rsidRDefault="0056496F" w:rsidP="00E02290">
            <w:pPr>
              <w:pStyle w:val="TAL"/>
            </w:pPr>
            <w:r w:rsidRPr="00F25C88">
              <w:t>string</w:t>
            </w:r>
          </w:p>
        </w:tc>
        <w:tc>
          <w:tcPr>
            <w:tcW w:w="425" w:type="dxa"/>
            <w:tcPrChange w:id="84" w:author="Huawei" w:date="2024-05-15T20:18:00Z">
              <w:tcPr>
                <w:tcW w:w="425" w:type="dxa"/>
              </w:tcPr>
            </w:tcPrChange>
          </w:tcPr>
          <w:p w14:paraId="279BDC85" w14:textId="77777777" w:rsidR="0056496F" w:rsidRPr="00F25C88" w:rsidRDefault="0056496F" w:rsidP="00E02290">
            <w:pPr>
              <w:pStyle w:val="TAC"/>
            </w:pPr>
            <w:r w:rsidRPr="00F25C88">
              <w:t>M</w:t>
            </w:r>
          </w:p>
        </w:tc>
        <w:tc>
          <w:tcPr>
            <w:tcW w:w="1134" w:type="dxa"/>
            <w:tcPrChange w:id="85" w:author="Huawei" w:date="2024-05-15T20:18:00Z">
              <w:tcPr>
                <w:tcW w:w="1134" w:type="dxa"/>
              </w:tcPr>
            </w:tcPrChange>
          </w:tcPr>
          <w:p w14:paraId="2167AF96" w14:textId="77777777" w:rsidR="0056496F" w:rsidRPr="00F25C88" w:rsidRDefault="0056496F" w:rsidP="00E02290">
            <w:pPr>
              <w:pStyle w:val="TAC"/>
            </w:pPr>
            <w:r w:rsidRPr="00F25C88">
              <w:t>1</w:t>
            </w:r>
          </w:p>
        </w:tc>
        <w:tc>
          <w:tcPr>
            <w:tcW w:w="3260" w:type="dxa"/>
            <w:tcPrChange w:id="86" w:author="Huawei" w:date="2024-05-15T20:18:00Z">
              <w:tcPr>
                <w:tcW w:w="3261" w:type="dxa"/>
              </w:tcPr>
            </w:tcPrChange>
          </w:tcPr>
          <w:p w14:paraId="21C7DC18" w14:textId="77777777" w:rsidR="0056496F" w:rsidRPr="00F25C88" w:rsidRDefault="0056496F" w:rsidP="00E02290">
            <w:pPr>
              <w:pStyle w:val="TAL"/>
            </w:pPr>
            <w:r w:rsidRPr="00F25C88">
              <w:rPr>
                <w:rFonts w:cs="Arial"/>
                <w:szCs w:val="18"/>
                <w:lang w:eastAsia="zh-CN"/>
              </w:rPr>
              <w:t>This IE</w:t>
            </w:r>
            <w:r w:rsidRPr="00F25C88">
              <w:rPr>
                <w:lang w:eastAsia="zh-CN"/>
              </w:rPr>
              <w:t xml:space="preserve"> contains an identity of an application service provider.</w:t>
            </w:r>
          </w:p>
        </w:tc>
        <w:tc>
          <w:tcPr>
            <w:tcW w:w="1221" w:type="dxa"/>
            <w:tcPrChange w:id="87" w:author="Huawei" w:date="2024-05-15T20:18:00Z">
              <w:tcPr>
                <w:tcW w:w="1221" w:type="dxa"/>
              </w:tcPr>
            </w:tcPrChange>
          </w:tcPr>
          <w:p w14:paraId="0B534CF4" w14:textId="77777777" w:rsidR="0056496F" w:rsidRPr="00F25C88" w:rsidRDefault="0056496F" w:rsidP="00E02290">
            <w:pPr>
              <w:pStyle w:val="TAL"/>
            </w:pPr>
          </w:p>
        </w:tc>
      </w:tr>
      <w:tr w:rsidR="0056496F" w:rsidRPr="00F25C88" w14:paraId="38B1F1DE" w14:textId="77777777" w:rsidTr="0056496F">
        <w:trPr>
          <w:jc w:val="center"/>
          <w:trPrChange w:id="88" w:author="Huawei" w:date="2024-05-15T20:18:00Z">
            <w:trPr>
              <w:jc w:val="center"/>
            </w:trPr>
          </w:trPrChange>
        </w:trPr>
        <w:tc>
          <w:tcPr>
            <w:tcW w:w="1644" w:type="dxa"/>
            <w:tcPrChange w:id="89" w:author="Huawei" w:date="2024-05-15T20:18:00Z">
              <w:tcPr>
                <w:tcW w:w="1645" w:type="dxa"/>
              </w:tcPr>
            </w:tcPrChange>
          </w:tcPr>
          <w:p w14:paraId="642729D8" w14:textId="77777777" w:rsidR="0056496F" w:rsidRPr="00F25C88" w:rsidRDefault="0056496F" w:rsidP="00E02290">
            <w:pPr>
              <w:pStyle w:val="TAL"/>
            </w:pPr>
            <w:proofErr w:type="spellStart"/>
            <w:r w:rsidRPr="00F25C88">
              <w:rPr>
                <w:lang w:eastAsia="zh-CN"/>
              </w:rPr>
              <w:t>desTimeInts</w:t>
            </w:r>
            <w:proofErr w:type="spellEnd"/>
          </w:p>
        </w:tc>
        <w:tc>
          <w:tcPr>
            <w:tcW w:w="1843" w:type="dxa"/>
            <w:tcPrChange w:id="90" w:author="Huawei" w:date="2024-05-15T20:18:00Z">
              <w:tcPr>
                <w:tcW w:w="1843" w:type="dxa"/>
              </w:tcPr>
            </w:tcPrChange>
          </w:tcPr>
          <w:p w14:paraId="4D7D2CBE" w14:textId="77777777" w:rsidR="0056496F" w:rsidRPr="00F25C88" w:rsidRDefault="0056496F" w:rsidP="00E02290">
            <w:pPr>
              <w:pStyle w:val="TAL"/>
            </w:pPr>
            <w:r w:rsidRPr="00F25C88">
              <w:t>array(</w:t>
            </w:r>
            <w:proofErr w:type="spellStart"/>
            <w:r w:rsidRPr="00F25C88">
              <w:t>TimeWindow</w:t>
            </w:r>
            <w:proofErr w:type="spellEnd"/>
            <w:r w:rsidRPr="00F25C88">
              <w:t>)</w:t>
            </w:r>
          </w:p>
        </w:tc>
        <w:tc>
          <w:tcPr>
            <w:tcW w:w="425" w:type="dxa"/>
            <w:tcPrChange w:id="91" w:author="Huawei" w:date="2024-05-15T20:18:00Z">
              <w:tcPr>
                <w:tcW w:w="425" w:type="dxa"/>
              </w:tcPr>
            </w:tcPrChange>
          </w:tcPr>
          <w:p w14:paraId="562A56BB" w14:textId="77777777" w:rsidR="0056496F" w:rsidRPr="00F25C88" w:rsidRDefault="0056496F" w:rsidP="00E02290">
            <w:pPr>
              <w:pStyle w:val="TAC"/>
            </w:pPr>
            <w:r w:rsidRPr="00F25C88">
              <w:t>M</w:t>
            </w:r>
          </w:p>
        </w:tc>
        <w:tc>
          <w:tcPr>
            <w:tcW w:w="1134" w:type="dxa"/>
            <w:tcPrChange w:id="92" w:author="Huawei" w:date="2024-05-15T20:18:00Z">
              <w:tcPr>
                <w:tcW w:w="1134" w:type="dxa"/>
              </w:tcPr>
            </w:tcPrChange>
          </w:tcPr>
          <w:p w14:paraId="314E1861" w14:textId="77777777" w:rsidR="0056496F" w:rsidRPr="00F25C88" w:rsidRDefault="0056496F" w:rsidP="00E02290">
            <w:pPr>
              <w:pStyle w:val="TAC"/>
            </w:pPr>
            <w:r w:rsidRPr="00F25C88">
              <w:t>1..N</w:t>
            </w:r>
          </w:p>
        </w:tc>
        <w:tc>
          <w:tcPr>
            <w:tcW w:w="3260" w:type="dxa"/>
            <w:tcPrChange w:id="93" w:author="Huawei" w:date="2024-05-15T20:18:00Z">
              <w:tcPr>
                <w:tcW w:w="3261" w:type="dxa"/>
              </w:tcPr>
            </w:tcPrChange>
          </w:tcPr>
          <w:p w14:paraId="1C0A0FEA" w14:textId="77777777" w:rsidR="0056496F" w:rsidRPr="00F25C88" w:rsidRDefault="0056496F" w:rsidP="00E02290">
            <w:pPr>
              <w:pStyle w:val="TAL"/>
              <w:rPr>
                <w:rFonts w:cs="Arial"/>
                <w:szCs w:val="18"/>
                <w:lang w:eastAsia="zh-CN"/>
              </w:rPr>
            </w:pPr>
            <w:r w:rsidRPr="00F25C88">
              <w:rPr>
                <w:rFonts w:cs="Arial"/>
                <w:szCs w:val="18"/>
                <w:lang w:eastAsia="zh-CN"/>
              </w:rPr>
              <w:t xml:space="preserve">This IE contains a list of desired time windows for </w:t>
            </w:r>
            <w:r w:rsidRPr="00F25C88">
              <w:t>PDTQ</w:t>
            </w:r>
            <w:r w:rsidRPr="00F25C88">
              <w:rPr>
                <w:rFonts w:cs="Arial"/>
                <w:szCs w:val="18"/>
                <w:lang w:eastAsia="zh-CN"/>
              </w:rPr>
              <w:t>.</w:t>
            </w:r>
          </w:p>
        </w:tc>
        <w:tc>
          <w:tcPr>
            <w:tcW w:w="1221" w:type="dxa"/>
            <w:tcPrChange w:id="94" w:author="Huawei" w:date="2024-05-15T20:18:00Z">
              <w:tcPr>
                <w:tcW w:w="1221" w:type="dxa"/>
              </w:tcPr>
            </w:tcPrChange>
          </w:tcPr>
          <w:p w14:paraId="49115335" w14:textId="77777777" w:rsidR="0056496F" w:rsidRPr="00F25C88" w:rsidRDefault="0056496F" w:rsidP="00E02290">
            <w:pPr>
              <w:pStyle w:val="TAL"/>
            </w:pPr>
          </w:p>
        </w:tc>
      </w:tr>
      <w:tr w:rsidR="0056496F" w:rsidRPr="00F25C88" w14:paraId="71BFFE03" w14:textId="77777777" w:rsidTr="0056496F">
        <w:trPr>
          <w:jc w:val="center"/>
          <w:trPrChange w:id="95" w:author="Huawei" w:date="2024-05-15T20:18:00Z">
            <w:trPr>
              <w:jc w:val="center"/>
            </w:trPr>
          </w:trPrChange>
        </w:trPr>
        <w:tc>
          <w:tcPr>
            <w:tcW w:w="1644" w:type="dxa"/>
            <w:tcPrChange w:id="96" w:author="Huawei" w:date="2024-05-15T20:18:00Z">
              <w:tcPr>
                <w:tcW w:w="1645" w:type="dxa"/>
              </w:tcPr>
            </w:tcPrChange>
          </w:tcPr>
          <w:p w14:paraId="1D98B4C8" w14:textId="77777777" w:rsidR="0056496F" w:rsidRPr="00F25C88" w:rsidRDefault="0056496F" w:rsidP="00E02290">
            <w:pPr>
              <w:pStyle w:val="TAL"/>
            </w:pPr>
            <w:proofErr w:type="spellStart"/>
            <w:r w:rsidRPr="00F25C88">
              <w:rPr>
                <w:rFonts w:cs="Arial"/>
                <w:szCs w:val="18"/>
                <w:lang w:eastAsia="zh-CN"/>
              </w:rPr>
              <w:t>dnn</w:t>
            </w:r>
            <w:proofErr w:type="spellEnd"/>
          </w:p>
        </w:tc>
        <w:tc>
          <w:tcPr>
            <w:tcW w:w="1843" w:type="dxa"/>
            <w:tcPrChange w:id="97" w:author="Huawei" w:date="2024-05-15T20:18:00Z">
              <w:tcPr>
                <w:tcW w:w="1843" w:type="dxa"/>
              </w:tcPr>
            </w:tcPrChange>
          </w:tcPr>
          <w:p w14:paraId="065C1C0D" w14:textId="77777777" w:rsidR="0056496F" w:rsidRPr="00F25C88" w:rsidRDefault="0056496F" w:rsidP="00E02290">
            <w:pPr>
              <w:pStyle w:val="TAL"/>
            </w:pPr>
            <w:proofErr w:type="spellStart"/>
            <w:r w:rsidRPr="00F25C88">
              <w:rPr>
                <w:rFonts w:cs="Arial"/>
                <w:szCs w:val="18"/>
                <w:lang w:eastAsia="zh-CN"/>
              </w:rPr>
              <w:t>Dnn</w:t>
            </w:r>
            <w:proofErr w:type="spellEnd"/>
          </w:p>
        </w:tc>
        <w:tc>
          <w:tcPr>
            <w:tcW w:w="425" w:type="dxa"/>
            <w:tcPrChange w:id="98" w:author="Huawei" w:date="2024-05-15T20:18:00Z">
              <w:tcPr>
                <w:tcW w:w="425" w:type="dxa"/>
              </w:tcPr>
            </w:tcPrChange>
          </w:tcPr>
          <w:p w14:paraId="16ACC577" w14:textId="77777777" w:rsidR="0056496F" w:rsidRPr="00F25C88" w:rsidRDefault="0056496F" w:rsidP="00E02290">
            <w:pPr>
              <w:pStyle w:val="TAC"/>
            </w:pPr>
            <w:r w:rsidRPr="00F25C88">
              <w:rPr>
                <w:rFonts w:cs="Arial"/>
                <w:szCs w:val="18"/>
                <w:lang w:eastAsia="zh-CN"/>
              </w:rPr>
              <w:t>O</w:t>
            </w:r>
          </w:p>
        </w:tc>
        <w:tc>
          <w:tcPr>
            <w:tcW w:w="1134" w:type="dxa"/>
            <w:tcPrChange w:id="99" w:author="Huawei" w:date="2024-05-15T20:18:00Z">
              <w:tcPr>
                <w:tcW w:w="1134" w:type="dxa"/>
              </w:tcPr>
            </w:tcPrChange>
          </w:tcPr>
          <w:p w14:paraId="7D20162E" w14:textId="77777777" w:rsidR="0056496F" w:rsidRPr="00F25C88" w:rsidRDefault="0056496F" w:rsidP="00E02290">
            <w:pPr>
              <w:pStyle w:val="TAC"/>
            </w:pPr>
            <w:r w:rsidRPr="00F25C88">
              <w:t>0..1</w:t>
            </w:r>
          </w:p>
        </w:tc>
        <w:tc>
          <w:tcPr>
            <w:tcW w:w="3260" w:type="dxa"/>
            <w:tcPrChange w:id="100" w:author="Huawei" w:date="2024-05-15T20:18:00Z">
              <w:tcPr>
                <w:tcW w:w="3261" w:type="dxa"/>
              </w:tcPr>
            </w:tcPrChange>
          </w:tcPr>
          <w:p w14:paraId="52FFEC81" w14:textId="77777777" w:rsidR="0056496F" w:rsidRPr="00F25C88" w:rsidRDefault="0056496F" w:rsidP="00E02290">
            <w:pPr>
              <w:pStyle w:val="TAL"/>
            </w:pPr>
            <w:r w:rsidRPr="00F25C88">
              <w:rPr>
                <w:rFonts w:cs="Arial"/>
                <w:szCs w:val="18"/>
                <w:lang w:eastAsia="zh-CN"/>
              </w:rPr>
              <w:t>This IE i</w:t>
            </w:r>
            <w:r w:rsidRPr="00F25C88">
              <w:t xml:space="preserve">dentifies a DNN. A </w:t>
            </w:r>
            <w:r w:rsidRPr="00F25C88">
              <w:rPr>
                <w:rFonts w:cs="Arial"/>
                <w:szCs w:val="18"/>
              </w:rPr>
              <w:t xml:space="preserve">full DNN with both </w:t>
            </w:r>
            <w:r w:rsidRPr="00F25C88">
              <w:t>the Network Identifier and Operator Identifier, or a DNN with the Network Identifier only</w:t>
            </w:r>
            <w:r w:rsidRPr="00F25C88">
              <w:rPr>
                <w:rFonts w:cs="Arial"/>
                <w:szCs w:val="18"/>
              </w:rPr>
              <w:t>.</w:t>
            </w:r>
          </w:p>
          <w:p w14:paraId="3F20EC34" w14:textId="77777777" w:rsidR="0056496F" w:rsidRPr="00F25C88" w:rsidRDefault="0056496F" w:rsidP="00E02290">
            <w:pPr>
              <w:pStyle w:val="TAL"/>
              <w:rPr>
                <w:rFonts w:cs="Arial"/>
                <w:szCs w:val="18"/>
                <w:lang w:eastAsia="zh-CN"/>
              </w:rPr>
            </w:pPr>
            <w:r w:rsidRPr="00F25C88">
              <w:rPr>
                <w:rFonts w:cs="Arial"/>
                <w:szCs w:val="18"/>
              </w:rPr>
              <w:t>(</w:t>
            </w:r>
            <w:r w:rsidRPr="00F25C88">
              <w:t>NOTE 1</w:t>
            </w:r>
            <w:r w:rsidRPr="00F25C88">
              <w:rPr>
                <w:rFonts w:cs="Arial"/>
                <w:szCs w:val="18"/>
              </w:rPr>
              <w:t>)</w:t>
            </w:r>
          </w:p>
        </w:tc>
        <w:tc>
          <w:tcPr>
            <w:tcW w:w="1221" w:type="dxa"/>
            <w:tcPrChange w:id="101" w:author="Huawei" w:date="2024-05-15T20:18:00Z">
              <w:tcPr>
                <w:tcW w:w="1221" w:type="dxa"/>
              </w:tcPr>
            </w:tcPrChange>
          </w:tcPr>
          <w:p w14:paraId="6D124A79" w14:textId="77777777" w:rsidR="0056496F" w:rsidRPr="00F25C88" w:rsidRDefault="0056496F" w:rsidP="00E02290">
            <w:pPr>
              <w:pStyle w:val="TAL"/>
            </w:pPr>
          </w:p>
        </w:tc>
      </w:tr>
      <w:tr w:rsidR="0056496F" w:rsidRPr="00F25C88" w14:paraId="57DBF2B5" w14:textId="77777777" w:rsidTr="0056496F">
        <w:trPr>
          <w:jc w:val="center"/>
          <w:trPrChange w:id="102" w:author="Huawei" w:date="2024-05-15T20:18:00Z">
            <w:trPr>
              <w:jc w:val="center"/>
            </w:trPr>
          </w:trPrChange>
        </w:trPr>
        <w:tc>
          <w:tcPr>
            <w:tcW w:w="1644" w:type="dxa"/>
            <w:tcPrChange w:id="103" w:author="Huawei" w:date="2024-05-15T20:18:00Z">
              <w:tcPr>
                <w:tcW w:w="1645" w:type="dxa"/>
              </w:tcPr>
            </w:tcPrChange>
          </w:tcPr>
          <w:p w14:paraId="6D80B53E" w14:textId="77777777" w:rsidR="0056496F" w:rsidRPr="00F25C88" w:rsidRDefault="0056496F" w:rsidP="00E02290">
            <w:pPr>
              <w:pStyle w:val="TAL"/>
            </w:pPr>
            <w:proofErr w:type="spellStart"/>
            <w:r w:rsidRPr="00F25C88">
              <w:t>notifUri</w:t>
            </w:r>
            <w:proofErr w:type="spellEnd"/>
          </w:p>
        </w:tc>
        <w:tc>
          <w:tcPr>
            <w:tcW w:w="1843" w:type="dxa"/>
            <w:tcPrChange w:id="104" w:author="Huawei" w:date="2024-05-15T20:18:00Z">
              <w:tcPr>
                <w:tcW w:w="1843" w:type="dxa"/>
              </w:tcPr>
            </w:tcPrChange>
          </w:tcPr>
          <w:p w14:paraId="7DB60AF9" w14:textId="77777777" w:rsidR="0056496F" w:rsidRPr="00F25C88" w:rsidRDefault="0056496F" w:rsidP="00E02290">
            <w:pPr>
              <w:pStyle w:val="TAL"/>
            </w:pPr>
            <w:r w:rsidRPr="00F25C88">
              <w:t>Uri</w:t>
            </w:r>
          </w:p>
        </w:tc>
        <w:tc>
          <w:tcPr>
            <w:tcW w:w="425" w:type="dxa"/>
            <w:tcPrChange w:id="105" w:author="Huawei" w:date="2024-05-15T20:18:00Z">
              <w:tcPr>
                <w:tcW w:w="425" w:type="dxa"/>
              </w:tcPr>
            </w:tcPrChange>
          </w:tcPr>
          <w:p w14:paraId="4BCFF19C" w14:textId="77777777" w:rsidR="0056496F" w:rsidRPr="00F25C88" w:rsidRDefault="0056496F" w:rsidP="00E02290">
            <w:pPr>
              <w:pStyle w:val="TAC"/>
            </w:pPr>
            <w:r w:rsidRPr="00F25C88">
              <w:t>O</w:t>
            </w:r>
          </w:p>
        </w:tc>
        <w:tc>
          <w:tcPr>
            <w:tcW w:w="1134" w:type="dxa"/>
            <w:tcPrChange w:id="106" w:author="Huawei" w:date="2024-05-15T20:18:00Z">
              <w:tcPr>
                <w:tcW w:w="1134" w:type="dxa"/>
              </w:tcPr>
            </w:tcPrChange>
          </w:tcPr>
          <w:p w14:paraId="0374D0F5" w14:textId="77777777" w:rsidR="0056496F" w:rsidRPr="00F25C88" w:rsidRDefault="0056496F" w:rsidP="00E02290">
            <w:pPr>
              <w:pStyle w:val="TAC"/>
            </w:pPr>
            <w:r w:rsidRPr="00F25C88">
              <w:t>0..1</w:t>
            </w:r>
          </w:p>
        </w:tc>
        <w:tc>
          <w:tcPr>
            <w:tcW w:w="3260" w:type="dxa"/>
            <w:tcPrChange w:id="107" w:author="Huawei" w:date="2024-05-15T20:18:00Z">
              <w:tcPr>
                <w:tcW w:w="3261" w:type="dxa"/>
              </w:tcPr>
            </w:tcPrChange>
          </w:tcPr>
          <w:p w14:paraId="3380EDF8" w14:textId="77777777" w:rsidR="0056496F" w:rsidRPr="00F25C88" w:rsidRDefault="0056496F" w:rsidP="00E02290">
            <w:pPr>
              <w:pStyle w:val="TAL"/>
              <w:rPr>
                <w:rFonts w:cs="Arial"/>
                <w:szCs w:val="18"/>
                <w:lang w:eastAsia="zh-CN"/>
              </w:rPr>
            </w:pPr>
            <w:r w:rsidRPr="00F25C88">
              <w:rPr>
                <w:rFonts w:cs="Arial"/>
                <w:szCs w:val="18"/>
                <w:lang w:eastAsia="zh-CN"/>
              </w:rPr>
              <w:t xml:space="preserve">This IE </w:t>
            </w:r>
            <w:r w:rsidRPr="00F25C88">
              <w:rPr>
                <w:lang w:eastAsia="zh-CN"/>
              </w:rPr>
              <w:t>contains an</w:t>
            </w:r>
            <w:r w:rsidRPr="00F25C88">
              <w:t xml:space="preserve"> URI of the recipient of the PDTQ notification.</w:t>
            </w:r>
          </w:p>
        </w:tc>
        <w:tc>
          <w:tcPr>
            <w:tcW w:w="1221" w:type="dxa"/>
            <w:tcPrChange w:id="108" w:author="Huawei" w:date="2024-05-15T20:18:00Z">
              <w:tcPr>
                <w:tcW w:w="1221" w:type="dxa"/>
              </w:tcPr>
            </w:tcPrChange>
          </w:tcPr>
          <w:p w14:paraId="743607F3" w14:textId="77777777" w:rsidR="0056496F" w:rsidRPr="00F25C88" w:rsidRDefault="0056496F" w:rsidP="00E02290">
            <w:pPr>
              <w:pStyle w:val="TAL"/>
            </w:pPr>
          </w:p>
        </w:tc>
      </w:tr>
      <w:tr w:rsidR="0056496F" w:rsidRPr="00F25C88" w14:paraId="7D21C7A5" w14:textId="77777777" w:rsidTr="0056496F">
        <w:trPr>
          <w:jc w:val="center"/>
          <w:trPrChange w:id="109" w:author="Huawei" w:date="2024-05-15T20:18:00Z">
            <w:trPr>
              <w:jc w:val="center"/>
            </w:trPr>
          </w:trPrChange>
        </w:trPr>
        <w:tc>
          <w:tcPr>
            <w:tcW w:w="1644" w:type="dxa"/>
            <w:tcPrChange w:id="110" w:author="Huawei" w:date="2024-05-15T20:18:00Z">
              <w:tcPr>
                <w:tcW w:w="1645" w:type="dxa"/>
              </w:tcPr>
            </w:tcPrChange>
          </w:tcPr>
          <w:p w14:paraId="2BFAE64B" w14:textId="77777777" w:rsidR="0056496F" w:rsidRPr="00F25C88" w:rsidRDefault="0056496F" w:rsidP="00E02290">
            <w:pPr>
              <w:pStyle w:val="TAL"/>
            </w:pPr>
            <w:proofErr w:type="spellStart"/>
            <w:r w:rsidRPr="00F25C88">
              <w:t>nwAreaInfo</w:t>
            </w:r>
            <w:proofErr w:type="spellEnd"/>
          </w:p>
        </w:tc>
        <w:tc>
          <w:tcPr>
            <w:tcW w:w="1843" w:type="dxa"/>
            <w:tcPrChange w:id="111" w:author="Huawei" w:date="2024-05-15T20:18:00Z">
              <w:tcPr>
                <w:tcW w:w="1843" w:type="dxa"/>
              </w:tcPr>
            </w:tcPrChange>
          </w:tcPr>
          <w:p w14:paraId="53618B3C" w14:textId="77777777" w:rsidR="0056496F" w:rsidRPr="00F25C88" w:rsidRDefault="0056496F" w:rsidP="00E02290">
            <w:pPr>
              <w:pStyle w:val="TAL"/>
            </w:pPr>
            <w:proofErr w:type="spellStart"/>
            <w:r w:rsidRPr="00F25C88">
              <w:t>NetworkAreaInfo</w:t>
            </w:r>
            <w:proofErr w:type="spellEnd"/>
          </w:p>
        </w:tc>
        <w:tc>
          <w:tcPr>
            <w:tcW w:w="425" w:type="dxa"/>
            <w:tcPrChange w:id="112" w:author="Huawei" w:date="2024-05-15T20:18:00Z">
              <w:tcPr>
                <w:tcW w:w="425" w:type="dxa"/>
              </w:tcPr>
            </w:tcPrChange>
          </w:tcPr>
          <w:p w14:paraId="60275B48" w14:textId="77777777" w:rsidR="0056496F" w:rsidRPr="00F25C88" w:rsidRDefault="0056496F" w:rsidP="00E02290">
            <w:pPr>
              <w:pStyle w:val="TAC"/>
            </w:pPr>
            <w:r w:rsidRPr="00F25C88">
              <w:t>O</w:t>
            </w:r>
          </w:p>
        </w:tc>
        <w:tc>
          <w:tcPr>
            <w:tcW w:w="1134" w:type="dxa"/>
            <w:tcPrChange w:id="113" w:author="Huawei" w:date="2024-05-15T20:18:00Z">
              <w:tcPr>
                <w:tcW w:w="1134" w:type="dxa"/>
              </w:tcPr>
            </w:tcPrChange>
          </w:tcPr>
          <w:p w14:paraId="60E5B4DE" w14:textId="77777777" w:rsidR="0056496F" w:rsidRPr="00F25C88" w:rsidRDefault="0056496F" w:rsidP="00E02290">
            <w:pPr>
              <w:pStyle w:val="TAC"/>
            </w:pPr>
            <w:r w:rsidRPr="00F25C88">
              <w:t>0..1</w:t>
            </w:r>
          </w:p>
        </w:tc>
        <w:tc>
          <w:tcPr>
            <w:tcW w:w="3260" w:type="dxa"/>
            <w:tcPrChange w:id="114" w:author="Huawei" w:date="2024-05-15T20:18:00Z">
              <w:tcPr>
                <w:tcW w:w="3261" w:type="dxa"/>
              </w:tcPr>
            </w:tcPrChange>
          </w:tcPr>
          <w:p w14:paraId="67588F13" w14:textId="77777777" w:rsidR="0056496F" w:rsidRPr="00F25C88" w:rsidRDefault="0056496F" w:rsidP="00E02290">
            <w:pPr>
              <w:pStyle w:val="TAL"/>
              <w:rPr>
                <w:rFonts w:cs="Arial"/>
                <w:szCs w:val="18"/>
                <w:lang w:eastAsia="zh-CN"/>
              </w:rPr>
            </w:pPr>
            <w:r w:rsidRPr="00F25C88">
              <w:rPr>
                <w:rFonts w:cs="Arial"/>
                <w:szCs w:val="18"/>
                <w:lang w:eastAsia="zh-CN"/>
              </w:rPr>
              <w:t>This IE represents a</w:t>
            </w:r>
            <w:r w:rsidRPr="00F25C88">
              <w:rPr>
                <w:rFonts w:cs="Arial"/>
              </w:rPr>
              <w:t xml:space="preserve"> network area information in which </w:t>
            </w:r>
            <w:r w:rsidRPr="00F25C88">
              <w:t>the NF service consumer</w:t>
            </w:r>
            <w:r w:rsidRPr="00F25C88">
              <w:rPr>
                <w:rFonts w:cs="Arial"/>
              </w:rPr>
              <w:t xml:space="preserve"> requests a number of UEs.</w:t>
            </w:r>
          </w:p>
        </w:tc>
        <w:tc>
          <w:tcPr>
            <w:tcW w:w="1221" w:type="dxa"/>
            <w:tcPrChange w:id="115" w:author="Huawei" w:date="2024-05-15T20:18:00Z">
              <w:tcPr>
                <w:tcW w:w="1221" w:type="dxa"/>
              </w:tcPr>
            </w:tcPrChange>
          </w:tcPr>
          <w:p w14:paraId="4B75B15B" w14:textId="77777777" w:rsidR="0056496F" w:rsidRPr="00F25C88" w:rsidRDefault="0056496F" w:rsidP="00E02290">
            <w:pPr>
              <w:pStyle w:val="TAL"/>
            </w:pPr>
          </w:p>
        </w:tc>
      </w:tr>
      <w:tr w:rsidR="0056496F" w:rsidRPr="00F25C88" w14:paraId="7673DD78" w14:textId="77777777" w:rsidTr="0056496F">
        <w:trPr>
          <w:jc w:val="center"/>
          <w:trPrChange w:id="116" w:author="Huawei" w:date="2024-05-15T20:18:00Z">
            <w:trPr>
              <w:jc w:val="center"/>
            </w:trPr>
          </w:trPrChange>
        </w:trPr>
        <w:tc>
          <w:tcPr>
            <w:tcW w:w="1644" w:type="dxa"/>
            <w:tcPrChange w:id="117" w:author="Huawei" w:date="2024-05-15T20:18:00Z">
              <w:tcPr>
                <w:tcW w:w="1645" w:type="dxa"/>
              </w:tcPr>
            </w:tcPrChange>
          </w:tcPr>
          <w:p w14:paraId="13F5121C" w14:textId="77777777" w:rsidR="0056496F" w:rsidRPr="00F25C88" w:rsidRDefault="0056496F" w:rsidP="00E02290">
            <w:pPr>
              <w:pStyle w:val="TAL"/>
            </w:pPr>
            <w:proofErr w:type="spellStart"/>
            <w:r w:rsidRPr="00F25C88">
              <w:t>numOfUes</w:t>
            </w:r>
            <w:proofErr w:type="spellEnd"/>
          </w:p>
        </w:tc>
        <w:tc>
          <w:tcPr>
            <w:tcW w:w="1843" w:type="dxa"/>
            <w:tcPrChange w:id="118" w:author="Huawei" w:date="2024-05-15T20:18:00Z">
              <w:tcPr>
                <w:tcW w:w="1843" w:type="dxa"/>
              </w:tcPr>
            </w:tcPrChange>
          </w:tcPr>
          <w:p w14:paraId="3BC477BE" w14:textId="77777777" w:rsidR="0056496F" w:rsidRPr="00F25C88" w:rsidRDefault="0056496F" w:rsidP="00E02290">
            <w:pPr>
              <w:pStyle w:val="TAL"/>
            </w:pPr>
            <w:r w:rsidRPr="00F25C88">
              <w:t>integer</w:t>
            </w:r>
          </w:p>
        </w:tc>
        <w:tc>
          <w:tcPr>
            <w:tcW w:w="425" w:type="dxa"/>
            <w:tcPrChange w:id="119" w:author="Huawei" w:date="2024-05-15T20:18:00Z">
              <w:tcPr>
                <w:tcW w:w="425" w:type="dxa"/>
              </w:tcPr>
            </w:tcPrChange>
          </w:tcPr>
          <w:p w14:paraId="7B327702" w14:textId="77777777" w:rsidR="0056496F" w:rsidRPr="00F25C88" w:rsidRDefault="0056496F" w:rsidP="00E02290">
            <w:pPr>
              <w:pStyle w:val="TAC"/>
            </w:pPr>
            <w:r w:rsidRPr="00F25C88">
              <w:t>M</w:t>
            </w:r>
          </w:p>
        </w:tc>
        <w:tc>
          <w:tcPr>
            <w:tcW w:w="1134" w:type="dxa"/>
            <w:tcPrChange w:id="120" w:author="Huawei" w:date="2024-05-15T20:18:00Z">
              <w:tcPr>
                <w:tcW w:w="1134" w:type="dxa"/>
              </w:tcPr>
            </w:tcPrChange>
          </w:tcPr>
          <w:p w14:paraId="5A0C7066" w14:textId="77777777" w:rsidR="0056496F" w:rsidRPr="00F25C88" w:rsidRDefault="0056496F" w:rsidP="00E02290">
            <w:pPr>
              <w:pStyle w:val="TAC"/>
            </w:pPr>
            <w:r w:rsidRPr="00F25C88">
              <w:t>1</w:t>
            </w:r>
          </w:p>
        </w:tc>
        <w:tc>
          <w:tcPr>
            <w:tcW w:w="3260" w:type="dxa"/>
            <w:tcPrChange w:id="121" w:author="Huawei" w:date="2024-05-15T20:18:00Z">
              <w:tcPr>
                <w:tcW w:w="3261" w:type="dxa"/>
              </w:tcPr>
            </w:tcPrChange>
          </w:tcPr>
          <w:p w14:paraId="2A40EFD1" w14:textId="77777777" w:rsidR="0056496F" w:rsidRPr="00F25C88" w:rsidRDefault="0056496F" w:rsidP="00E02290">
            <w:pPr>
              <w:pStyle w:val="TAL"/>
              <w:rPr>
                <w:rFonts w:cs="Arial"/>
                <w:szCs w:val="18"/>
                <w:lang w:eastAsia="zh-CN"/>
              </w:rPr>
            </w:pPr>
            <w:r w:rsidRPr="00F25C88">
              <w:rPr>
                <w:rFonts w:cs="Arial"/>
                <w:szCs w:val="18"/>
                <w:lang w:eastAsia="zh-CN"/>
              </w:rPr>
              <w:t>This IE indicates a number of UEs.</w:t>
            </w:r>
          </w:p>
        </w:tc>
        <w:tc>
          <w:tcPr>
            <w:tcW w:w="1221" w:type="dxa"/>
            <w:tcPrChange w:id="122" w:author="Huawei" w:date="2024-05-15T20:18:00Z">
              <w:tcPr>
                <w:tcW w:w="1221" w:type="dxa"/>
              </w:tcPr>
            </w:tcPrChange>
          </w:tcPr>
          <w:p w14:paraId="183CFAF2" w14:textId="77777777" w:rsidR="0056496F" w:rsidRPr="00F25C88" w:rsidRDefault="0056496F" w:rsidP="00E02290">
            <w:pPr>
              <w:pStyle w:val="TAL"/>
            </w:pPr>
          </w:p>
        </w:tc>
      </w:tr>
      <w:tr w:rsidR="0056496F" w:rsidRPr="00F25C88" w14:paraId="2E697BF6" w14:textId="77777777" w:rsidTr="0056496F">
        <w:trPr>
          <w:jc w:val="center"/>
          <w:trPrChange w:id="123" w:author="Huawei" w:date="2024-05-15T20:18:00Z">
            <w:trPr>
              <w:jc w:val="center"/>
            </w:trPr>
          </w:trPrChange>
        </w:trPr>
        <w:tc>
          <w:tcPr>
            <w:tcW w:w="1644" w:type="dxa"/>
            <w:tcPrChange w:id="124" w:author="Huawei" w:date="2024-05-15T20:18:00Z">
              <w:tcPr>
                <w:tcW w:w="1645" w:type="dxa"/>
              </w:tcPr>
            </w:tcPrChange>
          </w:tcPr>
          <w:p w14:paraId="56043057" w14:textId="77777777" w:rsidR="0056496F" w:rsidRPr="00F25C88" w:rsidRDefault="0056496F" w:rsidP="00E02290">
            <w:pPr>
              <w:pStyle w:val="TAL"/>
            </w:pPr>
            <w:proofErr w:type="spellStart"/>
            <w:r w:rsidRPr="00F25C88">
              <w:t>pdtqPolicies</w:t>
            </w:r>
            <w:proofErr w:type="spellEnd"/>
          </w:p>
        </w:tc>
        <w:tc>
          <w:tcPr>
            <w:tcW w:w="1843" w:type="dxa"/>
            <w:tcPrChange w:id="125" w:author="Huawei" w:date="2024-05-15T20:18:00Z">
              <w:tcPr>
                <w:tcW w:w="1843" w:type="dxa"/>
              </w:tcPr>
            </w:tcPrChange>
          </w:tcPr>
          <w:p w14:paraId="79BF5B3C" w14:textId="77777777" w:rsidR="0056496F" w:rsidRPr="00F25C88" w:rsidRDefault="0056496F" w:rsidP="00E02290">
            <w:pPr>
              <w:pStyle w:val="TAL"/>
            </w:pPr>
            <w:r w:rsidRPr="00F25C88">
              <w:t>array(</w:t>
            </w:r>
            <w:proofErr w:type="spellStart"/>
            <w:r w:rsidRPr="00F25C88">
              <w:t>PdtqPolicy</w:t>
            </w:r>
            <w:proofErr w:type="spellEnd"/>
            <w:r w:rsidRPr="00F25C88">
              <w:t>)</w:t>
            </w:r>
          </w:p>
        </w:tc>
        <w:tc>
          <w:tcPr>
            <w:tcW w:w="425" w:type="dxa"/>
            <w:tcPrChange w:id="126" w:author="Huawei" w:date="2024-05-15T20:18:00Z">
              <w:tcPr>
                <w:tcW w:w="425" w:type="dxa"/>
              </w:tcPr>
            </w:tcPrChange>
          </w:tcPr>
          <w:p w14:paraId="3D1C00A3" w14:textId="628C7D79" w:rsidR="0056496F" w:rsidRPr="00F25C88" w:rsidRDefault="0056496F" w:rsidP="00E02290">
            <w:pPr>
              <w:pStyle w:val="TAC"/>
            </w:pPr>
            <w:del w:id="127" w:author="Huawei" w:date="2024-05-15T20:34:00Z">
              <w:r w:rsidRPr="00F25C88" w:rsidDel="008F093F">
                <w:delText>O</w:delText>
              </w:r>
            </w:del>
            <w:ins w:id="128" w:author="Huawei" w:date="2024-05-15T20:34:00Z">
              <w:r w:rsidR="008F093F">
                <w:t>C</w:t>
              </w:r>
            </w:ins>
          </w:p>
        </w:tc>
        <w:tc>
          <w:tcPr>
            <w:tcW w:w="1134" w:type="dxa"/>
            <w:tcPrChange w:id="129" w:author="Huawei" w:date="2024-05-15T20:18:00Z">
              <w:tcPr>
                <w:tcW w:w="1134" w:type="dxa"/>
              </w:tcPr>
            </w:tcPrChange>
          </w:tcPr>
          <w:p w14:paraId="76514028" w14:textId="77777777" w:rsidR="0056496F" w:rsidRPr="00F25C88" w:rsidRDefault="0056496F" w:rsidP="00E02290">
            <w:pPr>
              <w:pStyle w:val="TAC"/>
            </w:pPr>
            <w:r w:rsidRPr="00F25C88">
              <w:t>1..N</w:t>
            </w:r>
          </w:p>
        </w:tc>
        <w:tc>
          <w:tcPr>
            <w:tcW w:w="3260" w:type="dxa"/>
            <w:tcPrChange w:id="130" w:author="Huawei" w:date="2024-05-15T20:18:00Z">
              <w:tcPr>
                <w:tcW w:w="3261" w:type="dxa"/>
              </w:tcPr>
            </w:tcPrChange>
          </w:tcPr>
          <w:p w14:paraId="42B67EA5" w14:textId="77777777" w:rsidR="0056496F" w:rsidRDefault="0056496F" w:rsidP="00E02290">
            <w:pPr>
              <w:pStyle w:val="TAL"/>
              <w:rPr>
                <w:ins w:id="131" w:author="Huawei" w:date="2024-05-15T20:34:00Z"/>
                <w:lang w:eastAsia="zh-CN"/>
              </w:rPr>
            </w:pPr>
            <w:r w:rsidRPr="00F25C88">
              <w:rPr>
                <w:rFonts w:cs="Arial"/>
                <w:szCs w:val="18"/>
                <w:lang w:eastAsia="zh-CN"/>
              </w:rPr>
              <w:t>This IE</w:t>
            </w:r>
            <w:r w:rsidRPr="00F25C88">
              <w:rPr>
                <w:lang w:eastAsia="zh-CN"/>
              </w:rPr>
              <w:t xml:space="preserve"> contains PDTQ policies.</w:t>
            </w:r>
          </w:p>
          <w:p w14:paraId="261741A8" w14:textId="00850D2B" w:rsidR="008F093F" w:rsidRPr="00F25C88" w:rsidRDefault="008F093F" w:rsidP="00E02290">
            <w:pPr>
              <w:pStyle w:val="TAL"/>
              <w:rPr>
                <w:rFonts w:cs="Arial"/>
                <w:szCs w:val="18"/>
                <w:lang w:eastAsia="zh-CN"/>
              </w:rPr>
            </w:pPr>
            <w:ins w:id="132" w:author="Huawei" w:date="2024-05-15T20:34:00Z">
              <w:r>
                <w:rPr>
                  <w:lang w:eastAsia="zh-CN"/>
                </w:rPr>
                <w:t xml:space="preserve">Shall be present in the </w:t>
              </w:r>
            </w:ins>
            <w:ins w:id="133" w:author="Huawei" w:date="2024-05-15T20:35:00Z">
              <w:r>
                <w:rPr>
                  <w:lang w:eastAsia="zh-CN"/>
                </w:rPr>
                <w:t>response of the create message.</w:t>
              </w:r>
            </w:ins>
          </w:p>
        </w:tc>
        <w:tc>
          <w:tcPr>
            <w:tcW w:w="1221" w:type="dxa"/>
            <w:tcPrChange w:id="134" w:author="Huawei" w:date="2024-05-15T20:18:00Z">
              <w:tcPr>
                <w:tcW w:w="1221" w:type="dxa"/>
              </w:tcPr>
            </w:tcPrChange>
          </w:tcPr>
          <w:p w14:paraId="653E9F13" w14:textId="77777777" w:rsidR="0056496F" w:rsidRPr="00F25C88" w:rsidRDefault="0056496F" w:rsidP="00E02290">
            <w:pPr>
              <w:pStyle w:val="TAL"/>
            </w:pPr>
          </w:p>
        </w:tc>
      </w:tr>
      <w:tr w:rsidR="0056496F" w:rsidRPr="00F25C88" w:rsidDel="0056496F" w14:paraId="5A53988D" w14:textId="3B5BB61B" w:rsidTr="0056496F">
        <w:trPr>
          <w:jc w:val="center"/>
          <w:del w:id="135" w:author="Huawei" w:date="2024-05-15T20:18:00Z"/>
          <w:trPrChange w:id="136" w:author="Huawei" w:date="2024-05-15T20:18:00Z">
            <w:trPr>
              <w:jc w:val="center"/>
            </w:trPr>
          </w:trPrChange>
        </w:trPr>
        <w:tc>
          <w:tcPr>
            <w:tcW w:w="1644" w:type="dxa"/>
            <w:tcPrChange w:id="137" w:author="Huawei" w:date="2024-05-15T20:18:00Z">
              <w:tcPr>
                <w:tcW w:w="1645" w:type="dxa"/>
              </w:tcPr>
            </w:tcPrChange>
          </w:tcPr>
          <w:p w14:paraId="1FC560F7" w14:textId="40C752F4" w:rsidR="0056496F" w:rsidRPr="00F25C88" w:rsidDel="0056496F" w:rsidRDefault="0056496F" w:rsidP="00E02290">
            <w:pPr>
              <w:pStyle w:val="TAL"/>
              <w:rPr>
                <w:del w:id="138" w:author="Huawei" w:date="2024-05-15T20:18:00Z"/>
              </w:rPr>
            </w:pPr>
            <w:del w:id="139" w:author="Huawei" w:date="2024-05-15T20:18:00Z">
              <w:r w:rsidRPr="00F25C88" w:rsidDel="0056496F">
                <w:delText>pdtqRefId</w:delText>
              </w:r>
            </w:del>
          </w:p>
        </w:tc>
        <w:tc>
          <w:tcPr>
            <w:tcW w:w="1843" w:type="dxa"/>
            <w:tcPrChange w:id="140" w:author="Huawei" w:date="2024-05-15T20:18:00Z">
              <w:tcPr>
                <w:tcW w:w="1843" w:type="dxa"/>
              </w:tcPr>
            </w:tcPrChange>
          </w:tcPr>
          <w:p w14:paraId="722599FA" w14:textId="010C6490" w:rsidR="0056496F" w:rsidRPr="00F25C88" w:rsidDel="0056496F" w:rsidRDefault="0056496F" w:rsidP="00E02290">
            <w:pPr>
              <w:pStyle w:val="TAL"/>
              <w:rPr>
                <w:del w:id="141" w:author="Huawei" w:date="2024-05-15T20:18:00Z"/>
              </w:rPr>
            </w:pPr>
            <w:del w:id="142" w:author="Huawei" w:date="2024-05-15T20:18:00Z">
              <w:r w:rsidRPr="00F25C88" w:rsidDel="0056496F">
                <w:delText>PdtqReferenceId</w:delText>
              </w:r>
            </w:del>
          </w:p>
        </w:tc>
        <w:tc>
          <w:tcPr>
            <w:tcW w:w="425" w:type="dxa"/>
            <w:tcPrChange w:id="143" w:author="Huawei" w:date="2024-05-15T20:18:00Z">
              <w:tcPr>
                <w:tcW w:w="425" w:type="dxa"/>
              </w:tcPr>
            </w:tcPrChange>
          </w:tcPr>
          <w:p w14:paraId="2790F924" w14:textId="20335784" w:rsidR="0056496F" w:rsidRPr="00F25C88" w:rsidDel="0056496F" w:rsidRDefault="0056496F" w:rsidP="00E02290">
            <w:pPr>
              <w:pStyle w:val="TAC"/>
              <w:rPr>
                <w:del w:id="144" w:author="Huawei" w:date="2024-05-15T20:18:00Z"/>
              </w:rPr>
            </w:pPr>
            <w:del w:id="145" w:author="Huawei" w:date="2024-05-15T20:18:00Z">
              <w:r w:rsidRPr="00F25C88" w:rsidDel="0056496F">
                <w:delText>O</w:delText>
              </w:r>
            </w:del>
          </w:p>
        </w:tc>
        <w:tc>
          <w:tcPr>
            <w:tcW w:w="1134" w:type="dxa"/>
            <w:tcPrChange w:id="146" w:author="Huawei" w:date="2024-05-15T20:18:00Z">
              <w:tcPr>
                <w:tcW w:w="1134" w:type="dxa"/>
              </w:tcPr>
            </w:tcPrChange>
          </w:tcPr>
          <w:p w14:paraId="7FB2B483" w14:textId="653F9762" w:rsidR="0056496F" w:rsidRPr="00F25C88" w:rsidDel="0056496F" w:rsidRDefault="0056496F" w:rsidP="00E02290">
            <w:pPr>
              <w:pStyle w:val="TAC"/>
              <w:rPr>
                <w:del w:id="147" w:author="Huawei" w:date="2024-05-15T20:18:00Z"/>
              </w:rPr>
            </w:pPr>
            <w:del w:id="148" w:author="Huawei" w:date="2024-05-15T20:18:00Z">
              <w:r w:rsidRPr="00F25C88" w:rsidDel="0056496F">
                <w:delText>0..1</w:delText>
              </w:r>
            </w:del>
          </w:p>
        </w:tc>
        <w:tc>
          <w:tcPr>
            <w:tcW w:w="3260" w:type="dxa"/>
            <w:tcPrChange w:id="149" w:author="Huawei" w:date="2024-05-15T20:18:00Z">
              <w:tcPr>
                <w:tcW w:w="3261" w:type="dxa"/>
              </w:tcPr>
            </w:tcPrChange>
          </w:tcPr>
          <w:p w14:paraId="05C40F03" w14:textId="447E8620" w:rsidR="0056496F" w:rsidRPr="00F25C88" w:rsidDel="0056496F" w:rsidRDefault="0056496F" w:rsidP="00E02290">
            <w:pPr>
              <w:pStyle w:val="TAL"/>
              <w:rPr>
                <w:del w:id="150" w:author="Huawei" w:date="2024-05-15T20:18:00Z"/>
                <w:rFonts w:cs="Arial"/>
                <w:szCs w:val="18"/>
                <w:lang w:eastAsia="zh-CN"/>
              </w:rPr>
            </w:pPr>
            <w:del w:id="151" w:author="Huawei" w:date="2024-05-15T20:18:00Z">
              <w:r w:rsidRPr="00F25C88" w:rsidDel="0056496F">
                <w:rPr>
                  <w:rFonts w:cs="Arial"/>
                  <w:szCs w:val="18"/>
                  <w:lang w:eastAsia="zh-CN"/>
                </w:rPr>
                <w:delText>This IE identifies</w:delText>
              </w:r>
              <w:r w:rsidRPr="00F25C88" w:rsidDel="0056496F">
                <w:rPr>
                  <w:rFonts w:cs="Arial"/>
                  <w:szCs w:val="18"/>
                </w:rPr>
                <w:delText xml:space="preserve"> PDTQ policies of </w:delText>
              </w:r>
              <w:r w:rsidRPr="00F25C88" w:rsidDel="0056496F">
                <w:delText>planned data transfer with QoS requirements</w:delText>
              </w:r>
              <w:r w:rsidRPr="00F25C88" w:rsidDel="0056496F">
                <w:rPr>
                  <w:rFonts w:cs="Arial"/>
                  <w:szCs w:val="18"/>
                </w:rPr>
                <w:delText xml:space="preserve"> for provided ASP.</w:delText>
              </w:r>
            </w:del>
          </w:p>
        </w:tc>
        <w:tc>
          <w:tcPr>
            <w:tcW w:w="1221" w:type="dxa"/>
            <w:tcPrChange w:id="152" w:author="Huawei" w:date="2024-05-15T20:18:00Z">
              <w:tcPr>
                <w:tcW w:w="1221" w:type="dxa"/>
              </w:tcPr>
            </w:tcPrChange>
          </w:tcPr>
          <w:p w14:paraId="4D809EA9" w14:textId="44EC6140" w:rsidR="0056496F" w:rsidRPr="00F25C88" w:rsidDel="0056496F" w:rsidRDefault="0056496F" w:rsidP="00E02290">
            <w:pPr>
              <w:pStyle w:val="TAL"/>
              <w:rPr>
                <w:del w:id="153" w:author="Huawei" w:date="2024-05-15T20:18:00Z"/>
              </w:rPr>
            </w:pPr>
          </w:p>
        </w:tc>
      </w:tr>
      <w:tr w:rsidR="0056496F" w:rsidRPr="00F25C88" w14:paraId="6B53C319" w14:textId="77777777" w:rsidTr="0056496F">
        <w:trPr>
          <w:jc w:val="center"/>
          <w:trPrChange w:id="154" w:author="Huawei" w:date="2024-05-15T20:18:00Z">
            <w:trPr>
              <w:jc w:val="center"/>
            </w:trPr>
          </w:trPrChange>
        </w:trPr>
        <w:tc>
          <w:tcPr>
            <w:tcW w:w="1644" w:type="dxa"/>
            <w:tcPrChange w:id="155" w:author="Huawei" w:date="2024-05-15T20:18:00Z">
              <w:tcPr>
                <w:tcW w:w="1645" w:type="dxa"/>
              </w:tcPr>
            </w:tcPrChange>
          </w:tcPr>
          <w:p w14:paraId="54104D49" w14:textId="77777777" w:rsidR="0056496F" w:rsidRPr="00F25C88" w:rsidRDefault="0056496F" w:rsidP="00E02290">
            <w:pPr>
              <w:pStyle w:val="TAL"/>
            </w:pPr>
            <w:proofErr w:type="spellStart"/>
            <w:r w:rsidRPr="00F25C88">
              <w:t>qosParamSet</w:t>
            </w:r>
            <w:proofErr w:type="spellEnd"/>
          </w:p>
        </w:tc>
        <w:tc>
          <w:tcPr>
            <w:tcW w:w="1843" w:type="dxa"/>
            <w:tcPrChange w:id="156" w:author="Huawei" w:date="2024-05-15T20:18:00Z">
              <w:tcPr>
                <w:tcW w:w="1843" w:type="dxa"/>
              </w:tcPr>
            </w:tcPrChange>
          </w:tcPr>
          <w:p w14:paraId="1071D139" w14:textId="77777777" w:rsidR="0056496F" w:rsidRPr="00F25C88" w:rsidRDefault="0056496F" w:rsidP="00E02290">
            <w:pPr>
              <w:pStyle w:val="TAL"/>
            </w:pPr>
            <w:proofErr w:type="spellStart"/>
            <w:r w:rsidRPr="00F25C88">
              <w:t>QosParameterSet</w:t>
            </w:r>
            <w:proofErr w:type="spellEnd"/>
          </w:p>
        </w:tc>
        <w:tc>
          <w:tcPr>
            <w:tcW w:w="425" w:type="dxa"/>
            <w:tcPrChange w:id="157" w:author="Huawei" w:date="2024-05-15T20:18:00Z">
              <w:tcPr>
                <w:tcW w:w="425" w:type="dxa"/>
              </w:tcPr>
            </w:tcPrChange>
          </w:tcPr>
          <w:p w14:paraId="79743A2A" w14:textId="77777777" w:rsidR="0056496F" w:rsidRPr="00F25C88" w:rsidRDefault="0056496F" w:rsidP="00E02290">
            <w:pPr>
              <w:pStyle w:val="TAC"/>
            </w:pPr>
            <w:r w:rsidRPr="00F25C88">
              <w:t>C</w:t>
            </w:r>
          </w:p>
        </w:tc>
        <w:tc>
          <w:tcPr>
            <w:tcW w:w="1134" w:type="dxa"/>
            <w:tcPrChange w:id="158" w:author="Huawei" w:date="2024-05-15T20:18:00Z">
              <w:tcPr>
                <w:tcW w:w="1134" w:type="dxa"/>
              </w:tcPr>
            </w:tcPrChange>
          </w:tcPr>
          <w:p w14:paraId="7AE861E1" w14:textId="77777777" w:rsidR="0056496F" w:rsidRPr="00F25C88" w:rsidRDefault="0056496F" w:rsidP="00E02290">
            <w:pPr>
              <w:pStyle w:val="TAC"/>
            </w:pPr>
            <w:r w:rsidRPr="00F25C88">
              <w:t>0..1</w:t>
            </w:r>
          </w:p>
        </w:tc>
        <w:tc>
          <w:tcPr>
            <w:tcW w:w="3260" w:type="dxa"/>
            <w:tcPrChange w:id="159" w:author="Huawei" w:date="2024-05-15T20:18:00Z">
              <w:tcPr>
                <w:tcW w:w="3261" w:type="dxa"/>
              </w:tcPr>
            </w:tcPrChange>
          </w:tcPr>
          <w:p w14:paraId="3FFFE20F" w14:textId="77777777" w:rsidR="0056496F" w:rsidRPr="00F25C88" w:rsidRDefault="0056496F" w:rsidP="00E02290">
            <w:pPr>
              <w:pStyle w:val="TAL"/>
            </w:pPr>
            <w:r w:rsidRPr="00F25C88">
              <w:rPr>
                <w:rFonts w:cs="Arial"/>
                <w:szCs w:val="18"/>
                <w:lang w:eastAsia="zh-CN"/>
              </w:rPr>
              <w:t xml:space="preserve">This IE contains the requested </w:t>
            </w:r>
            <w:r w:rsidRPr="00F25C88">
              <w:t xml:space="preserve">QoS requirements expressed as one or more </w:t>
            </w:r>
            <w:r w:rsidRPr="00F25C88">
              <w:rPr>
                <w:szCs w:val="18"/>
              </w:rPr>
              <w:t>individual QoS parameters</w:t>
            </w:r>
            <w:r w:rsidRPr="00F25C88">
              <w:rPr>
                <w:lang w:eastAsia="zh-CN"/>
              </w:rPr>
              <w:t>.</w:t>
            </w:r>
          </w:p>
          <w:p w14:paraId="569033E3" w14:textId="77777777" w:rsidR="0056496F" w:rsidRPr="00F25C88" w:rsidRDefault="0056496F" w:rsidP="00E02290">
            <w:pPr>
              <w:pStyle w:val="TAL"/>
              <w:rPr>
                <w:rFonts w:cs="Arial"/>
                <w:szCs w:val="18"/>
                <w:lang w:eastAsia="zh-CN"/>
              </w:rPr>
            </w:pPr>
            <w:r w:rsidRPr="00F25C88">
              <w:rPr>
                <w:rFonts w:cs="Arial"/>
                <w:szCs w:val="18"/>
              </w:rPr>
              <w:t>(</w:t>
            </w:r>
            <w:r w:rsidRPr="00F25C88">
              <w:t>NOTE 2</w:t>
            </w:r>
            <w:r w:rsidRPr="00F25C88">
              <w:rPr>
                <w:rFonts w:cs="Arial"/>
                <w:szCs w:val="18"/>
              </w:rPr>
              <w:t>)</w:t>
            </w:r>
          </w:p>
        </w:tc>
        <w:tc>
          <w:tcPr>
            <w:tcW w:w="1221" w:type="dxa"/>
            <w:tcPrChange w:id="160" w:author="Huawei" w:date="2024-05-15T20:18:00Z">
              <w:tcPr>
                <w:tcW w:w="1221" w:type="dxa"/>
              </w:tcPr>
            </w:tcPrChange>
          </w:tcPr>
          <w:p w14:paraId="75236E84" w14:textId="77777777" w:rsidR="0056496F" w:rsidRPr="00F25C88" w:rsidRDefault="0056496F" w:rsidP="00E02290">
            <w:pPr>
              <w:pStyle w:val="TAL"/>
            </w:pPr>
          </w:p>
        </w:tc>
      </w:tr>
      <w:tr w:rsidR="0056496F" w:rsidRPr="00F25C88" w14:paraId="1826C751" w14:textId="77777777" w:rsidTr="0056496F">
        <w:trPr>
          <w:jc w:val="center"/>
          <w:trPrChange w:id="161" w:author="Huawei" w:date="2024-05-15T20:18:00Z">
            <w:trPr>
              <w:jc w:val="center"/>
            </w:trPr>
          </w:trPrChange>
        </w:trPr>
        <w:tc>
          <w:tcPr>
            <w:tcW w:w="1644" w:type="dxa"/>
            <w:tcPrChange w:id="162" w:author="Huawei" w:date="2024-05-15T20:18:00Z">
              <w:tcPr>
                <w:tcW w:w="1645" w:type="dxa"/>
              </w:tcPr>
            </w:tcPrChange>
          </w:tcPr>
          <w:p w14:paraId="07708DBF" w14:textId="77777777" w:rsidR="0056496F" w:rsidRPr="00F25C88" w:rsidRDefault="0056496F" w:rsidP="00E02290">
            <w:pPr>
              <w:pStyle w:val="TAL"/>
            </w:pPr>
            <w:proofErr w:type="spellStart"/>
            <w:r w:rsidRPr="00F25C88">
              <w:rPr>
                <w:lang w:eastAsia="zh-CN"/>
              </w:rPr>
              <w:t>qosReference</w:t>
            </w:r>
            <w:proofErr w:type="spellEnd"/>
          </w:p>
        </w:tc>
        <w:tc>
          <w:tcPr>
            <w:tcW w:w="1843" w:type="dxa"/>
            <w:tcPrChange w:id="163" w:author="Huawei" w:date="2024-05-15T20:18:00Z">
              <w:tcPr>
                <w:tcW w:w="1843" w:type="dxa"/>
              </w:tcPr>
            </w:tcPrChange>
          </w:tcPr>
          <w:p w14:paraId="03FA8F03" w14:textId="77777777" w:rsidR="0056496F" w:rsidRPr="00F25C88" w:rsidRDefault="0056496F" w:rsidP="00E02290">
            <w:pPr>
              <w:pStyle w:val="TAL"/>
            </w:pPr>
            <w:r w:rsidRPr="00F25C88">
              <w:rPr>
                <w:lang w:eastAsia="zh-CN"/>
              </w:rPr>
              <w:t>string</w:t>
            </w:r>
          </w:p>
        </w:tc>
        <w:tc>
          <w:tcPr>
            <w:tcW w:w="425" w:type="dxa"/>
            <w:tcPrChange w:id="164" w:author="Huawei" w:date="2024-05-15T20:18:00Z">
              <w:tcPr>
                <w:tcW w:w="425" w:type="dxa"/>
              </w:tcPr>
            </w:tcPrChange>
          </w:tcPr>
          <w:p w14:paraId="3E4D2987" w14:textId="77777777" w:rsidR="0056496F" w:rsidRPr="00F25C88" w:rsidRDefault="0056496F" w:rsidP="00E02290">
            <w:pPr>
              <w:pStyle w:val="TAC"/>
            </w:pPr>
            <w:r w:rsidRPr="00F25C88">
              <w:t>C</w:t>
            </w:r>
          </w:p>
        </w:tc>
        <w:tc>
          <w:tcPr>
            <w:tcW w:w="1134" w:type="dxa"/>
            <w:tcPrChange w:id="165" w:author="Huawei" w:date="2024-05-15T20:18:00Z">
              <w:tcPr>
                <w:tcW w:w="1134" w:type="dxa"/>
              </w:tcPr>
            </w:tcPrChange>
          </w:tcPr>
          <w:p w14:paraId="313EE5CD" w14:textId="77777777" w:rsidR="0056496F" w:rsidRPr="00F25C88" w:rsidRDefault="0056496F" w:rsidP="00E02290">
            <w:pPr>
              <w:pStyle w:val="TAC"/>
            </w:pPr>
            <w:r w:rsidRPr="00F25C88">
              <w:t>0..1</w:t>
            </w:r>
          </w:p>
        </w:tc>
        <w:tc>
          <w:tcPr>
            <w:tcW w:w="3260" w:type="dxa"/>
            <w:tcPrChange w:id="166" w:author="Huawei" w:date="2024-05-15T20:18:00Z">
              <w:tcPr>
                <w:tcW w:w="3261" w:type="dxa"/>
              </w:tcPr>
            </w:tcPrChange>
          </w:tcPr>
          <w:p w14:paraId="5502C76F" w14:textId="77777777" w:rsidR="0056496F" w:rsidRPr="00F25C88" w:rsidRDefault="0056496F" w:rsidP="00E02290">
            <w:pPr>
              <w:pStyle w:val="TAL"/>
            </w:pPr>
            <w:r w:rsidRPr="00F25C88">
              <w:rPr>
                <w:rFonts w:cs="Arial"/>
                <w:szCs w:val="18"/>
                <w:lang w:eastAsia="zh-CN"/>
              </w:rPr>
              <w:t xml:space="preserve">This IE contains the requested </w:t>
            </w:r>
            <w:r w:rsidRPr="00F25C88">
              <w:t>QoS requirements expressed as the QoS</w:t>
            </w:r>
            <w:r w:rsidRPr="00F25C88">
              <w:rPr>
                <w:lang w:eastAsia="zh-CN"/>
              </w:rPr>
              <w:t xml:space="preserve"> Reference which represents </w:t>
            </w:r>
            <w:r w:rsidRPr="00F25C88">
              <w:rPr>
                <w:rFonts w:cs="Arial"/>
                <w:szCs w:val="18"/>
                <w:lang w:eastAsia="zh-CN"/>
              </w:rPr>
              <w:t>a pre-defined QoS information</w:t>
            </w:r>
            <w:r w:rsidRPr="00F25C88">
              <w:rPr>
                <w:lang w:eastAsia="zh-CN"/>
              </w:rPr>
              <w:t>.</w:t>
            </w:r>
          </w:p>
          <w:p w14:paraId="66A9BE9F" w14:textId="77777777" w:rsidR="0056496F" w:rsidRPr="00F25C88" w:rsidRDefault="0056496F" w:rsidP="00E02290">
            <w:pPr>
              <w:pStyle w:val="TAL"/>
              <w:rPr>
                <w:rFonts w:cs="Arial"/>
                <w:szCs w:val="18"/>
                <w:lang w:eastAsia="zh-CN"/>
              </w:rPr>
            </w:pPr>
            <w:r w:rsidRPr="00F25C88">
              <w:rPr>
                <w:rFonts w:cs="Arial"/>
                <w:szCs w:val="18"/>
              </w:rPr>
              <w:t>(</w:t>
            </w:r>
            <w:r w:rsidRPr="00F25C88">
              <w:t>NOTE 2</w:t>
            </w:r>
            <w:r w:rsidRPr="00F25C88">
              <w:rPr>
                <w:rFonts w:cs="Arial"/>
                <w:szCs w:val="18"/>
              </w:rPr>
              <w:t>)</w:t>
            </w:r>
          </w:p>
        </w:tc>
        <w:tc>
          <w:tcPr>
            <w:tcW w:w="1221" w:type="dxa"/>
            <w:tcPrChange w:id="167" w:author="Huawei" w:date="2024-05-15T20:18:00Z">
              <w:tcPr>
                <w:tcW w:w="1221" w:type="dxa"/>
              </w:tcPr>
            </w:tcPrChange>
          </w:tcPr>
          <w:p w14:paraId="1902B6AD" w14:textId="77777777" w:rsidR="0056496F" w:rsidRPr="00F25C88" w:rsidRDefault="0056496F" w:rsidP="00E02290">
            <w:pPr>
              <w:pStyle w:val="TAL"/>
            </w:pPr>
          </w:p>
        </w:tc>
      </w:tr>
      <w:tr w:rsidR="0056496F" w:rsidRPr="00F25C88" w14:paraId="7265365C" w14:textId="77777777" w:rsidTr="0056496F">
        <w:trPr>
          <w:jc w:val="center"/>
          <w:trPrChange w:id="168" w:author="Huawei" w:date="2024-05-15T20:18:00Z">
            <w:trPr>
              <w:jc w:val="center"/>
            </w:trPr>
          </w:trPrChange>
        </w:trPr>
        <w:tc>
          <w:tcPr>
            <w:tcW w:w="1644" w:type="dxa"/>
            <w:tcPrChange w:id="169" w:author="Huawei" w:date="2024-05-15T20:18:00Z">
              <w:tcPr>
                <w:tcW w:w="1645" w:type="dxa"/>
              </w:tcPr>
            </w:tcPrChange>
          </w:tcPr>
          <w:p w14:paraId="22B9384F" w14:textId="77777777" w:rsidR="0056496F" w:rsidRPr="00F25C88" w:rsidRDefault="0056496F" w:rsidP="00E02290">
            <w:pPr>
              <w:pStyle w:val="TAL"/>
            </w:pPr>
            <w:proofErr w:type="spellStart"/>
            <w:r w:rsidRPr="00F25C88">
              <w:rPr>
                <w:lang w:eastAsia="zh-CN"/>
              </w:rPr>
              <w:t>selPdtqPolicyId</w:t>
            </w:r>
            <w:proofErr w:type="spellEnd"/>
          </w:p>
        </w:tc>
        <w:tc>
          <w:tcPr>
            <w:tcW w:w="1843" w:type="dxa"/>
            <w:tcPrChange w:id="170" w:author="Huawei" w:date="2024-05-15T20:18:00Z">
              <w:tcPr>
                <w:tcW w:w="1843" w:type="dxa"/>
              </w:tcPr>
            </w:tcPrChange>
          </w:tcPr>
          <w:p w14:paraId="36B1E5EC" w14:textId="77777777" w:rsidR="0056496F" w:rsidRPr="00F25C88" w:rsidRDefault="0056496F" w:rsidP="00E02290">
            <w:pPr>
              <w:pStyle w:val="TAL"/>
            </w:pPr>
            <w:r w:rsidRPr="00F25C88">
              <w:t>integer</w:t>
            </w:r>
          </w:p>
        </w:tc>
        <w:tc>
          <w:tcPr>
            <w:tcW w:w="425" w:type="dxa"/>
            <w:tcPrChange w:id="171" w:author="Huawei" w:date="2024-05-15T20:18:00Z">
              <w:tcPr>
                <w:tcW w:w="425" w:type="dxa"/>
              </w:tcPr>
            </w:tcPrChange>
          </w:tcPr>
          <w:p w14:paraId="61CE638D" w14:textId="77777777" w:rsidR="0056496F" w:rsidRPr="00F25C88" w:rsidRDefault="0056496F" w:rsidP="00E02290">
            <w:pPr>
              <w:pStyle w:val="TAC"/>
            </w:pPr>
            <w:r w:rsidRPr="00F25C88">
              <w:t>O</w:t>
            </w:r>
          </w:p>
        </w:tc>
        <w:tc>
          <w:tcPr>
            <w:tcW w:w="1134" w:type="dxa"/>
            <w:tcPrChange w:id="172" w:author="Huawei" w:date="2024-05-15T20:18:00Z">
              <w:tcPr>
                <w:tcW w:w="1134" w:type="dxa"/>
              </w:tcPr>
            </w:tcPrChange>
          </w:tcPr>
          <w:p w14:paraId="45CE09BD" w14:textId="77777777" w:rsidR="0056496F" w:rsidRPr="00F25C88" w:rsidRDefault="0056496F" w:rsidP="00E02290">
            <w:pPr>
              <w:pStyle w:val="TAC"/>
            </w:pPr>
            <w:r w:rsidRPr="00F25C88">
              <w:t>0..1</w:t>
            </w:r>
          </w:p>
        </w:tc>
        <w:tc>
          <w:tcPr>
            <w:tcW w:w="3260" w:type="dxa"/>
            <w:tcPrChange w:id="173" w:author="Huawei" w:date="2024-05-15T20:18:00Z">
              <w:tcPr>
                <w:tcW w:w="3261" w:type="dxa"/>
              </w:tcPr>
            </w:tcPrChange>
          </w:tcPr>
          <w:p w14:paraId="0C58789F" w14:textId="77777777" w:rsidR="0056496F" w:rsidRPr="00F25C88" w:rsidRDefault="0056496F" w:rsidP="00E02290">
            <w:pPr>
              <w:pStyle w:val="TAL"/>
              <w:rPr>
                <w:rFonts w:cs="Arial"/>
                <w:szCs w:val="18"/>
                <w:lang w:eastAsia="zh-CN"/>
              </w:rPr>
            </w:pPr>
            <w:r w:rsidRPr="00F25C88">
              <w:rPr>
                <w:rFonts w:cs="Arial"/>
                <w:szCs w:val="18"/>
                <w:lang w:eastAsia="zh-CN"/>
              </w:rPr>
              <w:t>This IE contains the identity of the selected PDTQ policy.</w:t>
            </w:r>
          </w:p>
          <w:p w14:paraId="391820E3" w14:textId="77777777" w:rsidR="0056496F" w:rsidRPr="00F25C88" w:rsidRDefault="0056496F" w:rsidP="00E02290">
            <w:pPr>
              <w:pStyle w:val="TAL"/>
              <w:rPr>
                <w:rFonts w:cs="Arial"/>
                <w:szCs w:val="18"/>
                <w:lang w:eastAsia="zh-CN"/>
              </w:rPr>
            </w:pPr>
            <w:r w:rsidRPr="00F25C88">
              <w:rPr>
                <w:rFonts w:cs="Arial"/>
                <w:szCs w:val="18"/>
              </w:rPr>
              <w:t>(</w:t>
            </w:r>
            <w:r w:rsidRPr="00F25C88">
              <w:t>NOTE 5</w:t>
            </w:r>
            <w:r w:rsidRPr="00F25C88">
              <w:rPr>
                <w:rFonts w:cs="Arial"/>
                <w:szCs w:val="18"/>
              </w:rPr>
              <w:t>)</w:t>
            </w:r>
          </w:p>
        </w:tc>
        <w:tc>
          <w:tcPr>
            <w:tcW w:w="1221" w:type="dxa"/>
            <w:tcPrChange w:id="174" w:author="Huawei" w:date="2024-05-15T20:18:00Z">
              <w:tcPr>
                <w:tcW w:w="1221" w:type="dxa"/>
              </w:tcPr>
            </w:tcPrChange>
          </w:tcPr>
          <w:p w14:paraId="6DB275FC" w14:textId="77777777" w:rsidR="0056496F" w:rsidRPr="00F25C88" w:rsidRDefault="0056496F" w:rsidP="00E02290">
            <w:pPr>
              <w:pStyle w:val="TAL"/>
            </w:pPr>
          </w:p>
        </w:tc>
      </w:tr>
      <w:tr w:rsidR="0056496F" w:rsidRPr="00F25C88" w14:paraId="142F62FC" w14:textId="77777777" w:rsidTr="0056496F">
        <w:trPr>
          <w:jc w:val="center"/>
          <w:trPrChange w:id="175" w:author="Huawei" w:date="2024-05-15T20:18:00Z">
            <w:trPr>
              <w:jc w:val="center"/>
            </w:trPr>
          </w:trPrChange>
        </w:trPr>
        <w:tc>
          <w:tcPr>
            <w:tcW w:w="1644" w:type="dxa"/>
            <w:tcPrChange w:id="176" w:author="Huawei" w:date="2024-05-15T20:18:00Z">
              <w:tcPr>
                <w:tcW w:w="1645" w:type="dxa"/>
              </w:tcPr>
            </w:tcPrChange>
          </w:tcPr>
          <w:p w14:paraId="2FE36454" w14:textId="77777777" w:rsidR="0056496F" w:rsidRPr="00F25C88" w:rsidRDefault="0056496F" w:rsidP="00E02290">
            <w:pPr>
              <w:pStyle w:val="TAL"/>
            </w:pPr>
            <w:proofErr w:type="spellStart"/>
            <w:r w:rsidRPr="00F25C88">
              <w:rPr>
                <w:rFonts w:cs="Arial"/>
                <w:szCs w:val="18"/>
                <w:lang w:eastAsia="zh-CN"/>
              </w:rPr>
              <w:t>snssai</w:t>
            </w:r>
            <w:proofErr w:type="spellEnd"/>
          </w:p>
        </w:tc>
        <w:tc>
          <w:tcPr>
            <w:tcW w:w="1843" w:type="dxa"/>
            <w:tcPrChange w:id="177" w:author="Huawei" w:date="2024-05-15T20:18:00Z">
              <w:tcPr>
                <w:tcW w:w="1843" w:type="dxa"/>
              </w:tcPr>
            </w:tcPrChange>
          </w:tcPr>
          <w:p w14:paraId="418CBC90" w14:textId="77777777" w:rsidR="0056496F" w:rsidRPr="00F25C88" w:rsidRDefault="0056496F" w:rsidP="00E02290">
            <w:pPr>
              <w:pStyle w:val="TAL"/>
            </w:pPr>
            <w:proofErr w:type="spellStart"/>
            <w:r w:rsidRPr="00F25C88">
              <w:rPr>
                <w:rFonts w:cs="Arial"/>
                <w:szCs w:val="18"/>
                <w:lang w:eastAsia="zh-CN"/>
              </w:rPr>
              <w:t>Snssai</w:t>
            </w:r>
            <w:proofErr w:type="spellEnd"/>
          </w:p>
        </w:tc>
        <w:tc>
          <w:tcPr>
            <w:tcW w:w="425" w:type="dxa"/>
            <w:tcPrChange w:id="178" w:author="Huawei" w:date="2024-05-15T20:18:00Z">
              <w:tcPr>
                <w:tcW w:w="425" w:type="dxa"/>
              </w:tcPr>
            </w:tcPrChange>
          </w:tcPr>
          <w:p w14:paraId="4F2AB62E" w14:textId="77777777" w:rsidR="0056496F" w:rsidRPr="00F25C88" w:rsidRDefault="0056496F" w:rsidP="00E02290">
            <w:pPr>
              <w:pStyle w:val="TAC"/>
            </w:pPr>
            <w:r w:rsidRPr="00F25C88">
              <w:rPr>
                <w:rFonts w:cs="Arial"/>
                <w:szCs w:val="18"/>
                <w:lang w:eastAsia="zh-CN"/>
              </w:rPr>
              <w:t>O</w:t>
            </w:r>
          </w:p>
        </w:tc>
        <w:tc>
          <w:tcPr>
            <w:tcW w:w="1134" w:type="dxa"/>
            <w:tcPrChange w:id="179" w:author="Huawei" w:date="2024-05-15T20:18:00Z">
              <w:tcPr>
                <w:tcW w:w="1134" w:type="dxa"/>
              </w:tcPr>
            </w:tcPrChange>
          </w:tcPr>
          <w:p w14:paraId="349BE2B2" w14:textId="77777777" w:rsidR="0056496F" w:rsidRPr="00F25C88" w:rsidRDefault="0056496F" w:rsidP="00E02290">
            <w:pPr>
              <w:pStyle w:val="TAC"/>
            </w:pPr>
            <w:r w:rsidRPr="00F25C88">
              <w:t>0..1</w:t>
            </w:r>
          </w:p>
        </w:tc>
        <w:tc>
          <w:tcPr>
            <w:tcW w:w="3260" w:type="dxa"/>
            <w:tcPrChange w:id="180" w:author="Huawei" w:date="2024-05-15T20:18:00Z">
              <w:tcPr>
                <w:tcW w:w="3261" w:type="dxa"/>
              </w:tcPr>
            </w:tcPrChange>
          </w:tcPr>
          <w:p w14:paraId="5B54944A" w14:textId="77777777" w:rsidR="0056496F" w:rsidRPr="00F25C88" w:rsidRDefault="0056496F" w:rsidP="00E02290">
            <w:pPr>
              <w:pStyle w:val="TAL"/>
              <w:rPr>
                <w:rFonts w:cs="Arial"/>
                <w:szCs w:val="18"/>
                <w:lang w:eastAsia="zh-CN"/>
              </w:rPr>
            </w:pPr>
            <w:r w:rsidRPr="00F25C88">
              <w:rPr>
                <w:rFonts w:cs="Arial"/>
                <w:szCs w:val="18"/>
                <w:lang w:eastAsia="zh-CN"/>
              </w:rPr>
              <w:t>This IE i</w:t>
            </w:r>
            <w:r w:rsidRPr="00F25C88">
              <w:t>dentifies a slice.</w:t>
            </w:r>
          </w:p>
        </w:tc>
        <w:tc>
          <w:tcPr>
            <w:tcW w:w="1221" w:type="dxa"/>
            <w:tcPrChange w:id="181" w:author="Huawei" w:date="2024-05-15T20:18:00Z">
              <w:tcPr>
                <w:tcW w:w="1221" w:type="dxa"/>
              </w:tcPr>
            </w:tcPrChange>
          </w:tcPr>
          <w:p w14:paraId="56C9BB9D" w14:textId="77777777" w:rsidR="0056496F" w:rsidRPr="00F25C88" w:rsidRDefault="0056496F" w:rsidP="00E02290">
            <w:pPr>
              <w:pStyle w:val="TAL"/>
            </w:pPr>
          </w:p>
        </w:tc>
      </w:tr>
      <w:tr w:rsidR="0056496F" w:rsidRPr="00F25C88" w14:paraId="33616A60" w14:textId="77777777" w:rsidTr="0056496F">
        <w:trPr>
          <w:jc w:val="center"/>
          <w:trPrChange w:id="182" w:author="Huawei" w:date="2024-05-15T20:18:00Z">
            <w:trPr>
              <w:jc w:val="center"/>
            </w:trPr>
          </w:trPrChange>
        </w:trPr>
        <w:tc>
          <w:tcPr>
            <w:tcW w:w="1644" w:type="dxa"/>
            <w:tcPrChange w:id="183" w:author="Huawei" w:date="2024-05-15T20:18:00Z">
              <w:tcPr>
                <w:tcW w:w="1645" w:type="dxa"/>
              </w:tcPr>
            </w:tcPrChange>
          </w:tcPr>
          <w:p w14:paraId="78F51511" w14:textId="77777777" w:rsidR="0056496F" w:rsidRPr="00F25C88" w:rsidRDefault="0056496F" w:rsidP="00E02290">
            <w:pPr>
              <w:pStyle w:val="TAL"/>
            </w:pPr>
            <w:proofErr w:type="spellStart"/>
            <w:r w:rsidRPr="00F25C88">
              <w:rPr>
                <w:lang w:eastAsia="zh-CN"/>
              </w:rPr>
              <w:t>suppFeat</w:t>
            </w:r>
            <w:proofErr w:type="spellEnd"/>
          </w:p>
        </w:tc>
        <w:tc>
          <w:tcPr>
            <w:tcW w:w="1843" w:type="dxa"/>
            <w:tcPrChange w:id="184" w:author="Huawei" w:date="2024-05-15T20:18:00Z">
              <w:tcPr>
                <w:tcW w:w="1843" w:type="dxa"/>
              </w:tcPr>
            </w:tcPrChange>
          </w:tcPr>
          <w:p w14:paraId="6D361DDE" w14:textId="77777777" w:rsidR="0056496F" w:rsidRPr="00F25C88" w:rsidRDefault="0056496F" w:rsidP="00E02290">
            <w:pPr>
              <w:pStyle w:val="TAL"/>
            </w:pPr>
            <w:proofErr w:type="spellStart"/>
            <w:r w:rsidRPr="00F25C88">
              <w:rPr>
                <w:lang w:eastAsia="zh-CN"/>
              </w:rPr>
              <w:t>SupportedFeatures</w:t>
            </w:r>
            <w:proofErr w:type="spellEnd"/>
          </w:p>
        </w:tc>
        <w:tc>
          <w:tcPr>
            <w:tcW w:w="425" w:type="dxa"/>
            <w:tcPrChange w:id="185" w:author="Huawei" w:date="2024-05-15T20:18:00Z">
              <w:tcPr>
                <w:tcW w:w="425" w:type="dxa"/>
              </w:tcPr>
            </w:tcPrChange>
          </w:tcPr>
          <w:p w14:paraId="5024AEAE" w14:textId="77777777" w:rsidR="0056496F" w:rsidRPr="00F25C88" w:rsidRDefault="0056496F" w:rsidP="00E02290">
            <w:pPr>
              <w:pStyle w:val="TAC"/>
            </w:pPr>
            <w:r w:rsidRPr="00F25C88">
              <w:t>O</w:t>
            </w:r>
          </w:p>
        </w:tc>
        <w:tc>
          <w:tcPr>
            <w:tcW w:w="1134" w:type="dxa"/>
            <w:tcPrChange w:id="186" w:author="Huawei" w:date="2024-05-15T20:18:00Z">
              <w:tcPr>
                <w:tcW w:w="1134" w:type="dxa"/>
              </w:tcPr>
            </w:tcPrChange>
          </w:tcPr>
          <w:p w14:paraId="2A4E2BBE" w14:textId="77777777" w:rsidR="0056496F" w:rsidRPr="00F25C88" w:rsidRDefault="0056496F" w:rsidP="00E02290">
            <w:pPr>
              <w:pStyle w:val="TAC"/>
            </w:pPr>
            <w:r w:rsidRPr="00F25C88">
              <w:t>0..1</w:t>
            </w:r>
          </w:p>
        </w:tc>
        <w:tc>
          <w:tcPr>
            <w:tcW w:w="3260" w:type="dxa"/>
            <w:tcPrChange w:id="187" w:author="Huawei" w:date="2024-05-15T20:18:00Z">
              <w:tcPr>
                <w:tcW w:w="3261" w:type="dxa"/>
              </w:tcPr>
            </w:tcPrChange>
          </w:tcPr>
          <w:p w14:paraId="13F0EC65" w14:textId="77777777" w:rsidR="0056496F" w:rsidRPr="00F25C88" w:rsidRDefault="0056496F" w:rsidP="00E02290">
            <w:pPr>
              <w:pStyle w:val="TAL"/>
              <w:rPr>
                <w:rFonts w:cs="Arial"/>
                <w:szCs w:val="18"/>
                <w:lang w:eastAsia="zh-CN"/>
              </w:rPr>
            </w:pPr>
            <w:r w:rsidRPr="00F25C88">
              <w:rPr>
                <w:rFonts w:cs="Arial"/>
                <w:szCs w:val="18"/>
                <w:lang w:eastAsia="zh-CN"/>
              </w:rPr>
              <w:t>This IE represents a l</w:t>
            </w:r>
            <w:r w:rsidRPr="00F25C88">
              <w:t>ist of Supported features used as described in clause 6.1.8.</w:t>
            </w:r>
          </w:p>
        </w:tc>
        <w:tc>
          <w:tcPr>
            <w:tcW w:w="1221" w:type="dxa"/>
            <w:tcPrChange w:id="188" w:author="Huawei" w:date="2024-05-15T20:18:00Z">
              <w:tcPr>
                <w:tcW w:w="1221" w:type="dxa"/>
              </w:tcPr>
            </w:tcPrChange>
          </w:tcPr>
          <w:p w14:paraId="1CA9A666" w14:textId="77777777" w:rsidR="0056496F" w:rsidRPr="00F25C88" w:rsidRDefault="0056496F" w:rsidP="00E02290">
            <w:pPr>
              <w:pStyle w:val="TAL"/>
            </w:pPr>
          </w:p>
        </w:tc>
      </w:tr>
      <w:tr w:rsidR="0056496F" w:rsidRPr="00F25C88" w14:paraId="5648B83A" w14:textId="77777777" w:rsidTr="0056496F">
        <w:trPr>
          <w:jc w:val="center"/>
          <w:trPrChange w:id="189" w:author="Huawei" w:date="2024-05-15T20:18:00Z">
            <w:trPr>
              <w:jc w:val="center"/>
            </w:trPr>
          </w:trPrChange>
        </w:trPr>
        <w:tc>
          <w:tcPr>
            <w:tcW w:w="1644" w:type="dxa"/>
            <w:tcPrChange w:id="190" w:author="Huawei" w:date="2024-05-15T20:18:00Z">
              <w:tcPr>
                <w:tcW w:w="1645" w:type="dxa"/>
              </w:tcPr>
            </w:tcPrChange>
          </w:tcPr>
          <w:p w14:paraId="3B3ABE1D" w14:textId="77777777" w:rsidR="0056496F" w:rsidRPr="00F25C88" w:rsidRDefault="0056496F" w:rsidP="00E02290">
            <w:pPr>
              <w:pStyle w:val="TAL"/>
            </w:pPr>
            <w:proofErr w:type="spellStart"/>
            <w:r w:rsidRPr="00F25C88">
              <w:t>warnNotifReq</w:t>
            </w:r>
            <w:proofErr w:type="spellEnd"/>
          </w:p>
        </w:tc>
        <w:tc>
          <w:tcPr>
            <w:tcW w:w="1843" w:type="dxa"/>
            <w:tcPrChange w:id="191" w:author="Huawei" w:date="2024-05-15T20:18:00Z">
              <w:tcPr>
                <w:tcW w:w="1843" w:type="dxa"/>
              </w:tcPr>
            </w:tcPrChange>
          </w:tcPr>
          <w:p w14:paraId="579C4530" w14:textId="77777777" w:rsidR="0056496F" w:rsidRPr="00F25C88" w:rsidRDefault="0056496F" w:rsidP="00E02290">
            <w:pPr>
              <w:pStyle w:val="TAL"/>
            </w:pPr>
            <w:proofErr w:type="spellStart"/>
            <w:r w:rsidRPr="00F25C88">
              <w:t>boolean</w:t>
            </w:r>
            <w:proofErr w:type="spellEnd"/>
          </w:p>
        </w:tc>
        <w:tc>
          <w:tcPr>
            <w:tcW w:w="425" w:type="dxa"/>
            <w:tcPrChange w:id="192" w:author="Huawei" w:date="2024-05-15T20:18:00Z">
              <w:tcPr>
                <w:tcW w:w="425" w:type="dxa"/>
              </w:tcPr>
            </w:tcPrChange>
          </w:tcPr>
          <w:p w14:paraId="2117166F" w14:textId="77777777" w:rsidR="0056496F" w:rsidRPr="00F25C88" w:rsidRDefault="0056496F" w:rsidP="00E02290">
            <w:pPr>
              <w:pStyle w:val="TAC"/>
            </w:pPr>
            <w:r w:rsidRPr="00F25C88">
              <w:t>O</w:t>
            </w:r>
          </w:p>
        </w:tc>
        <w:tc>
          <w:tcPr>
            <w:tcW w:w="1134" w:type="dxa"/>
            <w:tcPrChange w:id="193" w:author="Huawei" w:date="2024-05-15T20:18:00Z">
              <w:tcPr>
                <w:tcW w:w="1134" w:type="dxa"/>
              </w:tcPr>
            </w:tcPrChange>
          </w:tcPr>
          <w:p w14:paraId="0DC46B8E" w14:textId="77777777" w:rsidR="0056496F" w:rsidRPr="00F25C88" w:rsidRDefault="0056496F" w:rsidP="00E02290">
            <w:pPr>
              <w:pStyle w:val="TAC"/>
            </w:pPr>
            <w:r w:rsidRPr="00F25C88">
              <w:t>0..1</w:t>
            </w:r>
          </w:p>
        </w:tc>
        <w:tc>
          <w:tcPr>
            <w:tcW w:w="3260" w:type="dxa"/>
            <w:tcPrChange w:id="194" w:author="Huawei" w:date="2024-05-15T20:18:00Z">
              <w:tcPr>
                <w:tcW w:w="3261" w:type="dxa"/>
              </w:tcPr>
            </w:tcPrChange>
          </w:tcPr>
          <w:p w14:paraId="435EE826" w14:textId="77777777" w:rsidR="0056496F" w:rsidRPr="00F25C88" w:rsidRDefault="0056496F" w:rsidP="00E02290">
            <w:pPr>
              <w:pStyle w:val="TAL"/>
            </w:pPr>
            <w:r w:rsidRPr="00F25C88">
              <w:rPr>
                <w:rFonts w:cs="Arial"/>
                <w:szCs w:val="18"/>
                <w:lang w:eastAsia="zh-CN"/>
              </w:rPr>
              <w:t xml:space="preserve">This IE indicates whether the </w:t>
            </w:r>
            <w:r w:rsidRPr="00F25C88">
              <w:t>PDTQ</w:t>
            </w:r>
            <w:r w:rsidRPr="00F25C88">
              <w:rPr>
                <w:rFonts w:cs="Arial"/>
                <w:szCs w:val="18"/>
                <w:lang w:eastAsia="zh-CN"/>
              </w:rPr>
              <w:t xml:space="preserve"> warning notification is enabled or disabled</w:t>
            </w:r>
            <w:r w:rsidRPr="00F25C88">
              <w:t>.</w:t>
            </w:r>
          </w:p>
          <w:p w14:paraId="2AFCD12C" w14:textId="77777777" w:rsidR="0056496F" w:rsidRPr="00F25C88" w:rsidRDefault="0056496F" w:rsidP="00E02290">
            <w:pPr>
              <w:pStyle w:val="TAL"/>
              <w:rPr>
                <w:rFonts w:cs="Arial"/>
                <w:szCs w:val="18"/>
                <w:lang w:eastAsia="zh-CN"/>
              </w:rPr>
            </w:pPr>
          </w:p>
          <w:p w14:paraId="3FF156E2" w14:textId="77777777" w:rsidR="0056496F" w:rsidRPr="00F25C88" w:rsidRDefault="0056496F" w:rsidP="00E02290">
            <w:pPr>
              <w:pStyle w:val="TAL"/>
              <w:rPr>
                <w:rFonts w:cs="Arial"/>
                <w:szCs w:val="18"/>
              </w:rPr>
            </w:pPr>
            <w:r w:rsidRPr="00F25C88">
              <w:rPr>
                <w:rFonts w:cs="Arial"/>
                <w:szCs w:val="18"/>
              </w:rPr>
              <w:t>true: enabled;</w:t>
            </w:r>
          </w:p>
          <w:p w14:paraId="289EE409" w14:textId="77777777" w:rsidR="0056496F" w:rsidRPr="00F25C88" w:rsidRDefault="0056496F" w:rsidP="00E02290">
            <w:pPr>
              <w:pStyle w:val="TAL"/>
              <w:rPr>
                <w:rFonts w:cs="Arial"/>
                <w:szCs w:val="18"/>
                <w:lang w:eastAsia="zh-CN"/>
              </w:rPr>
            </w:pPr>
            <w:r w:rsidRPr="00F25C88">
              <w:rPr>
                <w:rFonts w:cs="Arial"/>
                <w:szCs w:val="18"/>
              </w:rPr>
              <w:t>false: disabled (default).</w:t>
            </w:r>
          </w:p>
        </w:tc>
        <w:tc>
          <w:tcPr>
            <w:tcW w:w="1221" w:type="dxa"/>
            <w:tcPrChange w:id="195" w:author="Huawei" w:date="2024-05-15T20:18:00Z">
              <w:tcPr>
                <w:tcW w:w="1221" w:type="dxa"/>
              </w:tcPr>
            </w:tcPrChange>
          </w:tcPr>
          <w:p w14:paraId="729EEF21" w14:textId="77777777" w:rsidR="0056496F" w:rsidRPr="00F25C88" w:rsidRDefault="0056496F" w:rsidP="00E02290">
            <w:pPr>
              <w:pStyle w:val="TAL"/>
            </w:pPr>
          </w:p>
        </w:tc>
      </w:tr>
      <w:tr w:rsidR="0056496F" w:rsidRPr="00F25C88" w14:paraId="1B61C520" w14:textId="77777777" w:rsidTr="0056496F">
        <w:trPr>
          <w:jc w:val="center"/>
          <w:trPrChange w:id="196" w:author="Huawei" w:date="2024-05-15T20:18:00Z">
            <w:trPr>
              <w:jc w:val="center"/>
            </w:trPr>
          </w:trPrChange>
        </w:trPr>
        <w:tc>
          <w:tcPr>
            <w:tcW w:w="9527" w:type="dxa"/>
            <w:gridSpan w:val="6"/>
            <w:tcPrChange w:id="197" w:author="Huawei" w:date="2024-05-15T20:18:00Z">
              <w:tcPr>
                <w:tcW w:w="9529" w:type="dxa"/>
                <w:gridSpan w:val="6"/>
              </w:tcPr>
            </w:tcPrChange>
          </w:tcPr>
          <w:p w14:paraId="3ED070FF" w14:textId="77777777" w:rsidR="0056496F" w:rsidRPr="00F25C88" w:rsidRDefault="0056496F" w:rsidP="00E02290">
            <w:pPr>
              <w:pStyle w:val="TAN"/>
            </w:pPr>
            <w:r w:rsidRPr="00F25C88">
              <w:lastRenderedPageBreak/>
              <w:t>NOTE 1:</w:t>
            </w:r>
            <w:r w:rsidRPr="00F25C88">
              <w:tab/>
              <w:t>The PCF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 The NF service consumer may include the DNN Operator Identifier based on local configuration.</w:t>
            </w:r>
          </w:p>
          <w:p w14:paraId="5D8BBE00" w14:textId="77777777" w:rsidR="0056496F" w:rsidRPr="00F25C88" w:rsidRDefault="0056496F" w:rsidP="00E02290">
            <w:pPr>
              <w:pStyle w:val="TAN"/>
            </w:pPr>
            <w:r w:rsidRPr="00F25C88">
              <w:t>NOTE 2:</w:t>
            </w:r>
            <w:r w:rsidRPr="00F25C88">
              <w:tab/>
              <w:t>Either the "</w:t>
            </w:r>
            <w:proofErr w:type="spellStart"/>
            <w:r w:rsidRPr="00F25C88">
              <w:rPr>
                <w:szCs w:val="18"/>
                <w:lang w:eastAsia="zh-CN"/>
              </w:rPr>
              <w:t>qosReference</w:t>
            </w:r>
            <w:proofErr w:type="spellEnd"/>
            <w:r w:rsidRPr="00F25C88">
              <w:t>" attribute or the "</w:t>
            </w:r>
            <w:proofErr w:type="spellStart"/>
            <w:r w:rsidRPr="00F25C88">
              <w:t>qosParamSet</w:t>
            </w:r>
            <w:proofErr w:type="spellEnd"/>
            <w:r w:rsidRPr="00F25C88">
              <w:t>" attribute shall be included.</w:t>
            </w:r>
          </w:p>
          <w:p w14:paraId="5504FE42" w14:textId="77777777" w:rsidR="0056496F" w:rsidRPr="00F25C88" w:rsidRDefault="0056496F" w:rsidP="00E02290">
            <w:pPr>
              <w:pStyle w:val="TAN"/>
            </w:pPr>
            <w:r w:rsidRPr="00F25C88">
              <w:t>NOTE 3:</w:t>
            </w:r>
            <w:r w:rsidRPr="00F25C88">
              <w:tab/>
              <w:t>The "</w:t>
            </w:r>
            <w:proofErr w:type="spellStart"/>
            <w:r w:rsidRPr="00F25C88">
              <w:rPr>
                <w:szCs w:val="18"/>
                <w:lang w:eastAsia="zh-CN"/>
              </w:rPr>
              <w:t>altQosRefs</w:t>
            </w:r>
            <w:proofErr w:type="spellEnd"/>
            <w:r w:rsidRPr="00F25C88">
              <w:t>" attribute may be included only if the ""</w:t>
            </w:r>
            <w:proofErr w:type="spellStart"/>
            <w:r w:rsidRPr="00F25C88">
              <w:rPr>
                <w:szCs w:val="18"/>
                <w:lang w:eastAsia="zh-CN"/>
              </w:rPr>
              <w:t>qosReference</w:t>
            </w:r>
            <w:proofErr w:type="spellEnd"/>
            <w:r w:rsidRPr="00F25C88">
              <w:t>" attribute is included.</w:t>
            </w:r>
          </w:p>
          <w:p w14:paraId="3B9B1846" w14:textId="77777777" w:rsidR="0056496F" w:rsidRPr="00F25C88" w:rsidRDefault="0056496F" w:rsidP="00E02290">
            <w:pPr>
              <w:pStyle w:val="TAN"/>
            </w:pPr>
            <w:r w:rsidRPr="00F25C88">
              <w:t>NOTE 4:</w:t>
            </w:r>
            <w:r w:rsidRPr="00F25C88">
              <w:tab/>
              <w:t>The "</w:t>
            </w:r>
            <w:proofErr w:type="spellStart"/>
            <w:r w:rsidRPr="00F25C88">
              <w:t>altQosParamSets</w:t>
            </w:r>
            <w:proofErr w:type="spellEnd"/>
            <w:r w:rsidRPr="00F25C88">
              <w:t>" attribute may be included only if the "</w:t>
            </w:r>
            <w:proofErr w:type="spellStart"/>
            <w:r w:rsidRPr="00F25C88">
              <w:t>qosParamSet</w:t>
            </w:r>
            <w:proofErr w:type="spellEnd"/>
            <w:r w:rsidRPr="00F25C88">
              <w:t>" attribute is included.</w:t>
            </w:r>
          </w:p>
          <w:p w14:paraId="47FEF74B" w14:textId="77777777" w:rsidR="0056496F" w:rsidRPr="00F25C88" w:rsidRDefault="0056496F" w:rsidP="00E02290">
            <w:pPr>
              <w:pStyle w:val="TAN"/>
            </w:pPr>
            <w:r w:rsidRPr="00F25C88">
              <w:t>NOTE 5:</w:t>
            </w:r>
            <w:r w:rsidRPr="00F25C88">
              <w:tab/>
              <w:t>The value "0" indicates that no PDTQ policy is selected.</w:t>
            </w:r>
          </w:p>
        </w:tc>
      </w:tr>
    </w:tbl>
    <w:p w14:paraId="10D41E0A" w14:textId="77777777" w:rsidR="0056496F" w:rsidRDefault="0056496F" w:rsidP="0056496F"/>
    <w:p w14:paraId="5FD22B58" w14:textId="77777777" w:rsidR="00773074" w:rsidRPr="00B61815" w:rsidRDefault="00773074" w:rsidP="0077307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7th</w:t>
      </w:r>
      <w:r w:rsidRPr="00D96F8C">
        <w:rPr>
          <w:noProof/>
          <w:color w:val="0000FF"/>
          <w:sz w:val="28"/>
          <w:szCs w:val="28"/>
        </w:rPr>
        <w:t xml:space="preserve"> Change ***</w:t>
      </w:r>
    </w:p>
    <w:p w14:paraId="7F713A25" w14:textId="77777777" w:rsidR="00773074" w:rsidRPr="00F25C88" w:rsidRDefault="00773074" w:rsidP="00773074">
      <w:pPr>
        <w:pStyle w:val="50"/>
      </w:pPr>
      <w:bookmarkStart w:id="198" w:name="_Toc20407995"/>
      <w:bookmarkStart w:id="199" w:name="_Toc24719993"/>
      <w:bookmarkStart w:id="200" w:name="_Toc36041341"/>
      <w:bookmarkStart w:id="201" w:name="_Toc36041422"/>
      <w:bookmarkStart w:id="202" w:name="_Toc36041505"/>
      <w:bookmarkStart w:id="203" w:name="_Toc45134642"/>
      <w:bookmarkStart w:id="204" w:name="_Toc59019667"/>
      <w:bookmarkStart w:id="205" w:name="_Toc121385326"/>
      <w:bookmarkStart w:id="206" w:name="_Toc151461494"/>
      <w:r w:rsidRPr="00F25C88">
        <w:t>6.1.6.2.7</w:t>
      </w:r>
      <w:r w:rsidRPr="00F25C88">
        <w:tab/>
        <w:t>Type Notification</w:t>
      </w:r>
      <w:bookmarkEnd w:id="198"/>
      <w:bookmarkEnd w:id="199"/>
      <w:bookmarkEnd w:id="200"/>
      <w:bookmarkEnd w:id="201"/>
      <w:bookmarkEnd w:id="202"/>
      <w:bookmarkEnd w:id="203"/>
      <w:bookmarkEnd w:id="204"/>
      <w:bookmarkEnd w:id="205"/>
      <w:bookmarkEnd w:id="206"/>
    </w:p>
    <w:p w14:paraId="35D0921B" w14:textId="77777777" w:rsidR="00773074" w:rsidRPr="00F25C88" w:rsidRDefault="00773074" w:rsidP="00773074">
      <w:pPr>
        <w:pStyle w:val="TH"/>
      </w:pPr>
      <w:r w:rsidRPr="00F25C88">
        <w:t>Table 6.1.6.2.7-1: Definition of type Notification</w:t>
      </w:r>
    </w:p>
    <w:tbl>
      <w:tblPr>
        <w:tblW w:w="9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18"/>
        <w:gridCol w:w="1559"/>
        <w:gridCol w:w="425"/>
        <w:gridCol w:w="1134"/>
        <w:gridCol w:w="3464"/>
        <w:gridCol w:w="1478"/>
      </w:tblGrid>
      <w:tr w:rsidR="00773074" w:rsidRPr="00F25C88" w14:paraId="146694B9" w14:textId="77777777" w:rsidTr="00797188">
        <w:trPr>
          <w:cantSplit/>
          <w:tblHeader/>
          <w:jc w:val="center"/>
        </w:trPr>
        <w:tc>
          <w:tcPr>
            <w:tcW w:w="1418" w:type="dxa"/>
            <w:shd w:val="clear" w:color="auto" w:fill="C0C0C0"/>
            <w:hideMark/>
          </w:tcPr>
          <w:p w14:paraId="1D81E89B" w14:textId="77777777" w:rsidR="00773074" w:rsidRPr="00F25C88" w:rsidRDefault="00773074" w:rsidP="00797188">
            <w:pPr>
              <w:pStyle w:val="TAH"/>
            </w:pPr>
            <w:r w:rsidRPr="00F25C88">
              <w:t>Attribute name</w:t>
            </w:r>
          </w:p>
        </w:tc>
        <w:tc>
          <w:tcPr>
            <w:tcW w:w="1559" w:type="dxa"/>
            <w:shd w:val="clear" w:color="auto" w:fill="C0C0C0"/>
            <w:hideMark/>
          </w:tcPr>
          <w:p w14:paraId="1BC55123" w14:textId="77777777" w:rsidR="00773074" w:rsidRPr="00F25C88" w:rsidRDefault="00773074" w:rsidP="00797188">
            <w:pPr>
              <w:pStyle w:val="TAH"/>
            </w:pPr>
            <w:r w:rsidRPr="00F25C88">
              <w:t>Data type</w:t>
            </w:r>
          </w:p>
        </w:tc>
        <w:tc>
          <w:tcPr>
            <w:tcW w:w="425" w:type="dxa"/>
            <w:shd w:val="clear" w:color="auto" w:fill="C0C0C0"/>
            <w:hideMark/>
          </w:tcPr>
          <w:p w14:paraId="7BC6627C" w14:textId="77777777" w:rsidR="00773074" w:rsidRPr="00F25C88" w:rsidRDefault="00773074" w:rsidP="00797188">
            <w:pPr>
              <w:pStyle w:val="TAH"/>
            </w:pPr>
            <w:r w:rsidRPr="00F25C88">
              <w:t>P</w:t>
            </w:r>
          </w:p>
        </w:tc>
        <w:tc>
          <w:tcPr>
            <w:tcW w:w="1134" w:type="dxa"/>
            <w:shd w:val="clear" w:color="auto" w:fill="C0C0C0"/>
            <w:hideMark/>
          </w:tcPr>
          <w:p w14:paraId="04BD26C9" w14:textId="77777777" w:rsidR="00773074" w:rsidRPr="00F25C88" w:rsidRDefault="00773074" w:rsidP="00797188">
            <w:pPr>
              <w:pStyle w:val="TAH"/>
            </w:pPr>
            <w:r w:rsidRPr="00F25C88">
              <w:t>Cardinality</w:t>
            </w:r>
          </w:p>
        </w:tc>
        <w:tc>
          <w:tcPr>
            <w:tcW w:w="3464" w:type="dxa"/>
            <w:shd w:val="clear" w:color="auto" w:fill="C0C0C0"/>
            <w:hideMark/>
          </w:tcPr>
          <w:p w14:paraId="6785AAAF" w14:textId="77777777" w:rsidR="00773074" w:rsidRPr="00F25C88" w:rsidRDefault="00773074" w:rsidP="00797188">
            <w:pPr>
              <w:pStyle w:val="TAH"/>
            </w:pPr>
            <w:r w:rsidRPr="00F25C88">
              <w:t>Description</w:t>
            </w:r>
          </w:p>
        </w:tc>
        <w:tc>
          <w:tcPr>
            <w:tcW w:w="1478" w:type="dxa"/>
            <w:shd w:val="clear" w:color="auto" w:fill="C0C0C0"/>
          </w:tcPr>
          <w:p w14:paraId="0DF1E839" w14:textId="77777777" w:rsidR="00773074" w:rsidRPr="00F25C88" w:rsidRDefault="00773074" w:rsidP="00797188">
            <w:pPr>
              <w:pStyle w:val="TAH"/>
            </w:pPr>
            <w:r w:rsidRPr="00F25C88">
              <w:t>Applicability</w:t>
            </w:r>
          </w:p>
        </w:tc>
      </w:tr>
      <w:tr w:rsidR="00773074" w:rsidRPr="00F25C88" w:rsidDel="00773074" w14:paraId="2A22BB58" w14:textId="6E8A20AA" w:rsidTr="00797188">
        <w:trPr>
          <w:cantSplit/>
          <w:jc w:val="center"/>
          <w:del w:id="207" w:author="Huawei" w:date="2024-05-21T16:47:00Z"/>
        </w:trPr>
        <w:tc>
          <w:tcPr>
            <w:tcW w:w="1418" w:type="dxa"/>
          </w:tcPr>
          <w:p w14:paraId="3E6431A8" w14:textId="4B9D202A" w:rsidR="00773074" w:rsidRPr="00F25C88" w:rsidDel="00773074" w:rsidRDefault="00773074" w:rsidP="00797188">
            <w:pPr>
              <w:pStyle w:val="TAL"/>
              <w:rPr>
                <w:del w:id="208" w:author="Huawei" w:date="2024-05-21T16:47:00Z"/>
              </w:rPr>
            </w:pPr>
            <w:del w:id="209" w:author="Huawei" w:date="2024-05-21T16:47:00Z">
              <w:r w:rsidRPr="00F25C88" w:rsidDel="00773074">
                <w:delText>pdtqRefId</w:delText>
              </w:r>
            </w:del>
          </w:p>
        </w:tc>
        <w:tc>
          <w:tcPr>
            <w:tcW w:w="1559" w:type="dxa"/>
          </w:tcPr>
          <w:p w14:paraId="24D1D991" w14:textId="07DD1D9F" w:rsidR="00773074" w:rsidRPr="00F25C88" w:rsidDel="00773074" w:rsidRDefault="00773074" w:rsidP="00797188">
            <w:pPr>
              <w:pStyle w:val="TAL"/>
              <w:rPr>
                <w:del w:id="210" w:author="Huawei" w:date="2024-05-21T16:47:00Z"/>
              </w:rPr>
            </w:pPr>
            <w:del w:id="211" w:author="Huawei" w:date="2024-05-21T16:47:00Z">
              <w:r w:rsidRPr="00F25C88" w:rsidDel="00773074">
                <w:delText>PdtqReferenceId</w:delText>
              </w:r>
            </w:del>
          </w:p>
        </w:tc>
        <w:tc>
          <w:tcPr>
            <w:tcW w:w="425" w:type="dxa"/>
          </w:tcPr>
          <w:p w14:paraId="219459DB" w14:textId="6ED4A393" w:rsidR="00773074" w:rsidRPr="00F25C88" w:rsidDel="00773074" w:rsidRDefault="00773074" w:rsidP="00797188">
            <w:pPr>
              <w:pStyle w:val="TAC"/>
              <w:rPr>
                <w:del w:id="212" w:author="Huawei" w:date="2024-05-21T16:47:00Z"/>
              </w:rPr>
            </w:pPr>
            <w:del w:id="213" w:author="Huawei" w:date="2024-05-21T16:47:00Z">
              <w:r w:rsidRPr="00F25C88" w:rsidDel="00773074">
                <w:delText>M</w:delText>
              </w:r>
            </w:del>
          </w:p>
        </w:tc>
        <w:tc>
          <w:tcPr>
            <w:tcW w:w="1134" w:type="dxa"/>
          </w:tcPr>
          <w:p w14:paraId="5347F9A7" w14:textId="4672263B" w:rsidR="00773074" w:rsidRPr="00F25C88" w:rsidDel="00773074" w:rsidRDefault="00773074" w:rsidP="00797188">
            <w:pPr>
              <w:pStyle w:val="TAC"/>
              <w:rPr>
                <w:del w:id="214" w:author="Huawei" w:date="2024-05-21T16:47:00Z"/>
              </w:rPr>
            </w:pPr>
            <w:del w:id="215" w:author="Huawei" w:date="2024-05-21T16:47:00Z">
              <w:r w:rsidRPr="00F25C88" w:rsidDel="00773074">
                <w:delText>1</w:delText>
              </w:r>
            </w:del>
          </w:p>
        </w:tc>
        <w:tc>
          <w:tcPr>
            <w:tcW w:w="3464" w:type="dxa"/>
          </w:tcPr>
          <w:p w14:paraId="0B41665F" w14:textId="1984F6C3" w:rsidR="00773074" w:rsidRPr="00F25C88" w:rsidDel="00773074" w:rsidRDefault="00773074" w:rsidP="00797188">
            <w:pPr>
              <w:pStyle w:val="TAL"/>
              <w:rPr>
                <w:del w:id="216" w:author="Huawei" w:date="2024-05-21T16:47:00Z"/>
              </w:rPr>
            </w:pPr>
            <w:del w:id="217" w:author="Huawei" w:date="2024-05-21T16:47:00Z">
              <w:r w:rsidRPr="00F25C88" w:rsidDel="00773074">
                <w:delText>This IE identifies the PDTQ policy to which the notification corresponds.</w:delText>
              </w:r>
            </w:del>
          </w:p>
        </w:tc>
        <w:tc>
          <w:tcPr>
            <w:tcW w:w="1478" w:type="dxa"/>
          </w:tcPr>
          <w:p w14:paraId="6700F0CC" w14:textId="1CFB44C6" w:rsidR="00773074" w:rsidRPr="00F25C88" w:rsidDel="00773074" w:rsidRDefault="00773074" w:rsidP="00797188">
            <w:pPr>
              <w:pStyle w:val="TAL"/>
              <w:rPr>
                <w:del w:id="218" w:author="Huawei" w:date="2024-05-21T16:47:00Z"/>
              </w:rPr>
            </w:pPr>
          </w:p>
        </w:tc>
      </w:tr>
      <w:tr w:rsidR="00773074" w:rsidRPr="00F25C88" w14:paraId="3C0EFC1F" w14:textId="77777777" w:rsidTr="00797188">
        <w:trPr>
          <w:cantSplit/>
          <w:jc w:val="center"/>
        </w:trPr>
        <w:tc>
          <w:tcPr>
            <w:tcW w:w="1418" w:type="dxa"/>
          </w:tcPr>
          <w:p w14:paraId="1179F4C4" w14:textId="77777777" w:rsidR="00773074" w:rsidRPr="00F25C88" w:rsidRDefault="00773074" w:rsidP="00797188">
            <w:pPr>
              <w:pStyle w:val="TAL"/>
            </w:pPr>
            <w:proofErr w:type="spellStart"/>
            <w:r w:rsidRPr="00F25C88">
              <w:t>candPolicies</w:t>
            </w:r>
            <w:proofErr w:type="spellEnd"/>
          </w:p>
        </w:tc>
        <w:tc>
          <w:tcPr>
            <w:tcW w:w="1559" w:type="dxa"/>
          </w:tcPr>
          <w:p w14:paraId="0EAFB5DC" w14:textId="77777777" w:rsidR="00773074" w:rsidRPr="00F25C88" w:rsidRDefault="00773074" w:rsidP="00797188">
            <w:pPr>
              <w:pStyle w:val="TAL"/>
            </w:pPr>
            <w:r w:rsidRPr="00F25C88">
              <w:t>array(</w:t>
            </w:r>
            <w:proofErr w:type="spellStart"/>
            <w:r w:rsidRPr="00F25C88">
              <w:t>PdtqPolicy</w:t>
            </w:r>
            <w:proofErr w:type="spellEnd"/>
            <w:r w:rsidRPr="00F25C88">
              <w:t>)</w:t>
            </w:r>
          </w:p>
        </w:tc>
        <w:tc>
          <w:tcPr>
            <w:tcW w:w="425" w:type="dxa"/>
          </w:tcPr>
          <w:p w14:paraId="05E0644F" w14:textId="77777777" w:rsidR="00773074" w:rsidRPr="00F25C88" w:rsidRDefault="00773074" w:rsidP="00797188">
            <w:pPr>
              <w:pStyle w:val="TAC"/>
            </w:pPr>
            <w:r>
              <w:t>M</w:t>
            </w:r>
          </w:p>
        </w:tc>
        <w:tc>
          <w:tcPr>
            <w:tcW w:w="1134" w:type="dxa"/>
          </w:tcPr>
          <w:p w14:paraId="0C74E4B2" w14:textId="77777777" w:rsidR="00773074" w:rsidRPr="00F25C88" w:rsidRDefault="00773074" w:rsidP="00797188">
            <w:pPr>
              <w:pStyle w:val="TAC"/>
            </w:pPr>
            <w:r w:rsidRPr="00F25C88">
              <w:t>1..N</w:t>
            </w:r>
          </w:p>
        </w:tc>
        <w:tc>
          <w:tcPr>
            <w:tcW w:w="3464" w:type="dxa"/>
          </w:tcPr>
          <w:p w14:paraId="7B764AC4" w14:textId="77777777" w:rsidR="00773074" w:rsidRPr="00F25C88" w:rsidRDefault="00773074" w:rsidP="00797188">
            <w:pPr>
              <w:pStyle w:val="TAL"/>
            </w:pPr>
            <w:r w:rsidRPr="00F25C88">
              <w:rPr>
                <w:rFonts w:cs="Arial"/>
                <w:szCs w:val="18"/>
                <w:lang w:eastAsia="zh-CN"/>
              </w:rPr>
              <w:t>This IE</w:t>
            </w:r>
            <w:r w:rsidRPr="00F25C88">
              <w:rPr>
                <w:lang w:eastAsia="zh-CN"/>
              </w:rPr>
              <w:t xml:space="preserve"> contains a list of the candidate PDTQ policies from which the AF may select a new PDTQ policy.</w:t>
            </w:r>
          </w:p>
        </w:tc>
        <w:tc>
          <w:tcPr>
            <w:tcW w:w="1478" w:type="dxa"/>
          </w:tcPr>
          <w:p w14:paraId="041F33B3" w14:textId="77777777" w:rsidR="00773074" w:rsidRPr="00F25C88" w:rsidRDefault="00773074" w:rsidP="00797188">
            <w:pPr>
              <w:pStyle w:val="TAL"/>
            </w:pPr>
          </w:p>
        </w:tc>
      </w:tr>
    </w:tbl>
    <w:p w14:paraId="19F012E9" w14:textId="77777777" w:rsidR="00D60CD9" w:rsidRPr="00773074" w:rsidRDefault="00D60CD9" w:rsidP="005949F2"/>
    <w:p w14:paraId="0E840ACF" w14:textId="7FB461EB" w:rsidR="00D60CD9" w:rsidRPr="00B61815" w:rsidRDefault="00D60CD9" w:rsidP="00D60CD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73074">
        <w:rPr>
          <w:noProof/>
          <w:color w:val="0000FF"/>
          <w:sz w:val="28"/>
          <w:szCs w:val="28"/>
        </w:rPr>
        <w:t>8</w:t>
      </w:r>
      <w:r w:rsidR="00C6293D">
        <w:rPr>
          <w:noProof/>
          <w:color w:val="0000FF"/>
          <w:sz w:val="28"/>
          <w:szCs w:val="28"/>
        </w:rPr>
        <w:t>th</w:t>
      </w:r>
      <w:r w:rsidRPr="00D96F8C">
        <w:rPr>
          <w:noProof/>
          <w:color w:val="0000FF"/>
          <w:sz w:val="28"/>
          <w:szCs w:val="28"/>
        </w:rPr>
        <w:t xml:space="preserve"> Change ***</w:t>
      </w:r>
    </w:p>
    <w:p w14:paraId="10B2407F" w14:textId="77777777" w:rsidR="00D60CD9" w:rsidRPr="00F25C88" w:rsidRDefault="00D60CD9" w:rsidP="00D60CD9">
      <w:pPr>
        <w:pStyle w:val="50"/>
      </w:pPr>
      <w:bookmarkStart w:id="219" w:name="_Toc510696640"/>
      <w:bookmarkStart w:id="220" w:name="_Toc35971435"/>
      <w:bookmarkStart w:id="221" w:name="_Toc151461497"/>
      <w:r w:rsidRPr="00F25C88">
        <w:t>6.1.6.3.2</w:t>
      </w:r>
      <w:r w:rsidRPr="00F25C88">
        <w:tab/>
        <w:t>Simple data types</w:t>
      </w:r>
      <w:bookmarkEnd w:id="219"/>
      <w:bookmarkEnd w:id="220"/>
      <w:bookmarkEnd w:id="221"/>
    </w:p>
    <w:p w14:paraId="2160FBD7" w14:textId="77777777" w:rsidR="00D60CD9" w:rsidRPr="00F25C88" w:rsidRDefault="00D60CD9" w:rsidP="00D60CD9">
      <w:bookmarkStart w:id="222" w:name="_Toc510696641"/>
      <w:bookmarkStart w:id="223" w:name="_Toc35971436"/>
      <w:r w:rsidRPr="00F25C88">
        <w:t>The simple data types defined in table 6.1.6.3.2-1 shall be supported.</w:t>
      </w:r>
    </w:p>
    <w:p w14:paraId="20AA2752" w14:textId="77777777" w:rsidR="00D60CD9" w:rsidRPr="00F25C88" w:rsidRDefault="00D60CD9" w:rsidP="00D60CD9">
      <w:pPr>
        <w:pStyle w:val="TH"/>
      </w:pPr>
      <w:r w:rsidRPr="00F25C88">
        <w:t>Table 6.1.6.3.2-1: Simple data types</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071"/>
        <w:gridCol w:w="1702"/>
        <w:gridCol w:w="4251"/>
        <w:gridCol w:w="1503"/>
      </w:tblGrid>
      <w:tr w:rsidR="00D60CD9" w:rsidRPr="00F25C88" w14:paraId="008A6B1F" w14:textId="77777777" w:rsidTr="00D60CD9">
        <w:trPr>
          <w:jc w:val="center"/>
        </w:trPr>
        <w:tc>
          <w:tcPr>
            <w:tcW w:w="1087" w:type="pct"/>
            <w:shd w:val="clear" w:color="auto" w:fill="C0C0C0"/>
            <w:tcMar>
              <w:top w:w="0" w:type="dxa"/>
              <w:left w:w="108" w:type="dxa"/>
              <w:bottom w:w="0" w:type="dxa"/>
              <w:right w:w="108" w:type="dxa"/>
            </w:tcMar>
          </w:tcPr>
          <w:p w14:paraId="3AB341D1" w14:textId="77777777" w:rsidR="00D60CD9" w:rsidRPr="00F25C88" w:rsidRDefault="00D60CD9" w:rsidP="00D60CD9">
            <w:pPr>
              <w:pStyle w:val="TAH"/>
            </w:pPr>
            <w:r w:rsidRPr="00F25C88">
              <w:t>Type Name</w:t>
            </w:r>
          </w:p>
        </w:tc>
        <w:tc>
          <w:tcPr>
            <w:tcW w:w="893" w:type="pct"/>
            <w:shd w:val="clear" w:color="auto" w:fill="C0C0C0"/>
            <w:tcMar>
              <w:top w:w="0" w:type="dxa"/>
              <w:left w:w="108" w:type="dxa"/>
              <w:bottom w:w="0" w:type="dxa"/>
              <w:right w:w="108" w:type="dxa"/>
            </w:tcMar>
          </w:tcPr>
          <w:p w14:paraId="09F0BE47" w14:textId="77777777" w:rsidR="00D60CD9" w:rsidRPr="00F25C88" w:rsidRDefault="00D60CD9" w:rsidP="00D60CD9">
            <w:pPr>
              <w:pStyle w:val="TAH"/>
            </w:pPr>
            <w:r w:rsidRPr="00F25C88">
              <w:t>Type Definition</w:t>
            </w:r>
          </w:p>
        </w:tc>
        <w:tc>
          <w:tcPr>
            <w:tcW w:w="2231" w:type="pct"/>
            <w:shd w:val="clear" w:color="auto" w:fill="C0C0C0"/>
          </w:tcPr>
          <w:p w14:paraId="73C06AFA" w14:textId="77777777" w:rsidR="00D60CD9" w:rsidRPr="00F25C88" w:rsidRDefault="00D60CD9" w:rsidP="00D60CD9">
            <w:pPr>
              <w:pStyle w:val="TAH"/>
            </w:pPr>
            <w:r w:rsidRPr="00F25C88">
              <w:t>Description</w:t>
            </w:r>
          </w:p>
        </w:tc>
        <w:tc>
          <w:tcPr>
            <w:tcW w:w="790" w:type="pct"/>
            <w:shd w:val="clear" w:color="auto" w:fill="C0C0C0"/>
          </w:tcPr>
          <w:p w14:paraId="37D4FA13" w14:textId="77777777" w:rsidR="00D60CD9" w:rsidRPr="00F25C88" w:rsidRDefault="00D60CD9" w:rsidP="00D60CD9">
            <w:pPr>
              <w:pStyle w:val="TAH"/>
            </w:pPr>
            <w:r w:rsidRPr="00F25C88">
              <w:t>Applicability</w:t>
            </w:r>
          </w:p>
        </w:tc>
      </w:tr>
      <w:tr w:rsidR="00D60CD9" w:rsidRPr="00F25C88" w14:paraId="3DB3281E" w14:textId="77777777" w:rsidTr="00D60CD9">
        <w:trPr>
          <w:jc w:val="center"/>
        </w:trPr>
        <w:tc>
          <w:tcPr>
            <w:tcW w:w="1087" w:type="pct"/>
            <w:tcMar>
              <w:top w:w="0" w:type="dxa"/>
              <w:left w:w="108" w:type="dxa"/>
              <w:bottom w:w="0" w:type="dxa"/>
              <w:right w:w="108" w:type="dxa"/>
            </w:tcMar>
          </w:tcPr>
          <w:p w14:paraId="593C2AEC" w14:textId="77777777" w:rsidR="00D60CD9" w:rsidRPr="00F25C88" w:rsidRDefault="00D60CD9" w:rsidP="00D60CD9">
            <w:pPr>
              <w:pStyle w:val="TAL"/>
            </w:pPr>
            <w:proofErr w:type="spellStart"/>
            <w:r w:rsidRPr="00F25C88">
              <w:t>PdtqReferenceId</w:t>
            </w:r>
            <w:proofErr w:type="spellEnd"/>
          </w:p>
        </w:tc>
        <w:tc>
          <w:tcPr>
            <w:tcW w:w="893" w:type="pct"/>
            <w:tcMar>
              <w:top w:w="0" w:type="dxa"/>
              <w:left w:w="108" w:type="dxa"/>
              <w:bottom w:w="0" w:type="dxa"/>
              <w:right w:w="108" w:type="dxa"/>
            </w:tcMar>
          </w:tcPr>
          <w:p w14:paraId="74479572" w14:textId="77777777" w:rsidR="00D60CD9" w:rsidRPr="00F25C88" w:rsidRDefault="00D60CD9" w:rsidP="00D60CD9">
            <w:pPr>
              <w:pStyle w:val="TAL"/>
            </w:pPr>
            <w:r w:rsidRPr="00F25C88">
              <w:t>string</w:t>
            </w:r>
          </w:p>
        </w:tc>
        <w:tc>
          <w:tcPr>
            <w:tcW w:w="2231" w:type="pct"/>
          </w:tcPr>
          <w:p w14:paraId="793D296D" w14:textId="0A174E4D" w:rsidR="00D60CD9" w:rsidRPr="00F25C88" w:rsidRDefault="00D60CD9" w:rsidP="00D60CD9">
            <w:pPr>
              <w:pStyle w:val="TAL"/>
            </w:pPr>
            <w:r w:rsidRPr="00F25C88">
              <w:t>Represents a P</w:t>
            </w:r>
            <w:del w:id="224" w:author="Huawei" w:date="2024-05-11T18:47:00Z">
              <w:r w:rsidRPr="00F25C88" w:rsidDel="00234F22">
                <w:delText>T</w:delText>
              </w:r>
            </w:del>
            <w:r w:rsidRPr="00F25C88">
              <w:t>D</w:t>
            </w:r>
            <w:ins w:id="225" w:author="Huawei" w:date="2024-05-11T18:47:00Z">
              <w:r w:rsidR="00234F22">
                <w:t>T</w:t>
              </w:r>
            </w:ins>
            <w:r w:rsidRPr="00F25C88">
              <w:t>Q Reference ID.</w:t>
            </w:r>
          </w:p>
        </w:tc>
        <w:tc>
          <w:tcPr>
            <w:tcW w:w="790" w:type="pct"/>
          </w:tcPr>
          <w:p w14:paraId="3A6B33E8" w14:textId="77777777" w:rsidR="00D60CD9" w:rsidRPr="00F25C88" w:rsidRDefault="00D60CD9" w:rsidP="00D60CD9">
            <w:pPr>
              <w:pStyle w:val="TAL"/>
            </w:pPr>
          </w:p>
        </w:tc>
      </w:tr>
    </w:tbl>
    <w:p w14:paraId="1D16E2C3" w14:textId="77777777" w:rsidR="00D60CD9" w:rsidRPr="00F25C88" w:rsidRDefault="00D60CD9" w:rsidP="00D60CD9"/>
    <w:bookmarkEnd w:id="222"/>
    <w:bookmarkEnd w:id="223"/>
    <w:p w14:paraId="71678FEA" w14:textId="740811F8" w:rsidR="00D60CD9" w:rsidRPr="00B61815" w:rsidRDefault="00D60CD9" w:rsidP="00D60CD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773074">
        <w:rPr>
          <w:noProof/>
          <w:color w:val="0000FF"/>
          <w:sz w:val="28"/>
          <w:szCs w:val="28"/>
        </w:rPr>
        <w:t>9</w:t>
      </w:r>
      <w:r w:rsidR="00C6293D">
        <w:rPr>
          <w:noProof/>
          <w:color w:val="0000FF"/>
          <w:sz w:val="28"/>
          <w:szCs w:val="28"/>
        </w:rPr>
        <w:t>th</w:t>
      </w:r>
      <w:r w:rsidRPr="00D96F8C">
        <w:rPr>
          <w:noProof/>
          <w:color w:val="0000FF"/>
          <w:sz w:val="28"/>
          <w:szCs w:val="28"/>
        </w:rPr>
        <w:t xml:space="preserve"> Change ***</w:t>
      </w:r>
    </w:p>
    <w:p w14:paraId="27499CB6" w14:textId="77777777" w:rsidR="00D60CD9" w:rsidRPr="00F25C88" w:rsidRDefault="00D60CD9" w:rsidP="00D60CD9">
      <w:pPr>
        <w:pStyle w:val="1"/>
      </w:pPr>
      <w:bookmarkStart w:id="226" w:name="_Toc151461509"/>
      <w:r w:rsidRPr="00F25C88">
        <w:t>A.2</w:t>
      </w:r>
      <w:r w:rsidRPr="00F25C88">
        <w:tab/>
      </w:r>
      <w:proofErr w:type="spellStart"/>
      <w:r w:rsidRPr="00F25C88">
        <w:t>Npcf_PDTQPolicyCo</w:t>
      </w:r>
      <w:bookmarkStart w:id="227" w:name="_GoBack"/>
      <w:bookmarkEnd w:id="227"/>
      <w:r w:rsidRPr="00F25C88">
        <w:t>ntrol</w:t>
      </w:r>
      <w:proofErr w:type="spellEnd"/>
      <w:r w:rsidRPr="00F25C88">
        <w:t xml:space="preserve"> API</w:t>
      </w:r>
      <w:bookmarkEnd w:id="226"/>
    </w:p>
    <w:p w14:paraId="4E0DB780" w14:textId="77777777" w:rsidR="00D60CD9" w:rsidRPr="00F25C88" w:rsidRDefault="00D60CD9" w:rsidP="00D60CD9">
      <w:pPr>
        <w:pStyle w:val="PL"/>
      </w:pPr>
      <w:proofErr w:type="spellStart"/>
      <w:r w:rsidRPr="00F25C88">
        <w:t>openapi</w:t>
      </w:r>
      <w:proofErr w:type="spellEnd"/>
      <w:r w:rsidRPr="00F25C88">
        <w:t>: 3.0.0</w:t>
      </w:r>
    </w:p>
    <w:p w14:paraId="7F458AFA" w14:textId="77777777" w:rsidR="00D60CD9" w:rsidRPr="00F25C88" w:rsidRDefault="00D60CD9" w:rsidP="00D60CD9">
      <w:pPr>
        <w:pStyle w:val="PL"/>
      </w:pPr>
    </w:p>
    <w:p w14:paraId="29F1A516" w14:textId="77777777" w:rsidR="00D60CD9" w:rsidRPr="00F25C88" w:rsidRDefault="00D60CD9" w:rsidP="00D60CD9">
      <w:pPr>
        <w:pStyle w:val="PL"/>
      </w:pPr>
      <w:r w:rsidRPr="00F25C88">
        <w:t>info:</w:t>
      </w:r>
    </w:p>
    <w:p w14:paraId="36571808" w14:textId="77777777" w:rsidR="00D60CD9" w:rsidRPr="00F25C88" w:rsidRDefault="00D60CD9" w:rsidP="00D60CD9">
      <w:pPr>
        <w:pStyle w:val="PL"/>
      </w:pPr>
      <w:r w:rsidRPr="00F25C88">
        <w:t xml:space="preserve">  title: </w:t>
      </w:r>
      <w:proofErr w:type="spellStart"/>
      <w:r w:rsidRPr="00F25C88">
        <w:t>Npcf_PDTQPolicyControl</w:t>
      </w:r>
      <w:proofErr w:type="spellEnd"/>
      <w:r w:rsidRPr="00F25C88">
        <w:t xml:space="preserve"> API</w:t>
      </w:r>
    </w:p>
    <w:p w14:paraId="4641B8FB" w14:textId="77777777" w:rsidR="00D60CD9" w:rsidRPr="00F25C88" w:rsidRDefault="00D60CD9" w:rsidP="00D60CD9">
      <w:pPr>
        <w:pStyle w:val="PL"/>
      </w:pPr>
      <w:r w:rsidRPr="00F25C88">
        <w:t xml:space="preserve">  version: 1.0.0-alpha.</w:t>
      </w:r>
      <w:r>
        <w:t>6</w:t>
      </w:r>
    </w:p>
    <w:p w14:paraId="6262595C" w14:textId="77777777" w:rsidR="00D60CD9" w:rsidRPr="00F25C88" w:rsidRDefault="00D60CD9" w:rsidP="00D60CD9">
      <w:pPr>
        <w:pStyle w:val="PL"/>
      </w:pPr>
      <w:r w:rsidRPr="00F25C88">
        <w:t xml:space="preserve">  description: |</w:t>
      </w:r>
    </w:p>
    <w:p w14:paraId="720B1900" w14:textId="77777777" w:rsidR="00D60CD9" w:rsidRPr="00F25C88" w:rsidRDefault="00D60CD9" w:rsidP="00D60CD9">
      <w:pPr>
        <w:pStyle w:val="PL"/>
      </w:pPr>
      <w:r w:rsidRPr="00F25C88">
        <w:t xml:space="preserve">    PCF PDTQ Policy Control service.  </w:t>
      </w:r>
    </w:p>
    <w:p w14:paraId="2ECB1B7F" w14:textId="77777777" w:rsidR="00D60CD9" w:rsidRPr="00F25C88" w:rsidRDefault="00D60CD9" w:rsidP="00D60CD9">
      <w:pPr>
        <w:pStyle w:val="PL"/>
      </w:pPr>
      <w:r w:rsidRPr="00F25C88">
        <w:t xml:space="preserve">    © &lt;202</w:t>
      </w:r>
      <w:r>
        <w:t>4</w:t>
      </w:r>
      <w:r w:rsidRPr="00F25C88">
        <w:t xml:space="preserve">&gt;, 3GPP Organizational Partners (ARIB, ATIS, CCSA, ETSI, TSDSI, TTA, TTC).  </w:t>
      </w:r>
    </w:p>
    <w:p w14:paraId="40EAB2C6" w14:textId="77777777" w:rsidR="00D60CD9" w:rsidRPr="00F25C88" w:rsidRDefault="00D60CD9" w:rsidP="00D60CD9">
      <w:pPr>
        <w:pStyle w:val="PL"/>
      </w:pPr>
      <w:r w:rsidRPr="00F25C88">
        <w:t xml:space="preserve">    All rights reserved.</w:t>
      </w:r>
    </w:p>
    <w:p w14:paraId="06D93564" w14:textId="77777777" w:rsidR="00D60CD9" w:rsidRPr="00F25C88" w:rsidRDefault="00D60CD9" w:rsidP="00D60CD9">
      <w:pPr>
        <w:pStyle w:val="PL"/>
      </w:pPr>
    </w:p>
    <w:p w14:paraId="55E2008A" w14:textId="77777777" w:rsidR="00D60CD9" w:rsidRPr="00F25C88" w:rsidRDefault="00D60CD9" w:rsidP="00D60CD9">
      <w:pPr>
        <w:pStyle w:val="PL"/>
      </w:pPr>
      <w:proofErr w:type="spellStart"/>
      <w:r w:rsidRPr="00F25C88">
        <w:t>externalDocs</w:t>
      </w:r>
      <w:proofErr w:type="spellEnd"/>
      <w:r w:rsidRPr="00F25C88">
        <w:t>:</w:t>
      </w:r>
    </w:p>
    <w:p w14:paraId="5A3B8559" w14:textId="77777777" w:rsidR="00D60CD9" w:rsidRPr="00F25C88" w:rsidRDefault="00D60CD9" w:rsidP="00D60CD9">
      <w:pPr>
        <w:pStyle w:val="PL"/>
      </w:pPr>
      <w:r w:rsidRPr="00F25C88">
        <w:t xml:space="preserve">  description: 3GPP TS 29.543 V</w:t>
      </w:r>
      <w:r>
        <w:t>18</w:t>
      </w:r>
      <w:r w:rsidRPr="00F25C88">
        <w:t>.</w:t>
      </w:r>
      <w:r>
        <w:t>0</w:t>
      </w:r>
      <w:r w:rsidRPr="00F25C88">
        <w:t>.0; 5G System; Data Transfer Policy Control Services; Stage 3.</w:t>
      </w:r>
    </w:p>
    <w:p w14:paraId="387791A8" w14:textId="77777777" w:rsidR="00D60CD9" w:rsidRPr="00F25C88" w:rsidRDefault="00D60CD9" w:rsidP="00D60CD9">
      <w:pPr>
        <w:pStyle w:val="PL"/>
      </w:pPr>
      <w:r w:rsidRPr="00F25C88">
        <w:t xml:space="preserve">  url: 'https://www.3gpp.org/ftp/Specs/archive/29_series/29.543/'</w:t>
      </w:r>
    </w:p>
    <w:p w14:paraId="5E1BAA34" w14:textId="77777777" w:rsidR="00D60CD9" w:rsidRPr="00F25C88" w:rsidRDefault="00D60CD9" w:rsidP="00D60CD9">
      <w:pPr>
        <w:pStyle w:val="PL"/>
      </w:pPr>
    </w:p>
    <w:p w14:paraId="665D745D" w14:textId="77777777" w:rsidR="00D60CD9" w:rsidRPr="00F25C88" w:rsidRDefault="00D60CD9" w:rsidP="00D60CD9">
      <w:pPr>
        <w:pStyle w:val="PL"/>
      </w:pPr>
      <w:r w:rsidRPr="00F25C88">
        <w:t>servers:</w:t>
      </w:r>
    </w:p>
    <w:p w14:paraId="2A460E12" w14:textId="77777777" w:rsidR="00D60CD9" w:rsidRPr="00F25C88" w:rsidRDefault="00D60CD9" w:rsidP="00D60CD9">
      <w:pPr>
        <w:pStyle w:val="PL"/>
      </w:pPr>
      <w:r w:rsidRPr="00F25C88">
        <w:t xml:space="preserve">  - url: '{</w:t>
      </w:r>
      <w:proofErr w:type="spellStart"/>
      <w:r w:rsidRPr="00F25C88">
        <w:t>apiRoot</w:t>
      </w:r>
      <w:proofErr w:type="spellEnd"/>
      <w:r w:rsidRPr="00F25C88">
        <w:t>}/</w:t>
      </w:r>
      <w:proofErr w:type="spellStart"/>
      <w:r w:rsidRPr="00F25C88">
        <w:t>npcf</w:t>
      </w:r>
      <w:proofErr w:type="spellEnd"/>
      <w:r w:rsidRPr="00F25C88">
        <w:t>-</w:t>
      </w:r>
      <w:proofErr w:type="spellStart"/>
      <w:r w:rsidRPr="00F25C88">
        <w:t>pdtq</w:t>
      </w:r>
      <w:proofErr w:type="spellEnd"/>
      <w:r w:rsidRPr="00F25C88">
        <w:t>-policy-control/v1'</w:t>
      </w:r>
    </w:p>
    <w:p w14:paraId="5C968CCC" w14:textId="77777777" w:rsidR="00D60CD9" w:rsidRPr="00F25C88" w:rsidRDefault="00D60CD9" w:rsidP="00D60CD9">
      <w:pPr>
        <w:pStyle w:val="PL"/>
      </w:pPr>
      <w:r w:rsidRPr="00F25C88">
        <w:t xml:space="preserve">    variables:</w:t>
      </w:r>
    </w:p>
    <w:p w14:paraId="16A45A29" w14:textId="77777777" w:rsidR="00D60CD9" w:rsidRPr="00F25C88" w:rsidRDefault="00D60CD9" w:rsidP="00D60CD9">
      <w:pPr>
        <w:pStyle w:val="PL"/>
      </w:pPr>
      <w:r w:rsidRPr="00F25C88">
        <w:t xml:space="preserve">      </w:t>
      </w:r>
      <w:proofErr w:type="spellStart"/>
      <w:r w:rsidRPr="00F25C88">
        <w:t>apiRoot</w:t>
      </w:r>
      <w:proofErr w:type="spellEnd"/>
      <w:r w:rsidRPr="00F25C88">
        <w:t>:</w:t>
      </w:r>
    </w:p>
    <w:p w14:paraId="3A238786" w14:textId="77777777" w:rsidR="00D60CD9" w:rsidRPr="00F25C88" w:rsidRDefault="00D60CD9" w:rsidP="00D60CD9">
      <w:pPr>
        <w:pStyle w:val="PL"/>
      </w:pPr>
      <w:r w:rsidRPr="00F25C88">
        <w:t xml:space="preserve">        default: https://example.com</w:t>
      </w:r>
    </w:p>
    <w:p w14:paraId="0012F51A" w14:textId="77777777" w:rsidR="00D60CD9" w:rsidRPr="00F25C88" w:rsidRDefault="00D60CD9" w:rsidP="00D60CD9">
      <w:pPr>
        <w:pStyle w:val="PL"/>
      </w:pPr>
      <w:r w:rsidRPr="00F25C88">
        <w:t xml:space="preserve">        description: </w:t>
      </w:r>
      <w:proofErr w:type="spellStart"/>
      <w:r w:rsidRPr="00F25C88">
        <w:t>apiRoot</w:t>
      </w:r>
      <w:proofErr w:type="spellEnd"/>
      <w:r w:rsidRPr="00F25C88">
        <w:t xml:space="preserve"> as defined in clause 4.4 of 3GPP TS 29.501.</w:t>
      </w:r>
    </w:p>
    <w:p w14:paraId="72519C9E" w14:textId="77777777" w:rsidR="00D60CD9" w:rsidRPr="00F25C88" w:rsidRDefault="00D60CD9" w:rsidP="00D60CD9">
      <w:pPr>
        <w:pStyle w:val="PL"/>
      </w:pPr>
    </w:p>
    <w:p w14:paraId="3FF23FC1" w14:textId="77777777" w:rsidR="00D60CD9" w:rsidRPr="00F25C88" w:rsidRDefault="00D60CD9" w:rsidP="00D60CD9">
      <w:pPr>
        <w:pStyle w:val="PL"/>
      </w:pPr>
      <w:r w:rsidRPr="00F25C88">
        <w:t>security:</w:t>
      </w:r>
    </w:p>
    <w:p w14:paraId="4B849505" w14:textId="77777777" w:rsidR="00D60CD9" w:rsidRPr="00F25C88" w:rsidRDefault="00D60CD9" w:rsidP="00D60CD9">
      <w:pPr>
        <w:pStyle w:val="PL"/>
      </w:pPr>
      <w:r w:rsidRPr="00F25C88">
        <w:t xml:space="preserve">  - {}</w:t>
      </w:r>
    </w:p>
    <w:p w14:paraId="3855CCB7" w14:textId="77777777" w:rsidR="00D60CD9" w:rsidRPr="00F25C88" w:rsidRDefault="00D60CD9" w:rsidP="00D60CD9">
      <w:pPr>
        <w:pStyle w:val="PL"/>
      </w:pPr>
      <w:r w:rsidRPr="00F25C88">
        <w:t xml:space="preserve">  - oAuth2ClientCredentials:</w:t>
      </w:r>
    </w:p>
    <w:p w14:paraId="4E9B5189" w14:textId="77777777" w:rsidR="00D60CD9" w:rsidRPr="00F25C88" w:rsidRDefault="00D60CD9" w:rsidP="00D60CD9">
      <w:pPr>
        <w:pStyle w:val="PL"/>
      </w:pPr>
      <w:r w:rsidRPr="00F25C88">
        <w:t xml:space="preserve">    - </w:t>
      </w:r>
      <w:proofErr w:type="spellStart"/>
      <w:r w:rsidRPr="00F25C88">
        <w:t>npcf</w:t>
      </w:r>
      <w:proofErr w:type="spellEnd"/>
      <w:r w:rsidRPr="00F25C88">
        <w:t>-</w:t>
      </w:r>
      <w:proofErr w:type="spellStart"/>
      <w:r w:rsidRPr="00F25C88">
        <w:t>pdtq</w:t>
      </w:r>
      <w:proofErr w:type="spellEnd"/>
      <w:r w:rsidRPr="00F25C88">
        <w:t>-policy-control</w:t>
      </w:r>
    </w:p>
    <w:p w14:paraId="3793D26E" w14:textId="77777777" w:rsidR="00D60CD9" w:rsidRPr="00F25C88" w:rsidRDefault="00D60CD9" w:rsidP="00D60CD9">
      <w:pPr>
        <w:pStyle w:val="PL"/>
      </w:pPr>
    </w:p>
    <w:p w14:paraId="3CFCA1C0" w14:textId="77777777" w:rsidR="00D60CD9" w:rsidRPr="00F25C88" w:rsidRDefault="00D60CD9" w:rsidP="00D60CD9">
      <w:pPr>
        <w:pStyle w:val="PL"/>
      </w:pPr>
      <w:r w:rsidRPr="00F25C88">
        <w:lastRenderedPageBreak/>
        <w:t>paths:</w:t>
      </w:r>
    </w:p>
    <w:p w14:paraId="42D609C8" w14:textId="77777777" w:rsidR="00D60CD9" w:rsidRPr="00F25C88" w:rsidRDefault="00D60CD9" w:rsidP="00D60CD9">
      <w:pPr>
        <w:pStyle w:val="PL"/>
      </w:pPr>
    </w:p>
    <w:p w14:paraId="28421EFD" w14:textId="77777777" w:rsidR="00D60CD9" w:rsidRPr="00F25C88" w:rsidRDefault="00D60CD9" w:rsidP="00D60CD9">
      <w:pPr>
        <w:pStyle w:val="PL"/>
      </w:pPr>
      <w:r w:rsidRPr="00F25C88">
        <w:t xml:space="preserve">  /</w:t>
      </w:r>
      <w:proofErr w:type="spellStart"/>
      <w:r w:rsidRPr="00F25C88">
        <w:t>pdtq</w:t>
      </w:r>
      <w:proofErr w:type="spellEnd"/>
      <w:r w:rsidRPr="00F25C88">
        <w:t>-policies:</w:t>
      </w:r>
    </w:p>
    <w:p w14:paraId="0BABA7E1" w14:textId="77777777" w:rsidR="00D60CD9" w:rsidRPr="00F25C88" w:rsidRDefault="00D60CD9" w:rsidP="00D60CD9">
      <w:pPr>
        <w:pStyle w:val="PL"/>
      </w:pPr>
      <w:r w:rsidRPr="00F25C88">
        <w:t xml:space="preserve">    post:</w:t>
      </w:r>
    </w:p>
    <w:p w14:paraId="53541FA7" w14:textId="77777777" w:rsidR="00D60CD9" w:rsidRPr="00F25C88" w:rsidRDefault="00D60CD9" w:rsidP="00D60CD9">
      <w:pPr>
        <w:pStyle w:val="PL"/>
      </w:pPr>
      <w:r w:rsidRPr="00F25C88">
        <w:t xml:space="preserve">      </w:t>
      </w:r>
      <w:r w:rsidRPr="00F25C88">
        <w:rPr>
          <w:rFonts w:cs="Courier New"/>
          <w:szCs w:val="16"/>
        </w:rPr>
        <w:t xml:space="preserve">summary: </w:t>
      </w:r>
      <w:r w:rsidRPr="00F25C88">
        <w:t>Creates a new Individual PDTQ policy resource.</w:t>
      </w:r>
    </w:p>
    <w:p w14:paraId="5D4F3D5B" w14:textId="77777777" w:rsidR="00D60CD9" w:rsidRPr="00F25C88" w:rsidRDefault="00D60CD9" w:rsidP="00D60CD9">
      <w:pPr>
        <w:pStyle w:val="PL"/>
      </w:pPr>
      <w:r w:rsidRPr="00F25C88">
        <w:t xml:space="preserve">      </w:t>
      </w:r>
      <w:proofErr w:type="spellStart"/>
      <w:r w:rsidRPr="00F25C88">
        <w:rPr>
          <w:rFonts w:cs="Courier New"/>
          <w:szCs w:val="16"/>
        </w:rPr>
        <w:t>operationId</w:t>
      </w:r>
      <w:proofErr w:type="spellEnd"/>
      <w:r w:rsidRPr="00F25C88">
        <w:rPr>
          <w:rFonts w:cs="Courier New"/>
          <w:szCs w:val="16"/>
        </w:rPr>
        <w:t xml:space="preserve">: </w:t>
      </w:r>
      <w:proofErr w:type="spellStart"/>
      <w:r w:rsidRPr="00F25C88">
        <w:rPr>
          <w:rFonts w:cs="Courier New"/>
          <w:szCs w:val="16"/>
        </w:rPr>
        <w:t>CreatePDTQPolicy</w:t>
      </w:r>
      <w:proofErr w:type="spellEnd"/>
    </w:p>
    <w:p w14:paraId="43F1B748" w14:textId="77777777" w:rsidR="00D60CD9" w:rsidRPr="00F25C88" w:rsidRDefault="00D60CD9" w:rsidP="00D60CD9">
      <w:pPr>
        <w:pStyle w:val="PL"/>
      </w:pPr>
      <w:r w:rsidRPr="00F25C88">
        <w:t xml:space="preserve">      tags:</w:t>
      </w:r>
    </w:p>
    <w:p w14:paraId="2B111C39" w14:textId="77777777" w:rsidR="00D60CD9" w:rsidRPr="00F25C88" w:rsidRDefault="00D60CD9" w:rsidP="00D60CD9">
      <w:pPr>
        <w:pStyle w:val="PL"/>
      </w:pPr>
      <w:r w:rsidRPr="00F25C88">
        <w:t xml:space="preserve">        - PDTQ policies (Collection)</w:t>
      </w:r>
    </w:p>
    <w:p w14:paraId="4A749318" w14:textId="77777777" w:rsidR="00D60CD9" w:rsidRPr="00F25C88" w:rsidRDefault="00D60CD9" w:rsidP="00D60CD9">
      <w:pPr>
        <w:pStyle w:val="PL"/>
      </w:pPr>
      <w:r w:rsidRPr="00F25C88">
        <w:t xml:space="preserve">      </w:t>
      </w:r>
      <w:proofErr w:type="spellStart"/>
      <w:r w:rsidRPr="00F25C88">
        <w:t>requestBody</w:t>
      </w:r>
      <w:proofErr w:type="spellEnd"/>
      <w:r w:rsidRPr="00F25C88">
        <w:t>:</w:t>
      </w:r>
    </w:p>
    <w:p w14:paraId="753BD822" w14:textId="77777777" w:rsidR="00D60CD9" w:rsidRPr="00F25C88" w:rsidRDefault="00D60CD9" w:rsidP="00D60CD9">
      <w:pPr>
        <w:pStyle w:val="PL"/>
      </w:pPr>
      <w:r w:rsidRPr="00F25C88">
        <w:t xml:space="preserve">        description: &gt;</w:t>
      </w:r>
    </w:p>
    <w:p w14:paraId="13DF7715" w14:textId="77777777" w:rsidR="00D60CD9" w:rsidRPr="00F25C88" w:rsidRDefault="00D60CD9" w:rsidP="00D60CD9">
      <w:pPr>
        <w:pStyle w:val="PL"/>
      </w:pPr>
      <w:r w:rsidRPr="00F25C88">
        <w:t xml:space="preserve">          Contains information for the creation of a new Individual PDTQ policy resource.</w:t>
      </w:r>
    </w:p>
    <w:p w14:paraId="7EE8154D" w14:textId="77777777" w:rsidR="00D60CD9" w:rsidRPr="00F25C88" w:rsidRDefault="00D60CD9" w:rsidP="00D60CD9">
      <w:pPr>
        <w:pStyle w:val="PL"/>
      </w:pPr>
      <w:r w:rsidRPr="00F25C88">
        <w:t xml:space="preserve">        required: true</w:t>
      </w:r>
    </w:p>
    <w:p w14:paraId="28861F6A" w14:textId="77777777" w:rsidR="00D60CD9" w:rsidRPr="00F25C88" w:rsidRDefault="00D60CD9" w:rsidP="00D60CD9">
      <w:pPr>
        <w:pStyle w:val="PL"/>
      </w:pPr>
      <w:r w:rsidRPr="00F25C88">
        <w:t xml:space="preserve">        content:</w:t>
      </w:r>
    </w:p>
    <w:p w14:paraId="3C6FE379" w14:textId="77777777" w:rsidR="00D60CD9" w:rsidRPr="00F25C88" w:rsidRDefault="00D60CD9" w:rsidP="00D60CD9">
      <w:pPr>
        <w:pStyle w:val="PL"/>
      </w:pPr>
      <w:r w:rsidRPr="00F25C88">
        <w:t xml:space="preserve">          application/</w:t>
      </w:r>
      <w:proofErr w:type="spellStart"/>
      <w:r w:rsidRPr="00F25C88">
        <w:t>json</w:t>
      </w:r>
      <w:proofErr w:type="spellEnd"/>
      <w:r w:rsidRPr="00F25C88">
        <w:t>:</w:t>
      </w:r>
    </w:p>
    <w:p w14:paraId="2B767B1D" w14:textId="77777777" w:rsidR="00D60CD9" w:rsidRPr="00F25C88" w:rsidRDefault="00D60CD9" w:rsidP="00D60CD9">
      <w:pPr>
        <w:pStyle w:val="PL"/>
      </w:pPr>
      <w:r w:rsidRPr="00F25C88">
        <w:t xml:space="preserve">            schema:</w:t>
      </w:r>
    </w:p>
    <w:p w14:paraId="7B5DDF6C"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5B5134E8" w14:textId="77777777" w:rsidR="00D60CD9" w:rsidRPr="00F25C88" w:rsidRDefault="00D60CD9" w:rsidP="00D60CD9">
      <w:pPr>
        <w:pStyle w:val="PL"/>
      </w:pPr>
      <w:r w:rsidRPr="00F25C88">
        <w:t xml:space="preserve">      responses:</w:t>
      </w:r>
    </w:p>
    <w:p w14:paraId="5567A017" w14:textId="77777777" w:rsidR="00D60CD9" w:rsidRPr="00F25C88" w:rsidRDefault="00D60CD9" w:rsidP="00D60CD9">
      <w:pPr>
        <w:pStyle w:val="PL"/>
      </w:pPr>
      <w:r w:rsidRPr="00F25C88">
        <w:t xml:space="preserve">        '201':</w:t>
      </w:r>
    </w:p>
    <w:p w14:paraId="03757D35" w14:textId="77777777" w:rsidR="00D60CD9" w:rsidRPr="00F25C88" w:rsidRDefault="00D60CD9" w:rsidP="00D60CD9">
      <w:pPr>
        <w:pStyle w:val="PL"/>
      </w:pPr>
      <w:r w:rsidRPr="00F25C88">
        <w:t xml:space="preserve">          description: &gt;</w:t>
      </w:r>
    </w:p>
    <w:p w14:paraId="4D510E7A" w14:textId="77777777" w:rsidR="00D60CD9" w:rsidRPr="00F25C88" w:rsidRDefault="00D60CD9" w:rsidP="00D60CD9">
      <w:pPr>
        <w:pStyle w:val="PL"/>
      </w:pPr>
      <w:r w:rsidRPr="00F25C88">
        <w:t xml:space="preserve">            Created, an Individual PDTQ policy resource is created and a representation of that</w:t>
      </w:r>
    </w:p>
    <w:p w14:paraId="39A54F50" w14:textId="77777777" w:rsidR="00D60CD9" w:rsidRPr="00F25C88" w:rsidRDefault="00D60CD9" w:rsidP="00D60CD9">
      <w:pPr>
        <w:pStyle w:val="PL"/>
      </w:pPr>
      <w:r w:rsidRPr="00F25C88">
        <w:t xml:space="preserve">            resource is returned.</w:t>
      </w:r>
    </w:p>
    <w:p w14:paraId="15E0869C" w14:textId="77777777" w:rsidR="00D60CD9" w:rsidRPr="00F25C88" w:rsidRDefault="00D60CD9" w:rsidP="00D60CD9">
      <w:pPr>
        <w:pStyle w:val="PL"/>
      </w:pPr>
      <w:r w:rsidRPr="00F25C88">
        <w:t xml:space="preserve">          content:</w:t>
      </w:r>
    </w:p>
    <w:p w14:paraId="6198BA47" w14:textId="77777777" w:rsidR="00D60CD9" w:rsidRPr="00F25C88" w:rsidRDefault="00D60CD9" w:rsidP="00D60CD9">
      <w:pPr>
        <w:pStyle w:val="PL"/>
      </w:pPr>
      <w:r w:rsidRPr="00F25C88">
        <w:t xml:space="preserve">            application/</w:t>
      </w:r>
      <w:proofErr w:type="spellStart"/>
      <w:r w:rsidRPr="00F25C88">
        <w:t>json</w:t>
      </w:r>
      <w:proofErr w:type="spellEnd"/>
      <w:r w:rsidRPr="00F25C88">
        <w:t>:</w:t>
      </w:r>
    </w:p>
    <w:p w14:paraId="3B2F2B0E" w14:textId="77777777" w:rsidR="00D60CD9" w:rsidRPr="00F25C88" w:rsidRDefault="00D60CD9" w:rsidP="00D60CD9">
      <w:pPr>
        <w:pStyle w:val="PL"/>
      </w:pPr>
      <w:r w:rsidRPr="00F25C88">
        <w:t xml:space="preserve">              schema:</w:t>
      </w:r>
    </w:p>
    <w:p w14:paraId="1B939C31"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08DBD10E" w14:textId="77777777" w:rsidR="00D60CD9" w:rsidRPr="00F25C88" w:rsidRDefault="00D60CD9" w:rsidP="00D60CD9">
      <w:pPr>
        <w:pStyle w:val="PL"/>
      </w:pPr>
      <w:r w:rsidRPr="00F25C88">
        <w:t xml:space="preserve">          headers:</w:t>
      </w:r>
    </w:p>
    <w:p w14:paraId="73EFC3F9" w14:textId="77777777" w:rsidR="00D60CD9" w:rsidRPr="00F25C88" w:rsidRDefault="00D60CD9" w:rsidP="00D60CD9">
      <w:pPr>
        <w:pStyle w:val="PL"/>
      </w:pPr>
      <w:r w:rsidRPr="00F25C88">
        <w:t xml:space="preserve">            Location:</w:t>
      </w:r>
    </w:p>
    <w:p w14:paraId="503E2902" w14:textId="77777777" w:rsidR="00D60CD9" w:rsidRPr="00F25C88" w:rsidRDefault="00D60CD9" w:rsidP="00D60CD9">
      <w:pPr>
        <w:pStyle w:val="PL"/>
      </w:pPr>
      <w:r w:rsidRPr="00F25C88">
        <w:t xml:space="preserve">              description: &gt;</w:t>
      </w:r>
    </w:p>
    <w:p w14:paraId="7BB80DCF" w14:textId="77777777" w:rsidR="00D60CD9" w:rsidRPr="00F25C88" w:rsidRDefault="00D60CD9" w:rsidP="00D60CD9">
      <w:pPr>
        <w:pStyle w:val="PL"/>
      </w:pPr>
      <w:r w:rsidRPr="00F25C88">
        <w:t xml:space="preserve">                Contains the URI of the created Individual PDTQ policy resource,</w:t>
      </w:r>
    </w:p>
    <w:p w14:paraId="5EF6C777" w14:textId="77777777" w:rsidR="00D60CD9" w:rsidRPr="00F25C88" w:rsidRDefault="00D60CD9" w:rsidP="00D60CD9">
      <w:pPr>
        <w:pStyle w:val="PL"/>
      </w:pPr>
      <w:r w:rsidRPr="00F25C88">
        <w:t xml:space="preserve">                according to the structure</w:t>
      </w:r>
    </w:p>
    <w:p w14:paraId="3C4F1771" w14:textId="3EDE0679" w:rsidR="00D60CD9" w:rsidRPr="00F25C88" w:rsidRDefault="00D60CD9" w:rsidP="00D60CD9">
      <w:pPr>
        <w:pStyle w:val="PL"/>
      </w:pPr>
      <w:r w:rsidRPr="00F25C88">
        <w:t xml:space="preserve">                {</w:t>
      </w:r>
      <w:proofErr w:type="spellStart"/>
      <w:r w:rsidRPr="00F25C88">
        <w:t>apiRoot</w:t>
      </w:r>
      <w:proofErr w:type="spellEnd"/>
      <w:r w:rsidRPr="00F25C88">
        <w:t>}/</w:t>
      </w:r>
      <w:proofErr w:type="spellStart"/>
      <w:r w:rsidRPr="00F25C88">
        <w:t>npcf</w:t>
      </w:r>
      <w:proofErr w:type="spellEnd"/>
      <w:r w:rsidRPr="00F25C88">
        <w:t>-</w:t>
      </w:r>
      <w:proofErr w:type="spellStart"/>
      <w:r w:rsidRPr="00F25C88">
        <w:t>pdtq</w:t>
      </w:r>
      <w:proofErr w:type="spellEnd"/>
      <w:r w:rsidRPr="00F25C88">
        <w:t>-policy-control/v1/</w:t>
      </w:r>
      <w:proofErr w:type="spellStart"/>
      <w:r w:rsidRPr="00F25C88">
        <w:t>pdtq</w:t>
      </w:r>
      <w:proofErr w:type="spellEnd"/>
      <w:r w:rsidRPr="00F25C88">
        <w:t>-policies/{</w:t>
      </w:r>
      <w:proofErr w:type="spellStart"/>
      <w:ins w:id="228" w:author="Huawei" w:date="2024-05-15T20:16:00Z">
        <w:r w:rsidR="000201C8">
          <w:t>pdtqRefId</w:t>
        </w:r>
      </w:ins>
      <w:proofErr w:type="spellEnd"/>
      <w:del w:id="229" w:author="Huawei" w:date="2024-05-15T20:16:00Z">
        <w:r w:rsidRPr="00F25C88" w:rsidDel="000201C8">
          <w:delText>pdtqPolicyId</w:delText>
        </w:r>
      </w:del>
      <w:r w:rsidRPr="00F25C88">
        <w:t>}</w:t>
      </w:r>
    </w:p>
    <w:p w14:paraId="41432384" w14:textId="77777777" w:rsidR="00D60CD9" w:rsidRPr="00F25C88" w:rsidRDefault="00D60CD9" w:rsidP="00D60CD9">
      <w:pPr>
        <w:pStyle w:val="PL"/>
      </w:pPr>
      <w:r w:rsidRPr="00F25C88">
        <w:t xml:space="preserve">              required: true</w:t>
      </w:r>
    </w:p>
    <w:p w14:paraId="47B65425" w14:textId="77777777" w:rsidR="00D60CD9" w:rsidRPr="00F25C88" w:rsidRDefault="00D60CD9" w:rsidP="00D60CD9">
      <w:pPr>
        <w:pStyle w:val="PL"/>
      </w:pPr>
      <w:r w:rsidRPr="00F25C88">
        <w:t xml:space="preserve">              schema:</w:t>
      </w:r>
    </w:p>
    <w:p w14:paraId="38C6FD70" w14:textId="77777777" w:rsidR="00D60CD9" w:rsidRPr="00F25C88" w:rsidRDefault="00D60CD9" w:rsidP="00D60CD9">
      <w:pPr>
        <w:pStyle w:val="PL"/>
      </w:pPr>
      <w:r w:rsidRPr="00F25C88">
        <w:t xml:space="preserve">                type: string</w:t>
      </w:r>
    </w:p>
    <w:p w14:paraId="44F57E0A" w14:textId="77777777" w:rsidR="00D60CD9" w:rsidRPr="00F25C88" w:rsidRDefault="00D60CD9" w:rsidP="00D60CD9">
      <w:pPr>
        <w:pStyle w:val="PL"/>
      </w:pPr>
      <w:r w:rsidRPr="00F25C88">
        <w:t xml:space="preserve">        '400':</w:t>
      </w:r>
    </w:p>
    <w:p w14:paraId="18F122FF" w14:textId="77777777" w:rsidR="00D60CD9" w:rsidRPr="00F25C88" w:rsidRDefault="00D60CD9" w:rsidP="00D60CD9">
      <w:pPr>
        <w:pStyle w:val="PL"/>
      </w:pPr>
      <w:r w:rsidRPr="00F25C88">
        <w:t xml:space="preserve">          $ref: 'TS29571_CommonData.yaml#/components/responses/400'</w:t>
      </w:r>
    </w:p>
    <w:p w14:paraId="75D8508C" w14:textId="77777777" w:rsidR="00D60CD9" w:rsidRPr="00F25C88" w:rsidRDefault="00D60CD9" w:rsidP="00D60CD9">
      <w:pPr>
        <w:pStyle w:val="PL"/>
      </w:pPr>
      <w:r w:rsidRPr="00F25C88">
        <w:t xml:space="preserve">        '401':</w:t>
      </w:r>
    </w:p>
    <w:p w14:paraId="069708BE" w14:textId="77777777" w:rsidR="00D60CD9" w:rsidRPr="00F25C88" w:rsidRDefault="00D60CD9" w:rsidP="00D60CD9">
      <w:pPr>
        <w:pStyle w:val="PL"/>
      </w:pPr>
      <w:r w:rsidRPr="00F25C88">
        <w:t xml:space="preserve">          $ref: 'TS29571_CommonData.yaml#/components/responses/401'</w:t>
      </w:r>
    </w:p>
    <w:p w14:paraId="6B371A7E" w14:textId="77777777" w:rsidR="00D60CD9" w:rsidRPr="00F25C88" w:rsidRDefault="00D60CD9" w:rsidP="00D60CD9">
      <w:pPr>
        <w:pStyle w:val="PL"/>
      </w:pPr>
      <w:r w:rsidRPr="00F25C88">
        <w:t xml:space="preserve">        '403':</w:t>
      </w:r>
    </w:p>
    <w:p w14:paraId="3C0039D4" w14:textId="77777777" w:rsidR="00D60CD9" w:rsidRPr="00F25C88" w:rsidRDefault="00D60CD9" w:rsidP="00D60CD9">
      <w:pPr>
        <w:pStyle w:val="PL"/>
      </w:pPr>
      <w:r w:rsidRPr="00F25C88">
        <w:t xml:space="preserve">          $ref: 'TS29571_CommonData.yaml#/components/responses/403'</w:t>
      </w:r>
    </w:p>
    <w:p w14:paraId="6FB73CC6" w14:textId="77777777" w:rsidR="00D60CD9" w:rsidRPr="00F25C88" w:rsidRDefault="00D60CD9" w:rsidP="00D60CD9">
      <w:pPr>
        <w:pStyle w:val="PL"/>
      </w:pPr>
      <w:r w:rsidRPr="00F25C88">
        <w:t xml:space="preserve">        '404':</w:t>
      </w:r>
    </w:p>
    <w:p w14:paraId="63A37210" w14:textId="77777777" w:rsidR="00D60CD9" w:rsidRPr="00F25C88" w:rsidRDefault="00D60CD9" w:rsidP="00D60CD9">
      <w:pPr>
        <w:pStyle w:val="PL"/>
      </w:pPr>
      <w:r w:rsidRPr="00F25C88">
        <w:t xml:space="preserve">          $ref: 'TS29571_CommonData.yaml#/components/responses/404'</w:t>
      </w:r>
    </w:p>
    <w:p w14:paraId="105BACA7" w14:textId="77777777" w:rsidR="00D60CD9" w:rsidRPr="00F25C88" w:rsidRDefault="00D60CD9" w:rsidP="00D60CD9">
      <w:pPr>
        <w:pStyle w:val="PL"/>
      </w:pPr>
      <w:r w:rsidRPr="00F25C88">
        <w:t xml:space="preserve">        '411':</w:t>
      </w:r>
    </w:p>
    <w:p w14:paraId="27FB382B" w14:textId="77777777" w:rsidR="00D60CD9" w:rsidRPr="00F25C88" w:rsidRDefault="00D60CD9" w:rsidP="00D60CD9">
      <w:pPr>
        <w:pStyle w:val="PL"/>
      </w:pPr>
      <w:r w:rsidRPr="00F25C88">
        <w:t xml:space="preserve">          $ref: 'TS29571_CommonData.yaml#/components/responses/411'</w:t>
      </w:r>
    </w:p>
    <w:p w14:paraId="6BA6979E" w14:textId="77777777" w:rsidR="00D60CD9" w:rsidRPr="00F25C88" w:rsidRDefault="00D60CD9" w:rsidP="00D60CD9">
      <w:pPr>
        <w:pStyle w:val="PL"/>
      </w:pPr>
      <w:r w:rsidRPr="00F25C88">
        <w:t xml:space="preserve">        '413':</w:t>
      </w:r>
    </w:p>
    <w:p w14:paraId="71138BF8" w14:textId="77777777" w:rsidR="00D60CD9" w:rsidRPr="00F25C88" w:rsidRDefault="00D60CD9" w:rsidP="00D60CD9">
      <w:pPr>
        <w:pStyle w:val="PL"/>
      </w:pPr>
      <w:r w:rsidRPr="00F25C88">
        <w:t xml:space="preserve">          $ref: 'TS29571_CommonData.yaml#/components/responses/413'</w:t>
      </w:r>
    </w:p>
    <w:p w14:paraId="15EDA7CD" w14:textId="77777777" w:rsidR="00D60CD9" w:rsidRPr="00F25C88" w:rsidRDefault="00D60CD9" w:rsidP="00D60CD9">
      <w:pPr>
        <w:pStyle w:val="PL"/>
      </w:pPr>
      <w:r w:rsidRPr="00F25C88">
        <w:t xml:space="preserve">        '415':</w:t>
      </w:r>
    </w:p>
    <w:p w14:paraId="594B1CF1" w14:textId="77777777" w:rsidR="00D60CD9" w:rsidRPr="00F25C88" w:rsidRDefault="00D60CD9" w:rsidP="00D60CD9">
      <w:pPr>
        <w:pStyle w:val="PL"/>
      </w:pPr>
      <w:r w:rsidRPr="00F25C88">
        <w:t xml:space="preserve">          $ref: 'TS29571_CommonData.yaml#/components/responses/415'</w:t>
      </w:r>
    </w:p>
    <w:p w14:paraId="31A22F9B" w14:textId="77777777" w:rsidR="00D60CD9" w:rsidRPr="00F25C88" w:rsidRDefault="00D60CD9" w:rsidP="00D60CD9">
      <w:pPr>
        <w:pStyle w:val="PL"/>
      </w:pPr>
      <w:r w:rsidRPr="00F25C88">
        <w:t xml:space="preserve">        '429':</w:t>
      </w:r>
    </w:p>
    <w:p w14:paraId="36090FEC" w14:textId="77777777" w:rsidR="00D60CD9" w:rsidRPr="00F25C88" w:rsidRDefault="00D60CD9" w:rsidP="00D60CD9">
      <w:pPr>
        <w:pStyle w:val="PL"/>
      </w:pPr>
      <w:r w:rsidRPr="00F25C88">
        <w:t xml:space="preserve">          $ref: 'TS29571_CommonData.yaml#/components/responses/429'</w:t>
      </w:r>
    </w:p>
    <w:p w14:paraId="14B49692" w14:textId="77777777" w:rsidR="00D60CD9" w:rsidRPr="00F25C88" w:rsidRDefault="00D60CD9" w:rsidP="00D60CD9">
      <w:pPr>
        <w:pStyle w:val="PL"/>
      </w:pPr>
      <w:r w:rsidRPr="00F25C88">
        <w:t xml:space="preserve">        '500':</w:t>
      </w:r>
    </w:p>
    <w:p w14:paraId="6F011D9A" w14:textId="77777777" w:rsidR="00D60CD9" w:rsidRPr="00F25C88" w:rsidRDefault="00D60CD9" w:rsidP="00D60CD9">
      <w:pPr>
        <w:pStyle w:val="PL"/>
      </w:pPr>
      <w:r w:rsidRPr="00F25C88">
        <w:t xml:space="preserve">          $ref: 'TS29571_CommonData.yaml#/components/responses/500'</w:t>
      </w:r>
    </w:p>
    <w:p w14:paraId="18D9907D" w14:textId="77777777" w:rsidR="00D60CD9" w:rsidRPr="00F25C88" w:rsidRDefault="00D60CD9" w:rsidP="00D60CD9">
      <w:pPr>
        <w:pStyle w:val="PL"/>
      </w:pPr>
      <w:r w:rsidRPr="00F25C88">
        <w:t xml:space="preserve">        '502':</w:t>
      </w:r>
    </w:p>
    <w:p w14:paraId="6D88C27B" w14:textId="77777777" w:rsidR="00D60CD9" w:rsidRPr="00F25C88" w:rsidRDefault="00D60CD9" w:rsidP="00D60CD9">
      <w:pPr>
        <w:pStyle w:val="PL"/>
      </w:pPr>
      <w:r w:rsidRPr="00F25C88">
        <w:t xml:space="preserve">          $ref: 'TS29571_CommonData.yaml#/components/responses/502'</w:t>
      </w:r>
    </w:p>
    <w:p w14:paraId="3299D5EE" w14:textId="77777777" w:rsidR="00D60CD9" w:rsidRPr="00F25C88" w:rsidRDefault="00D60CD9" w:rsidP="00D60CD9">
      <w:pPr>
        <w:pStyle w:val="PL"/>
      </w:pPr>
      <w:r w:rsidRPr="00F25C88">
        <w:t xml:space="preserve">        '503':</w:t>
      </w:r>
    </w:p>
    <w:p w14:paraId="52B0DF01" w14:textId="77777777" w:rsidR="00D60CD9" w:rsidRPr="00F25C88" w:rsidRDefault="00D60CD9" w:rsidP="00D60CD9">
      <w:pPr>
        <w:pStyle w:val="PL"/>
      </w:pPr>
      <w:r w:rsidRPr="00F25C88">
        <w:t xml:space="preserve">          $ref: 'TS29571_CommonData.yaml#/components/responses/503'</w:t>
      </w:r>
    </w:p>
    <w:p w14:paraId="66681781" w14:textId="77777777" w:rsidR="00D60CD9" w:rsidRPr="00F25C88" w:rsidRDefault="00D60CD9" w:rsidP="00D60CD9">
      <w:pPr>
        <w:pStyle w:val="PL"/>
      </w:pPr>
      <w:r w:rsidRPr="00F25C88">
        <w:t xml:space="preserve">        default:</w:t>
      </w:r>
    </w:p>
    <w:p w14:paraId="425AB084" w14:textId="77777777" w:rsidR="00D60CD9" w:rsidRPr="00F25C88" w:rsidRDefault="00D60CD9" w:rsidP="00D60CD9">
      <w:pPr>
        <w:pStyle w:val="PL"/>
      </w:pPr>
      <w:r w:rsidRPr="00F25C88">
        <w:t xml:space="preserve">          $ref: 'TS29571_CommonData.yaml#/components/responses/default'</w:t>
      </w:r>
    </w:p>
    <w:p w14:paraId="2C328D13" w14:textId="77777777" w:rsidR="00D60CD9" w:rsidRPr="00F25C88" w:rsidRDefault="00D60CD9" w:rsidP="00D60CD9">
      <w:pPr>
        <w:pStyle w:val="PL"/>
      </w:pPr>
      <w:r w:rsidRPr="00F25C88">
        <w:t xml:space="preserve">      </w:t>
      </w:r>
      <w:proofErr w:type="spellStart"/>
      <w:r w:rsidRPr="00F25C88">
        <w:t>callbacks</w:t>
      </w:r>
      <w:proofErr w:type="spellEnd"/>
      <w:r w:rsidRPr="00F25C88">
        <w:t>:</w:t>
      </w:r>
    </w:p>
    <w:p w14:paraId="2A5AD291" w14:textId="77777777" w:rsidR="00D60CD9" w:rsidRPr="00F25C88" w:rsidRDefault="00D60CD9" w:rsidP="00D60CD9">
      <w:pPr>
        <w:pStyle w:val="PL"/>
      </w:pPr>
      <w:r w:rsidRPr="00F25C88">
        <w:t xml:space="preserve">        </w:t>
      </w:r>
      <w:proofErr w:type="spellStart"/>
      <w:r w:rsidRPr="00F25C88">
        <w:t>PDTQNotification</w:t>
      </w:r>
      <w:proofErr w:type="spellEnd"/>
      <w:r w:rsidRPr="00F25C88">
        <w:t>:</w:t>
      </w:r>
    </w:p>
    <w:p w14:paraId="794CD525" w14:textId="77777777" w:rsidR="00D60CD9" w:rsidRPr="00F25C88" w:rsidRDefault="00D60CD9" w:rsidP="00D60CD9">
      <w:pPr>
        <w:pStyle w:val="PL"/>
      </w:pPr>
      <w:r w:rsidRPr="00F25C88">
        <w:t xml:space="preserve">          '{$</w:t>
      </w:r>
      <w:proofErr w:type="spellStart"/>
      <w:r w:rsidRPr="00F25C88">
        <w:t>request.body</w:t>
      </w:r>
      <w:proofErr w:type="spellEnd"/>
      <w:r w:rsidRPr="00F25C88">
        <w:t>#/</w:t>
      </w:r>
      <w:proofErr w:type="spellStart"/>
      <w:r w:rsidRPr="00F25C88">
        <w:t>notifUri</w:t>
      </w:r>
      <w:proofErr w:type="spellEnd"/>
      <w:r w:rsidRPr="00F25C88">
        <w:t>}':</w:t>
      </w:r>
    </w:p>
    <w:p w14:paraId="1399EFCB" w14:textId="77777777" w:rsidR="00D60CD9" w:rsidRPr="00F25C88" w:rsidRDefault="00D60CD9" w:rsidP="00D60CD9">
      <w:pPr>
        <w:pStyle w:val="PL"/>
      </w:pPr>
      <w:r w:rsidRPr="00F25C88">
        <w:t xml:space="preserve">            post:</w:t>
      </w:r>
    </w:p>
    <w:p w14:paraId="13910242" w14:textId="77777777" w:rsidR="00D60CD9" w:rsidRPr="00F25C88" w:rsidRDefault="00D60CD9" w:rsidP="00D60CD9">
      <w:pPr>
        <w:pStyle w:val="PL"/>
      </w:pPr>
      <w:r w:rsidRPr="00F25C88">
        <w:t xml:space="preserve">              </w:t>
      </w:r>
      <w:proofErr w:type="spellStart"/>
      <w:r w:rsidRPr="00F25C88">
        <w:t>requestBody</w:t>
      </w:r>
      <w:proofErr w:type="spellEnd"/>
      <w:r w:rsidRPr="00F25C88">
        <w:t>:</w:t>
      </w:r>
    </w:p>
    <w:p w14:paraId="3D106AB4" w14:textId="77777777" w:rsidR="00D60CD9" w:rsidRPr="00F25C88" w:rsidRDefault="00D60CD9" w:rsidP="00D60CD9">
      <w:pPr>
        <w:pStyle w:val="PL"/>
      </w:pPr>
      <w:r w:rsidRPr="00F25C88">
        <w:t xml:space="preserve">                required: true</w:t>
      </w:r>
    </w:p>
    <w:p w14:paraId="39DA553B" w14:textId="77777777" w:rsidR="00D60CD9" w:rsidRPr="00F25C88" w:rsidRDefault="00D60CD9" w:rsidP="00D60CD9">
      <w:pPr>
        <w:pStyle w:val="PL"/>
      </w:pPr>
      <w:r w:rsidRPr="00F25C88">
        <w:t xml:space="preserve">                content:</w:t>
      </w:r>
    </w:p>
    <w:p w14:paraId="08048A1C" w14:textId="77777777" w:rsidR="00D60CD9" w:rsidRPr="00F25C88" w:rsidRDefault="00D60CD9" w:rsidP="00D60CD9">
      <w:pPr>
        <w:pStyle w:val="PL"/>
      </w:pPr>
      <w:r w:rsidRPr="00F25C88">
        <w:t xml:space="preserve">                  application/</w:t>
      </w:r>
      <w:proofErr w:type="spellStart"/>
      <w:r w:rsidRPr="00F25C88">
        <w:t>json</w:t>
      </w:r>
      <w:proofErr w:type="spellEnd"/>
      <w:r w:rsidRPr="00F25C88">
        <w:t>:</w:t>
      </w:r>
    </w:p>
    <w:p w14:paraId="31330733" w14:textId="77777777" w:rsidR="00D60CD9" w:rsidRPr="00F25C88" w:rsidRDefault="00D60CD9" w:rsidP="00D60CD9">
      <w:pPr>
        <w:pStyle w:val="PL"/>
      </w:pPr>
      <w:r w:rsidRPr="00F25C88">
        <w:t xml:space="preserve">                    schema:</w:t>
      </w:r>
    </w:p>
    <w:p w14:paraId="0DA7FDC2" w14:textId="77777777" w:rsidR="00D60CD9" w:rsidRPr="00F25C88" w:rsidRDefault="00D60CD9" w:rsidP="00D60CD9">
      <w:pPr>
        <w:pStyle w:val="PL"/>
      </w:pPr>
      <w:r w:rsidRPr="00F25C88">
        <w:t xml:space="preserve">                      $ref: '#/components/schemas/Notification'</w:t>
      </w:r>
    </w:p>
    <w:p w14:paraId="00BEA0DF" w14:textId="77777777" w:rsidR="00D60CD9" w:rsidRPr="00F25C88" w:rsidRDefault="00D60CD9" w:rsidP="00D60CD9">
      <w:pPr>
        <w:pStyle w:val="PL"/>
      </w:pPr>
      <w:r w:rsidRPr="00F25C88">
        <w:t xml:space="preserve">              responses:</w:t>
      </w:r>
    </w:p>
    <w:p w14:paraId="2C2E30A1" w14:textId="77777777" w:rsidR="00D60CD9" w:rsidRPr="00F25C88" w:rsidRDefault="00D60CD9" w:rsidP="00D60CD9">
      <w:pPr>
        <w:pStyle w:val="PL"/>
      </w:pPr>
      <w:r w:rsidRPr="00F25C88">
        <w:t xml:space="preserve">                '204':</w:t>
      </w:r>
    </w:p>
    <w:p w14:paraId="030C4B03" w14:textId="77777777" w:rsidR="00D60CD9" w:rsidRPr="00F25C88" w:rsidRDefault="00D60CD9" w:rsidP="00D60CD9">
      <w:pPr>
        <w:pStyle w:val="PL"/>
      </w:pPr>
      <w:r w:rsidRPr="00F25C88">
        <w:t xml:space="preserve">                  description: &gt;</w:t>
      </w:r>
    </w:p>
    <w:p w14:paraId="09A66BC0" w14:textId="77777777" w:rsidR="00D60CD9" w:rsidRPr="00F25C88" w:rsidRDefault="00D60CD9" w:rsidP="00D60CD9">
      <w:pPr>
        <w:pStyle w:val="PL"/>
      </w:pPr>
      <w:r w:rsidRPr="00F25C88">
        <w:t xml:space="preserve">                    No Content, the reception of a PDTQ warning notification is acknowledged.</w:t>
      </w:r>
    </w:p>
    <w:p w14:paraId="508062AE" w14:textId="77777777" w:rsidR="00D60CD9" w:rsidRPr="00F25C88" w:rsidRDefault="00D60CD9" w:rsidP="00D60CD9">
      <w:pPr>
        <w:pStyle w:val="PL"/>
      </w:pPr>
      <w:r w:rsidRPr="00F25C88">
        <w:t xml:space="preserve">                '307':</w:t>
      </w:r>
    </w:p>
    <w:p w14:paraId="68568FB1" w14:textId="77777777" w:rsidR="00D60CD9" w:rsidRPr="00F25C88" w:rsidRDefault="00D60CD9" w:rsidP="00D60CD9">
      <w:pPr>
        <w:pStyle w:val="PL"/>
      </w:pPr>
      <w:r w:rsidRPr="00F25C88">
        <w:t xml:space="preserve">                  $ref: 'TS29571_CommonData.yaml#/components/responses/307'</w:t>
      </w:r>
    </w:p>
    <w:p w14:paraId="5BD3747B" w14:textId="77777777" w:rsidR="00D60CD9" w:rsidRPr="00F25C88" w:rsidRDefault="00D60CD9" w:rsidP="00D60CD9">
      <w:pPr>
        <w:pStyle w:val="PL"/>
      </w:pPr>
      <w:r w:rsidRPr="00F25C88">
        <w:t xml:space="preserve">                '308':</w:t>
      </w:r>
    </w:p>
    <w:p w14:paraId="5A288433" w14:textId="77777777" w:rsidR="00D60CD9" w:rsidRPr="00F25C88" w:rsidRDefault="00D60CD9" w:rsidP="00D60CD9">
      <w:pPr>
        <w:pStyle w:val="PL"/>
      </w:pPr>
      <w:r w:rsidRPr="00F25C88">
        <w:t xml:space="preserve">                  $ref: 'TS29571_CommonData.yaml#/components/responses/308'</w:t>
      </w:r>
    </w:p>
    <w:p w14:paraId="5F64797C" w14:textId="77777777" w:rsidR="00D60CD9" w:rsidRPr="00F25C88" w:rsidRDefault="00D60CD9" w:rsidP="00D60CD9">
      <w:pPr>
        <w:pStyle w:val="PL"/>
      </w:pPr>
      <w:r w:rsidRPr="00F25C88">
        <w:t xml:space="preserve">                '400':</w:t>
      </w:r>
    </w:p>
    <w:p w14:paraId="2C956589" w14:textId="77777777" w:rsidR="00D60CD9" w:rsidRPr="00F25C88" w:rsidRDefault="00D60CD9" w:rsidP="00D60CD9">
      <w:pPr>
        <w:pStyle w:val="PL"/>
      </w:pPr>
      <w:r w:rsidRPr="00F25C88">
        <w:t xml:space="preserve">                  $ref: 'TS29571_CommonData.yaml#/components/responses/400'</w:t>
      </w:r>
    </w:p>
    <w:p w14:paraId="7A650A4A" w14:textId="77777777" w:rsidR="00D60CD9" w:rsidRPr="00F25C88" w:rsidRDefault="00D60CD9" w:rsidP="00D60CD9">
      <w:pPr>
        <w:pStyle w:val="PL"/>
      </w:pPr>
      <w:r w:rsidRPr="00F25C88">
        <w:lastRenderedPageBreak/>
        <w:t xml:space="preserve">                '401':</w:t>
      </w:r>
    </w:p>
    <w:p w14:paraId="1148AAB4" w14:textId="77777777" w:rsidR="00D60CD9" w:rsidRPr="00F25C88" w:rsidRDefault="00D60CD9" w:rsidP="00D60CD9">
      <w:pPr>
        <w:pStyle w:val="PL"/>
      </w:pPr>
      <w:r w:rsidRPr="00F25C88">
        <w:t xml:space="preserve">                  $ref: 'TS29571_CommonData.yaml#/components/responses/401'</w:t>
      </w:r>
    </w:p>
    <w:p w14:paraId="2BC96B92" w14:textId="77777777" w:rsidR="00D60CD9" w:rsidRPr="00F25C88" w:rsidRDefault="00D60CD9" w:rsidP="00D60CD9">
      <w:pPr>
        <w:pStyle w:val="PL"/>
      </w:pPr>
      <w:r w:rsidRPr="00F25C88">
        <w:t xml:space="preserve">                '403':</w:t>
      </w:r>
    </w:p>
    <w:p w14:paraId="69309202" w14:textId="77777777" w:rsidR="00D60CD9" w:rsidRPr="00F25C88" w:rsidRDefault="00D60CD9" w:rsidP="00D60CD9">
      <w:pPr>
        <w:pStyle w:val="PL"/>
      </w:pPr>
      <w:r w:rsidRPr="00F25C88">
        <w:t xml:space="preserve">                  $ref: 'TS29571_CommonData.yaml#/components/responses/403'</w:t>
      </w:r>
    </w:p>
    <w:p w14:paraId="075E4BFE" w14:textId="77777777" w:rsidR="00D60CD9" w:rsidRPr="00F25C88" w:rsidRDefault="00D60CD9" w:rsidP="00D60CD9">
      <w:pPr>
        <w:pStyle w:val="PL"/>
      </w:pPr>
      <w:r w:rsidRPr="00F25C88">
        <w:t xml:space="preserve">                '404':</w:t>
      </w:r>
    </w:p>
    <w:p w14:paraId="47960D04" w14:textId="77777777" w:rsidR="00D60CD9" w:rsidRPr="00F25C88" w:rsidRDefault="00D60CD9" w:rsidP="00D60CD9">
      <w:pPr>
        <w:pStyle w:val="PL"/>
      </w:pPr>
      <w:r w:rsidRPr="00F25C88">
        <w:t xml:space="preserve">                  $ref: 'TS29571_CommonData.yaml#/components/responses/404'</w:t>
      </w:r>
    </w:p>
    <w:p w14:paraId="627E1FB4" w14:textId="77777777" w:rsidR="00D60CD9" w:rsidRPr="00F25C88" w:rsidRDefault="00D60CD9" w:rsidP="00D60CD9">
      <w:pPr>
        <w:pStyle w:val="PL"/>
      </w:pPr>
      <w:r w:rsidRPr="00F25C88">
        <w:t xml:space="preserve">                '411':</w:t>
      </w:r>
    </w:p>
    <w:p w14:paraId="1B9320A6" w14:textId="77777777" w:rsidR="00D60CD9" w:rsidRPr="00F25C88" w:rsidRDefault="00D60CD9" w:rsidP="00D60CD9">
      <w:pPr>
        <w:pStyle w:val="PL"/>
      </w:pPr>
      <w:r w:rsidRPr="00F25C88">
        <w:t xml:space="preserve">                  $ref: 'TS29571_CommonData.yaml#/components/responses/411'</w:t>
      </w:r>
    </w:p>
    <w:p w14:paraId="76583520" w14:textId="77777777" w:rsidR="00D60CD9" w:rsidRPr="00F25C88" w:rsidRDefault="00D60CD9" w:rsidP="00D60CD9">
      <w:pPr>
        <w:pStyle w:val="PL"/>
      </w:pPr>
      <w:r w:rsidRPr="00F25C88">
        <w:t xml:space="preserve">                '413':</w:t>
      </w:r>
    </w:p>
    <w:p w14:paraId="30FB0F00" w14:textId="77777777" w:rsidR="00D60CD9" w:rsidRPr="00F25C88" w:rsidRDefault="00D60CD9" w:rsidP="00D60CD9">
      <w:pPr>
        <w:pStyle w:val="PL"/>
      </w:pPr>
      <w:r w:rsidRPr="00F25C88">
        <w:t xml:space="preserve">                  $ref: 'TS29571_CommonData.yaml#/components/responses/413'</w:t>
      </w:r>
    </w:p>
    <w:p w14:paraId="2A7B4EF0" w14:textId="77777777" w:rsidR="00D60CD9" w:rsidRPr="00F25C88" w:rsidRDefault="00D60CD9" w:rsidP="00D60CD9">
      <w:pPr>
        <w:pStyle w:val="PL"/>
      </w:pPr>
      <w:r w:rsidRPr="00F25C88">
        <w:t xml:space="preserve">                '415':</w:t>
      </w:r>
    </w:p>
    <w:p w14:paraId="57902228" w14:textId="77777777" w:rsidR="00D60CD9" w:rsidRPr="00F25C88" w:rsidRDefault="00D60CD9" w:rsidP="00D60CD9">
      <w:pPr>
        <w:pStyle w:val="PL"/>
      </w:pPr>
      <w:r w:rsidRPr="00F25C88">
        <w:t xml:space="preserve">                  $ref: 'TS29571_CommonData.yaml#/components/responses/415'</w:t>
      </w:r>
    </w:p>
    <w:p w14:paraId="4F7B319F" w14:textId="77777777" w:rsidR="00D60CD9" w:rsidRPr="00F25C88" w:rsidRDefault="00D60CD9" w:rsidP="00D60CD9">
      <w:pPr>
        <w:pStyle w:val="PL"/>
      </w:pPr>
      <w:r w:rsidRPr="00F25C88">
        <w:t xml:space="preserve">                '429':</w:t>
      </w:r>
    </w:p>
    <w:p w14:paraId="442B797A" w14:textId="77777777" w:rsidR="00D60CD9" w:rsidRPr="00F25C88" w:rsidRDefault="00D60CD9" w:rsidP="00D60CD9">
      <w:pPr>
        <w:pStyle w:val="PL"/>
      </w:pPr>
      <w:r w:rsidRPr="00F25C88">
        <w:t xml:space="preserve">                  $ref: 'TS29571_CommonData.yaml#/components/responses/429'</w:t>
      </w:r>
    </w:p>
    <w:p w14:paraId="52E0198E" w14:textId="77777777" w:rsidR="00D60CD9" w:rsidRPr="00F25C88" w:rsidRDefault="00D60CD9" w:rsidP="00D60CD9">
      <w:pPr>
        <w:pStyle w:val="PL"/>
      </w:pPr>
      <w:r w:rsidRPr="00F25C88">
        <w:t xml:space="preserve">                '500':</w:t>
      </w:r>
    </w:p>
    <w:p w14:paraId="7A414D6D" w14:textId="77777777" w:rsidR="00D60CD9" w:rsidRPr="00F25C88" w:rsidRDefault="00D60CD9" w:rsidP="00D60CD9">
      <w:pPr>
        <w:pStyle w:val="PL"/>
      </w:pPr>
      <w:r w:rsidRPr="00F25C88">
        <w:t xml:space="preserve">                  $ref: 'TS29571_CommonData.yaml#/components/responses/500'</w:t>
      </w:r>
    </w:p>
    <w:p w14:paraId="36443D91" w14:textId="77777777" w:rsidR="00D60CD9" w:rsidRPr="00F25C88" w:rsidRDefault="00D60CD9" w:rsidP="00D60CD9">
      <w:pPr>
        <w:pStyle w:val="PL"/>
      </w:pPr>
      <w:r w:rsidRPr="00F25C88">
        <w:t xml:space="preserve">                '502':</w:t>
      </w:r>
    </w:p>
    <w:p w14:paraId="72FABDF6" w14:textId="77777777" w:rsidR="00D60CD9" w:rsidRPr="00F25C88" w:rsidRDefault="00D60CD9" w:rsidP="00D60CD9">
      <w:pPr>
        <w:pStyle w:val="PL"/>
      </w:pPr>
      <w:r w:rsidRPr="00F25C88">
        <w:t xml:space="preserve">                  $ref: 'TS29571_CommonData.yaml#/components/responses/502'</w:t>
      </w:r>
    </w:p>
    <w:p w14:paraId="185681DA" w14:textId="77777777" w:rsidR="00D60CD9" w:rsidRPr="00F25C88" w:rsidRDefault="00D60CD9" w:rsidP="00D60CD9">
      <w:pPr>
        <w:pStyle w:val="PL"/>
      </w:pPr>
      <w:r w:rsidRPr="00F25C88">
        <w:t xml:space="preserve">                '503':</w:t>
      </w:r>
    </w:p>
    <w:p w14:paraId="49C048DC" w14:textId="77777777" w:rsidR="00D60CD9" w:rsidRPr="00F25C88" w:rsidRDefault="00D60CD9" w:rsidP="00D60CD9">
      <w:pPr>
        <w:pStyle w:val="PL"/>
      </w:pPr>
      <w:r w:rsidRPr="00F25C88">
        <w:t xml:space="preserve">                  $ref: 'TS29571_CommonData.yaml#/components/responses/503'</w:t>
      </w:r>
    </w:p>
    <w:p w14:paraId="70B7F064" w14:textId="77777777" w:rsidR="00D60CD9" w:rsidRPr="00F25C88" w:rsidRDefault="00D60CD9" w:rsidP="00D60CD9">
      <w:pPr>
        <w:pStyle w:val="PL"/>
      </w:pPr>
      <w:r w:rsidRPr="00F25C88">
        <w:t xml:space="preserve">                default:</w:t>
      </w:r>
    </w:p>
    <w:p w14:paraId="5B8E2FAD" w14:textId="77777777" w:rsidR="00D60CD9" w:rsidRPr="00F25C88" w:rsidRDefault="00D60CD9" w:rsidP="00D60CD9">
      <w:pPr>
        <w:pStyle w:val="PL"/>
      </w:pPr>
      <w:r w:rsidRPr="00F25C88">
        <w:t xml:space="preserve">                  $ref: 'TS29571_CommonData.yaml#/components/responses/default'</w:t>
      </w:r>
    </w:p>
    <w:p w14:paraId="78C7E9B8" w14:textId="77777777" w:rsidR="00D60CD9" w:rsidRPr="00F25C88" w:rsidRDefault="00D60CD9" w:rsidP="00D60CD9">
      <w:pPr>
        <w:pStyle w:val="PL"/>
      </w:pPr>
    </w:p>
    <w:p w14:paraId="285E2AEF" w14:textId="513B3417" w:rsidR="00D60CD9" w:rsidRPr="00F25C88" w:rsidRDefault="00D60CD9" w:rsidP="00D60CD9">
      <w:pPr>
        <w:pStyle w:val="PL"/>
      </w:pPr>
      <w:r w:rsidRPr="00F25C88">
        <w:t xml:space="preserve">  /</w:t>
      </w:r>
      <w:proofErr w:type="spellStart"/>
      <w:r w:rsidRPr="00F25C88">
        <w:t>pdtq</w:t>
      </w:r>
      <w:proofErr w:type="spellEnd"/>
      <w:r w:rsidRPr="00F25C88">
        <w:t>-policies/{</w:t>
      </w:r>
      <w:proofErr w:type="spellStart"/>
      <w:ins w:id="230" w:author="Huawei" w:date="2024-05-15T20:17:00Z">
        <w:r w:rsidR="000201C8">
          <w:t>pdtqRefId</w:t>
        </w:r>
      </w:ins>
      <w:proofErr w:type="spellEnd"/>
      <w:del w:id="231" w:author="Huawei" w:date="2024-05-15T20:17:00Z">
        <w:r w:rsidRPr="00F25C88" w:rsidDel="000201C8">
          <w:delText>pdtqPolicyId</w:delText>
        </w:r>
      </w:del>
      <w:r w:rsidRPr="00F25C88">
        <w:t>}:</w:t>
      </w:r>
    </w:p>
    <w:p w14:paraId="3FA1ECAA" w14:textId="77777777" w:rsidR="00D60CD9" w:rsidRPr="00F25C88" w:rsidRDefault="00D60CD9" w:rsidP="00D60CD9">
      <w:pPr>
        <w:pStyle w:val="PL"/>
      </w:pPr>
    </w:p>
    <w:p w14:paraId="4201076E" w14:textId="77777777" w:rsidR="00D60CD9" w:rsidRPr="00F25C88" w:rsidRDefault="00D60CD9" w:rsidP="00D60CD9">
      <w:pPr>
        <w:pStyle w:val="PL"/>
      </w:pPr>
      <w:r w:rsidRPr="00F25C88">
        <w:t xml:space="preserve">    get:</w:t>
      </w:r>
    </w:p>
    <w:p w14:paraId="3C86E05A" w14:textId="77777777" w:rsidR="00D60CD9" w:rsidRPr="00F25C88" w:rsidRDefault="00D60CD9" w:rsidP="00D60CD9">
      <w:pPr>
        <w:pStyle w:val="PL"/>
      </w:pPr>
      <w:r w:rsidRPr="00F25C88">
        <w:t xml:space="preserve">      </w:t>
      </w:r>
      <w:r w:rsidRPr="00F25C88">
        <w:rPr>
          <w:rFonts w:cs="Courier New"/>
          <w:szCs w:val="16"/>
        </w:rPr>
        <w:t xml:space="preserve">summary: </w:t>
      </w:r>
      <w:r w:rsidRPr="00F25C88">
        <w:t>Reads an Individual PDTQ policy resource.</w:t>
      </w:r>
    </w:p>
    <w:p w14:paraId="1D59AAEC" w14:textId="77777777" w:rsidR="00D60CD9" w:rsidRPr="00F25C88" w:rsidRDefault="00D60CD9" w:rsidP="00D60CD9">
      <w:pPr>
        <w:pStyle w:val="PL"/>
      </w:pPr>
      <w:r w:rsidRPr="00F25C88">
        <w:t xml:space="preserve">      </w:t>
      </w:r>
      <w:proofErr w:type="spellStart"/>
      <w:r w:rsidRPr="00F25C88">
        <w:rPr>
          <w:rFonts w:cs="Courier New"/>
          <w:szCs w:val="16"/>
        </w:rPr>
        <w:t>operationId</w:t>
      </w:r>
      <w:proofErr w:type="spellEnd"/>
      <w:r w:rsidRPr="00F25C88">
        <w:rPr>
          <w:rFonts w:cs="Courier New"/>
          <w:szCs w:val="16"/>
        </w:rPr>
        <w:t xml:space="preserve">: </w:t>
      </w:r>
      <w:proofErr w:type="spellStart"/>
      <w:r w:rsidRPr="00F25C88">
        <w:rPr>
          <w:rFonts w:cs="Courier New"/>
          <w:szCs w:val="16"/>
        </w:rPr>
        <w:t>Get</w:t>
      </w:r>
      <w:r w:rsidRPr="00F25C88">
        <w:t>IndPDTQ</w:t>
      </w:r>
      <w:r w:rsidRPr="00F25C88">
        <w:rPr>
          <w:rFonts w:cs="Courier New"/>
          <w:szCs w:val="16"/>
        </w:rPr>
        <w:t>Policy</w:t>
      </w:r>
      <w:proofErr w:type="spellEnd"/>
    </w:p>
    <w:p w14:paraId="13FEEB7D" w14:textId="77777777" w:rsidR="00D60CD9" w:rsidRPr="00F25C88" w:rsidRDefault="00D60CD9" w:rsidP="00D60CD9">
      <w:pPr>
        <w:pStyle w:val="PL"/>
      </w:pPr>
      <w:r w:rsidRPr="00F25C88">
        <w:t xml:space="preserve">      tags:</w:t>
      </w:r>
    </w:p>
    <w:p w14:paraId="359CE663" w14:textId="77777777" w:rsidR="00D60CD9" w:rsidRPr="00F25C88" w:rsidRDefault="00D60CD9" w:rsidP="00D60CD9">
      <w:pPr>
        <w:pStyle w:val="PL"/>
      </w:pPr>
      <w:r w:rsidRPr="00F25C88">
        <w:t xml:space="preserve">        - Individual PDTQ policy (Document)</w:t>
      </w:r>
    </w:p>
    <w:p w14:paraId="5F3F44D8" w14:textId="77777777" w:rsidR="00D60CD9" w:rsidRPr="00F25C88" w:rsidRDefault="00D60CD9" w:rsidP="00D60CD9">
      <w:pPr>
        <w:pStyle w:val="PL"/>
      </w:pPr>
      <w:r w:rsidRPr="00F25C88">
        <w:t xml:space="preserve">      parameters:</w:t>
      </w:r>
    </w:p>
    <w:p w14:paraId="19410D5B" w14:textId="23028D07" w:rsidR="00D60CD9" w:rsidRPr="00F25C88" w:rsidRDefault="00D60CD9" w:rsidP="00D60CD9">
      <w:pPr>
        <w:pStyle w:val="PL"/>
      </w:pPr>
      <w:r w:rsidRPr="00F25C88">
        <w:t xml:space="preserve">        - name: </w:t>
      </w:r>
      <w:proofErr w:type="spellStart"/>
      <w:ins w:id="232" w:author="Huawei" w:date="2024-05-15T20:17:00Z">
        <w:r w:rsidR="000201C8">
          <w:t>pdtqRefId</w:t>
        </w:r>
      </w:ins>
      <w:proofErr w:type="spellEnd"/>
      <w:del w:id="233" w:author="Huawei" w:date="2024-05-15T20:17:00Z">
        <w:r w:rsidRPr="00F25C88" w:rsidDel="000201C8">
          <w:delText>pdtqPolicyId</w:delText>
        </w:r>
      </w:del>
    </w:p>
    <w:p w14:paraId="6FAA0B56" w14:textId="77777777" w:rsidR="00D60CD9" w:rsidRPr="00F25C88" w:rsidRDefault="00D60CD9" w:rsidP="00D60CD9">
      <w:pPr>
        <w:pStyle w:val="PL"/>
      </w:pPr>
      <w:r w:rsidRPr="00F25C88">
        <w:t xml:space="preserve">          description: String identifying the individual PDTQ policy resource in the PCF.</w:t>
      </w:r>
    </w:p>
    <w:p w14:paraId="6981D3AE" w14:textId="77777777" w:rsidR="00D60CD9" w:rsidRPr="00F25C88" w:rsidRDefault="00D60CD9" w:rsidP="00D60CD9">
      <w:pPr>
        <w:pStyle w:val="PL"/>
      </w:pPr>
      <w:r w:rsidRPr="00F25C88">
        <w:t xml:space="preserve">          in: path</w:t>
      </w:r>
    </w:p>
    <w:p w14:paraId="34A2BAB7" w14:textId="77777777" w:rsidR="00D60CD9" w:rsidRPr="00F25C88" w:rsidRDefault="00D60CD9" w:rsidP="00D60CD9">
      <w:pPr>
        <w:pStyle w:val="PL"/>
      </w:pPr>
      <w:r w:rsidRPr="00F25C88">
        <w:t xml:space="preserve">          required: true</w:t>
      </w:r>
    </w:p>
    <w:p w14:paraId="61E1C5A9" w14:textId="77777777" w:rsidR="00D60CD9" w:rsidRPr="00F25C88" w:rsidRDefault="00D60CD9" w:rsidP="00D60CD9">
      <w:pPr>
        <w:pStyle w:val="PL"/>
      </w:pPr>
      <w:r w:rsidRPr="00F25C88">
        <w:t xml:space="preserve">          schema:</w:t>
      </w:r>
    </w:p>
    <w:p w14:paraId="2D68D3AA" w14:textId="77777777" w:rsidR="00D60CD9" w:rsidRPr="00F25C88" w:rsidRDefault="00D60CD9" w:rsidP="00D60CD9">
      <w:pPr>
        <w:pStyle w:val="PL"/>
      </w:pPr>
      <w:r w:rsidRPr="00F25C88">
        <w:t xml:space="preserve">            type: string</w:t>
      </w:r>
    </w:p>
    <w:p w14:paraId="298CF07C" w14:textId="77777777" w:rsidR="00D60CD9" w:rsidRPr="00F25C88" w:rsidRDefault="00D60CD9" w:rsidP="00D60CD9">
      <w:pPr>
        <w:pStyle w:val="PL"/>
      </w:pPr>
      <w:r w:rsidRPr="00F25C88">
        <w:t xml:space="preserve">      responses:</w:t>
      </w:r>
    </w:p>
    <w:p w14:paraId="1EF282B7" w14:textId="77777777" w:rsidR="00D60CD9" w:rsidRPr="00F25C88" w:rsidRDefault="00D60CD9" w:rsidP="00D60CD9">
      <w:pPr>
        <w:pStyle w:val="PL"/>
      </w:pPr>
      <w:r w:rsidRPr="00F25C88">
        <w:t xml:space="preserve">        '200':</w:t>
      </w:r>
    </w:p>
    <w:p w14:paraId="588D6CC3" w14:textId="77777777" w:rsidR="00D60CD9" w:rsidRPr="00F25C88" w:rsidRDefault="00D60CD9" w:rsidP="00D60CD9">
      <w:pPr>
        <w:pStyle w:val="PL"/>
      </w:pPr>
      <w:r w:rsidRPr="00F25C88">
        <w:t xml:space="preserve">          description: OK, a representation of an Individual PDTQ policy resource is returned.</w:t>
      </w:r>
    </w:p>
    <w:p w14:paraId="44925D37" w14:textId="77777777" w:rsidR="00D60CD9" w:rsidRPr="00F25C88" w:rsidRDefault="00D60CD9" w:rsidP="00D60CD9">
      <w:pPr>
        <w:pStyle w:val="PL"/>
      </w:pPr>
      <w:r w:rsidRPr="00F25C88">
        <w:t xml:space="preserve">          content:</w:t>
      </w:r>
    </w:p>
    <w:p w14:paraId="3E0EE1CB" w14:textId="77777777" w:rsidR="00D60CD9" w:rsidRPr="00F25C88" w:rsidRDefault="00D60CD9" w:rsidP="00D60CD9">
      <w:pPr>
        <w:pStyle w:val="PL"/>
      </w:pPr>
      <w:r w:rsidRPr="00F25C88">
        <w:t xml:space="preserve">            application/</w:t>
      </w:r>
      <w:proofErr w:type="spellStart"/>
      <w:r w:rsidRPr="00F25C88">
        <w:t>json</w:t>
      </w:r>
      <w:proofErr w:type="spellEnd"/>
      <w:r w:rsidRPr="00F25C88">
        <w:t>:</w:t>
      </w:r>
    </w:p>
    <w:p w14:paraId="5BF90847" w14:textId="77777777" w:rsidR="00D60CD9" w:rsidRPr="00F25C88" w:rsidRDefault="00D60CD9" w:rsidP="00D60CD9">
      <w:pPr>
        <w:pStyle w:val="PL"/>
      </w:pPr>
      <w:r w:rsidRPr="00F25C88">
        <w:t xml:space="preserve">              schema:</w:t>
      </w:r>
    </w:p>
    <w:p w14:paraId="7BBF7C55"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7C11C256" w14:textId="77777777" w:rsidR="00D60CD9" w:rsidRPr="00F25C88" w:rsidRDefault="00D60CD9" w:rsidP="00D60CD9">
      <w:pPr>
        <w:pStyle w:val="PL"/>
      </w:pPr>
      <w:r w:rsidRPr="00F25C88">
        <w:t xml:space="preserve">        '307':</w:t>
      </w:r>
    </w:p>
    <w:p w14:paraId="50594804" w14:textId="77777777" w:rsidR="00D60CD9" w:rsidRPr="00F25C88" w:rsidRDefault="00D60CD9" w:rsidP="00D60CD9">
      <w:pPr>
        <w:pStyle w:val="PL"/>
      </w:pPr>
      <w:r w:rsidRPr="00F25C88">
        <w:t xml:space="preserve">          $ref: 'TS29571_CommonData.yaml#/components/responses/307'</w:t>
      </w:r>
    </w:p>
    <w:p w14:paraId="0C2C9527" w14:textId="77777777" w:rsidR="00D60CD9" w:rsidRPr="00F25C88" w:rsidRDefault="00D60CD9" w:rsidP="00D60CD9">
      <w:pPr>
        <w:pStyle w:val="PL"/>
      </w:pPr>
      <w:r w:rsidRPr="00F25C88">
        <w:t xml:space="preserve">        '308':</w:t>
      </w:r>
    </w:p>
    <w:p w14:paraId="2562A886" w14:textId="77777777" w:rsidR="00D60CD9" w:rsidRPr="00F25C88" w:rsidRDefault="00D60CD9" w:rsidP="00D60CD9">
      <w:pPr>
        <w:pStyle w:val="PL"/>
      </w:pPr>
      <w:r w:rsidRPr="00F25C88">
        <w:t xml:space="preserve">          $ref: 'TS29571_CommonData.yaml#/components/responses/308'</w:t>
      </w:r>
    </w:p>
    <w:p w14:paraId="54E7EEBA" w14:textId="77777777" w:rsidR="00D60CD9" w:rsidRPr="00F25C88" w:rsidRDefault="00D60CD9" w:rsidP="00D60CD9">
      <w:pPr>
        <w:pStyle w:val="PL"/>
      </w:pPr>
      <w:r w:rsidRPr="00F25C88">
        <w:t xml:space="preserve">        '400':</w:t>
      </w:r>
    </w:p>
    <w:p w14:paraId="60BE2B70" w14:textId="77777777" w:rsidR="00D60CD9" w:rsidRPr="00F25C88" w:rsidRDefault="00D60CD9" w:rsidP="00D60CD9">
      <w:pPr>
        <w:pStyle w:val="PL"/>
      </w:pPr>
      <w:r w:rsidRPr="00F25C88">
        <w:t xml:space="preserve">          $ref: 'TS29571_CommonData.yaml#/components/responses/400'</w:t>
      </w:r>
    </w:p>
    <w:p w14:paraId="7A9547AB" w14:textId="77777777" w:rsidR="00D60CD9" w:rsidRPr="00F25C88" w:rsidRDefault="00D60CD9" w:rsidP="00D60CD9">
      <w:pPr>
        <w:pStyle w:val="PL"/>
      </w:pPr>
      <w:r w:rsidRPr="00F25C88">
        <w:t xml:space="preserve">        '401':</w:t>
      </w:r>
    </w:p>
    <w:p w14:paraId="4BEB5F1C" w14:textId="77777777" w:rsidR="00D60CD9" w:rsidRPr="00F25C88" w:rsidRDefault="00D60CD9" w:rsidP="00D60CD9">
      <w:pPr>
        <w:pStyle w:val="PL"/>
      </w:pPr>
      <w:r w:rsidRPr="00F25C88">
        <w:t xml:space="preserve">          $ref: 'TS29571_CommonData.yaml#/components/responses/401'</w:t>
      </w:r>
    </w:p>
    <w:p w14:paraId="1FAC95E8" w14:textId="77777777" w:rsidR="00D60CD9" w:rsidRPr="00F25C88" w:rsidRDefault="00D60CD9" w:rsidP="00D60CD9">
      <w:pPr>
        <w:pStyle w:val="PL"/>
      </w:pPr>
      <w:r w:rsidRPr="00F25C88">
        <w:t xml:space="preserve">        '403':</w:t>
      </w:r>
    </w:p>
    <w:p w14:paraId="3AFFABDD" w14:textId="77777777" w:rsidR="00D60CD9" w:rsidRPr="00F25C88" w:rsidRDefault="00D60CD9" w:rsidP="00D60CD9">
      <w:pPr>
        <w:pStyle w:val="PL"/>
      </w:pPr>
      <w:r w:rsidRPr="00F25C88">
        <w:t xml:space="preserve">          $ref: 'TS29571_CommonData.yaml#/components/responses/403'</w:t>
      </w:r>
    </w:p>
    <w:p w14:paraId="7D711B2B" w14:textId="77777777" w:rsidR="00D60CD9" w:rsidRPr="00F25C88" w:rsidRDefault="00D60CD9" w:rsidP="00D60CD9">
      <w:pPr>
        <w:pStyle w:val="PL"/>
      </w:pPr>
      <w:r w:rsidRPr="00F25C88">
        <w:t xml:space="preserve">        '404':</w:t>
      </w:r>
    </w:p>
    <w:p w14:paraId="772C314F" w14:textId="77777777" w:rsidR="00D60CD9" w:rsidRPr="00F25C88" w:rsidRDefault="00D60CD9" w:rsidP="00D60CD9">
      <w:pPr>
        <w:pStyle w:val="PL"/>
      </w:pPr>
      <w:r w:rsidRPr="00F25C88">
        <w:t xml:space="preserve">          $ref: 'TS29571_CommonData.yaml#/components/responses/404'</w:t>
      </w:r>
    </w:p>
    <w:p w14:paraId="756CAB17" w14:textId="77777777" w:rsidR="00D60CD9" w:rsidRPr="00F25C88" w:rsidRDefault="00D60CD9" w:rsidP="00D60CD9">
      <w:pPr>
        <w:pStyle w:val="PL"/>
      </w:pPr>
      <w:r w:rsidRPr="00F25C88">
        <w:t xml:space="preserve">        '406':</w:t>
      </w:r>
    </w:p>
    <w:p w14:paraId="64EC9A3F" w14:textId="77777777" w:rsidR="00D60CD9" w:rsidRPr="00F25C88" w:rsidRDefault="00D60CD9" w:rsidP="00D60CD9">
      <w:pPr>
        <w:pStyle w:val="PL"/>
      </w:pPr>
      <w:r w:rsidRPr="00F25C88">
        <w:t xml:space="preserve">          $ref: 'TS29571_CommonData.yaml#/components/responses/406'</w:t>
      </w:r>
    </w:p>
    <w:p w14:paraId="63E65DB1" w14:textId="77777777" w:rsidR="00D60CD9" w:rsidRPr="00F25C88" w:rsidRDefault="00D60CD9" w:rsidP="00D60CD9">
      <w:pPr>
        <w:pStyle w:val="PL"/>
      </w:pPr>
      <w:r w:rsidRPr="00F25C88">
        <w:t xml:space="preserve">        '429':</w:t>
      </w:r>
    </w:p>
    <w:p w14:paraId="17A54457" w14:textId="77777777" w:rsidR="00D60CD9" w:rsidRPr="00F25C88" w:rsidRDefault="00D60CD9" w:rsidP="00D60CD9">
      <w:pPr>
        <w:pStyle w:val="PL"/>
      </w:pPr>
      <w:r w:rsidRPr="00F25C88">
        <w:t xml:space="preserve">          $ref: 'TS29571_CommonData.yaml#/components/responses/429'</w:t>
      </w:r>
    </w:p>
    <w:p w14:paraId="3A3B8CCE" w14:textId="77777777" w:rsidR="00D60CD9" w:rsidRPr="00F25C88" w:rsidRDefault="00D60CD9" w:rsidP="00D60CD9">
      <w:pPr>
        <w:pStyle w:val="PL"/>
      </w:pPr>
      <w:r w:rsidRPr="00F25C88">
        <w:t xml:space="preserve">        '500':</w:t>
      </w:r>
    </w:p>
    <w:p w14:paraId="19959474" w14:textId="77777777" w:rsidR="00D60CD9" w:rsidRPr="00F25C88" w:rsidRDefault="00D60CD9" w:rsidP="00D60CD9">
      <w:pPr>
        <w:pStyle w:val="PL"/>
      </w:pPr>
      <w:r w:rsidRPr="00F25C88">
        <w:t xml:space="preserve">          $ref: 'TS29571_CommonData.yaml#/components/responses/500'</w:t>
      </w:r>
    </w:p>
    <w:p w14:paraId="1A6CE2E9" w14:textId="77777777" w:rsidR="00D60CD9" w:rsidRPr="00F25C88" w:rsidRDefault="00D60CD9" w:rsidP="00D60CD9">
      <w:pPr>
        <w:pStyle w:val="PL"/>
      </w:pPr>
      <w:r w:rsidRPr="00F25C88">
        <w:t xml:space="preserve">        '502':</w:t>
      </w:r>
    </w:p>
    <w:p w14:paraId="5E49C408" w14:textId="77777777" w:rsidR="00D60CD9" w:rsidRPr="00F25C88" w:rsidRDefault="00D60CD9" w:rsidP="00D60CD9">
      <w:pPr>
        <w:pStyle w:val="PL"/>
      </w:pPr>
      <w:r w:rsidRPr="00F25C88">
        <w:t xml:space="preserve">          $ref: 'TS29571_CommonData.yaml#/components/responses/502'</w:t>
      </w:r>
    </w:p>
    <w:p w14:paraId="4EF25A5F" w14:textId="77777777" w:rsidR="00D60CD9" w:rsidRPr="00F25C88" w:rsidRDefault="00D60CD9" w:rsidP="00D60CD9">
      <w:pPr>
        <w:pStyle w:val="PL"/>
      </w:pPr>
      <w:r w:rsidRPr="00F25C88">
        <w:t xml:space="preserve">        '503':</w:t>
      </w:r>
    </w:p>
    <w:p w14:paraId="4281C4D4" w14:textId="77777777" w:rsidR="00D60CD9" w:rsidRPr="00F25C88" w:rsidRDefault="00D60CD9" w:rsidP="00D60CD9">
      <w:pPr>
        <w:pStyle w:val="PL"/>
      </w:pPr>
      <w:r w:rsidRPr="00F25C88">
        <w:t xml:space="preserve">          $ref: 'TS29571_CommonData.yaml#/components/responses/503'</w:t>
      </w:r>
    </w:p>
    <w:p w14:paraId="0768DC73" w14:textId="77777777" w:rsidR="00D60CD9" w:rsidRPr="00F25C88" w:rsidRDefault="00D60CD9" w:rsidP="00D60CD9">
      <w:pPr>
        <w:pStyle w:val="PL"/>
      </w:pPr>
      <w:r w:rsidRPr="00F25C88">
        <w:t xml:space="preserve">        default:</w:t>
      </w:r>
    </w:p>
    <w:p w14:paraId="5CDDDCAD" w14:textId="77777777" w:rsidR="00D60CD9" w:rsidRPr="00F25C88" w:rsidRDefault="00D60CD9" w:rsidP="00D60CD9">
      <w:pPr>
        <w:pStyle w:val="PL"/>
      </w:pPr>
      <w:r w:rsidRPr="00F25C88">
        <w:t xml:space="preserve">          $ref: 'TS29571_CommonData.yaml#/components/responses/default'</w:t>
      </w:r>
    </w:p>
    <w:p w14:paraId="4667BBD4" w14:textId="77777777" w:rsidR="00D60CD9" w:rsidRPr="00F25C88" w:rsidRDefault="00D60CD9" w:rsidP="00D60CD9">
      <w:pPr>
        <w:pStyle w:val="PL"/>
      </w:pPr>
    </w:p>
    <w:p w14:paraId="149D8BD6" w14:textId="77777777" w:rsidR="00D60CD9" w:rsidRPr="00F25C88" w:rsidRDefault="00D60CD9" w:rsidP="00D60CD9">
      <w:pPr>
        <w:pStyle w:val="PL"/>
      </w:pPr>
      <w:r w:rsidRPr="00F25C88">
        <w:t xml:space="preserve">    patch:</w:t>
      </w:r>
    </w:p>
    <w:p w14:paraId="7B0A3FB8" w14:textId="77777777" w:rsidR="00D60CD9" w:rsidRPr="00F25C88" w:rsidRDefault="00D60CD9" w:rsidP="00D60CD9">
      <w:pPr>
        <w:pStyle w:val="PL"/>
      </w:pPr>
      <w:r w:rsidRPr="00F25C88">
        <w:t xml:space="preserve">      </w:t>
      </w:r>
      <w:r w:rsidRPr="00F25C88">
        <w:rPr>
          <w:rFonts w:cs="Courier New"/>
          <w:szCs w:val="16"/>
        </w:rPr>
        <w:t xml:space="preserve">summary: </w:t>
      </w:r>
      <w:r w:rsidRPr="00F25C88">
        <w:t>Modifies an existing Individual PDTQ policy resource.</w:t>
      </w:r>
    </w:p>
    <w:p w14:paraId="533B71C6" w14:textId="77777777" w:rsidR="00D60CD9" w:rsidRPr="00F25C88" w:rsidRDefault="00D60CD9" w:rsidP="00D60CD9">
      <w:pPr>
        <w:pStyle w:val="PL"/>
      </w:pPr>
      <w:r w:rsidRPr="00F25C88">
        <w:t xml:space="preserve">      </w:t>
      </w:r>
      <w:proofErr w:type="spellStart"/>
      <w:r w:rsidRPr="00F25C88">
        <w:rPr>
          <w:rFonts w:cs="Courier New"/>
          <w:szCs w:val="16"/>
        </w:rPr>
        <w:t>operationId</w:t>
      </w:r>
      <w:proofErr w:type="spellEnd"/>
      <w:r w:rsidRPr="00F25C88">
        <w:rPr>
          <w:rFonts w:cs="Courier New"/>
          <w:szCs w:val="16"/>
        </w:rPr>
        <w:t xml:space="preserve">: </w:t>
      </w:r>
      <w:proofErr w:type="spellStart"/>
      <w:r w:rsidRPr="00F25C88">
        <w:rPr>
          <w:rFonts w:cs="Courier New"/>
          <w:szCs w:val="16"/>
        </w:rPr>
        <w:t>Modify</w:t>
      </w:r>
      <w:r w:rsidRPr="00F25C88">
        <w:t>IndPDTQ</w:t>
      </w:r>
      <w:r w:rsidRPr="00F25C88">
        <w:rPr>
          <w:rFonts w:cs="Courier New"/>
          <w:szCs w:val="16"/>
        </w:rPr>
        <w:t>Policy</w:t>
      </w:r>
      <w:proofErr w:type="spellEnd"/>
    </w:p>
    <w:p w14:paraId="2A88A38E" w14:textId="77777777" w:rsidR="00D60CD9" w:rsidRPr="00F25C88" w:rsidRDefault="00D60CD9" w:rsidP="00D60CD9">
      <w:pPr>
        <w:pStyle w:val="PL"/>
      </w:pPr>
      <w:r w:rsidRPr="00F25C88">
        <w:t xml:space="preserve">      tags:</w:t>
      </w:r>
    </w:p>
    <w:p w14:paraId="56F74445" w14:textId="77777777" w:rsidR="00D60CD9" w:rsidRPr="00F25C88" w:rsidRDefault="00D60CD9" w:rsidP="00D60CD9">
      <w:pPr>
        <w:pStyle w:val="PL"/>
      </w:pPr>
      <w:r w:rsidRPr="00F25C88">
        <w:t xml:space="preserve">        - Individual PDTQ policy (Document)</w:t>
      </w:r>
    </w:p>
    <w:p w14:paraId="6702E20E" w14:textId="77777777" w:rsidR="00D60CD9" w:rsidRPr="00F25C88" w:rsidRDefault="00D60CD9" w:rsidP="00D60CD9">
      <w:pPr>
        <w:pStyle w:val="PL"/>
      </w:pPr>
      <w:r w:rsidRPr="00F25C88">
        <w:t xml:space="preserve">      parameters:</w:t>
      </w:r>
    </w:p>
    <w:p w14:paraId="74A72EDD" w14:textId="111547E6" w:rsidR="00D60CD9" w:rsidRPr="00F25C88" w:rsidRDefault="00D60CD9" w:rsidP="00D60CD9">
      <w:pPr>
        <w:pStyle w:val="PL"/>
      </w:pPr>
      <w:r w:rsidRPr="00F25C88">
        <w:t xml:space="preserve">        - name: </w:t>
      </w:r>
      <w:proofErr w:type="spellStart"/>
      <w:ins w:id="234" w:author="Huawei" w:date="2024-05-15T20:17:00Z">
        <w:r w:rsidR="000201C8">
          <w:t>pdtqRefId</w:t>
        </w:r>
      </w:ins>
      <w:proofErr w:type="spellEnd"/>
      <w:del w:id="235" w:author="Huawei" w:date="2024-05-15T20:17:00Z">
        <w:r w:rsidRPr="00F25C88" w:rsidDel="000201C8">
          <w:delText>pdtqPolicyId</w:delText>
        </w:r>
      </w:del>
    </w:p>
    <w:p w14:paraId="4CBDD72F" w14:textId="77777777" w:rsidR="00D60CD9" w:rsidRPr="00F25C88" w:rsidRDefault="00D60CD9" w:rsidP="00D60CD9">
      <w:pPr>
        <w:pStyle w:val="PL"/>
      </w:pPr>
      <w:r w:rsidRPr="00F25C88">
        <w:t xml:space="preserve">          description: String identifying the individual PDTQ policy resource in the PCF.</w:t>
      </w:r>
    </w:p>
    <w:p w14:paraId="29F50C81" w14:textId="77777777" w:rsidR="00D60CD9" w:rsidRPr="00F25C88" w:rsidRDefault="00D60CD9" w:rsidP="00D60CD9">
      <w:pPr>
        <w:pStyle w:val="PL"/>
      </w:pPr>
      <w:r w:rsidRPr="00F25C88">
        <w:t xml:space="preserve">          in: path</w:t>
      </w:r>
    </w:p>
    <w:p w14:paraId="38ED6FF4" w14:textId="77777777" w:rsidR="00D60CD9" w:rsidRPr="00F25C88" w:rsidRDefault="00D60CD9" w:rsidP="00D60CD9">
      <w:pPr>
        <w:pStyle w:val="PL"/>
      </w:pPr>
      <w:r w:rsidRPr="00F25C88">
        <w:lastRenderedPageBreak/>
        <w:t xml:space="preserve">          required: true</w:t>
      </w:r>
    </w:p>
    <w:p w14:paraId="07ECBB3C" w14:textId="77777777" w:rsidR="00D60CD9" w:rsidRPr="00F25C88" w:rsidRDefault="00D60CD9" w:rsidP="00D60CD9">
      <w:pPr>
        <w:pStyle w:val="PL"/>
      </w:pPr>
      <w:r w:rsidRPr="00F25C88">
        <w:t xml:space="preserve">          schema:</w:t>
      </w:r>
    </w:p>
    <w:p w14:paraId="1FD7AD3D" w14:textId="77777777" w:rsidR="00D60CD9" w:rsidRPr="00F25C88" w:rsidRDefault="00D60CD9" w:rsidP="00D60CD9">
      <w:pPr>
        <w:pStyle w:val="PL"/>
      </w:pPr>
      <w:r w:rsidRPr="00F25C88">
        <w:t xml:space="preserve">            type: string</w:t>
      </w:r>
    </w:p>
    <w:p w14:paraId="301DB8BB" w14:textId="77777777" w:rsidR="00D60CD9" w:rsidRPr="00F25C88" w:rsidRDefault="00D60CD9" w:rsidP="00D60CD9">
      <w:pPr>
        <w:pStyle w:val="PL"/>
      </w:pPr>
      <w:r w:rsidRPr="00F25C88">
        <w:t xml:space="preserve">      </w:t>
      </w:r>
      <w:proofErr w:type="spellStart"/>
      <w:r w:rsidRPr="00F25C88">
        <w:t>requestBody</w:t>
      </w:r>
      <w:proofErr w:type="spellEnd"/>
      <w:r w:rsidRPr="00F25C88">
        <w:t>:</w:t>
      </w:r>
    </w:p>
    <w:p w14:paraId="7F44A0EA" w14:textId="77777777" w:rsidR="00D60CD9" w:rsidRPr="00F25C88" w:rsidRDefault="00D60CD9" w:rsidP="00D60CD9">
      <w:pPr>
        <w:pStyle w:val="PL"/>
      </w:pPr>
      <w:r w:rsidRPr="00F25C88">
        <w:t xml:space="preserve">        description: &gt;</w:t>
      </w:r>
    </w:p>
    <w:p w14:paraId="06DE400D" w14:textId="77777777" w:rsidR="00D60CD9" w:rsidRPr="00F25C88" w:rsidRDefault="00D60CD9" w:rsidP="00D60CD9">
      <w:pPr>
        <w:pStyle w:val="PL"/>
      </w:pPr>
      <w:r w:rsidRPr="00F25C88">
        <w:t xml:space="preserve">          Contains </w:t>
      </w:r>
      <w:r w:rsidRPr="00F25C88">
        <w:rPr>
          <w:rFonts w:cs="Arial"/>
          <w:szCs w:val="18"/>
        </w:rPr>
        <w:t xml:space="preserve">modifications that shall be applied on the </w:t>
      </w:r>
      <w:r w:rsidRPr="00F25C88">
        <w:t>existing Individual PDTQ</w:t>
      </w:r>
    </w:p>
    <w:p w14:paraId="174BDCC3" w14:textId="77777777" w:rsidR="00D60CD9" w:rsidRPr="00F25C88" w:rsidRDefault="00D60CD9" w:rsidP="00D60CD9">
      <w:pPr>
        <w:pStyle w:val="PL"/>
      </w:pPr>
      <w:r w:rsidRPr="00F25C88">
        <w:t xml:space="preserve">          policy resource.</w:t>
      </w:r>
    </w:p>
    <w:p w14:paraId="5460D47E" w14:textId="77777777" w:rsidR="00D60CD9" w:rsidRPr="00F25C88" w:rsidRDefault="00D60CD9" w:rsidP="00D60CD9">
      <w:pPr>
        <w:pStyle w:val="PL"/>
      </w:pPr>
      <w:r w:rsidRPr="00F25C88">
        <w:t xml:space="preserve">        required: true</w:t>
      </w:r>
    </w:p>
    <w:p w14:paraId="21C4D3B2" w14:textId="77777777" w:rsidR="00D60CD9" w:rsidRPr="00F25C88" w:rsidRDefault="00D60CD9" w:rsidP="00D60CD9">
      <w:pPr>
        <w:pStyle w:val="PL"/>
      </w:pPr>
      <w:r w:rsidRPr="00F25C88">
        <w:t xml:space="preserve">        content:</w:t>
      </w:r>
    </w:p>
    <w:p w14:paraId="16FA190D" w14:textId="77777777" w:rsidR="00D60CD9" w:rsidRPr="00F25C88" w:rsidRDefault="00D60CD9" w:rsidP="00D60CD9">
      <w:pPr>
        <w:pStyle w:val="PL"/>
      </w:pPr>
      <w:r w:rsidRPr="00F25C88">
        <w:t xml:space="preserve">          application/</w:t>
      </w:r>
      <w:proofErr w:type="spellStart"/>
      <w:r w:rsidRPr="00F25C88">
        <w:t>merge-patch+json</w:t>
      </w:r>
      <w:proofErr w:type="spellEnd"/>
      <w:r w:rsidRPr="00F25C88">
        <w:t>:</w:t>
      </w:r>
    </w:p>
    <w:p w14:paraId="139FC2D8" w14:textId="77777777" w:rsidR="00D60CD9" w:rsidRPr="00F25C88" w:rsidRDefault="00D60CD9" w:rsidP="00D60CD9">
      <w:pPr>
        <w:pStyle w:val="PL"/>
      </w:pPr>
      <w:r w:rsidRPr="00F25C88">
        <w:t xml:space="preserve">            schema:</w:t>
      </w:r>
    </w:p>
    <w:p w14:paraId="73029801" w14:textId="77777777" w:rsidR="00D60CD9" w:rsidRPr="00F25C88" w:rsidRDefault="00D60CD9" w:rsidP="00D60CD9">
      <w:pPr>
        <w:pStyle w:val="PL"/>
      </w:pPr>
      <w:r w:rsidRPr="00F25C88">
        <w:t xml:space="preserve">              $ref: '#/components/schemas/</w:t>
      </w:r>
      <w:proofErr w:type="spellStart"/>
      <w:r w:rsidRPr="00F25C88">
        <w:t>PdtqPolicyPatchData</w:t>
      </w:r>
      <w:proofErr w:type="spellEnd"/>
      <w:r w:rsidRPr="00F25C88">
        <w:t>'</w:t>
      </w:r>
    </w:p>
    <w:p w14:paraId="458E5FC4" w14:textId="77777777" w:rsidR="00D60CD9" w:rsidRPr="00F25C88" w:rsidRDefault="00D60CD9" w:rsidP="00D60CD9">
      <w:pPr>
        <w:pStyle w:val="PL"/>
      </w:pPr>
      <w:r w:rsidRPr="00F25C88">
        <w:t xml:space="preserve">      responses:</w:t>
      </w:r>
    </w:p>
    <w:p w14:paraId="01FCB05C" w14:textId="77777777" w:rsidR="00D60CD9" w:rsidRPr="00F25C88" w:rsidRDefault="00D60CD9" w:rsidP="00D60CD9">
      <w:pPr>
        <w:pStyle w:val="PL"/>
      </w:pPr>
      <w:r w:rsidRPr="00F25C88">
        <w:t xml:space="preserve">        '200':</w:t>
      </w:r>
    </w:p>
    <w:p w14:paraId="560657D7" w14:textId="77777777" w:rsidR="00D60CD9" w:rsidRPr="00F25C88" w:rsidRDefault="00D60CD9" w:rsidP="00D60CD9">
      <w:pPr>
        <w:pStyle w:val="PL"/>
      </w:pPr>
      <w:r w:rsidRPr="00F25C88">
        <w:t xml:space="preserve">          description: &gt;</w:t>
      </w:r>
    </w:p>
    <w:p w14:paraId="4C64C992" w14:textId="77777777" w:rsidR="00D60CD9" w:rsidRPr="00F25C88" w:rsidRDefault="00D60CD9" w:rsidP="00D60CD9">
      <w:pPr>
        <w:pStyle w:val="PL"/>
      </w:pPr>
      <w:r w:rsidRPr="00F25C88">
        <w:t xml:space="preserve">            OK, the Individual PDTQ policy resource is modified and a representation of</w:t>
      </w:r>
    </w:p>
    <w:p w14:paraId="5195B730" w14:textId="77777777" w:rsidR="00D60CD9" w:rsidRPr="00F25C88" w:rsidRDefault="00D60CD9" w:rsidP="00D60CD9">
      <w:pPr>
        <w:pStyle w:val="PL"/>
      </w:pPr>
      <w:r w:rsidRPr="00F25C88">
        <w:t xml:space="preserve">            that resource is returned.</w:t>
      </w:r>
    </w:p>
    <w:p w14:paraId="77A17B69" w14:textId="77777777" w:rsidR="00D60CD9" w:rsidRPr="00F25C88" w:rsidRDefault="00D60CD9" w:rsidP="00D60CD9">
      <w:pPr>
        <w:pStyle w:val="PL"/>
      </w:pPr>
      <w:r w:rsidRPr="00F25C88">
        <w:t xml:space="preserve">          content:</w:t>
      </w:r>
    </w:p>
    <w:p w14:paraId="09085639" w14:textId="77777777" w:rsidR="00D60CD9" w:rsidRPr="00F25C88" w:rsidRDefault="00D60CD9" w:rsidP="00D60CD9">
      <w:pPr>
        <w:pStyle w:val="PL"/>
      </w:pPr>
      <w:r w:rsidRPr="00F25C88">
        <w:t xml:space="preserve">            application/</w:t>
      </w:r>
      <w:proofErr w:type="spellStart"/>
      <w:r w:rsidRPr="00F25C88">
        <w:t>json</w:t>
      </w:r>
      <w:proofErr w:type="spellEnd"/>
      <w:r w:rsidRPr="00F25C88">
        <w:t>:</w:t>
      </w:r>
    </w:p>
    <w:p w14:paraId="1FE06B8D" w14:textId="77777777" w:rsidR="00D60CD9" w:rsidRPr="00F25C88" w:rsidRDefault="00D60CD9" w:rsidP="00D60CD9">
      <w:pPr>
        <w:pStyle w:val="PL"/>
      </w:pPr>
      <w:r w:rsidRPr="00F25C88">
        <w:t xml:space="preserve">              schema:</w:t>
      </w:r>
    </w:p>
    <w:p w14:paraId="7F8AC574" w14:textId="77777777" w:rsidR="00D60CD9" w:rsidRPr="00F25C88" w:rsidRDefault="00D60CD9" w:rsidP="00D60CD9">
      <w:pPr>
        <w:pStyle w:val="PL"/>
      </w:pPr>
      <w:r w:rsidRPr="00F25C88">
        <w:t xml:space="preserve">                $ref: '#/components/schemas/</w:t>
      </w:r>
      <w:proofErr w:type="spellStart"/>
      <w:r w:rsidRPr="00F25C88">
        <w:t>PdtqPolicyData</w:t>
      </w:r>
      <w:proofErr w:type="spellEnd"/>
      <w:r w:rsidRPr="00F25C88">
        <w:t>'</w:t>
      </w:r>
    </w:p>
    <w:p w14:paraId="09C5ED0D" w14:textId="77777777" w:rsidR="00D60CD9" w:rsidRPr="00F25C88" w:rsidRDefault="00D60CD9" w:rsidP="00D60CD9">
      <w:pPr>
        <w:pStyle w:val="PL"/>
      </w:pPr>
      <w:r w:rsidRPr="00F25C88">
        <w:t xml:space="preserve">        '204':</w:t>
      </w:r>
    </w:p>
    <w:p w14:paraId="0923D395" w14:textId="77777777" w:rsidR="00D60CD9" w:rsidRPr="00F25C88" w:rsidRDefault="00D60CD9" w:rsidP="00D60CD9">
      <w:pPr>
        <w:pStyle w:val="PL"/>
      </w:pPr>
      <w:r w:rsidRPr="00F25C88">
        <w:t xml:space="preserve">          description: No Content, the Individual PDTQ policy resource is modified.</w:t>
      </w:r>
    </w:p>
    <w:p w14:paraId="3E78B606" w14:textId="77777777" w:rsidR="00D60CD9" w:rsidRPr="00F25C88" w:rsidRDefault="00D60CD9" w:rsidP="00D60CD9">
      <w:pPr>
        <w:pStyle w:val="PL"/>
      </w:pPr>
      <w:r w:rsidRPr="00F25C88">
        <w:t xml:space="preserve">        '307':</w:t>
      </w:r>
    </w:p>
    <w:p w14:paraId="37EBD52E" w14:textId="77777777" w:rsidR="00D60CD9" w:rsidRPr="00F25C88" w:rsidRDefault="00D60CD9" w:rsidP="00D60CD9">
      <w:pPr>
        <w:pStyle w:val="PL"/>
      </w:pPr>
      <w:r w:rsidRPr="00F25C88">
        <w:t xml:space="preserve">          $ref: 'TS29571_CommonData.yaml#/components/responses/307'</w:t>
      </w:r>
    </w:p>
    <w:p w14:paraId="6D5E06BF" w14:textId="77777777" w:rsidR="00D60CD9" w:rsidRPr="00F25C88" w:rsidRDefault="00D60CD9" w:rsidP="00D60CD9">
      <w:pPr>
        <w:pStyle w:val="PL"/>
      </w:pPr>
      <w:r w:rsidRPr="00F25C88">
        <w:t xml:space="preserve">        '308':</w:t>
      </w:r>
    </w:p>
    <w:p w14:paraId="4B35C0B3" w14:textId="77777777" w:rsidR="00D60CD9" w:rsidRPr="00F25C88" w:rsidRDefault="00D60CD9" w:rsidP="00D60CD9">
      <w:pPr>
        <w:pStyle w:val="PL"/>
      </w:pPr>
      <w:r w:rsidRPr="00F25C88">
        <w:t xml:space="preserve">          $ref: 'TS29571_CommonData.yaml#/components/responses/308'</w:t>
      </w:r>
    </w:p>
    <w:p w14:paraId="682E81D8" w14:textId="77777777" w:rsidR="00D60CD9" w:rsidRPr="00F25C88" w:rsidRDefault="00D60CD9" w:rsidP="00D60CD9">
      <w:pPr>
        <w:pStyle w:val="PL"/>
      </w:pPr>
      <w:r w:rsidRPr="00F25C88">
        <w:t xml:space="preserve">        '400':</w:t>
      </w:r>
    </w:p>
    <w:p w14:paraId="5B382E1C" w14:textId="77777777" w:rsidR="00D60CD9" w:rsidRPr="00F25C88" w:rsidRDefault="00D60CD9" w:rsidP="00D60CD9">
      <w:pPr>
        <w:pStyle w:val="PL"/>
      </w:pPr>
      <w:r w:rsidRPr="00F25C88">
        <w:t xml:space="preserve">          $ref: 'TS29571_CommonData.yaml#/components/responses/400'</w:t>
      </w:r>
    </w:p>
    <w:p w14:paraId="154DBE91" w14:textId="77777777" w:rsidR="00D60CD9" w:rsidRPr="00F25C88" w:rsidRDefault="00D60CD9" w:rsidP="00D60CD9">
      <w:pPr>
        <w:pStyle w:val="PL"/>
      </w:pPr>
      <w:r w:rsidRPr="00F25C88">
        <w:t xml:space="preserve">        '401':</w:t>
      </w:r>
    </w:p>
    <w:p w14:paraId="629484B5" w14:textId="77777777" w:rsidR="00D60CD9" w:rsidRPr="00F25C88" w:rsidRDefault="00D60CD9" w:rsidP="00D60CD9">
      <w:pPr>
        <w:pStyle w:val="PL"/>
      </w:pPr>
      <w:r w:rsidRPr="00F25C88">
        <w:t xml:space="preserve">          $ref: 'TS29571_CommonData.yaml#/components/responses/401'</w:t>
      </w:r>
    </w:p>
    <w:p w14:paraId="76B41141" w14:textId="77777777" w:rsidR="00D60CD9" w:rsidRPr="00F25C88" w:rsidRDefault="00D60CD9" w:rsidP="00D60CD9">
      <w:pPr>
        <w:pStyle w:val="PL"/>
      </w:pPr>
      <w:r w:rsidRPr="00F25C88">
        <w:t xml:space="preserve">        '403':</w:t>
      </w:r>
    </w:p>
    <w:p w14:paraId="7506F454" w14:textId="77777777" w:rsidR="00D60CD9" w:rsidRPr="00F25C88" w:rsidRDefault="00D60CD9" w:rsidP="00D60CD9">
      <w:pPr>
        <w:pStyle w:val="PL"/>
      </w:pPr>
      <w:r w:rsidRPr="00F25C88">
        <w:t xml:space="preserve">          $ref: 'TS29571_CommonData.yaml#/components/responses/403'</w:t>
      </w:r>
    </w:p>
    <w:p w14:paraId="26D83553" w14:textId="77777777" w:rsidR="00D60CD9" w:rsidRPr="00F25C88" w:rsidRDefault="00D60CD9" w:rsidP="00D60CD9">
      <w:pPr>
        <w:pStyle w:val="PL"/>
      </w:pPr>
      <w:r w:rsidRPr="00F25C88">
        <w:t xml:space="preserve">        '404':</w:t>
      </w:r>
    </w:p>
    <w:p w14:paraId="4F827FE7" w14:textId="77777777" w:rsidR="00D60CD9" w:rsidRPr="00F25C88" w:rsidRDefault="00D60CD9" w:rsidP="00D60CD9">
      <w:pPr>
        <w:pStyle w:val="PL"/>
      </w:pPr>
      <w:r w:rsidRPr="00F25C88">
        <w:t xml:space="preserve">          $ref: 'TS29571_CommonData.yaml#/components/responses/404'</w:t>
      </w:r>
    </w:p>
    <w:p w14:paraId="5C719716" w14:textId="77777777" w:rsidR="00D60CD9" w:rsidRPr="00F25C88" w:rsidRDefault="00D60CD9" w:rsidP="00D60CD9">
      <w:pPr>
        <w:pStyle w:val="PL"/>
      </w:pPr>
      <w:r w:rsidRPr="00F25C88">
        <w:t xml:space="preserve">        '411':</w:t>
      </w:r>
    </w:p>
    <w:p w14:paraId="0CBDFC7D" w14:textId="77777777" w:rsidR="00D60CD9" w:rsidRPr="00F25C88" w:rsidRDefault="00D60CD9" w:rsidP="00D60CD9">
      <w:pPr>
        <w:pStyle w:val="PL"/>
      </w:pPr>
      <w:r w:rsidRPr="00F25C88">
        <w:t xml:space="preserve">          $ref: 'TS29571_CommonData.yaml#/components/responses/411'</w:t>
      </w:r>
    </w:p>
    <w:p w14:paraId="6F8C048D" w14:textId="77777777" w:rsidR="00D60CD9" w:rsidRPr="00F25C88" w:rsidRDefault="00D60CD9" w:rsidP="00D60CD9">
      <w:pPr>
        <w:pStyle w:val="PL"/>
      </w:pPr>
      <w:r w:rsidRPr="00F25C88">
        <w:t xml:space="preserve">        '413':</w:t>
      </w:r>
    </w:p>
    <w:p w14:paraId="69977774" w14:textId="77777777" w:rsidR="00D60CD9" w:rsidRPr="00F25C88" w:rsidRDefault="00D60CD9" w:rsidP="00D60CD9">
      <w:pPr>
        <w:pStyle w:val="PL"/>
      </w:pPr>
      <w:r w:rsidRPr="00F25C88">
        <w:t xml:space="preserve">          $ref: 'TS29571_CommonData.yaml#/components/responses/413'</w:t>
      </w:r>
    </w:p>
    <w:p w14:paraId="72CE7C12" w14:textId="77777777" w:rsidR="00D60CD9" w:rsidRPr="00F25C88" w:rsidRDefault="00D60CD9" w:rsidP="00D60CD9">
      <w:pPr>
        <w:pStyle w:val="PL"/>
      </w:pPr>
      <w:r w:rsidRPr="00F25C88">
        <w:t xml:space="preserve">        '415':</w:t>
      </w:r>
    </w:p>
    <w:p w14:paraId="767AC40F" w14:textId="77777777" w:rsidR="00D60CD9" w:rsidRPr="00F25C88" w:rsidRDefault="00D60CD9" w:rsidP="00D60CD9">
      <w:pPr>
        <w:pStyle w:val="PL"/>
      </w:pPr>
      <w:r w:rsidRPr="00F25C88">
        <w:t xml:space="preserve">          $ref: 'TS29571_CommonData.yaml#/components/responses/415'</w:t>
      </w:r>
    </w:p>
    <w:p w14:paraId="5EC067A9" w14:textId="77777777" w:rsidR="00D60CD9" w:rsidRPr="00F25C88" w:rsidRDefault="00D60CD9" w:rsidP="00D60CD9">
      <w:pPr>
        <w:pStyle w:val="PL"/>
      </w:pPr>
      <w:r w:rsidRPr="00F25C88">
        <w:t xml:space="preserve">        '429':</w:t>
      </w:r>
    </w:p>
    <w:p w14:paraId="1655B41C" w14:textId="77777777" w:rsidR="00D60CD9" w:rsidRPr="00F25C88" w:rsidRDefault="00D60CD9" w:rsidP="00D60CD9">
      <w:pPr>
        <w:pStyle w:val="PL"/>
      </w:pPr>
      <w:r w:rsidRPr="00F25C88">
        <w:t xml:space="preserve">          $ref: 'TS29571_CommonData.yaml#/components/responses/429'</w:t>
      </w:r>
    </w:p>
    <w:p w14:paraId="70EB575B" w14:textId="77777777" w:rsidR="00D60CD9" w:rsidRPr="00F25C88" w:rsidRDefault="00D60CD9" w:rsidP="00D60CD9">
      <w:pPr>
        <w:pStyle w:val="PL"/>
      </w:pPr>
      <w:r w:rsidRPr="00F25C88">
        <w:t xml:space="preserve">        '500':</w:t>
      </w:r>
    </w:p>
    <w:p w14:paraId="0F833F50" w14:textId="77777777" w:rsidR="00D60CD9" w:rsidRPr="00F25C88" w:rsidRDefault="00D60CD9" w:rsidP="00D60CD9">
      <w:pPr>
        <w:pStyle w:val="PL"/>
      </w:pPr>
      <w:r w:rsidRPr="00F25C88">
        <w:t xml:space="preserve">          $ref: 'TS29571_CommonData.yaml#/components/responses/500'</w:t>
      </w:r>
    </w:p>
    <w:p w14:paraId="3920A047" w14:textId="77777777" w:rsidR="00D60CD9" w:rsidRPr="00F25C88" w:rsidRDefault="00D60CD9" w:rsidP="00D60CD9">
      <w:pPr>
        <w:pStyle w:val="PL"/>
      </w:pPr>
      <w:r w:rsidRPr="00F25C88">
        <w:t xml:space="preserve">        '502':</w:t>
      </w:r>
    </w:p>
    <w:p w14:paraId="33B190D2" w14:textId="77777777" w:rsidR="00D60CD9" w:rsidRPr="00F25C88" w:rsidRDefault="00D60CD9" w:rsidP="00D60CD9">
      <w:pPr>
        <w:pStyle w:val="PL"/>
      </w:pPr>
      <w:r w:rsidRPr="00F25C88">
        <w:t xml:space="preserve">          $ref: 'TS29571_CommonData.yaml#/components/responses/502'</w:t>
      </w:r>
    </w:p>
    <w:p w14:paraId="3E0D97A3" w14:textId="77777777" w:rsidR="00D60CD9" w:rsidRPr="00F25C88" w:rsidRDefault="00D60CD9" w:rsidP="00D60CD9">
      <w:pPr>
        <w:pStyle w:val="PL"/>
      </w:pPr>
      <w:r w:rsidRPr="00F25C88">
        <w:t xml:space="preserve">        '503':</w:t>
      </w:r>
    </w:p>
    <w:p w14:paraId="2A7F2FC4" w14:textId="77777777" w:rsidR="00D60CD9" w:rsidRPr="00F25C88" w:rsidRDefault="00D60CD9" w:rsidP="00D60CD9">
      <w:pPr>
        <w:pStyle w:val="PL"/>
      </w:pPr>
      <w:r w:rsidRPr="00F25C88">
        <w:t xml:space="preserve">          $ref: 'TS29571_CommonData.yaml#/components/responses/503'</w:t>
      </w:r>
    </w:p>
    <w:p w14:paraId="6C584D17" w14:textId="77777777" w:rsidR="00D60CD9" w:rsidRPr="00F25C88" w:rsidRDefault="00D60CD9" w:rsidP="00D60CD9">
      <w:pPr>
        <w:pStyle w:val="PL"/>
      </w:pPr>
      <w:r w:rsidRPr="00F25C88">
        <w:t xml:space="preserve">        default:</w:t>
      </w:r>
    </w:p>
    <w:p w14:paraId="129251DC" w14:textId="77777777" w:rsidR="00D60CD9" w:rsidRPr="00F25C88" w:rsidRDefault="00D60CD9" w:rsidP="00D60CD9">
      <w:pPr>
        <w:pStyle w:val="PL"/>
      </w:pPr>
      <w:r w:rsidRPr="00F25C88">
        <w:t xml:space="preserve">          $ref: 'TS29571_CommonData.yaml#/components/responses/default'</w:t>
      </w:r>
    </w:p>
    <w:p w14:paraId="125B2AFC" w14:textId="77777777" w:rsidR="00D60CD9" w:rsidRPr="00F25C88" w:rsidRDefault="00D60CD9" w:rsidP="00D60CD9">
      <w:pPr>
        <w:pStyle w:val="PL"/>
      </w:pPr>
    </w:p>
    <w:p w14:paraId="4E8CB2A7" w14:textId="77777777" w:rsidR="00D60CD9" w:rsidRPr="00F25C88" w:rsidRDefault="00D60CD9" w:rsidP="00D60CD9">
      <w:pPr>
        <w:pStyle w:val="PL"/>
      </w:pPr>
      <w:r w:rsidRPr="00F25C88">
        <w:t>components:</w:t>
      </w:r>
    </w:p>
    <w:p w14:paraId="06AE97D9" w14:textId="77777777" w:rsidR="00D60CD9" w:rsidRPr="00F25C88" w:rsidRDefault="00D60CD9" w:rsidP="00D60CD9">
      <w:pPr>
        <w:pStyle w:val="PL"/>
      </w:pPr>
    </w:p>
    <w:p w14:paraId="730417E0" w14:textId="77777777" w:rsidR="00D60CD9" w:rsidRPr="00F25C88" w:rsidRDefault="00D60CD9" w:rsidP="00D60CD9">
      <w:pPr>
        <w:pStyle w:val="PL"/>
      </w:pPr>
      <w:r w:rsidRPr="00F25C88">
        <w:t xml:space="preserve">  </w:t>
      </w:r>
      <w:proofErr w:type="spellStart"/>
      <w:r w:rsidRPr="00F25C88">
        <w:t>securitySchemes</w:t>
      </w:r>
      <w:proofErr w:type="spellEnd"/>
      <w:r w:rsidRPr="00F25C88">
        <w:t>:</w:t>
      </w:r>
    </w:p>
    <w:p w14:paraId="7F14E77B" w14:textId="77777777" w:rsidR="00D60CD9" w:rsidRPr="00F25C88" w:rsidRDefault="00D60CD9" w:rsidP="00D60CD9">
      <w:pPr>
        <w:pStyle w:val="PL"/>
      </w:pPr>
      <w:r w:rsidRPr="00F25C88">
        <w:t xml:space="preserve">    oAuth2ClientCredentials:</w:t>
      </w:r>
    </w:p>
    <w:p w14:paraId="6001444E" w14:textId="77777777" w:rsidR="00D60CD9" w:rsidRPr="00F25C88" w:rsidRDefault="00D60CD9" w:rsidP="00D60CD9">
      <w:pPr>
        <w:pStyle w:val="PL"/>
      </w:pPr>
      <w:r w:rsidRPr="00F25C88">
        <w:t xml:space="preserve">      type: oauth2</w:t>
      </w:r>
    </w:p>
    <w:p w14:paraId="2BA65076" w14:textId="77777777" w:rsidR="00D60CD9" w:rsidRPr="00F25C88" w:rsidRDefault="00D60CD9" w:rsidP="00D60CD9">
      <w:pPr>
        <w:pStyle w:val="PL"/>
      </w:pPr>
      <w:r w:rsidRPr="00F25C88">
        <w:t xml:space="preserve">      flows:</w:t>
      </w:r>
    </w:p>
    <w:p w14:paraId="26697677" w14:textId="77777777" w:rsidR="00D60CD9" w:rsidRPr="00F25C88" w:rsidRDefault="00D60CD9" w:rsidP="00D60CD9">
      <w:pPr>
        <w:pStyle w:val="PL"/>
      </w:pPr>
      <w:r w:rsidRPr="00F25C88">
        <w:t xml:space="preserve">        </w:t>
      </w:r>
      <w:proofErr w:type="spellStart"/>
      <w:r w:rsidRPr="00F25C88">
        <w:t>clientCredentials</w:t>
      </w:r>
      <w:proofErr w:type="spellEnd"/>
      <w:r w:rsidRPr="00F25C88">
        <w:t>:</w:t>
      </w:r>
    </w:p>
    <w:p w14:paraId="36F28487" w14:textId="77777777" w:rsidR="00D60CD9" w:rsidRPr="00F25C88" w:rsidRDefault="00D60CD9" w:rsidP="00D60CD9">
      <w:pPr>
        <w:pStyle w:val="PL"/>
      </w:pPr>
      <w:r w:rsidRPr="00F25C88">
        <w:t xml:space="preserve">          </w:t>
      </w:r>
      <w:proofErr w:type="spellStart"/>
      <w:r w:rsidRPr="00F25C88">
        <w:t>tokenUrl</w:t>
      </w:r>
      <w:proofErr w:type="spellEnd"/>
      <w:r w:rsidRPr="00F25C88">
        <w:t>: '{</w:t>
      </w:r>
      <w:proofErr w:type="spellStart"/>
      <w:r w:rsidRPr="00F25C88">
        <w:t>nrfApiRoot</w:t>
      </w:r>
      <w:proofErr w:type="spellEnd"/>
      <w:r w:rsidRPr="00F25C88">
        <w:t>}/oauth2/token'</w:t>
      </w:r>
    </w:p>
    <w:p w14:paraId="10D30BF5" w14:textId="77777777" w:rsidR="00D60CD9" w:rsidRPr="00F25C88" w:rsidRDefault="00D60CD9" w:rsidP="00D60CD9">
      <w:pPr>
        <w:pStyle w:val="PL"/>
      </w:pPr>
      <w:r w:rsidRPr="00F25C88">
        <w:t xml:space="preserve">          scopes:</w:t>
      </w:r>
    </w:p>
    <w:p w14:paraId="0B7E7279" w14:textId="77777777" w:rsidR="00D60CD9" w:rsidRPr="00F25C88" w:rsidRDefault="00D60CD9" w:rsidP="00D60CD9">
      <w:pPr>
        <w:pStyle w:val="PL"/>
      </w:pPr>
      <w:r w:rsidRPr="00F25C88">
        <w:t xml:space="preserve">            </w:t>
      </w:r>
      <w:proofErr w:type="spellStart"/>
      <w:r w:rsidRPr="00F25C88">
        <w:t>npcf</w:t>
      </w:r>
      <w:proofErr w:type="spellEnd"/>
      <w:r w:rsidRPr="00F25C88">
        <w:t>-</w:t>
      </w:r>
      <w:proofErr w:type="spellStart"/>
      <w:r w:rsidRPr="00F25C88">
        <w:t>pdtq</w:t>
      </w:r>
      <w:proofErr w:type="spellEnd"/>
      <w:r w:rsidRPr="00F25C88">
        <w:t xml:space="preserve">-policy-control: Access to the </w:t>
      </w:r>
      <w:proofErr w:type="spellStart"/>
      <w:r w:rsidRPr="00F25C88">
        <w:t>Npcf_PDTQPolicyControl</w:t>
      </w:r>
      <w:proofErr w:type="spellEnd"/>
      <w:r w:rsidRPr="00F25C88">
        <w:t xml:space="preserve"> API</w:t>
      </w:r>
    </w:p>
    <w:p w14:paraId="0CFA55D7" w14:textId="77777777" w:rsidR="00D60CD9" w:rsidRPr="00F25C88" w:rsidRDefault="00D60CD9" w:rsidP="00D60CD9">
      <w:pPr>
        <w:pStyle w:val="PL"/>
      </w:pPr>
    </w:p>
    <w:p w14:paraId="7ABBD053" w14:textId="77777777" w:rsidR="00D60CD9" w:rsidRPr="00F25C88" w:rsidRDefault="00D60CD9" w:rsidP="00D60CD9">
      <w:pPr>
        <w:pStyle w:val="PL"/>
      </w:pPr>
      <w:r w:rsidRPr="00F25C88">
        <w:t xml:space="preserve">  schemas:</w:t>
      </w:r>
    </w:p>
    <w:p w14:paraId="1233FB56" w14:textId="77777777" w:rsidR="00D60CD9" w:rsidRPr="00F25C88" w:rsidRDefault="00D60CD9" w:rsidP="00D60CD9">
      <w:pPr>
        <w:pStyle w:val="PL"/>
      </w:pPr>
    </w:p>
    <w:p w14:paraId="6F3DDD65" w14:textId="77777777" w:rsidR="00D60CD9" w:rsidRPr="00F25C88" w:rsidRDefault="00D60CD9" w:rsidP="00D60CD9">
      <w:pPr>
        <w:pStyle w:val="PL"/>
      </w:pPr>
      <w:r w:rsidRPr="00F25C88">
        <w:t># Structured data types</w:t>
      </w:r>
    </w:p>
    <w:p w14:paraId="33634CA6" w14:textId="77777777" w:rsidR="00D60CD9" w:rsidRPr="00F25C88" w:rsidRDefault="00D60CD9" w:rsidP="00D60CD9">
      <w:pPr>
        <w:pStyle w:val="PL"/>
      </w:pPr>
    </w:p>
    <w:p w14:paraId="038057F2" w14:textId="77777777" w:rsidR="00D60CD9" w:rsidRPr="00F25C88" w:rsidRDefault="00D60CD9" w:rsidP="00D60CD9">
      <w:pPr>
        <w:pStyle w:val="PL"/>
      </w:pPr>
      <w:r w:rsidRPr="00F25C88">
        <w:t xml:space="preserve">    </w:t>
      </w:r>
      <w:proofErr w:type="spellStart"/>
      <w:r w:rsidRPr="00F25C88">
        <w:t>PdtqPolicyData</w:t>
      </w:r>
      <w:proofErr w:type="spellEnd"/>
      <w:r w:rsidRPr="00F25C88">
        <w:t>:</w:t>
      </w:r>
    </w:p>
    <w:p w14:paraId="6DBA9802" w14:textId="77777777" w:rsidR="00D60CD9" w:rsidRPr="00F25C88" w:rsidRDefault="00D60CD9" w:rsidP="00D60CD9">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2A666E4D" w14:textId="77777777" w:rsidR="00D60CD9" w:rsidRPr="00F25C88" w:rsidRDefault="00D60CD9" w:rsidP="00D60CD9">
      <w:pPr>
        <w:pStyle w:val="PL"/>
      </w:pPr>
      <w:r w:rsidRPr="00F25C88">
        <w:t xml:space="preserve">      type: object</w:t>
      </w:r>
    </w:p>
    <w:p w14:paraId="36A25744" w14:textId="77777777" w:rsidR="00D60CD9" w:rsidRPr="00F25C88" w:rsidRDefault="00D60CD9" w:rsidP="00D60CD9">
      <w:pPr>
        <w:pStyle w:val="PL"/>
      </w:pPr>
      <w:r w:rsidRPr="00F25C88">
        <w:t xml:space="preserve">      required:</w:t>
      </w:r>
    </w:p>
    <w:p w14:paraId="0CFA96A3" w14:textId="77777777" w:rsidR="00D60CD9" w:rsidRPr="00F25C88" w:rsidRDefault="00D60CD9" w:rsidP="00D60CD9">
      <w:pPr>
        <w:pStyle w:val="PL"/>
      </w:pPr>
      <w:r w:rsidRPr="00F25C88">
        <w:t xml:space="preserve">        - </w:t>
      </w:r>
      <w:proofErr w:type="spellStart"/>
      <w:r w:rsidRPr="00F25C88">
        <w:t>aspId</w:t>
      </w:r>
      <w:proofErr w:type="spellEnd"/>
    </w:p>
    <w:p w14:paraId="047190E8" w14:textId="77777777" w:rsidR="00D60CD9" w:rsidRPr="00F25C88" w:rsidRDefault="00D60CD9" w:rsidP="00D60CD9">
      <w:pPr>
        <w:pStyle w:val="PL"/>
      </w:pPr>
      <w:r w:rsidRPr="00F25C88">
        <w:t xml:space="preserve">        - </w:t>
      </w:r>
      <w:proofErr w:type="spellStart"/>
      <w:r w:rsidRPr="00F25C88">
        <w:rPr>
          <w:lang w:eastAsia="zh-CN"/>
        </w:rPr>
        <w:t>desTimeInts</w:t>
      </w:r>
      <w:proofErr w:type="spellEnd"/>
    </w:p>
    <w:p w14:paraId="13D0D5C6" w14:textId="77777777" w:rsidR="00D60CD9" w:rsidRPr="00F25C88" w:rsidRDefault="00D60CD9" w:rsidP="00D60CD9">
      <w:pPr>
        <w:pStyle w:val="PL"/>
      </w:pPr>
      <w:r w:rsidRPr="00F25C88">
        <w:t xml:space="preserve">        - </w:t>
      </w:r>
      <w:proofErr w:type="spellStart"/>
      <w:r w:rsidRPr="00F25C88">
        <w:t>numOfUes</w:t>
      </w:r>
      <w:proofErr w:type="spellEnd"/>
    </w:p>
    <w:p w14:paraId="4DA5B6F7" w14:textId="77777777" w:rsidR="00D60CD9" w:rsidRPr="00F25C88" w:rsidRDefault="00D60CD9" w:rsidP="00D60CD9">
      <w:pPr>
        <w:pStyle w:val="PL"/>
      </w:pPr>
      <w:r w:rsidRPr="00F25C88">
        <w:t xml:space="preserve">      </w:t>
      </w:r>
      <w:proofErr w:type="spellStart"/>
      <w:r w:rsidRPr="00F25C88">
        <w:t>oneOf</w:t>
      </w:r>
      <w:proofErr w:type="spellEnd"/>
      <w:r w:rsidRPr="00F25C88">
        <w:t>:</w:t>
      </w:r>
    </w:p>
    <w:p w14:paraId="6968F7BF" w14:textId="77777777" w:rsidR="00D60CD9" w:rsidRPr="00F25C88" w:rsidRDefault="00D60CD9" w:rsidP="00D60CD9">
      <w:pPr>
        <w:pStyle w:val="PL"/>
      </w:pPr>
      <w:r w:rsidRPr="00F25C88">
        <w:t xml:space="preserve">        - required: [</w:t>
      </w:r>
      <w:proofErr w:type="spellStart"/>
      <w:r w:rsidRPr="00F25C88">
        <w:rPr>
          <w:lang w:eastAsia="zh-CN"/>
        </w:rPr>
        <w:t>qosReference</w:t>
      </w:r>
      <w:proofErr w:type="spellEnd"/>
      <w:r w:rsidRPr="00F25C88">
        <w:t>]</w:t>
      </w:r>
    </w:p>
    <w:p w14:paraId="7AF5484E" w14:textId="77777777" w:rsidR="00D60CD9" w:rsidRPr="00F25C88" w:rsidRDefault="00D60CD9" w:rsidP="00D60CD9">
      <w:pPr>
        <w:pStyle w:val="PL"/>
      </w:pPr>
      <w:r w:rsidRPr="00F25C88">
        <w:t xml:space="preserve">        - required: [</w:t>
      </w:r>
      <w:proofErr w:type="spellStart"/>
      <w:r w:rsidRPr="00F25C88">
        <w:rPr>
          <w:lang w:eastAsia="zh-CN"/>
        </w:rPr>
        <w:t>qosParamSet</w:t>
      </w:r>
      <w:proofErr w:type="spellEnd"/>
      <w:r w:rsidRPr="00F25C88">
        <w:t>]</w:t>
      </w:r>
    </w:p>
    <w:p w14:paraId="2EE3C416" w14:textId="77777777" w:rsidR="00D60CD9" w:rsidRPr="00F25C88" w:rsidRDefault="00D60CD9" w:rsidP="00D60CD9">
      <w:pPr>
        <w:pStyle w:val="PL"/>
      </w:pPr>
      <w:r w:rsidRPr="00F25C88">
        <w:t xml:space="preserve">      properties:</w:t>
      </w:r>
    </w:p>
    <w:p w14:paraId="72E63B42" w14:textId="77777777" w:rsidR="00D60CD9" w:rsidRPr="00F25C88" w:rsidRDefault="00D60CD9" w:rsidP="00D60CD9">
      <w:pPr>
        <w:pStyle w:val="PL"/>
      </w:pPr>
      <w:r w:rsidRPr="00F25C88">
        <w:lastRenderedPageBreak/>
        <w:t xml:space="preserve">        </w:t>
      </w:r>
      <w:proofErr w:type="spellStart"/>
      <w:r w:rsidRPr="00F25C88">
        <w:t>altQosParamSets</w:t>
      </w:r>
      <w:proofErr w:type="spellEnd"/>
      <w:r w:rsidRPr="00F25C88">
        <w:t>:</w:t>
      </w:r>
    </w:p>
    <w:p w14:paraId="057C46D2" w14:textId="77777777" w:rsidR="00D60CD9" w:rsidRPr="00F25C88" w:rsidRDefault="00D60CD9" w:rsidP="00D60CD9">
      <w:pPr>
        <w:pStyle w:val="PL"/>
      </w:pPr>
      <w:r w:rsidRPr="00F25C88">
        <w:t xml:space="preserve">          description: &gt;</w:t>
      </w:r>
    </w:p>
    <w:p w14:paraId="0BB592E0" w14:textId="77777777" w:rsidR="00D60CD9" w:rsidRPr="00F25C88" w:rsidRDefault="00D60CD9" w:rsidP="00D60CD9">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4FD051C6" w14:textId="77777777" w:rsidR="00D60CD9" w:rsidRPr="00F25C88" w:rsidRDefault="00D60CD9" w:rsidP="00D60CD9">
      <w:pPr>
        <w:pStyle w:val="PL"/>
      </w:pPr>
      <w:r w:rsidRPr="00F25C88">
        <w:t xml:space="preserve">            QoS parameter sets</w:t>
      </w:r>
      <w:r w:rsidRPr="00F25C88">
        <w:rPr>
          <w:lang w:eastAsia="zh-CN"/>
        </w:rPr>
        <w:t xml:space="preserve"> in a prioritized order. </w:t>
      </w:r>
      <w:r w:rsidRPr="00F25C88">
        <w:t>The lower the index of the array for</w:t>
      </w:r>
    </w:p>
    <w:p w14:paraId="05DDEDD4" w14:textId="77777777" w:rsidR="00D60CD9" w:rsidRPr="00F25C88" w:rsidRDefault="00D60CD9" w:rsidP="00D60CD9">
      <w:pPr>
        <w:pStyle w:val="PL"/>
      </w:pPr>
      <w:r w:rsidRPr="00F25C88">
        <w:t xml:space="preserve">            a given entry, the higher the priority.</w:t>
      </w:r>
    </w:p>
    <w:p w14:paraId="2DF989C6" w14:textId="77777777" w:rsidR="00D60CD9" w:rsidRPr="00F25C88" w:rsidRDefault="00D60CD9" w:rsidP="00D60CD9">
      <w:pPr>
        <w:pStyle w:val="PL"/>
      </w:pPr>
      <w:r w:rsidRPr="00F25C88">
        <w:t xml:space="preserve">          type: array</w:t>
      </w:r>
    </w:p>
    <w:p w14:paraId="59274DC4" w14:textId="77777777" w:rsidR="00D60CD9" w:rsidRPr="00F25C88" w:rsidRDefault="00D60CD9" w:rsidP="00D60CD9">
      <w:pPr>
        <w:pStyle w:val="PL"/>
      </w:pPr>
      <w:r w:rsidRPr="00F25C88">
        <w:t xml:space="preserve">          items:</w:t>
      </w:r>
    </w:p>
    <w:p w14:paraId="53DF3410" w14:textId="77777777" w:rsidR="00D60CD9" w:rsidRPr="00F25C88" w:rsidRDefault="00D60CD9" w:rsidP="00D60CD9">
      <w:pPr>
        <w:pStyle w:val="PL"/>
      </w:pPr>
      <w:r w:rsidRPr="00F25C88">
        <w:t xml:space="preserve">            $ref: '#/components/schemas/</w:t>
      </w:r>
      <w:proofErr w:type="spellStart"/>
      <w:r w:rsidRPr="00F25C88">
        <w:t>AltQosParamSet</w:t>
      </w:r>
      <w:proofErr w:type="spellEnd"/>
      <w:r w:rsidRPr="00F25C88">
        <w:t>'</w:t>
      </w:r>
    </w:p>
    <w:p w14:paraId="34DD3E2D"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26A7218F" w14:textId="77777777" w:rsidR="00D60CD9" w:rsidRPr="00F25C88" w:rsidRDefault="00D60CD9" w:rsidP="00D60CD9">
      <w:pPr>
        <w:pStyle w:val="PL"/>
      </w:pPr>
      <w:r w:rsidRPr="00F25C88">
        <w:t xml:space="preserve">        </w:t>
      </w:r>
      <w:proofErr w:type="spellStart"/>
      <w:r w:rsidRPr="00F25C88">
        <w:rPr>
          <w:szCs w:val="18"/>
          <w:lang w:eastAsia="zh-CN"/>
        </w:rPr>
        <w:t>altQosRefs</w:t>
      </w:r>
      <w:proofErr w:type="spellEnd"/>
      <w:r w:rsidRPr="00F25C88">
        <w:t>:</w:t>
      </w:r>
    </w:p>
    <w:p w14:paraId="74BF4349" w14:textId="77777777" w:rsidR="00D60CD9" w:rsidRPr="00F25C88" w:rsidRDefault="00D60CD9" w:rsidP="00D60CD9">
      <w:pPr>
        <w:pStyle w:val="PL"/>
      </w:pPr>
      <w:r w:rsidRPr="00F25C88">
        <w:t xml:space="preserve">          description: &gt;</w:t>
      </w:r>
    </w:p>
    <w:p w14:paraId="68854DA4" w14:textId="77777777" w:rsidR="00D60CD9" w:rsidRPr="00F25C88" w:rsidRDefault="00D60CD9" w:rsidP="00D60CD9">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5D006BCF" w14:textId="77777777" w:rsidR="00D60CD9" w:rsidRPr="00F25C88" w:rsidRDefault="00D60CD9" w:rsidP="00D60CD9">
      <w:pPr>
        <w:pStyle w:val="PL"/>
      </w:pPr>
      <w:r w:rsidRPr="00F25C88">
        <w:t xml:space="preserve">            </w:t>
      </w:r>
      <w:r w:rsidRPr="00F25C88">
        <w:rPr>
          <w:lang w:eastAsia="zh-CN"/>
        </w:rPr>
        <w:t xml:space="preserve">in a prioritized order. </w:t>
      </w:r>
      <w:r w:rsidRPr="00F25C88">
        <w:t>The lower the index of the array for a given entry, the</w:t>
      </w:r>
    </w:p>
    <w:p w14:paraId="7434DF3B" w14:textId="77777777" w:rsidR="00D60CD9" w:rsidRPr="00F25C88" w:rsidRDefault="00D60CD9" w:rsidP="00D60CD9">
      <w:pPr>
        <w:pStyle w:val="PL"/>
      </w:pPr>
      <w:r w:rsidRPr="00F25C88">
        <w:t xml:space="preserve">            higher the priority.</w:t>
      </w:r>
    </w:p>
    <w:p w14:paraId="2B64BE04" w14:textId="77777777" w:rsidR="00D60CD9" w:rsidRPr="00F25C88" w:rsidRDefault="00D60CD9" w:rsidP="00D60CD9">
      <w:pPr>
        <w:pStyle w:val="PL"/>
      </w:pPr>
      <w:r w:rsidRPr="00F25C88">
        <w:t xml:space="preserve">          type: array</w:t>
      </w:r>
    </w:p>
    <w:p w14:paraId="52DA625D" w14:textId="77777777" w:rsidR="00D60CD9" w:rsidRPr="00F25C88" w:rsidRDefault="00D60CD9" w:rsidP="00D60CD9">
      <w:pPr>
        <w:pStyle w:val="PL"/>
      </w:pPr>
      <w:r w:rsidRPr="00F25C88">
        <w:t xml:space="preserve">          items:</w:t>
      </w:r>
    </w:p>
    <w:p w14:paraId="1EFC6B7E" w14:textId="77777777" w:rsidR="00D60CD9" w:rsidRPr="00F25C88" w:rsidRDefault="00D60CD9" w:rsidP="00D60CD9">
      <w:pPr>
        <w:pStyle w:val="PL"/>
        <w:rPr>
          <w:rFonts w:eastAsia="等线"/>
        </w:rPr>
      </w:pPr>
      <w:r w:rsidRPr="00F25C88">
        <w:t xml:space="preserve">            </w:t>
      </w:r>
      <w:r w:rsidRPr="00F25C88">
        <w:rPr>
          <w:rFonts w:eastAsia="等线"/>
        </w:rPr>
        <w:t>type: string</w:t>
      </w:r>
    </w:p>
    <w:p w14:paraId="54B49537"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2ECD5405" w14:textId="77777777" w:rsidR="00D60CD9" w:rsidRPr="00F25C88" w:rsidRDefault="00D60CD9" w:rsidP="00D60CD9">
      <w:pPr>
        <w:pStyle w:val="PL"/>
      </w:pPr>
      <w:r w:rsidRPr="00F25C88">
        <w:t xml:space="preserve">        </w:t>
      </w:r>
      <w:proofErr w:type="spellStart"/>
      <w:r w:rsidRPr="00F25C88">
        <w:t>appId</w:t>
      </w:r>
      <w:proofErr w:type="spellEnd"/>
      <w:r w:rsidRPr="00F25C88">
        <w:t>:</w:t>
      </w:r>
    </w:p>
    <w:p w14:paraId="161D1305" w14:textId="77777777" w:rsidR="00D60CD9" w:rsidRPr="00F25C88" w:rsidRDefault="00D60CD9" w:rsidP="00D60CD9">
      <w:pPr>
        <w:pStyle w:val="PL"/>
      </w:pPr>
      <w:r w:rsidRPr="00F25C88">
        <w:t xml:space="preserve">          $ref: 'TS29571_CommonData.yaml#/components/schemas/</w:t>
      </w:r>
      <w:proofErr w:type="spellStart"/>
      <w:r w:rsidRPr="00F25C88">
        <w:t>ApplicationId</w:t>
      </w:r>
      <w:proofErr w:type="spellEnd"/>
      <w:r w:rsidRPr="00F25C88">
        <w:t>'</w:t>
      </w:r>
    </w:p>
    <w:p w14:paraId="746F5A11" w14:textId="77777777" w:rsidR="00D60CD9" w:rsidRPr="00F25C88" w:rsidRDefault="00D60CD9" w:rsidP="00D60CD9">
      <w:pPr>
        <w:pStyle w:val="PL"/>
      </w:pPr>
      <w:r w:rsidRPr="00F25C88">
        <w:t xml:space="preserve">        </w:t>
      </w:r>
      <w:proofErr w:type="spellStart"/>
      <w:r w:rsidRPr="00F25C88">
        <w:t>aspId</w:t>
      </w:r>
      <w:proofErr w:type="spellEnd"/>
      <w:r w:rsidRPr="00F25C88">
        <w:t>:</w:t>
      </w:r>
    </w:p>
    <w:p w14:paraId="6EDF214E" w14:textId="77777777" w:rsidR="00D60CD9" w:rsidRPr="00F25C88" w:rsidRDefault="00D60CD9" w:rsidP="00D60CD9">
      <w:pPr>
        <w:pStyle w:val="PL"/>
      </w:pPr>
      <w:r w:rsidRPr="00F25C88">
        <w:t xml:space="preserve">          description: Contains an identity of an application service provider.</w:t>
      </w:r>
    </w:p>
    <w:p w14:paraId="010D932B" w14:textId="77777777" w:rsidR="00D60CD9" w:rsidRPr="00F25C88" w:rsidRDefault="00D60CD9" w:rsidP="00D60CD9">
      <w:pPr>
        <w:pStyle w:val="PL"/>
      </w:pPr>
      <w:r w:rsidRPr="00F25C88">
        <w:t xml:space="preserve">          type: string</w:t>
      </w:r>
    </w:p>
    <w:p w14:paraId="00D38668" w14:textId="77777777" w:rsidR="00D60CD9" w:rsidRPr="00F25C88" w:rsidRDefault="00D60CD9" w:rsidP="00D60CD9">
      <w:pPr>
        <w:pStyle w:val="PL"/>
      </w:pPr>
      <w:r w:rsidRPr="00F25C88">
        <w:t xml:space="preserve">        </w:t>
      </w:r>
      <w:proofErr w:type="spellStart"/>
      <w:r w:rsidRPr="00F25C88">
        <w:rPr>
          <w:lang w:eastAsia="zh-CN"/>
        </w:rPr>
        <w:t>desTimeInts</w:t>
      </w:r>
      <w:proofErr w:type="spellEnd"/>
      <w:r w:rsidRPr="00F25C88">
        <w:t>:</w:t>
      </w:r>
    </w:p>
    <w:p w14:paraId="4DD7F695" w14:textId="77777777" w:rsidR="00D60CD9" w:rsidRPr="00F25C88" w:rsidRDefault="00D60CD9" w:rsidP="00D60CD9">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711B9D4F" w14:textId="77777777" w:rsidR="00D60CD9" w:rsidRPr="00F25C88" w:rsidRDefault="00D60CD9" w:rsidP="00D60CD9">
      <w:pPr>
        <w:pStyle w:val="PL"/>
      </w:pPr>
      <w:r w:rsidRPr="00F25C88">
        <w:t xml:space="preserve">          type: array</w:t>
      </w:r>
    </w:p>
    <w:p w14:paraId="4B6ED5DC" w14:textId="77777777" w:rsidR="00D60CD9" w:rsidRPr="00F25C88" w:rsidRDefault="00D60CD9" w:rsidP="00D60CD9">
      <w:pPr>
        <w:pStyle w:val="PL"/>
      </w:pPr>
      <w:r w:rsidRPr="00F25C88">
        <w:t xml:space="preserve">          items:</w:t>
      </w:r>
    </w:p>
    <w:p w14:paraId="760F43FE" w14:textId="77777777" w:rsidR="00D60CD9" w:rsidRPr="00F25C88" w:rsidRDefault="00D60CD9" w:rsidP="00D60CD9">
      <w:pPr>
        <w:pStyle w:val="PL"/>
      </w:pPr>
      <w:r w:rsidRPr="00F25C88">
        <w:t xml:space="preserve">            $ref: 'TS29122_CommonData.yaml#/components/schemas/</w:t>
      </w:r>
      <w:proofErr w:type="spellStart"/>
      <w:r w:rsidRPr="00F25C88">
        <w:t>TimeWindow</w:t>
      </w:r>
      <w:proofErr w:type="spellEnd"/>
      <w:r w:rsidRPr="00F25C88">
        <w:t>'</w:t>
      </w:r>
    </w:p>
    <w:p w14:paraId="42B056C4"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01FD81D6" w14:textId="77777777" w:rsidR="00D60CD9" w:rsidRPr="00F25C88" w:rsidRDefault="00D60CD9" w:rsidP="00D60CD9">
      <w:pPr>
        <w:pStyle w:val="PL"/>
      </w:pPr>
      <w:r w:rsidRPr="00F25C88">
        <w:t xml:space="preserve">        </w:t>
      </w:r>
      <w:proofErr w:type="spellStart"/>
      <w:r w:rsidRPr="00F25C88">
        <w:t>dnn</w:t>
      </w:r>
      <w:proofErr w:type="spellEnd"/>
      <w:r w:rsidRPr="00F25C88">
        <w:t>:</w:t>
      </w:r>
    </w:p>
    <w:p w14:paraId="756AA00B" w14:textId="77777777" w:rsidR="00D60CD9" w:rsidRPr="00F25C88" w:rsidRDefault="00D60CD9" w:rsidP="00D60CD9">
      <w:pPr>
        <w:pStyle w:val="PL"/>
      </w:pPr>
      <w:r w:rsidRPr="00F25C88">
        <w:t xml:space="preserve">          $ref: 'TS29571_CommonData.yaml#/components/schemas/</w:t>
      </w:r>
      <w:proofErr w:type="spellStart"/>
      <w:r w:rsidRPr="00F25C88">
        <w:t>Dnn</w:t>
      </w:r>
      <w:proofErr w:type="spellEnd"/>
      <w:r w:rsidRPr="00F25C88">
        <w:t>'</w:t>
      </w:r>
    </w:p>
    <w:p w14:paraId="168AB3C5" w14:textId="77777777" w:rsidR="00D60CD9" w:rsidRPr="00F25C88" w:rsidRDefault="00D60CD9" w:rsidP="00D60CD9">
      <w:pPr>
        <w:pStyle w:val="PL"/>
      </w:pPr>
      <w:r w:rsidRPr="00F25C88">
        <w:t xml:space="preserve">        </w:t>
      </w:r>
      <w:proofErr w:type="spellStart"/>
      <w:r w:rsidRPr="00F25C88">
        <w:t>notifUri</w:t>
      </w:r>
      <w:proofErr w:type="spellEnd"/>
      <w:r w:rsidRPr="00F25C88">
        <w:t>:</w:t>
      </w:r>
    </w:p>
    <w:p w14:paraId="621F5B04" w14:textId="77777777" w:rsidR="00D60CD9" w:rsidRPr="00F25C88" w:rsidRDefault="00D60CD9" w:rsidP="00D60CD9">
      <w:pPr>
        <w:pStyle w:val="PL"/>
      </w:pPr>
      <w:r w:rsidRPr="00F25C88">
        <w:t xml:space="preserve">          $ref: 'TS29571_CommonData.yaml#/components/schemas/Uri'</w:t>
      </w:r>
    </w:p>
    <w:p w14:paraId="67F3891C" w14:textId="77777777" w:rsidR="00D60CD9" w:rsidRPr="00F25C88" w:rsidRDefault="00D60CD9" w:rsidP="00D60CD9">
      <w:pPr>
        <w:pStyle w:val="PL"/>
      </w:pPr>
      <w:r w:rsidRPr="00F25C88">
        <w:t xml:space="preserve">        </w:t>
      </w:r>
      <w:proofErr w:type="spellStart"/>
      <w:r w:rsidRPr="00F25C88">
        <w:t>nwAreaInfo</w:t>
      </w:r>
      <w:proofErr w:type="spellEnd"/>
      <w:r w:rsidRPr="00F25C88">
        <w:t>:</w:t>
      </w:r>
    </w:p>
    <w:p w14:paraId="04DFDD27" w14:textId="77777777" w:rsidR="00D60CD9" w:rsidRPr="00F25C88" w:rsidRDefault="00D60CD9" w:rsidP="00D60CD9">
      <w:pPr>
        <w:pStyle w:val="PL"/>
      </w:pPr>
      <w:r w:rsidRPr="00F25C88">
        <w:t xml:space="preserve">          $ref: 'TS29554_Npcf_BDTPolicyControl.yaml#/components/schemas/NetworkAreaInfo'</w:t>
      </w:r>
    </w:p>
    <w:p w14:paraId="1B33DCD0" w14:textId="77777777" w:rsidR="00D60CD9" w:rsidRPr="00F25C88" w:rsidRDefault="00D60CD9" w:rsidP="00D60CD9">
      <w:pPr>
        <w:pStyle w:val="PL"/>
      </w:pPr>
      <w:r w:rsidRPr="00F25C88">
        <w:t xml:space="preserve">        </w:t>
      </w:r>
      <w:proofErr w:type="spellStart"/>
      <w:r w:rsidRPr="00F25C88">
        <w:t>numOfUes</w:t>
      </w:r>
      <w:proofErr w:type="spellEnd"/>
      <w:r w:rsidRPr="00F25C88">
        <w:t>:</w:t>
      </w:r>
    </w:p>
    <w:p w14:paraId="2FAAE185" w14:textId="77777777" w:rsidR="00D60CD9" w:rsidRPr="00F25C88" w:rsidRDefault="00D60CD9" w:rsidP="00D60CD9">
      <w:pPr>
        <w:pStyle w:val="PL"/>
      </w:pPr>
      <w:r w:rsidRPr="00F25C88">
        <w:t xml:space="preserve">          description: Indicates a number of UEs.</w:t>
      </w:r>
    </w:p>
    <w:p w14:paraId="499A6982" w14:textId="77777777" w:rsidR="00D60CD9" w:rsidRPr="00F25C88" w:rsidRDefault="00D60CD9" w:rsidP="00D60CD9">
      <w:pPr>
        <w:pStyle w:val="PL"/>
      </w:pPr>
      <w:r w:rsidRPr="00F25C88">
        <w:t xml:space="preserve">          type: integer</w:t>
      </w:r>
    </w:p>
    <w:p w14:paraId="43CE70ED" w14:textId="77777777" w:rsidR="00D60CD9" w:rsidRPr="00F25C88" w:rsidRDefault="00D60CD9" w:rsidP="00D60CD9">
      <w:pPr>
        <w:pStyle w:val="PL"/>
      </w:pPr>
      <w:r w:rsidRPr="00F25C88">
        <w:t xml:space="preserve">        </w:t>
      </w:r>
      <w:proofErr w:type="spellStart"/>
      <w:r w:rsidRPr="00F25C88">
        <w:t>pdtqPolicies</w:t>
      </w:r>
      <w:proofErr w:type="spellEnd"/>
      <w:r w:rsidRPr="00F25C88">
        <w:t>:</w:t>
      </w:r>
    </w:p>
    <w:p w14:paraId="61CEFFA0" w14:textId="77777777" w:rsidR="00D60CD9" w:rsidRPr="00F25C88" w:rsidRDefault="00D60CD9" w:rsidP="00D60CD9">
      <w:pPr>
        <w:pStyle w:val="PL"/>
      </w:pPr>
      <w:r w:rsidRPr="00F25C88">
        <w:t xml:space="preserve">          description: Contains </w:t>
      </w:r>
      <w:r w:rsidRPr="00F25C88">
        <w:rPr>
          <w:lang w:eastAsia="zh-CN"/>
        </w:rPr>
        <w:t>PDTQ policies.</w:t>
      </w:r>
    </w:p>
    <w:p w14:paraId="5D317A8F" w14:textId="77777777" w:rsidR="00D60CD9" w:rsidRPr="00F25C88" w:rsidRDefault="00D60CD9" w:rsidP="00D60CD9">
      <w:pPr>
        <w:pStyle w:val="PL"/>
      </w:pPr>
      <w:r w:rsidRPr="00F25C88">
        <w:t xml:space="preserve">          type: array</w:t>
      </w:r>
    </w:p>
    <w:p w14:paraId="4E37AD32" w14:textId="77777777" w:rsidR="00D60CD9" w:rsidRPr="00F25C88" w:rsidRDefault="00D60CD9" w:rsidP="00D60CD9">
      <w:pPr>
        <w:pStyle w:val="PL"/>
      </w:pPr>
      <w:r w:rsidRPr="00F25C88">
        <w:t xml:space="preserve">          items:</w:t>
      </w:r>
    </w:p>
    <w:p w14:paraId="48FC2A8F" w14:textId="77777777" w:rsidR="00D60CD9" w:rsidRPr="00F25C88" w:rsidRDefault="00D60CD9" w:rsidP="00D60CD9">
      <w:pPr>
        <w:pStyle w:val="PL"/>
      </w:pPr>
      <w:r w:rsidRPr="00F25C88">
        <w:t xml:space="preserve">            $ref: '#/components/schemas/</w:t>
      </w:r>
      <w:proofErr w:type="spellStart"/>
      <w:r w:rsidRPr="00F25C88">
        <w:t>PdtqPolicy</w:t>
      </w:r>
      <w:proofErr w:type="spellEnd"/>
      <w:r w:rsidRPr="00F25C88">
        <w:t>'</w:t>
      </w:r>
    </w:p>
    <w:p w14:paraId="0CF99029"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5D1C310F" w14:textId="0DEE7A3D" w:rsidR="00D60CD9" w:rsidRPr="00F25C88" w:rsidDel="0056496F" w:rsidRDefault="00D60CD9" w:rsidP="00D60CD9">
      <w:pPr>
        <w:pStyle w:val="PL"/>
        <w:rPr>
          <w:del w:id="236" w:author="Huawei" w:date="2024-05-15T20:18:00Z"/>
        </w:rPr>
      </w:pPr>
      <w:del w:id="237" w:author="Huawei" w:date="2024-05-15T20:18:00Z">
        <w:r w:rsidRPr="00F25C88" w:rsidDel="0056496F">
          <w:delText xml:space="preserve">        pdtqRefId:</w:delText>
        </w:r>
      </w:del>
    </w:p>
    <w:p w14:paraId="1D93072F" w14:textId="34D2B4F5" w:rsidR="00D60CD9" w:rsidRPr="00F25C88" w:rsidDel="0056496F" w:rsidRDefault="00D60CD9" w:rsidP="00D60CD9">
      <w:pPr>
        <w:pStyle w:val="PL"/>
        <w:rPr>
          <w:del w:id="238" w:author="Huawei" w:date="2024-05-15T20:18:00Z"/>
        </w:rPr>
      </w:pPr>
      <w:del w:id="239" w:author="Huawei" w:date="2024-05-15T20:18:00Z">
        <w:r w:rsidRPr="00F25C88" w:rsidDel="0056496F">
          <w:delText xml:space="preserve">          $ref: '#/components/schemas/PdtqReferenceId'</w:delText>
        </w:r>
      </w:del>
    </w:p>
    <w:p w14:paraId="2C875DC8" w14:textId="77777777" w:rsidR="00D60CD9" w:rsidRPr="00F25C88" w:rsidRDefault="00D60CD9" w:rsidP="00D60CD9">
      <w:pPr>
        <w:pStyle w:val="PL"/>
      </w:pPr>
      <w:r w:rsidRPr="00F25C88">
        <w:t xml:space="preserve">        </w:t>
      </w:r>
      <w:proofErr w:type="spellStart"/>
      <w:r w:rsidRPr="00F25C88">
        <w:t>qosParamSet</w:t>
      </w:r>
      <w:proofErr w:type="spellEnd"/>
      <w:r w:rsidRPr="00F25C88">
        <w:t>:</w:t>
      </w:r>
    </w:p>
    <w:p w14:paraId="602594FA" w14:textId="77777777" w:rsidR="00D60CD9" w:rsidRPr="00F25C88" w:rsidRDefault="00D60CD9" w:rsidP="00D60CD9">
      <w:pPr>
        <w:pStyle w:val="PL"/>
      </w:pPr>
      <w:r w:rsidRPr="00F25C88">
        <w:t xml:space="preserve">          $ref: '#/components/schemas/</w:t>
      </w:r>
      <w:proofErr w:type="spellStart"/>
      <w:r w:rsidRPr="00F25C88">
        <w:t>QosParameterSet</w:t>
      </w:r>
      <w:proofErr w:type="spellEnd"/>
      <w:r w:rsidRPr="00F25C88">
        <w:t>'</w:t>
      </w:r>
    </w:p>
    <w:p w14:paraId="1CD11410" w14:textId="77777777" w:rsidR="00D60CD9" w:rsidRPr="00F25C88" w:rsidRDefault="00D60CD9" w:rsidP="00D60CD9">
      <w:pPr>
        <w:pStyle w:val="PL"/>
      </w:pPr>
      <w:r w:rsidRPr="00F25C88">
        <w:t xml:space="preserve">        </w:t>
      </w:r>
      <w:proofErr w:type="spellStart"/>
      <w:r w:rsidRPr="00F25C88">
        <w:rPr>
          <w:lang w:eastAsia="zh-CN"/>
        </w:rPr>
        <w:t>qosReference</w:t>
      </w:r>
      <w:proofErr w:type="spellEnd"/>
      <w:r w:rsidRPr="00F25C88">
        <w:t>:</w:t>
      </w:r>
    </w:p>
    <w:p w14:paraId="1BFB6A1A" w14:textId="77777777" w:rsidR="00D60CD9" w:rsidRPr="00F25C88" w:rsidRDefault="00D60CD9" w:rsidP="00D60CD9">
      <w:pPr>
        <w:pStyle w:val="PL"/>
      </w:pPr>
      <w:r w:rsidRPr="00F25C88">
        <w:t xml:space="preserve">          description: &gt;</w:t>
      </w:r>
    </w:p>
    <w:p w14:paraId="17223B71" w14:textId="77777777" w:rsidR="00D60CD9" w:rsidRPr="00F25C88" w:rsidRDefault="00D60CD9" w:rsidP="00D60CD9">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174F2948" w14:textId="77777777" w:rsidR="00D60CD9" w:rsidRPr="00F25C88" w:rsidRDefault="00D60CD9" w:rsidP="00D60CD9">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52EF70B8" w14:textId="77777777" w:rsidR="00D60CD9" w:rsidRPr="00F25C88" w:rsidRDefault="00D60CD9" w:rsidP="00D60CD9">
      <w:pPr>
        <w:pStyle w:val="PL"/>
      </w:pPr>
      <w:r w:rsidRPr="00F25C88">
        <w:t xml:space="preserve">          type: string</w:t>
      </w:r>
    </w:p>
    <w:p w14:paraId="46C41A36" w14:textId="77777777" w:rsidR="00D60CD9" w:rsidRPr="00F25C88" w:rsidRDefault="00D60CD9" w:rsidP="00D60CD9">
      <w:pPr>
        <w:pStyle w:val="PL"/>
      </w:pPr>
      <w:r w:rsidRPr="00F25C88">
        <w:t xml:space="preserve">        </w:t>
      </w:r>
      <w:proofErr w:type="spellStart"/>
      <w:r w:rsidRPr="00F25C88">
        <w:rPr>
          <w:lang w:eastAsia="zh-CN"/>
        </w:rPr>
        <w:t>selPdtqPolicyId</w:t>
      </w:r>
      <w:proofErr w:type="spellEnd"/>
      <w:r w:rsidRPr="00F25C88">
        <w:t>:</w:t>
      </w:r>
    </w:p>
    <w:p w14:paraId="6C2E5B83" w14:textId="77777777" w:rsidR="00D60CD9" w:rsidRPr="00F25C88" w:rsidRDefault="00D60CD9" w:rsidP="00D60CD9">
      <w:pPr>
        <w:pStyle w:val="PL"/>
      </w:pPr>
      <w:r w:rsidRPr="00F25C88">
        <w:t xml:space="preserve">          description: Contains </w:t>
      </w:r>
      <w:r w:rsidRPr="00F25C88">
        <w:rPr>
          <w:rFonts w:cs="Arial"/>
          <w:szCs w:val="18"/>
          <w:lang w:eastAsia="zh-CN"/>
        </w:rPr>
        <w:t>the identity of the selected PDTQ policy.</w:t>
      </w:r>
    </w:p>
    <w:p w14:paraId="49799EE2" w14:textId="77777777" w:rsidR="00D60CD9" w:rsidRPr="00F25C88" w:rsidRDefault="00D60CD9" w:rsidP="00D60CD9">
      <w:pPr>
        <w:pStyle w:val="PL"/>
      </w:pPr>
      <w:r w:rsidRPr="00F25C88">
        <w:t xml:space="preserve">          type: integer</w:t>
      </w:r>
    </w:p>
    <w:p w14:paraId="59D12C53" w14:textId="77777777" w:rsidR="00D60CD9" w:rsidRPr="00F25C88" w:rsidRDefault="00D60CD9" w:rsidP="00D60CD9">
      <w:pPr>
        <w:pStyle w:val="PL"/>
      </w:pPr>
      <w:r w:rsidRPr="00F25C88">
        <w:t xml:space="preserve">        </w:t>
      </w:r>
      <w:proofErr w:type="spellStart"/>
      <w:r w:rsidRPr="00F25C88">
        <w:rPr>
          <w:rFonts w:cs="Arial"/>
          <w:szCs w:val="18"/>
          <w:lang w:eastAsia="zh-CN"/>
        </w:rPr>
        <w:t>snssai</w:t>
      </w:r>
      <w:proofErr w:type="spellEnd"/>
      <w:r w:rsidRPr="00F25C88">
        <w:t>:</w:t>
      </w:r>
    </w:p>
    <w:p w14:paraId="489E5F64" w14:textId="77777777" w:rsidR="00D60CD9" w:rsidRPr="00F25C88" w:rsidRDefault="00D60CD9" w:rsidP="00D60CD9">
      <w:pPr>
        <w:pStyle w:val="PL"/>
      </w:pPr>
      <w:r w:rsidRPr="00F25C88">
        <w:t xml:space="preserve">          $ref: 'TS29571_CommonData.yaml#/components/schemas/</w:t>
      </w:r>
      <w:proofErr w:type="spellStart"/>
      <w:r w:rsidRPr="00F25C88">
        <w:t>Snssai</w:t>
      </w:r>
      <w:proofErr w:type="spellEnd"/>
      <w:r w:rsidRPr="00F25C88">
        <w:t>'</w:t>
      </w:r>
    </w:p>
    <w:p w14:paraId="7EBE671A" w14:textId="77777777" w:rsidR="00D60CD9" w:rsidRPr="00F25C88" w:rsidRDefault="00D60CD9" w:rsidP="00D60CD9">
      <w:pPr>
        <w:pStyle w:val="PL"/>
      </w:pPr>
      <w:r w:rsidRPr="00F25C88">
        <w:t xml:space="preserve">        </w:t>
      </w:r>
      <w:proofErr w:type="spellStart"/>
      <w:r w:rsidRPr="00F25C88">
        <w:rPr>
          <w:lang w:eastAsia="zh-CN"/>
        </w:rPr>
        <w:t>suppFeat</w:t>
      </w:r>
      <w:proofErr w:type="spellEnd"/>
      <w:r w:rsidRPr="00F25C88">
        <w:t>:</w:t>
      </w:r>
    </w:p>
    <w:p w14:paraId="6986403C" w14:textId="77777777" w:rsidR="00D60CD9" w:rsidRPr="00F25C88" w:rsidRDefault="00D60CD9" w:rsidP="00D60CD9">
      <w:pPr>
        <w:pStyle w:val="PL"/>
      </w:pPr>
      <w:r w:rsidRPr="00F25C88">
        <w:t xml:space="preserve">          $ref: 'TS29571_CommonData.yaml#/components/schemas/</w:t>
      </w:r>
      <w:proofErr w:type="spellStart"/>
      <w:r w:rsidRPr="00F25C88">
        <w:t>SupportedFeatures</w:t>
      </w:r>
      <w:proofErr w:type="spellEnd"/>
      <w:r w:rsidRPr="00F25C88">
        <w:t>'</w:t>
      </w:r>
    </w:p>
    <w:p w14:paraId="5E5B3E4C" w14:textId="77777777" w:rsidR="00D60CD9" w:rsidRPr="00F25C88" w:rsidRDefault="00D60CD9" w:rsidP="00D60CD9">
      <w:pPr>
        <w:pStyle w:val="PL"/>
      </w:pPr>
      <w:r w:rsidRPr="00F25C88">
        <w:t xml:space="preserve">        </w:t>
      </w:r>
      <w:proofErr w:type="spellStart"/>
      <w:r w:rsidRPr="00F25C88">
        <w:t>warnNotifReq</w:t>
      </w:r>
      <w:proofErr w:type="spellEnd"/>
      <w:r w:rsidRPr="00F25C88">
        <w:t>:</w:t>
      </w:r>
    </w:p>
    <w:p w14:paraId="6D71D727" w14:textId="77777777" w:rsidR="00D60CD9" w:rsidRPr="00F25C88" w:rsidRDefault="00D60CD9" w:rsidP="00D60CD9">
      <w:pPr>
        <w:pStyle w:val="PL"/>
      </w:pPr>
      <w:r w:rsidRPr="00F25C88">
        <w:t xml:space="preserve">          description: &gt;</w:t>
      </w:r>
    </w:p>
    <w:p w14:paraId="4357E270" w14:textId="77777777" w:rsidR="00D60CD9" w:rsidRPr="00F25C88" w:rsidRDefault="00D60CD9" w:rsidP="00D60CD9">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1D96B27D" w14:textId="77777777" w:rsidR="00D60CD9" w:rsidRPr="00F25C88" w:rsidRDefault="00D60CD9" w:rsidP="00D60CD9">
      <w:pPr>
        <w:pStyle w:val="PL"/>
      </w:pPr>
      <w:r w:rsidRPr="00F25C88">
        <w:t xml:space="preserve">            </w:t>
      </w:r>
      <w:r w:rsidRPr="00F25C88">
        <w:rPr>
          <w:rFonts w:cs="Arial"/>
          <w:szCs w:val="18"/>
          <w:lang w:eastAsia="zh-CN"/>
        </w:rPr>
        <w:t>disabled (false)</w:t>
      </w:r>
      <w:r w:rsidRPr="00F25C88">
        <w:t>. Default value is false.</w:t>
      </w:r>
    </w:p>
    <w:p w14:paraId="394A2A0C" w14:textId="77777777" w:rsidR="00D60CD9" w:rsidRPr="00F25C88" w:rsidRDefault="00D60CD9" w:rsidP="00D60CD9">
      <w:pPr>
        <w:pStyle w:val="PL"/>
      </w:pPr>
      <w:r w:rsidRPr="00F25C88">
        <w:t xml:space="preserve">          type: </w:t>
      </w:r>
      <w:proofErr w:type="spellStart"/>
      <w:r w:rsidRPr="00F25C88">
        <w:t>boolean</w:t>
      </w:r>
      <w:proofErr w:type="spellEnd"/>
    </w:p>
    <w:p w14:paraId="6D3BD085" w14:textId="77777777" w:rsidR="00D60CD9" w:rsidRPr="00F25C88" w:rsidRDefault="00D60CD9" w:rsidP="00D60CD9">
      <w:pPr>
        <w:pStyle w:val="PL"/>
      </w:pPr>
      <w:r w:rsidRPr="00F25C88">
        <w:t xml:space="preserve">          default: false</w:t>
      </w:r>
    </w:p>
    <w:p w14:paraId="2ABB6711" w14:textId="77777777" w:rsidR="00D60CD9" w:rsidRPr="00F25C88" w:rsidRDefault="00D60CD9" w:rsidP="00D60CD9">
      <w:pPr>
        <w:pStyle w:val="PL"/>
      </w:pPr>
    </w:p>
    <w:p w14:paraId="726DCE9D" w14:textId="77777777" w:rsidR="00D60CD9" w:rsidRPr="00F25C88" w:rsidRDefault="00D60CD9" w:rsidP="00D60CD9">
      <w:pPr>
        <w:pStyle w:val="PL"/>
      </w:pPr>
      <w:r w:rsidRPr="00F25C88">
        <w:t xml:space="preserve">    </w:t>
      </w:r>
      <w:proofErr w:type="spellStart"/>
      <w:r w:rsidRPr="00F25C88">
        <w:t>QosParameterSet</w:t>
      </w:r>
      <w:proofErr w:type="spellEnd"/>
      <w:r w:rsidRPr="00F25C88">
        <w:t>:</w:t>
      </w:r>
    </w:p>
    <w:p w14:paraId="799C5C43" w14:textId="77777777" w:rsidR="00D60CD9" w:rsidRPr="00F25C88" w:rsidRDefault="00D60CD9" w:rsidP="00D60CD9">
      <w:pPr>
        <w:pStyle w:val="PL"/>
      </w:pPr>
      <w:r w:rsidRPr="00F25C88">
        <w:t xml:space="preserve">      description: &gt;</w:t>
      </w:r>
    </w:p>
    <w:p w14:paraId="7E8C60A9" w14:textId="77777777" w:rsidR="00D60CD9" w:rsidRPr="00F25C88" w:rsidRDefault="00D60CD9" w:rsidP="00D60CD9">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6A652A01" w14:textId="77777777" w:rsidR="00D60CD9" w:rsidRPr="00F25C88" w:rsidRDefault="00D60CD9" w:rsidP="00D60CD9">
      <w:pPr>
        <w:pStyle w:val="PL"/>
      </w:pPr>
      <w:r w:rsidRPr="00F25C88">
        <w:t xml:space="preserve">      type: object</w:t>
      </w:r>
    </w:p>
    <w:p w14:paraId="460956E2" w14:textId="77777777" w:rsidR="00D60CD9" w:rsidRPr="00F25C88" w:rsidRDefault="00D60CD9" w:rsidP="00D60CD9">
      <w:pPr>
        <w:pStyle w:val="PL"/>
      </w:pPr>
      <w:r w:rsidRPr="00F25C88">
        <w:t xml:space="preserve">      properties:</w:t>
      </w:r>
    </w:p>
    <w:p w14:paraId="6F56F2DE" w14:textId="77777777" w:rsidR="00D60CD9" w:rsidRPr="00F25C88" w:rsidRDefault="00D60CD9" w:rsidP="00D60CD9">
      <w:pPr>
        <w:pStyle w:val="PL"/>
      </w:pPr>
      <w:r w:rsidRPr="00F25C88">
        <w:t xml:space="preserve">        </w:t>
      </w:r>
      <w:proofErr w:type="spellStart"/>
      <w:r w:rsidRPr="00F25C88">
        <w:t>extMaxBurstSize</w:t>
      </w:r>
      <w:proofErr w:type="spellEnd"/>
      <w:r w:rsidRPr="00F25C88">
        <w:t>:</w:t>
      </w:r>
    </w:p>
    <w:p w14:paraId="75B01586" w14:textId="77777777" w:rsidR="00D60CD9" w:rsidRPr="00F25C88" w:rsidRDefault="00D60CD9" w:rsidP="00D60CD9">
      <w:pPr>
        <w:pStyle w:val="PL"/>
      </w:pPr>
      <w:r w:rsidRPr="00F25C88">
        <w:t xml:space="preserve">          $ref: 'TS29571_CommonData.yaml#/components/schemas/</w:t>
      </w:r>
      <w:proofErr w:type="spellStart"/>
      <w:r w:rsidRPr="00F25C88">
        <w:t>ExtMaxDataBurstVol</w:t>
      </w:r>
      <w:proofErr w:type="spellEnd"/>
      <w:r w:rsidRPr="00F25C88">
        <w:t>'</w:t>
      </w:r>
    </w:p>
    <w:p w14:paraId="7F369EA7" w14:textId="77777777" w:rsidR="00D60CD9" w:rsidRPr="00F25C88" w:rsidRDefault="00D60CD9" w:rsidP="00D60CD9">
      <w:pPr>
        <w:pStyle w:val="PL"/>
      </w:pPr>
      <w:r w:rsidRPr="00F25C88">
        <w:t xml:space="preserve">        </w:t>
      </w:r>
      <w:proofErr w:type="spellStart"/>
      <w:r w:rsidRPr="00F25C88">
        <w:t>gfbrDl</w:t>
      </w:r>
      <w:proofErr w:type="spellEnd"/>
      <w:r w:rsidRPr="00F25C88">
        <w:t>:</w:t>
      </w:r>
    </w:p>
    <w:p w14:paraId="6D7158F0"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306DDB29" w14:textId="77777777" w:rsidR="00D60CD9" w:rsidRPr="00F25C88" w:rsidRDefault="00D60CD9" w:rsidP="00D60CD9">
      <w:pPr>
        <w:pStyle w:val="PL"/>
      </w:pPr>
      <w:r w:rsidRPr="00F25C88">
        <w:t xml:space="preserve">        </w:t>
      </w:r>
      <w:proofErr w:type="spellStart"/>
      <w:r w:rsidRPr="00F25C88">
        <w:t>gfbrUl</w:t>
      </w:r>
      <w:proofErr w:type="spellEnd"/>
      <w:r w:rsidRPr="00F25C88">
        <w:t>:</w:t>
      </w:r>
    </w:p>
    <w:p w14:paraId="017D83FF"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473D87C8" w14:textId="77777777" w:rsidR="00D60CD9" w:rsidRPr="00F25C88" w:rsidRDefault="00D60CD9" w:rsidP="00D60CD9">
      <w:pPr>
        <w:pStyle w:val="PL"/>
      </w:pPr>
      <w:r w:rsidRPr="00F25C88">
        <w:lastRenderedPageBreak/>
        <w:t xml:space="preserve">        </w:t>
      </w:r>
      <w:proofErr w:type="spellStart"/>
      <w:r w:rsidRPr="00F25C88">
        <w:t>maxBitRateDl</w:t>
      </w:r>
      <w:proofErr w:type="spellEnd"/>
      <w:r w:rsidRPr="00F25C88">
        <w:t>:</w:t>
      </w:r>
    </w:p>
    <w:p w14:paraId="1E8EDBB3"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698F3160" w14:textId="77777777" w:rsidR="00D60CD9" w:rsidRPr="00F25C88" w:rsidRDefault="00D60CD9" w:rsidP="00D60CD9">
      <w:pPr>
        <w:pStyle w:val="PL"/>
      </w:pPr>
      <w:r w:rsidRPr="00F25C88">
        <w:t xml:space="preserve">        </w:t>
      </w:r>
      <w:proofErr w:type="spellStart"/>
      <w:r w:rsidRPr="00F25C88">
        <w:t>maxBitRateUl</w:t>
      </w:r>
      <w:proofErr w:type="spellEnd"/>
      <w:r w:rsidRPr="00F25C88">
        <w:t>:</w:t>
      </w:r>
    </w:p>
    <w:p w14:paraId="3566176D"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289D8B7D" w14:textId="77777777" w:rsidR="00D60CD9" w:rsidRPr="00F25C88" w:rsidRDefault="00D60CD9" w:rsidP="00D60CD9">
      <w:pPr>
        <w:pStyle w:val="PL"/>
      </w:pPr>
      <w:r w:rsidRPr="00F25C88">
        <w:t xml:space="preserve">        </w:t>
      </w:r>
      <w:proofErr w:type="spellStart"/>
      <w:r w:rsidRPr="00F25C88">
        <w:t>maxBurstSize</w:t>
      </w:r>
      <w:proofErr w:type="spellEnd"/>
      <w:r w:rsidRPr="00F25C88">
        <w:t>:</w:t>
      </w:r>
    </w:p>
    <w:p w14:paraId="3EFCFA8D" w14:textId="77777777" w:rsidR="00D60CD9" w:rsidRPr="00F25C88" w:rsidRDefault="00D60CD9" w:rsidP="00D60CD9">
      <w:pPr>
        <w:pStyle w:val="PL"/>
      </w:pPr>
      <w:r w:rsidRPr="00F25C88">
        <w:t xml:space="preserve">          $ref: 'TS29571_CommonData.yaml#/components/schemas/</w:t>
      </w:r>
      <w:proofErr w:type="spellStart"/>
      <w:r w:rsidRPr="00F25C88">
        <w:t>MaxDataBurstVol</w:t>
      </w:r>
      <w:proofErr w:type="spellEnd"/>
      <w:r w:rsidRPr="00F25C88">
        <w:t>'</w:t>
      </w:r>
    </w:p>
    <w:p w14:paraId="0A24B949" w14:textId="77777777" w:rsidR="00D60CD9" w:rsidRPr="00F25C88" w:rsidRDefault="00D60CD9" w:rsidP="00D60CD9">
      <w:pPr>
        <w:pStyle w:val="PL"/>
      </w:pPr>
      <w:r w:rsidRPr="00F25C88">
        <w:t xml:space="preserve">        </w:t>
      </w:r>
      <w:proofErr w:type="spellStart"/>
      <w:r w:rsidRPr="00F25C88">
        <w:t>pdb</w:t>
      </w:r>
      <w:proofErr w:type="spellEnd"/>
      <w:r w:rsidRPr="00F25C88">
        <w:t>:</w:t>
      </w:r>
    </w:p>
    <w:p w14:paraId="3DE4D2A0" w14:textId="77777777" w:rsidR="00D60CD9" w:rsidRPr="00F25C88" w:rsidRDefault="00D60CD9" w:rsidP="00D60CD9">
      <w:pPr>
        <w:pStyle w:val="PL"/>
      </w:pPr>
      <w:r w:rsidRPr="00F25C88">
        <w:t xml:space="preserve">          $ref: 'TS29571_CommonData.yaml#/components/schemas/</w:t>
      </w:r>
      <w:proofErr w:type="spellStart"/>
      <w:r w:rsidRPr="00F25C88">
        <w:t>PacketDelBudget</w:t>
      </w:r>
      <w:proofErr w:type="spellEnd"/>
      <w:r w:rsidRPr="00F25C88">
        <w:t>'</w:t>
      </w:r>
    </w:p>
    <w:p w14:paraId="0E712B4E" w14:textId="77777777" w:rsidR="00D60CD9" w:rsidRPr="00F25C88" w:rsidRDefault="00D60CD9" w:rsidP="00D60CD9">
      <w:pPr>
        <w:pStyle w:val="PL"/>
      </w:pPr>
      <w:r w:rsidRPr="00F25C88">
        <w:t xml:space="preserve">        per:</w:t>
      </w:r>
    </w:p>
    <w:p w14:paraId="26970762" w14:textId="77777777" w:rsidR="00D60CD9" w:rsidRPr="00F25C88" w:rsidRDefault="00D60CD9" w:rsidP="00D60CD9">
      <w:pPr>
        <w:pStyle w:val="PL"/>
      </w:pPr>
      <w:r w:rsidRPr="00F25C88">
        <w:t xml:space="preserve">          $ref: 'TS29571_CommonData.yaml#/components/schemas/</w:t>
      </w:r>
      <w:proofErr w:type="spellStart"/>
      <w:r w:rsidRPr="00F25C88">
        <w:t>PacketErrRate</w:t>
      </w:r>
      <w:proofErr w:type="spellEnd"/>
      <w:r w:rsidRPr="00F25C88">
        <w:t>'</w:t>
      </w:r>
    </w:p>
    <w:p w14:paraId="0B030F59" w14:textId="77777777" w:rsidR="00D60CD9" w:rsidRPr="00F25C88" w:rsidRDefault="00D60CD9" w:rsidP="00D60CD9">
      <w:pPr>
        <w:pStyle w:val="PL"/>
      </w:pPr>
      <w:r w:rsidRPr="00F25C88">
        <w:t xml:space="preserve">        </w:t>
      </w:r>
      <w:proofErr w:type="spellStart"/>
      <w:r w:rsidRPr="00F25C88">
        <w:t>priorLevel</w:t>
      </w:r>
      <w:proofErr w:type="spellEnd"/>
      <w:r w:rsidRPr="00F25C88">
        <w:t>:</w:t>
      </w:r>
    </w:p>
    <w:p w14:paraId="0F708D85" w14:textId="77777777" w:rsidR="00D60CD9" w:rsidRPr="00F25C88" w:rsidRDefault="00D60CD9" w:rsidP="00D60CD9">
      <w:pPr>
        <w:pStyle w:val="PL"/>
      </w:pPr>
      <w:r w:rsidRPr="00F25C88">
        <w:t xml:space="preserve">          $ref: 'TS29571_CommonData.yaml#/components/schemas/5QiPriorityLevel'</w:t>
      </w:r>
    </w:p>
    <w:p w14:paraId="6BF1E607" w14:textId="77777777" w:rsidR="00D60CD9" w:rsidRPr="00F25C88" w:rsidRDefault="00D60CD9" w:rsidP="00D60CD9">
      <w:pPr>
        <w:pStyle w:val="PL"/>
      </w:pPr>
    </w:p>
    <w:p w14:paraId="3A129C05" w14:textId="77777777" w:rsidR="00D60CD9" w:rsidRPr="00F25C88" w:rsidRDefault="00D60CD9" w:rsidP="00D60CD9">
      <w:pPr>
        <w:pStyle w:val="PL"/>
      </w:pPr>
      <w:r w:rsidRPr="00F25C88">
        <w:t xml:space="preserve">    </w:t>
      </w:r>
      <w:proofErr w:type="spellStart"/>
      <w:r w:rsidRPr="00F25C88">
        <w:t>AltQosParamSet</w:t>
      </w:r>
      <w:proofErr w:type="spellEnd"/>
      <w:r w:rsidRPr="00F25C88">
        <w:t>:</w:t>
      </w:r>
    </w:p>
    <w:p w14:paraId="76F840DB" w14:textId="77777777" w:rsidR="00D60CD9" w:rsidRPr="00F25C88" w:rsidRDefault="00D60CD9" w:rsidP="00D60CD9">
      <w:pPr>
        <w:pStyle w:val="PL"/>
      </w:pPr>
      <w:r w:rsidRPr="00F25C88">
        <w:t xml:space="preserve">      description: &gt;</w:t>
      </w:r>
    </w:p>
    <w:p w14:paraId="2CDD17FB" w14:textId="77777777" w:rsidR="00D60CD9" w:rsidRPr="00F25C88" w:rsidRDefault="00D60CD9" w:rsidP="00D60CD9">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38EDCCEE" w14:textId="77777777" w:rsidR="00D60CD9" w:rsidRPr="00F25C88" w:rsidRDefault="00D60CD9" w:rsidP="00D60CD9">
      <w:pPr>
        <w:pStyle w:val="PL"/>
      </w:pPr>
      <w:r w:rsidRPr="00F25C88">
        <w:t xml:space="preserve">        parameter sets.</w:t>
      </w:r>
    </w:p>
    <w:p w14:paraId="15DB8AA6" w14:textId="77777777" w:rsidR="00D60CD9" w:rsidRPr="00F25C88" w:rsidRDefault="00D60CD9" w:rsidP="00D60CD9">
      <w:pPr>
        <w:pStyle w:val="PL"/>
      </w:pPr>
      <w:r w:rsidRPr="00F25C88">
        <w:t xml:space="preserve">      type: object</w:t>
      </w:r>
    </w:p>
    <w:p w14:paraId="2262C106" w14:textId="77777777" w:rsidR="00D60CD9" w:rsidRPr="00F25C88" w:rsidRDefault="00D60CD9" w:rsidP="00D60CD9">
      <w:pPr>
        <w:pStyle w:val="PL"/>
      </w:pPr>
      <w:r w:rsidRPr="00F25C88">
        <w:t xml:space="preserve">      properties:</w:t>
      </w:r>
    </w:p>
    <w:p w14:paraId="4193B7EE" w14:textId="77777777" w:rsidR="00D60CD9" w:rsidRPr="00F25C88" w:rsidRDefault="00D60CD9" w:rsidP="00D60CD9">
      <w:pPr>
        <w:pStyle w:val="PL"/>
      </w:pPr>
      <w:r w:rsidRPr="00F25C88">
        <w:t xml:space="preserve">        </w:t>
      </w:r>
      <w:proofErr w:type="spellStart"/>
      <w:r w:rsidRPr="00F25C88">
        <w:t>gfbrDl</w:t>
      </w:r>
      <w:proofErr w:type="spellEnd"/>
      <w:r w:rsidRPr="00F25C88">
        <w:t>:</w:t>
      </w:r>
    </w:p>
    <w:p w14:paraId="5B03FA81"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42AE06EC" w14:textId="77777777" w:rsidR="00D60CD9" w:rsidRPr="00F25C88" w:rsidRDefault="00D60CD9" w:rsidP="00D60CD9">
      <w:pPr>
        <w:pStyle w:val="PL"/>
      </w:pPr>
      <w:r w:rsidRPr="00F25C88">
        <w:t xml:space="preserve">        </w:t>
      </w:r>
      <w:proofErr w:type="spellStart"/>
      <w:r w:rsidRPr="00F25C88">
        <w:t>gfbrUl</w:t>
      </w:r>
      <w:proofErr w:type="spellEnd"/>
      <w:r w:rsidRPr="00F25C88">
        <w:t>:</w:t>
      </w:r>
    </w:p>
    <w:p w14:paraId="294C6055" w14:textId="77777777" w:rsidR="00D60CD9" w:rsidRPr="00F25C88" w:rsidRDefault="00D60CD9" w:rsidP="00D60CD9">
      <w:pPr>
        <w:pStyle w:val="PL"/>
      </w:pPr>
      <w:r w:rsidRPr="00F25C88">
        <w:t xml:space="preserve">          $ref: 'TS29571_CommonData.yaml#/components/schemas/</w:t>
      </w:r>
      <w:proofErr w:type="spellStart"/>
      <w:r w:rsidRPr="00F25C88">
        <w:rPr>
          <w:rFonts w:cs="Arial"/>
        </w:rPr>
        <w:t>BitRate</w:t>
      </w:r>
      <w:proofErr w:type="spellEnd"/>
      <w:r w:rsidRPr="00F25C88">
        <w:t>'</w:t>
      </w:r>
    </w:p>
    <w:p w14:paraId="72185320" w14:textId="77777777" w:rsidR="00D60CD9" w:rsidRPr="00F25C88" w:rsidRDefault="00D60CD9" w:rsidP="00D60CD9">
      <w:pPr>
        <w:pStyle w:val="PL"/>
      </w:pPr>
      <w:r w:rsidRPr="00F25C88">
        <w:t xml:space="preserve">        </w:t>
      </w:r>
      <w:proofErr w:type="spellStart"/>
      <w:r w:rsidRPr="00F25C88">
        <w:t>pdb</w:t>
      </w:r>
      <w:proofErr w:type="spellEnd"/>
      <w:r w:rsidRPr="00F25C88">
        <w:t>:</w:t>
      </w:r>
    </w:p>
    <w:p w14:paraId="2A39DFF2" w14:textId="77777777" w:rsidR="00D60CD9" w:rsidRPr="00F25C88" w:rsidRDefault="00D60CD9" w:rsidP="00D60CD9">
      <w:pPr>
        <w:pStyle w:val="PL"/>
      </w:pPr>
      <w:r w:rsidRPr="00F25C88">
        <w:t xml:space="preserve">          $ref: 'TS29571_CommonData.yaml#/components/schemas/</w:t>
      </w:r>
      <w:proofErr w:type="spellStart"/>
      <w:r w:rsidRPr="00F25C88">
        <w:t>PacketDelBudget</w:t>
      </w:r>
      <w:proofErr w:type="spellEnd"/>
      <w:r w:rsidRPr="00F25C88">
        <w:t>'</w:t>
      </w:r>
    </w:p>
    <w:p w14:paraId="0951215B" w14:textId="77777777" w:rsidR="00D60CD9" w:rsidRPr="00F25C88" w:rsidRDefault="00D60CD9" w:rsidP="00D60CD9">
      <w:pPr>
        <w:pStyle w:val="PL"/>
      </w:pPr>
      <w:r w:rsidRPr="00F25C88">
        <w:t xml:space="preserve">        per:</w:t>
      </w:r>
    </w:p>
    <w:p w14:paraId="08795CC1" w14:textId="77777777" w:rsidR="00D60CD9" w:rsidRPr="00F25C88" w:rsidRDefault="00D60CD9" w:rsidP="00D60CD9">
      <w:pPr>
        <w:pStyle w:val="PL"/>
      </w:pPr>
      <w:r w:rsidRPr="00F25C88">
        <w:t xml:space="preserve">          $ref: 'TS29571_CommonData.yaml#/components/schemas/</w:t>
      </w:r>
      <w:proofErr w:type="spellStart"/>
      <w:r w:rsidRPr="00F25C88">
        <w:t>PacketErrRate</w:t>
      </w:r>
      <w:proofErr w:type="spellEnd"/>
      <w:r w:rsidRPr="00F25C88">
        <w:t>'</w:t>
      </w:r>
    </w:p>
    <w:p w14:paraId="32E81089" w14:textId="77777777" w:rsidR="00D60CD9" w:rsidRPr="00F25C88" w:rsidRDefault="00D60CD9" w:rsidP="00D60CD9">
      <w:pPr>
        <w:pStyle w:val="PL"/>
      </w:pPr>
    </w:p>
    <w:p w14:paraId="0BCF28FF" w14:textId="77777777" w:rsidR="00D60CD9" w:rsidRPr="00F25C88" w:rsidRDefault="00D60CD9" w:rsidP="00D60CD9">
      <w:pPr>
        <w:pStyle w:val="PL"/>
      </w:pPr>
      <w:r w:rsidRPr="00F25C88">
        <w:t xml:space="preserve">    </w:t>
      </w:r>
      <w:proofErr w:type="spellStart"/>
      <w:r w:rsidRPr="00F25C88">
        <w:t>PdtqPolicy</w:t>
      </w:r>
      <w:proofErr w:type="spellEnd"/>
      <w:r w:rsidRPr="00F25C88">
        <w:t>:</w:t>
      </w:r>
    </w:p>
    <w:p w14:paraId="25646E38" w14:textId="77777777" w:rsidR="00D60CD9" w:rsidRPr="00F25C88" w:rsidRDefault="00D60CD9" w:rsidP="00D60CD9">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18E51AEF" w14:textId="77777777" w:rsidR="00D60CD9" w:rsidRPr="00F25C88" w:rsidRDefault="00D60CD9" w:rsidP="00D60CD9">
      <w:pPr>
        <w:pStyle w:val="PL"/>
      </w:pPr>
      <w:r w:rsidRPr="00F25C88">
        <w:t xml:space="preserve">      type: object</w:t>
      </w:r>
    </w:p>
    <w:p w14:paraId="28470C55" w14:textId="77777777" w:rsidR="00D60CD9" w:rsidRPr="00F25C88" w:rsidRDefault="00D60CD9" w:rsidP="00D60CD9">
      <w:pPr>
        <w:pStyle w:val="PL"/>
      </w:pPr>
      <w:r w:rsidRPr="00F25C88">
        <w:t xml:space="preserve">      required:</w:t>
      </w:r>
    </w:p>
    <w:p w14:paraId="48B0D39F" w14:textId="77777777" w:rsidR="00D60CD9" w:rsidRPr="00F25C88" w:rsidRDefault="00D60CD9" w:rsidP="00D60CD9">
      <w:pPr>
        <w:pStyle w:val="PL"/>
      </w:pPr>
      <w:r w:rsidRPr="00F25C88">
        <w:t xml:space="preserve">      - </w:t>
      </w:r>
      <w:proofErr w:type="spellStart"/>
      <w:r w:rsidRPr="00F25C88">
        <w:rPr>
          <w:lang w:eastAsia="zh-CN"/>
        </w:rPr>
        <w:t>pdtqPolicyId</w:t>
      </w:r>
      <w:proofErr w:type="spellEnd"/>
    </w:p>
    <w:p w14:paraId="42B36430" w14:textId="77777777" w:rsidR="00D60CD9" w:rsidRPr="00F25C88" w:rsidRDefault="00D60CD9" w:rsidP="00D60CD9">
      <w:pPr>
        <w:pStyle w:val="PL"/>
      </w:pPr>
      <w:r w:rsidRPr="00F25C88">
        <w:t xml:space="preserve">      - </w:t>
      </w:r>
      <w:proofErr w:type="spellStart"/>
      <w:r w:rsidRPr="00F25C88">
        <w:rPr>
          <w:lang w:eastAsia="zh-CN"/>
        </w:rPr>
        <w:t>recTimeInt</w:t>
      </w:r>
      <w:proofErr w:type="spellEnd"/>
    </w:p>
    <w:p w14:paraId="77174EB7" w14:textId="77777777" w:rsidR="00D60CD9" w:rsidRPr="00F25C88" w:rsidRDefault="00D60CD9" w:rsidP="00D60CD9">
      <w:pPr>
        <w:pStyle w:val="PL"/>
      </w:pPr>
      <w:r w:rsidRPr="00F25C88">
        <w:t xml:space="preserve">      properties:</w:t>
      </w:r>
    </w:p>
    <w:p w14:paraId="5433B50C" w14:textId="77777777" w:rsidR="00D60CD9" w:rsidRPr="00F25C88" w:rsidRDefault="00D60CD9" w:rsidP="00D60CD9">
      <w:pPr>
        <w:pStyle w:val="PL"/>
      </w:pPr>
      <w:r w:rsidRPr="00F25C88">
        <w:t xml:space="preserve">        </w:t>
      </w:r>
      <w:proofErr w:type="spellStart"/>
      <w:r w:rsidRPr="00F25C88">
        <w:rPr>
          <w:lang w:eastAsia="zh-CN"/>
        </w:rPr>
        <w:t>pdtqPolicyId</w:t>
      </w:r>
      <w:proofErr w:type="spellEnd"/>
      <w:r w:rsidRPr="00F25C88">
        <w:t>:</w:t>
      </w:r>
    </w:p>
    <w:p w14:paraId="5EB55CDB" w14:textId="77777777" w:rsidR="00D60CD9" w:rsidRPr="00F25C88" w:rsidRDefault="00D60CD9" w:rsidP="00D60CD9">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6EB8330B" w14:textId="77777777" w:rsidR="00D60CD9" w:rsidRPr="00F25C88" w:rsidRDefault="00D60CD9" w:rsidP="00D60CD9">
      <w:pPr>
        <w:pStyle w:val="PL"/>
      </w:pPr>
      <w:r w:rsidRPr="00F25C88">
        <w:t xml:space="preserve">          type: integer</w:t>
      </w:r>
    </w:p>
    <w:p w14:paraId="2B8B2602" w14:textId="77777777" w:rsidR="00D60CD9" w:rsidRPr="00F25C88" w:rsidRDefault="00D60CD9" w:rsidP="00D60CD9">
      <w:pPr>
        <w:pStyle w:val="PL"/>
      </w:pPr>
      <w:r w:rsidRPr="00F25C88">
        <w:t xml:space="preserve">        </w:t>
      </w:r>
      <w:proofErr w:type="spellStart"/>
      <w:r w:rsidRPr="00F25C88">
        <w:rPr>
          <w:lang w:eastAsia="zh-CN"/>
        </w:rPr>
        <w:t>recTimeInt</w:t>
      </w:r>
      <w:proofErr w:type="spellEnd"/>
      <w:r w:rsidRPr="00F25C88">
        <w:t>:</w:t>
      </w:r>
    </w:p>
    <w:p w14:paraId="143DDBB1" w14:textId="77777777" w:rsidR="00D60CD9" w:rsidRPr="00F25C88" w:rsidRDefault="00D60CD9" w:rsidP="00D60CD9">
      <w:pPr>
        <w:pStyle w:val="PL"/>
      </w:pPr>
      <w:r w:rsidRPr="00F25C88">
        <w:t xml:space="preserve">          $ref: 'TS29122_CommonData.yaml#/components/schemas/</w:t>
      </w:r>
      <w:proofErr w:type="spellStart"/>
      <w:r w:rsidRPr="00F25C88">
        <w:t>TimeWindow</w:t>
      </w:r>
      <w:proofErr w:type="spellEnd"/>
      <w:r w:rsidRPr="00F25C88">
        <w:t>'</w:t>
      </w:r>
    </w:p>
    <w:p w14:paraId="2421DB49" w14:textId="77777777" w:rsidR="00D60CD9" w:rsidRPr="00F25C88" w:rsidRDefault="00D60CD9" w:rsidP="00D60CD9">
      <w:pPr>
        <w:pStyle w:val="PL"/>
      </w:pPr>
    </w:p>
    <w:p w14:paraId="41E64C06" w14:textId="77777777" w:rsidR="00D60CD9" w:rsidRPr="00F25C88" w:rsidRDefault="00D60CD9" w:rsidP="00D60CD9">
      <w:pPr>
        <w:pStyle w:val="PL"/>
      </w:pPr>
      <w:r w:rsidRPr="00F25C88">
        <w:t xml:space="preserve">    </w:t>
      </w:r>
      <w:proofErr w:type="spellStart"/>
      <w:r w:rsidRPr="00F25C88">
        <w:t>PdtqPolicyPatchData</w:t>
      </w:r>
      <w:proofErr w:type="spellEnd"/>
      <w:r w:rsidRPr="00F25C88">
        <w:t>:</w:t>
      </w:r>
    </w:p>
    <w:p w14:paraId="3AFF471D" w14:textId="77777777" w:rsidR="00D60CD9" w:rsidRPr="00F25C88" w:rsidRDefault="00D60CD9" w:rsidP="00D60CD9">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6E580191" w14:textId="77777777" w:rsidR="00D60CD9" w:rsidRPr="00F25C88" w:rsidRDefault="00D60CD9" w:rsidP="00D60CD9">
      <w:pPr>
        <w:pStyle w:val="PL"/>
      </w:pPr>
      <w:r w:rsidRPr="00F25C88">
        <w:t xml:space="preserve">      type: object</w:t>
      </w:r>
    </w:p>
    <w:p w14:paraId="4141164E" w14:textId="77777777" w:rsidR="00D60CD9" w:rsidRPr="00F25C88" w:rsidRDefault="00D60CD9" w:rsidP="00D60CD9">
      <w:pPr>
        <w:pStyle w:val="PL"/>
      </w:pPr>
      <w:r w:rsidRPr="00F25C88">
        <w:t xml:space="preserve">      properties:</w:t>
      </w:r>
    </w:p>
    <w:p w14:paraId="79018746" w14:textId="77777777" w:rsidR="00D60CD9" w:rsidRPr="00F25C88" w:rsidRDefault="00D60CD9" w:rsidP="00D60CD9">
      <w:pPr>
        <w:pStyle w:val="PL"/>
      </w:pPr>
      <w:r w:rsidRPr="00F25C88">
        <w:t xml:space="preserve">        </w:t>
      </w:r>
      <w:proofErr w:type="spellStart"/>
      <w:r w:rsidRPr="00F25C88">
        <w:t>notifUri</w:t>
      </w:r>
      <w:proofErr w:type="spellEnd"/>
      <w:r w:rsidRPr="00F25C88">
        <w:t>:</w:t>
      </w:r>
    </w:p>
    <w:p w14:paraId="4AAF7992" w14:textId="77777777" w:rsidR="00D60CD9" w:rsidRPr="00F25C88" w:rsidRDefault="00D60CD9" w:rsidP="00D60CD9">
      <w:pPr>
        <w:pStyle w:val="PL"/>
      </w:pPr>
      <w:r w:rsidRPr="00F25C88">
        <w:t xml:space="preserve">          $ref: 'TS29571_CommonData.yaml#/components/schemas/Uri'</w:t>
      </w:r>
    </w:p>
    <w:p w14:paraId="48D7BAAB" w14:textId="77777777" w:rsidR="00D60CD9" w:rsidRPr="00F25C88" w:rsidRDefault="00D60CD9" w:rsidP="00D60CD9">
      <w:pPr>
        <w:pStyle w:val="PL"/>
      </w:pPr>
      <w:r w:rsidRPr="00F25C88">
        <w:t xml:space="preserve">        </w:t>
      </w:r>
      <w:proofErr w:type="spellStart"/>
      <w:r w:rsidRPr="00F25C88">
        <w:rPr>
          <w:lang w:eastAsia="zh-CN"/>
        </w:rPr>
        <w:t>selPdtqPolicyId</w:t>
      </w:r>
      <w:proofErr w:type="spellEnd"/>
      <w:r w:rsidRPr="00F25C88">
        <w:t>:</w:t>
      </w:r>
    </w:p>
    <w:p w14:paraId="172109CA" w14:textId="77777777" w:rsidR="00D60CD9" w:rsidRPr="00F25C88" w:rsidRDefault="00D60CD9" w:rsidP="00D60CD9">
      <w:pPr>
        <w:pStyle w:val="PL"/>
      </w:pPr>
      <w:r w:rsidRPr="00F25C88">
        <w:t xml:space="preserve">          description: Contains </w:t>
      </w:r>
      <w:r w:rsidRPr="00F25C88">
        <w:rPr>
          <w:rFonts w:cs="Arial"/>
          <w:szCs w:val="18"/>
          <w:lang w:eastAsia="zh-CN"/>
        </w:rPr>
        <w:t>the identity of the selected PDTQ policy.</w:t>
      </w:r>
    </w:p>
    <w:p w14:paraId="698151CA" w14:textId="77777777" w:rsidR="00D60CD9" w:rsidRPr="00F25C88" w:rsidRDefault="00D60CD9" w:rsidP="00D60CD9">
      <w:pPr>
        <w:pStyle w:val="PL"/>
      </w:pPr>
      <w:r w:rsidRPr="00F25C88">
        <w:t xml:space="preserve">          type: integer</w:t>
      </w:r>
    </w:p>
    <w:p w14:paraId="212B9032" w14:textId="77777777" w:rsidR="00D60CD9" w:rsidRPr="00F25C88" w:rsidRDefault="00D60CD9" w:rsidP="00D60CD9">
      <w:pPr>
        <w:pStyle w:val="PL"/>
      </w:pPr>
      <w:r w:rsidRPr="00F25C88">
        <w:t xml:space="preserve">        </w:t>
      </w:r>
      <w:proofErr w:type="spellStart"/>
      <w:r w:rsidRPr="00F25C88">
        <w:t>warnNotifReq</w:t>
      </w:r>
      <w:proofErr w:type="spellEnd"/>
      <w:r w:rsidRPr="00F25C88">
        <w:t>:</w:t>
      </w:r>
    </w:p>
    <w:p w14:paraId="1F479187" w14:textId="77777777" w:rsidR="00D60CD9" w:rsidRPr="00F25C88" w:rsidRDefault="00D60CD9" w:rsidP="00D60CD9">
      <w:pPr>
        <w:pStyle w:val="PL"/>
      </w:pPr>
      <w:r w:rsidRPr="00F25C88">
        <w:t xml:space="preserve">          description: &gt;</w:t>
      </w:r>
    </w:p>
    <w:p w14:paraId="17A6A6D6" w14:textId="77777777" w:rsidR="00D60CD9" w:rsidRPr="00F25C88" w:rsidRDefault="00D60CD9" w:rsidP="00D60CD9">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6F5B1B75" w14:textId="77777777" w:rsidR="00D60CD9" w:rsidRPr="00F25C88" w:rsidRDefault="00D60CD9" w:rsidP="00D60CD9">
      <w:pPr>
        <w:pStyle w:val="PL"/>
      </w:pPr>
      <w:r w:rsidRPr="00F25C88">
        <w:t xml:space="preserve">            </w:t>
      </w:r>
      <w:r w:rsidRPr="00F25C88">
        <w:rPr>
          <w:rFonts w:cs="Arial"/>
          <w:szCs w:val="18"/>
          <w:lang w:eastAsia="zh-CN"/>
        </w:rPr>
        <w:t>disabled (false)</w:t>
      </w:r>
      <w:r w:rsidRPr="00F25C88">
        <w:t>.</w:t>
      </w:r>
    </w:p>
    <w:p w14:paraId="15394ECB" w14:textId="77777777" w:rsidR="00D60CD9" w:rsidRPr="00F25C88" w:rsidRDefault="00D60CD9" w:rsidP="00D60CD9">
      <w:pPr>
        <w:pStyle w:val="PL"/>
      </w:pPr>
      <w:r w:rsidRPr="00F25C88">
        <w:t xml:space="preserve">          type: </w:t>
      </w:r>
      <w:proofErr w:type="spellStart"/>
      <w:r w:rsidRPr="00F25C88">
        <w:t>boolean</w:t>
      </w:r>
      <w:proofErr w:type="spellEnd"/>
    </w:p>
    <w:p w14:paraId="52907BD1" w14:textId="77777777" w:rsidR="00D60CD9" w:rsidRPr="00F25C88" w:rsidRDefault="00D60CD9" w:rsidP="00D60CD9">
      <w:pPr>
        <w:pStyle w:val="PL"/>
      </w:pPr>
    </w:p>
    <w:p w14:paraId="0BEAD200" w14:textId="77777777" w:rsidR="00D60CD9" w:rsidRPr="00F25C88" w:rsidRDefault="00D60CD9" w:rsidP="00D60CD9">
      <w:pPr>
        <w:pStyle w:val="PL"/>
      </w:pPr>
      <w:r w:rsidRPr="00F25C88">
        <w:t xml:space="preserve">    Notification:</w:t>
      </w:r>
    </w:p>
    <w:p w14:paraId="4A871201" w14:textId="77777777" w:rsidR="00D60CD9" w:rsidRPr="00F25C88" w:rsidRDefault="00D60CD9" w:rsidP="00D60CD9">
      <w:pPr>
        <w:pStyle w:val="PL"/>
      </w:pPr>
      <w:r w:rsidRPr="00F25C88">
        <w:t xml:space="preserve">      description: </w:t>
      </w:r>
      <w:r w:rsidRPr="00F25C88">
        <w:rPr>
          <w:rFonts w:cs="Arial"/>
          <w:szCs w:val="18"/>
          <w:lang w:eastAsia="zh-CN"/>
        </w:rPr>
        <w:t>Contains the PDTQ notification information.</w:t>
      </w:r>
    </w:p>
    <w:p w14:paraId="3ACA9F8F" w14:textId="77777777" w:rsidR="00D60CD9" w:rsidRPr="00F25C88" w:rsidRDefault="00D60CD9" w:rsidP="00D60CD9">
      <w:pPr>
        <w:pStyle w:val="PL"/>
      </w:pPr>
      <w:r w:rsidRPr="00F25C88">
        <w:t xml:space="preserve">      type: object</w:t>
      </w:r>
    </w:p>
    <w:p w14:paraId="0A57F9B5" w14:textId="77777777" w:rsidR="00D60CD9" w:rsidRPr="00F25C88" w:rsidRDefault="00D60CD9" w:rsidP="00D60CD9">
      <w:pPr>
        <w:pStyle w:val="PL"/>
      </w:pPr>
      <w:r w:rsidRPr="00F25C88">
        <w:t xml:space="preserve">      required:</w:t>
      </w:r>
    </w:p>
    <w:p w14:paraId="6C13568A" w14:textId="3C15201C" w:rsidR="00D60CD9" w:rsidRPr="00F25C88" w:rsidDel="00773074" w:rsidRDefault="00D60CD9" w:rsidP="00D60CD9">
      <w:pPr>
        <w:pStyle w:val="PL"/>
        <w:rPr>
          <w:del w:id="240" w:author="Huawei" w:date="2024-05-21T16:47:00Z"/>
        </w:rPr>
      </w:pPr>
      <w:del w:id="241" w:author="Huawei" w:date="2024-05-21T16:47:00Z">
        <w:r w:rsidRPr="00F25C88" w:rsidDel="00773074">
          <w:delText xml:space="preserve">      - pdtqRefId</w:delText>
        </w:r>
      </w:del>
    </w:p>
    <w:p w14:paraId="3CEBD868" w14:textId="77777777" w:rsidR="00D60CD9" w:rsidRPr="00F25C88" w:rsidRDefault="00D60CD9" w:rsidP="00D60CD9">
      <w:pPr>
        <w:pStyle w:val="PL"/>
      </w:pPr>
      <w:r w:rsidRPr="00F25C88">
        <w:t xml:space="preserve">      - </w:t>
      </w:r>
      <w:proofErr w:type="spellStart"/>
      <w:proofErr w:type="gramStart"/>
      <w:r w:rsidRPr="00F25C88">
        <w:t>candPolicies</w:t>
      </w:r>
      <w:proofErr w:type="spellEnd"/>
      <w:proofErr w:type="gramEnd"/>
    </w:p>
    <w:p w14:paraId="3ED9D364" w14:textId="77777777" w:rsidR="00D60CD9" w:rsidRPr="00F25C88" w:rsidRDefault="00D60CD9" w:rsidP="00D60CD9">
      <w:pPr>
        <w:pStyle w:val="PL"/>
      </w:pPr>
      <w:r w:rsidRPr="00F25C88">
        <w:t xml:space="preserve">      properties:</w:t>
      </w:r>
    </w:p>
    <w:p w14:paraId="458F735A" w14:textId="1DB85B34" w:rsidR="00D60CD9" w:rsidRPr="00F25C88" w:rsidDel="00773074" w:rsidRDefault="00D60CD9" w:rsidP="00D60CD9">
      <w:pPr>
        <w:pStyle w:val="PL"/>
        <w:rPr>
          <w:del w:id="242" w:author="Huawei" w:date="2024-05-21T16:47:00Z"/>
        </w:rPr>
      </w:pPr>
      <w:del w:id="243" w:author="Huawei" w:date="2024-05-21T16:47:00Z">
        <w:r w:rsidRPr="00F25C88" w:rsidDel="00773074">
          <w:delText xml:space="preserve">        pdtqRefId:</w:delText>
        </w:r>
      </w:del>
    </w:p>
    <w:p w14:paraId="2B491D3C" w14:textId="544E6860" w:rsidR="00D60CD9" w:rsidRPr="00F25C88" w:rsidDel="00773074" w:rsidRDefault="00D60CD9" w:rsidP="00D60CD9">
      <w:pPr>
        <w:pStyle w:val="PL"/>
        <w:rPr>
          <w:del w:id="244" w:author="Huawei" w:date="2024-05-21T16:47:00Z"/>
        </w:rPr>
      </w:pPr>
      <w:del w:id="245" w:author="Huawei" w:date="2024-05-21T16:47:00Z">
        <w:r w:rsidRPr="00F25C88" w:rsidDel="00773074">
          <w:delText xml:space="preserve">          $ref: '#/components/schemas/PdtqReferenceId'</w:delText>
        </w:r>
      </w:del>
    </w:p>
    <w:p w14:paraId="2EF362F6" w14:textId="77777777" w:rsidR="00D60CD9" w:rsidRPr="00F25C88" w:rsidRDefault="00D60CD9" w:rsidP="00D60CD9">
      <w:pPr>
        <w:pStyle w:val="PL"/>
      </w:pPr>
      <w:r w:rsidRPr="00F25C88">
        <w:t xml:space="preserve">        </w:t>
      </w:r>
      <w:proofErr w:type="spellStart"/>
      <w:proofErr w:type="gramStart"/>
      <w:r w:rsidRPr="00F25C88">
        <w:t>candPolicies</w:t>
      </w:r>
      <w:proofErr w:type="spellEnd"/>
      <w:proofErr w:type="gramEnd"/>
      <w:r w:rsidRPr="00F25C88">
        <w:t>:</w:t>
      </w:r>
    </w:p>
    <w:p w14:paraId="4A283AE1" w14:textId="77777777" w:rsidR="00D60CD9" w:rsidRPr="00F25C88" w:rsidRDefault="00D60CD9" w:rsidP="00D60CD9">
      <w:pPr>
        <w:pStyle w:val="PL"/>
      </w:pPr>
      <w:r w:rsidRPr="00F25C88">
        <w:t xml:space="preserve">          description: &gt;</w:t>
      </w:r>
    </w:p>
    <w:p w14:paraId="04679678" w14:textId="77777777" w:rsidR="00D60CD9" w:rsidRPr="00F25C88" w:rsidRDefault="00D60CD9" w:rsidP="00D60CD9">
      <w:pPr>
        <w:pStyle w:val="PL"/>
        <w:rPr>
          <w:lang w:eastAsia="zh-CN"/>
        </w:rPr>
      </w:pPr>
      <w:r w:rsidRPr="00F25C88">
        <w:t xml:space="preserve">            Contains </w:t>
      </w:r>
      <w:r w:rsidRPr="00F25C88">
        <w:rPr>
          <w:lang w:eastAsia="zh-CN"/>
        </w:rPr>
        <w:t>a list of the candidate PDTQ policies from which the AF may select a new</w:t>
      </w:r>
    </w:p>
    <w:p w14:paraId="15042D13" w14:textId="77777777" w:rsidR="00D60CD9" w:rsidRPr="00F25C88" w:rsidRDefault="00D60CD9" w:rsidP="00D60CD9">
      <w:pPr>
        <w:pStyle w:val="PL"/>
      </w:pPr>
      <w:r w:rsidRPr="00F25C88">
        <w:t xml:space="preserve">            </w:t>
      </w:r>
      <w:r w:rsidRPr="00F25C88">
        <w:rPr>
          <w:lang w:eastAsia="zh-CN"/>
        </w:rPr>
        <w:t>PDTQ policy.</w:t>
      </w:r>
    </w:p>
    <w:p w14:paraId="5C41DD36" w14:textId="77777777" w:rsidR="00D60CD9" w:rsidRPr="00F25C88" w:rsidRDefault="00D60CD9" w:rsidP="00D60CD9">
      <w:pPr>
        <w:pStyle w:val="PL"/>
      </w:pPr>
      <w:r w:rsidRPr="00F25C88">
        <w:t xml:space="preserve">          type: array</w:t>
      </w:r>
    </w:p>
    <w:p w14:paraId="65D03A01" w14:textId="77777777" w:rsidR="00D60CD9" w:rsidRPr="00F25C88" w:rsidRDefault="00D60CD9" w:rsidP="00D60CD9">
      <w:pPr>
        <w:pStyle w:val="PL"/>
      </w:pPr>
      <w:r w:rsidRPr="00F25C88">
        <w:t xml:space="preserve">          items:</w:t>
      </w:r>
    </w:p>
    <w:p w14:paraId="004E2CF5" w14:textId="77777777" w:rsidR="00D60CD9" w:rsidRPr="00F25C88" w:rsidRDefault="00D60CD9" w:rsidP="00D60CD9">
      <w:pPr>
        <w:pStyle w:val="PL"/>
      </w:pPr>
      <w:r w:rsidRPr="00F25C88">
        <w:t xml:space="preserve">            $ref: '#/components/schemas/</w:t>
      </w:r>
      <w:proofErr w:type="spellStart"/>
      <w:r w:rsidRPr="00F25C88">
        <w:t>PdtqPolicy</w:t>
      </w:r>
      <w:proofErr w:type="spellEnd"/>
      <w:r w:rsidRPr="00F25C88">
        <w:t>'</w:t>
      </w:r>
    </w:p>
    <w:p w14:paraId="521F5864" w14:textId="77777777" w:rsidR="00D60CD9" w:rsidRPr="00F25C88" w:rsidRDefault="00D60CD9" w:rsidP="00D60CD9">
      <w:pPr>
        <w:pStyle w:val="PL"/>
      </w:pPr>
      <w:r w:rsidRPr="00F25C88">
        <w:t xml:space="preserve">          </w:t>
      </w:r>
      <w:proofErr w:type="spellStart"/>
      <w:r w:rsidRPr="00F25C88">
        <w:t>minItems</w:t>
      </w:r>
      <w:proofErr w:type="spellEnd"/>
      <w:r w:rsidRPr="00F25C88">
        <w:t>: 1</w:t>
      </w:r>
    </w:p>
    <w:p w14:paraId="178EE6AC" w14:textId="77777777" w:rsidR="00D60CD9" w:rsidRPr="00F25C88" w:rsidRDefault="00D60CD9" w:rsidP="00D60CD9">
      <w:pPr>
        <w:pStyle w:val="PL"/>
      </w:pPr>
    </w:p>
    <w:p w14:paraId="60341D63" w14:textId="77777777" w:rsidR="00D60CD9" w:rsidRPr="00F25C88" w:rsidRDefault="00D60CD9" w:rsidP="00D60CD9">
      <w:pPr>
        <w:pStyle w:val="PL"/>
      </w:pPr>
      <w:r w:rsidRPr="00F25C88">
        <w:t># Simple data types</w:t>
      </w:r>
    </w:p>
    <w:p w14:paraId="4A58550D" w14:textId="77777777" w:rsidR="00D60CD9" w:rsidRPr="00F25C88" w:rsidRDefault="00D60CD9" w:rsidP="00D60CD9">
      <w:pPr>
        <w:pStyle w:val="PL"/>
      </w:pPr>
    </w:p>
    <w:p w14:paraId="39C3B7C1" w14:textId="77777777" w:rsidR="00D60CD9" w:rsidRPr="00F25C88" w:rsidRDefault="00D60CD9" w:rsidP="00D60CD9">
      <w:pPr>
        <w:pStyle w:val="PL"/>
      </w:pPr>
      <w:r w:rsidRPr="00F25C88">
        <w:t xml:space="preserve">    </w:t>
      </w:r>
      <w:proofErr w:type="spellStart"/>
      <w:r w:rsidRPr="00F25C88">
        <w:t>PdtqReferenceId</w:t>
      </w:r>
      <w:proofErr w:type="spellEnd"/>
      <w:r w:rsidRPr="00F25C88">
        <w:t>:</w:t>
      </w:r>
    </w:p>
    <w:p w14:paraId="246D2D66" w14:textId="617FF60E" w:rsidR="00D60CD9" w:rsidRPr="00F25C88" w:rsidRDefault="00D60CD9" w:rsidP="00D60CD9">
      <w:pPr>
        <w:pStyle w:val="PL"/>
      </w:pPr>
      <w:r w:rsidRPr="00F25C88">
        <w:t xml:space="preserve">      description: Represents a P</w:t>
      </w:r>
      <w:del w:id="246" w:author="Huawei" w:date="2024-05-11T18:48:00Z">
        <w:r w:rsidRPr="00F25C88" w:rsidDel="00234F22">
          <w:delText>T</w:delText>
        </w:r>
      </w:del>
      <w:r w:rsidRPr="00F25C88">
        <w:t>D</w:t>
      </w:r>
      <w:ins w:id="247" w:author="Huawei" w:date="2024-05-11T18:48:00Z">
        <w:r w:rsidR="00234F22">
          <w:t>T</w:t>
        </w:r>
      </w:ins>
      <w:r w:rsidRPr="00F25C88">
        <w:t>Q Reference ID.</w:t>
      </w:r>
    </w:p>
    <w:p w14:paraId="0B736412" w14:textId="77777777" w:rsidR="00D60CD9" w:rsidRPr="00F25C88" w:rsidRDefault="00D60CD9" w:rsidP="00D60CD9">
      <w:pPr>
        <w:pStyle w:val="PL"/>
      </w:pPr>
      <w:r w:rsidRPr="00F25C88">
        <w:lastRenderedPageBreak/>
        <w:t xml:space="preserve">      type: string</w:t>
      </w:r>
    </w:p>
    <w:p w14:paraId="61576917" w14:textId="77777777" w:rsidR="00D60CD9" w:rsidRPr="00D60CD9" w:rsidRDefault="00D60CD9" w:rsidP="005949F2"/>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120CF" w14:textId="77777777" w:rsidR="00820EDF" w:rsidRDefault="00820EDF">
      <w:r>
        <w:separator/>
      </w:r>
    </w:p>
  </w:endnote>
  <w:endnote w:type="continuationSeparator" w:id="0">
    <w:p w14:paraId="784C66C4" w14:textId="77777777" w:rsidR="00820EDF" w:rsidRDefault="0082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CC30" w14:textId="77777777" w:rsidR="00820EDF" w:rsidRDefault="00820EDF">
      <w:r>
        <w:separator/>
      </w:r>
    </w:p>
  </w:footnote>
  <w:footnote w:type="continuationSeparator" w:id="0">
    <w:p w14:paraId="110C22F8" w14:textId="77777777" w:rsidR="00820EDF" w:rsidRDefault="0082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02290" w:rsidRDefault="00E022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02290" w:rsidRDefault="00E022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02290" w:rsidRDefault="00E0229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02290" w:rsidRDefault="00E022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D3986"/>
    <w:multiLevelType w:val="hybridMultilevel"/>
    <w:tmpl w:val="7D6629EE"/>
    <w:lvl w:ilvl="0" w:tplc="0532B6EE">
      <w:start w:val="5"/>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63"/>
    <w:rsid w:val="00005821"/>
    <w:rsid w:val="00006D74"/>
    <w:rsid w:val="00007EBB"/>
    <w:rsid w:val="00014847"/>
    <w:rsid w:val="00015D1C"/>
    <w:rsid w:val="000201C8"/>
    <w:rsid w:val="00020517"/>
    <w:rsid w:val="000206EA"/>
    <w:rsid w:val="00022E4A"/>
    <w:rsid w:val="00027087"/>
    <w:rsid w:val="00027130"/>
    <w:rsid w:val="00027CCA"/>
    <w:rsid w:val="00030D2F"/>
    <w:rsid w:val="00035D8D"/>
    <w:rsid w:val="00040571"/>
    <w:rsid w:val="00042D34"/>
    <w:rsid w:val="00055F78"/>
    <w:rsid w:val="00057F13"/>
    <w:rsid w:val="00062898"/>
    <w:rsid w:val="000739C4"/>
    <w:rsid w:val="00074235"/>
    <w:rsid w:val="00075C6B"/>
    <w:rsid w:val="000764F5"/>
    <w:rsid w:val="00076534"/>
    <w:rsid w:val="00076F19"/>
    <w:rsid w:val="00077446"/>
    <w:rsid w:val="00081EF1"/>
    <w:rsid w:val="000877DD"/>
    <w:rsid w:val="000951A0"/>
    <w:rsid w:val="00095527"/>
    <w:rsid w:val="000A3F6C"/>
    <w:rsid w:val="000A6394"/>
    <w:rsid w:val="000B0191"/>
    <w:rsid w:val="000B6DCC"/>
    <w:rsid w:val="000B7FED"/>
    <w:rsid w:val="000C038A"/>
    <w:rsid w:val="000C2E38"/>
    <w:rsid w:val="000C3EBE"/>
    <w:rsid w:val="000C4D08"/>
    <w:rsid w:val="000C6598"/>
    <w:rsid w:val="000C6D54"/>
    <w:rsid w:val="000D44B3"/>
    <w:rsid w:val="000E136F"/>
    <w:rsid w:val="000E28F7"/>
    <w:rsid w:val="000E2BF0"/>
    <w:rsid w:val="000E7737"/>
    <w:rsid w:val="000F185E"/>
    <w:rsid w:val="0010125F"/>
    <w:rsid w:val="001016E4"/>
    <w:rsid w:val="00101D08"/>
    <w:rsid w:val="001066B8"/>
    <w:rsid w:val="00120952"/>
    <w:rsid w:val="001238ED"/>
    <w:rsid w:val="00123E54"/>
    <w:rsid w:val="00133E61"/>
    <w:rsid w:val="00134EB1"/>
    <w:rsid w:val="00140302"/>
    <w:rsid w:val="001413DE"/>
    <w:rsid w:val="001430FE"/>
    <w:rsid w:val="00143E8D"/>
    <w:rsid w:val="00145D43"/>
    <w:rsid w:val="001461EC"/>
    <w:rsid w:val="00146406"/>
    <w:rsid w:val="00150CD2"/>
    <w:rsid w:val="00151FFF"/>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A08B3"/>
    <w:rsid w:val="001A31E4"/>
    <w:rsid w:val="001A3D02"/>
    <w:rsid w:val="001A458B"/>
    <w:rsid w:val="001A6CDF"/>
    <w:rsid w:val="001A7B60"/>
    <w:rsid w:val="001B52F0"/>
    <w:rsid w:val="001B7565"/>
    <w:rsid w:val="001B7A65"/>
    <w:rsid w:val="001C3BCD"/>
    <w:rsid w:val="001C5D17"/>
    <w:rsid w:val="001D028B"/>
    <w:rsid w:val="001D318B"/>
    <w:rsid w:val="001D685E"/>
    <w:rsid w:val="001E0625"/>
    <w:rsid w:val="001E1267"/>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23F35"/>
    <w:rsid w:val="002333C8"/>
    <w:rsid w:val="0023473B"/>
    <w:rsid w:val="00234F22"/>
    <w:rsid w:val="0024104F"/>
    <w:rsid w:val="00241E70"/>
    <w:rsid w:val="002437F7"/>
    <w:rsid w:val="002448E2"/>
    <w:rsid w:val="00244D8F"/>
    <w:rsid w:val="0024723F"/>
    <w:rsid w:val="00250C71"/>
    <w:rsid w:val="00257FD4"/>
    <w:rsid w:val="0026004D"/>
    <w:rsid w:val="002617F3"/>
    <w:rsid w:val="002640DD"/>
    <w:rsid w:val="0026570D"/>
    <w:rsid w:val="00275D12"/>
    <w:rsid w:val="00284FEB"/>
    <w:rsid w:val="002860C4"/>
    <w:rsid w:val="00293453"/>
    <w:rsid w:val="00295DB0"/>
    <w:rsid w:val="002A05CA"/>
    <w:rsid w:val="002A6CA0"/>
    <w:rsid w:val="002B2F94"/>
    <w:rsid w:val="002B3E58"/>
    <w:rsid w:val="002B5741"/>
    <w:rsid w:val="002C32FF"/>
    <w:rsid w:val="002C63B2"/>
    <w:rsid w:val="002D6387"/>
    <w:rsid w:val="002D6390"/>
    <w:rsid w:val="002E42B4"/>
    <w:rsid w:val="002E472E"/>
    <w:rsid w:val="002E7D21"/>
    <w:rsid w:val="002F472D"/>
    <w:rsid w:val="002F54BE"/>
    <w:rsid w:val="00305409"/>
    <w:rsid w:val="0030697B"/>
    <w:rsid w:val="0031070E"/>
    <w:rsid w:val="00312325"/>
    <w:rsid w:val="00315500"/>
    <w:rsid w:val="003160FE"/>
    <w:rsid w:val="00317DD0"/>
    <w:rsid w:val="003218E6"/>
    <w:rsid w:val="00321F08"/>
    <w:rsid w:val="0032495E"/>
    <w:rsid w:val="00326078"/>
    <w:rsid w:val="00333221"/>
    <w:rsid w:val="0033341C"/>
    <w:rsid w:val="003344AB"/>
    <w:rsid w:val="0033474F"/>
    <w:rsid w:val="00341C71"/>
    <w:rsid w:val="003427A7"/>
    <w:rsid w:val="00343A23"/>
    <w:rsid w:val="00343B6E"/>
    <w:rsid w:val="003550AB"/>
    <w:rsid w:val="00356B8D"/>
    <w:rsid w:val="003609EF"/>
    <w:rsid w:val="00361D94"/>
    <w:rsid w:val="0036231A"/>
    <w:rsid w:val="00365979"/>
    <w:rsid w:val="0036638B"/>
    <w:rsid w:val="00370B8F"/>
    <w:rsid w:val="00374DD4"/>
    <w:rsid w:val="00375DB4"/>
    <w:rsid w:val="00380E1F"/>
    <w:rsid w:val="003856D4"/>
    <w:rsid w:val="003900D6"/>
    <w:rsid w:val="003909DD"/>
    <w:rsid w:val="003A1B73"/>
    <w:rsid w:val="003A42ED"/>
    <w:rsid w:val="003A50B4"/>
    <w:rsid w:val="003A702E"/>
    <w:rsid w:val="003B011E"/>
    <w:rsid w:val="003B2C43"/>
    <w:rsid w:val="003B6520"/>
    <w:rsid w:val="003C0019"/>
    <w:rsid w:val="003C2799"/>
    <w:rsid w:val="003C4805"/>
    <w:rsid w:val="003C766F"/>
    <w:rsid w:val="003D1178"/>
    <w:rsid w:val="003D3126"/>
    <w:rsid w:val="003D437A"/>
    <w:rsid w:val="003D47C9"/>
    <w:rsid w:val="003E1A36"/>
    <w:rsid w:val="003E229B"/>
    <w:rsid w:val="003E331A"/>
    <w:rsid w:val="003E3BD3"/>
    <w:rsid w:val="003F1954"/>
    <w:rsid w:val="003F5B94"/>
    <w:rsid w:val="004003FB"/>
    <w:rsid w:val="00406774"/>
    <w:rsid w:val="00407CF7"/>
    <w:rsid w:val="00410371"/>
    <w:rsid w:val="00414C9F"/>
    <w:rsid w:val="0041632C"/>
    <w:rsid w:val="0042043C"/>
    <w:rsid w:val="004242F1"/>
    <w:rsid w:val="0042456A"/>
    <w:rsid w:val="004309B9"/>
    <w:rsid w:val="0043321E"/>
    <w:rsid w:val="00434438"/>
    <w:rsid w:val="00442E6A"/>
    <w:rsid w:val="00451235"/>
    <w:rsid w:val="0045368E"/>
    <w:rsid w:val="0045382A"/>
    <w:rsid w:val="00453FC3"/>
    <w:rsid w:val="00462C56"/>
    <w:rsid w:val="00464D14"/>
    <w:rsid w:val="00467D82"/>
    <w:rsid w:val="00471DA9"/>
    <w:rsid w:val="00472744"/>
    <w:rsid w:val="00472830"/>
    <w:rsid w:val="004734DA"/>
    <w:rsid w:val="004777DB"/>
    <w:rsid w:val="00477E8C"/>
    <w:rsid w:val="0048165E"/>
    <w:rsid w:val="00483A35"/>
    <w:rsid w:val="00485A40"/>
    <w:rsid w:val="00487444"/>
    <w:rsid w:val="004932D5"/>
    <w:rsid w:val="004954C3"/>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E7EB3"/>
    <w:rsid w:val="004F0C3E"/>
    <w:rsid w:val="004F2878"/>
    <w:rsid w:val="004F290E"/>
    <w:rsid w:val="004F334F"/>
    <w:rsid w:val="004F342E"/>
    <w:rsid w:val="004F4F55"/>
    <w:rsid w:val="004F53BA"/>
    <w:rsid w:val="004F5489"/>
    <w:rsid w:val="005046A7"/>
    <w:rsid w:val="0050768F"/>
    <w:rsid w:val="0051016C"/>
    <w:rsid w:val="00510692"/>
    <w:rsid w:val="00512F96"/>
    <w:rsid w:val="00514182"/>
    <w:rsid w:val="005141D9"/>
    <w:rsid w:val="00514F0B"/>
    <w:rsid w:val="0051580D"/>
    <w:rsid w:val="0051640D"/>
    <w:rsid w:val="00520CB2"/>
    <w:rsid w:val="0052199D"/>
    <w:rsid w:val="00525981"/>
    <w:rsid w:val="00527228"/>
    <w:rsid w:val="00527F62"/>
    <w:rsid w:val="00530E48"/>
    <w:rsid w:val="0053295F"/>
    <w:rsid w:val="00533C4C"/>
    <w:rsid w:val="005416A5"/>
    <w:rsid w:val="00543BCF"/>
    <w:rsid w:val="0054423B"/>
    <w:rsid w:val="0054545C"/>
    <w:rsid w:val="00545F0A"/>
    <w:rsid w:val="00547111"/>
    <w:rsid w:val="005545BE"/>
    <w:rsid w:val="0056496F"/>
    <w:rsid w:val="00566F09"/>
    <w:rsid w:val="00566F50"/>
    <w:rsid w:val="0057273E"/>
    <w:rsid w:val="0057363C"/>
    <w:rsid w:val="00580039"/>
    <w:rsid w:val="00580341"/>
    <w:rsid w:val="00592D74"/>
    <w:rsid w:val="00593444"/>
    <w:rsid w:val="005949F2"/>
    <w:rsid w:val="00595265"/>
    <w:rsid w:val="00597E39"/>
    <w:rsid w:val="00597E61"/>
    <w:rsid w:val="005A1C9A"/>
    <w:rsid w:val="005A1F2D"/>
    <w:rsid w:val="005A5BD0"/>
    <w:rsid w:val="005A6B90"/>
    <w:rsid w:val="005A731D"/>
    <w:rsid w:val="005B0CC5"/>
    <w:rsid w:val="005B3021"/>
    <w:rsid w:val="005B4530"/>
    <w:rsid w:val="005C2173"/>
    <w:rsid w:val="005C2220"/>
    <w:rsid w:val="005C245B"/>
    <w:rsid w:val="005C4062"/>
    <w:rsid w:val="005D3145"/>
    <w:rsid w:val="005D6379"/>
    <w:rsid w:val="005D6973"/>
    <w:rsid w:val="005D6A74"/>
    <w:rsid w:val="005E0CDC"/>
    <w:rsid w:val="005E2829"/>
    <w:rsid w:val="005E2C44"/>
    <w:rsid w:val="005E37FA"/>
    <w:rsid w:val="005E5E07"/>
    <w:rsid w:val="005F176A"/>
    <w:rsid w:val="005F226E"/>
    <w:rsid w:val="005F47C1"/>
    <w:rsid w:val="00602DF3"/>
    <w:rsid w:val="006033BD"/>
    <w:rsid w:val="006152F6"/>
    <w:rsid w:val="0061728C"/>
    <w:rsid w:val="006173DD"/>
    <w:rsid w:val="0062044D"/>
    <w:rsid w:val="00621188"/>
    <w:rsid w:val="0062382A"/>
    <w:rsid w:val="006257ED"/>
    <w:rsid w:val="0062605D"/>
    <w:rsid w:val="00626F0A"/>
    <w:rsid w:val="006306DA"/>
    <w:rsid w:val="006400EE"/>
    <w:rsid w:val="0064053B"/>
    <w:rsid w:val="00644BBE"/>
    <w:rsid w:val="00645EAB"/>
    <w:rsid w:val="0065020F"/>
    <w:rsid w:val="00653DE4"/>
    <w:rsid w:val="00655F0B"/>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5A00"/>
    <w:rsid w:val="00692FB4"/>
    <w:rsid w:val="00695433"/>
    <w:rsid w:val="00695808"/>
    <w:rsid w:val="0069681D"/>
    <w:rsid w:val="006A492C"/>
    <w:rsid w:val="006A7F7A"/>
    <w:rsid w:val="006B46FB"/>
    <w:rsid w:val="006C031C"/>
    <w:rsid w:val="006C1294"/>
    <w:rsid w:val="006C2209"/>
    <w:rsid w:val="006C22AD"/>
    <w:rsid w:val="006C26C0"/>
    <w:rsid w:val="006C3BC9"/>
    <w:rsid w:val="006E21FB"/>
    <w:rsid w:val="006E382D"/>
    <w:rsid w:val="006E3C1E"/>
    <w:rsid w:val="006E77EC"/>
    <w:rsid w:val="006F0709"/>
    <w:rsid w:val="006F366C"/>
    <w:rsid w:val="006F53F7"/>
    <w:rsid w:val="006F5EE1"/>
    <w:rsid w:val="0070137A"/>
    <w:rsid w:val="00703AA1"/>
    <w:rsid w:val="00704E14"/>
    <w:rsid w:val="007052E6"/>
    <w:rsid w:val="0071490C"/>
    <w:rsid w:val="00715F78"/>
    <w:rsid w:val="00725292"/>
    <w:rsid w:val="00725D54"/>
    <w:rsid w:val="00741AE0"/>
    <w:rsid w:val="00743783"/>
    <w:rsid w:val="00743B9C"/>
    <w:rsid w:val="00746EE2"/>
    <w:rsid w:val="00747D34"/>
    <w:rsid w:val="0075688F"/>
    <w:rsid w:val="00757ABF"/>
    <w:rsid w:val="00761B4F"/>
    <w:rsid w:val="007626A5"/>
    <w:rsid w:val="0076309C"/>
    <w:rsid w:val="00763C5D"/>
    <w:rsid w:val="0076525A"/>
    <w:rsid w:val="00766D30"/>
    <w:rsid w:val="007673F5"/>
    <w:rsid w:val="00770164"/>
    <w:rsid w:val="00770D70"/>
    <w:rsid w:val="00771530"/>
    <w:rsid w:val="00773074"/>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090B"/>
    <w:rsid w:val="007D25C4"/>
    <w:rsid w:val="007D6A07"/>
    <w:rsid w:val="007E081E"/>
    <w:rsid w:val="007E1C8C"/>
    <w:rsid w:val="007F7259"/>
    <w:rsid w:val="008040A8"/>
    <w:rsid w:val="008051BD"/>
    <w:rsid w:val="00806990"/>
    <w:rsid w:val="008123C1"/>
    <w:rsid w:val="008162C4"/>
    <w:rsid w:val="00820EDF"/>
    <w:rsid w:val="008223DC"/>
    <w:rsid w:val="00823EAA"/>
    <w:rsid w:val="0082412A"/>
    <w:rsid w:val="00827892"/>
    <w:rsid w:val="008279FA"/>
    <w:rsid w:val="0083148C"/>
    <w:rsid w:val="008322D3"/>
    <w:rsid w:val="00832EBD"/>
    <w:rsid w:val="008401C3"/>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08EC"/>
    <w:rsid w:val="008E293E"/>
    <w:rsid w:val="008E2C12"/>
    <w:rsid w:val="008E5651"/>
    <w:rsid w:val="008F093F"/>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40F45"/>
    <w:rsid w:val="00940FBB"/>
    <w:rsid w:val="00941E30"/>
    <w:rsid w:val="00943FD0"/>
    <w:rsid w:val="00944512"/>
    <w:rsid w:val="00944685"/>
    <w:rsid w:val="00945778"/>
    <w:rsid w:val="00951001"/>
    <w:rsid w:val="00952DE2"/>
    <w:rsid w:val="00953866"/>
    <w:rsid w:val="00955DCB"/>
    <w:rsid w:val="00957B75"/>
    <w:rsid w:val="009645C7"/>
    <w:rsid w:val="009660DD"/>
    <w:rsid w:val="009717EB"/>
    <w:rsid w:val="00972D1A"/>
    <w:rsid w:val="009777D9"/>
    <w:rsid w:val="009816B7"/>
    <w:rsid w:val="00986D0F"/>
    <w:rsid w:val="0098749F"/>
    <w:rsid w:val="00991B88"/>
    <w:rsid w:val="0099304D"/>
    <w:rsid w:val="00996410"/>
    <w:rsid w:val="009A3360"/>
    <w:rsid w:val="009A40D9"/>
    <w:rsid w:val="009A43AA"/>
    <w:rsid w:val="009A5753"/>
    <w:rsid w:val="009A579D"/>
    <w:rsid w:val="009A5BF0"/>
    <w:rsid w:val="009B3153"/>
    <w:rsid w:val="009B6344"/>
    <w:rsid w:val="009C281C"/>
    <w:rsid w:val="009C7AC8"/>
    <w:rsid w:val="009D075D"/>
    <w:rsid w:val="009D29A1"/>
    <w:rsid w:val="009D3C49"/>
    <w:rsid w:val="009E3297"/>
    <w:rsid w:val="009F126B"/>
    <w:rsid w:val="009F214D"/>
    <w:rsid w:val="009F4DC9"/>
    <w:rsid w:val="009F734F"/>
    <w:rsid w:val="00A03241"/>
    <w:rsid w:val="00A1005A"/>
    <w:rsid w:val="00A10EAF"/>
    <w:rsid w:val="00A1484C"/>
    <w:rsid w:val="00A2028A"/>
    <w:rsid w:val="00A246B6"/>
    <w:rsid w:val="00A26C12"/>
    <w:rsid w:val="00A32E22"/>
    <w:rsid w:val="00A41B45"/>
    <w:rsid w:val="00A446B5"/>
    <w:rsid w:val="00A460A6"/>
    <w:rsid w:val="00A47E70"/>
    <w:rsid w:val="00A50CF0"/>
    <w:rsid w:val="00A549D5"/>
    <w:rsid w:val="00A55C66"/>
    <w:rsid w:val="00A579A4"/>
    <w:rsid w:val="00A6160F"/>
    <w:rsid w:val="00A66B39"/>
    <w:rsid w:val="00A66E63"/>
    <w:rsid w:val="00A67E77"/>
    <w:rsid w:val="00A722F1"/>
    <w:rsid w:val="00A7671C"/>
    <w:rsid w:val="00A80994"/>
    <w:rsid w:val="00A85303"/>
    <w:rsid w:val="00A856FB"/>
    <w:rsid w:val="00A872CB"/>
    <w:rsid w:val="00A8731C"/>
    <w:rsid w:val="00A87998"/>
    <w:rsid w:val="00A910C3"/>
    <w:rsid w:val="00A918B3"/>
    <w:rsid w:val="00A92D01"/>
    <w:rsid w:val="00A95BBF"/>
    <w:rsid w:val="00A97BF9"/>
    <w:rsid w:val="00AA1719"/>
    <w:rsid w:val="00AA2CBC"/>
    <w:rsid w:val="00AA42EB"/>
    <w:rsid w:val="00AA441D"/>
    <w:rsid w:val="00AA583B"/>
    <w:rsid w:val="00AB13E9"/>
    <w:rsid w:val="00AB5916"/>
    <w:rsid w:val="00AB5BCF"/>
    <w:rsid w:val="00AB6117"/>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502D"/>
    <w:rsid w:val="00AF7F4E"/>
    <w:rsid w:val="00B00C78"/>
    <w:rsid w:val="00B1759F"/>
    <w:rsid w:val="00B258BB"/>
    <w:rsid w:val="00B35A56"/>
    <w:rsid w:val="00B36131"/>
    <w:rsid w:val="00B36159"/>
    <w:rsid w:val="00B37D1D"/>
    <w:rsid w:val="00B37E26"/>
    <w:rsid w:val="00B40EF1"/>
    <w:rsid w:val="00B41586"/>
    <w:rsid w:val="00B41C51"/>
    <w:rsid w:val="00B45EDC"/>
    <w:rsid w:val="00B509D0"/>
    <w:rsid w:val="00B514ED"/>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44C"/>
    <w:rsid w:val="00B968C8"/>
    <w:rsid w:val="00BA01FC"/>
    <w:rsid w:val="00BA1021"/>
    <w:rsid w:val="00BA3EC5"/>
    <w:rsid w:val="00BA508B"/>
    <w:rsid w:val="00BA51D9"/>
    <w:rsid w:val="00BB5C2B"/>
    <w:rsid w:val="00BB5DFC"/>
    <w:rsid w:val="00BB7420"/>
    <w:rsid w:val="00BC00D7"/>
    <w:rsid w:val="00BC25DA"/>
    <w:rsid w:val="00BC45F1"/>
    <w:rsid w:val="00BC66DA"/>
    <w:rsid w:val="00BC6CF4"/>
    <w:rsid w:val="00BC7B8E"/>
    <w:rsid w:val="00BD1C9F"/>
    <w:rsid w:val="00BD279D"/>
    <w:rsid w:val="00BD283F"/>
    <w:rsid w:val="00BD2A79"/>
    <w:rsid w:val="00BD46F4"/>
    <w:rsid w:val="00BD6631"/>
    <w:rsid w:val="00BD6B5A"/>
    <w:rsid w:val="00BD6BB8"/>
    <w:rsid w:val="00BE3C11"/>
    <w:rsid w:val="00BE3E08"/>
    <w:rsid w:val="00BE5C19"/>
    <w:rsid w:val="00BF04E5"/>
    <w:rsid w:val="00BF180D"/>
    <w:rsid w:val="00BF2C0E"/>
    <w:rsid w:val="00BF5A10"/>
    <w:rsid w:val="00C01EF1"/>
    <w:rsid w:val="00C02262"/>
    <w:rsid w:val="00C050B7"/>
    <w:rsid w:val="00C07640"/>
    <w:rsid w:val="00C141EA"/>
    <w:rsid w:val="00C1478E"/>
    <w:rsid w:val="00C15724"/>
    <w:rsid w:val="00C17EB7"/>
    <w:rsid w:val="00C2161D"/>
    <w:rsid w:val="00C2188D"/>
    <w:rsid w:val="00C2777C"/>
    <w:rsid w:val="00C310B8"/>
    <w:rsid w:val="00C31C24"/>
    <w:rsid w:val="00C3432D"/>
    <w:rsid w:val="00C41E07"/>
    <w:rsid w:val="00C42D64"/>
    <w:rsid w:val="00C44D96"/>
    <w:rsid w:val="00C54825"/>
    <w:rsid w:val="00C61FFD"/>
    <w:rsid w:val="00C6293D"/>
    <w:rsid w:val="00C62D2A"/>
    <w:rsid w:val="00C66BA2"/>
    <w:rsid w:val="00C6757A"/>
    <w:rsid w:val="00C7060E"/>
    <w:rsid w:val="00C7160A"/>
    <w:rsid w:val="00C71AFF"/>
    <w:rsid w:val="00C73E1D"/>
    <w:rsid w:val="00C7558F"/>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63A9"/>
    <w:rsid w:val="00CA76B2"/>
    <w:rsid w:val="00CB4386"/>
    <w:rsid w:val="00CB734C"/>
    <w:rsid w:val="00CB7D1D"/>
    <w:rsid w:val="00CC0B5F"/>
    <w:rsid w:val="00CC16D2"/>
    <w:rsid w:val="00CC28F8"/>
    <w:rsid w:val="00CC2AED"/>
    <w:rsid w:val="00CC4443"/>
    <w:rsid w:val="00CC5026"/>
    <w:rsid w:val="00CC68D0"/>
    <w:rsid w:val="00CD633B"/>
    <w:rsid w:val="00CD7E94"/>
    <w:rsid w:val="00CE19E4"/>
    <w:rsid w:val="00CE47C8"/>
    <w:rsid w:val="00CE51A6"/>
    <w:rsid w:val="00CE6421"/>
    <w:rsid w:val="00CF2992"/>
    <w:rsid w:val="00CF4075"/>
    <w:rsid w:val="00D01898"/>
    <w:rsid w:val="00D03F9A"/>
    <w:rsid w:val="00D06D51"/>
    <w:rsid w:val="00D13686"/>
    <w:rsid w:val="00D17432"/>
    <w:rsid w:val="00D17E33"/>
    <w:rsid w:val="00D215E0"/>
    <w:rsid w:val="00D22E25"/>
    <w:rsid w:val="00D24991"/>
    <w:rsid w:val="00D30624"/>
    <w:rsid w:val="00D32A11"/>
    <w:rsid w:val="00D33B0B"/>
    <w:rsid w:val="00D366B0"/>
    <w:rsid w:val="00D432AB"/>
    <w:rsid w:val="00D43EFF"/>
    <w:rsid w:val="00D44B93"/>
    <w:rsid w:val="00D44CBA"/>
    <w:rsid w:val="00D45C1F"/>
    <w:rsid w:val="00D45ED8"/>
    <w:rsid w:val="00D50255"/>
    <w:rsid w:val="00D523FA"/>
    <w:rsid w:val="00D56612"/>
    <w:rsid w:val="00D57174"/>
    <w:rsid w:val="00D60CD9"/>
    <w:rsid w:val="00D625F6"/>
    <w:rsid w:val="00D63D2A"/>
    <w:rsid w:val="00D66520"/>
    <w:rsid w:val="00D71DAD"/>
    <w:rsid w:val="00D72290"/>
    <w:rsid w:val="00D7696C"/>
    <w:rsid w:val="00D81322"/>
    <w:rsid w:val="00D836B4"/>
    <w:rsid w:val="00D84781"/>
    <w:rsid w:val="00D84AE9"/>
    <w:rsid w:val="00D90260"/>
    <w:rsid w:val="00D93B46"/>
    <w:rsid w:val="00D9756A"/>
    <w:rsid w:val="00D976BE"/>
    <w:rsid w:val="00DA0FAD"/>
    <w:rsid w:val="00DA1E68"/>
    <w:rsid w:val="00DA26D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02290"/>
    <w:rsid w:val="00E13494"/>
    <w:rsid w:val="00E13F3D"/>
    <w:rsid w:val="00E1445A"/>
    <w:rsid w:val="00E14C05"/>
    <w:rsid w:val="00E174D5"/>
    <w:rsid w:val="00E23CC3"/>
    <w:rsid w:val="00E24D8E"/>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72E"/>
    <w:rsid w:val="00E77EF8"/>
    <w:rsid w:val="00E82C7A"/>
    <w:rsid w:val="00E830AF"/>
    <w:rsid w:val="00E918F8"/>
    <w:rsid w:val="00E94E06"/>
    <w:rsid w:val="00E95D7C"/>
    <w:rsid w:val="00E960AE"/>
    <w:rsid w:val="00E97A32"/>
    <w:rsid w:val="00EA2ACA"/>
    <w:rsid w:val="00EA558E"/>
    <w:rsid w:val="00EA75E3"/>
    <w:rsid w:val="00EB09B7"/>
    <w:rsid w:val="00EC10C1"/>
    <w:rsid w:val="00EC3307"/>
    <w:rsid w:val="00EC706D"/>
    <w:rsid w:val="00ED0FFE"/>
    <w:rsid w:val="00ED207D"/>
    <w:rsid w:val="00ED2BB5"/>
    <w:rsid w:val="00ED6082"/>
    <w:rsid w:val="00EE33E8"/>
    <w:rsid w:val="00EE4272"/>
    <w:rsid w:val="00EE7D7C"/>
    <w:rsid w:val="00EF7A6C"/>
    <w:rsid w:val="00F01D73"/>
    <w:rsid w:val="00F04D3C"/>
    <w:rsid w:val="00F05535"/>
    <w:rsid w:val="00F14956"/>
    <w:rsid w:val="00F156E7"/>
    <w:rsid w:val="00F1704A"/>
    <w:rsid w:val="00F17DD2"/>
    <w:rsid w:val="00F2212A"/>
    <w:rsid w:val="00F25D98"/>
    <w:rsid w:val="00F2761F"/>
    <w:rsid w:val="00F300FB"/>
    <w:rsid w:val="00F314DE"/>
    <w:rsid w:val="00F35B9B"/>
    <w:rsid w:val="00F35FEA"/>
    <w:rsid w:val="00F37F77"/>
    <w:rsid w:val="00F40FA8"/>
    <w:rsid w:val="00F44C65"/>
    <w:rsid w:val="00F5352B"/>
    <w:rsid w:val="00F53E36"/>
    <w:rsid w:val="00F54D1B"/>
    <w:rsid w:val="00F56119"/>
    <w:rsid w:val="00F613D5"/>
    <w:rsid w:val="00F6152D"/>
    <w:rsid w:val="00F667D7"/>
    <w:rsid w:val="00F71A18"/>
    <w:rsid w:val="00F76D6D"/>
    <w:rsid w:val="00F8107C"/>
    <w:rsid w:val="00F92BA7"/>
    <w:rsid w:val="00F96CE0"/>
    <w:rsid w:val="00F97F8F"/>
    <w:rsid w:val="00FB09C9"/>
    <w:rsid w:val="00FB495C"/>
    <w:rsid w:val="00FB6386"/>
    <w:rsid w:val="00FB6ED5"/>
    <w:rsid w:val="00FC3A49"/>
    <w:rsid w:val="00FC42FA"/>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Char0"/>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qFormat/>
    <w:rsid w:val="005E2C44"/>
    <w:pPr>
      <w:shd w:val="clear" w:color="auto" w:fill="000080"/>
    </w:pPr>
    <w:rPr>
      <w:rFonts w:ascii="Tahoma" w:hAnsi="Tahoma" w:cs="Tahoma"/>
    </w:rPr>
  </w:style>
  <w:style w:type="paragraph" w:styleId="af1">
    <w:name w:val="Bibliography"/>
    <w:basedOn w:val="a"/>
    <w:next w:val="a"/>
    <w:uiPriority w:val="37"/>
    <w:unhideWhenUsed/>
    <w:rsid w:val="00BD283F"/>
  </w:style>
  <w:style w:type="paragraph" w:styleId="af2">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nhideWhenUsed/>
    <w:rsid w:val="00BD283F"/>
    <w:pPr>
      <w:spacing w:after="120"/>
    </w:pPr>
  </w:style>
  <w:style w:type="character" w:customStyle="1" w:styleId="Char6">
    <w:name w:val="正文文本 Char"/>
    <w:basedOn w:val="a0"/>
    <w:link w:val="af3"/>
    <w:rsid w:val="00BD283F"/>
    <w:rPr>
      <w:rFonts w:ascii="Times New Roman" w:hAnsi="Times New Roman"/>
      <w:lang w:val="en-GB" w:eastAsia="en-US"/>
    </w:rPr>
  </w:style>
  <w:style w:type="paragraph" w:styleId="25">
    <w:name w:val="Body Text 2"/>
    <w:basedOn w:val="a"/>
    <w:link w:val="2Char0"/>
    <w:unhideWhenUsed/>
    <w:rsid w:val="00BD283F"/>
    <w:pPr>
      <w:spacing w:after="120" w:line="480" w:lineRule="auto"/>
    </w:pPr>
  </w:style>
  <w:style w:type="character" w:customStyle="1" w:styleId="2Char0">
    <w:name w:val="正文文本 2 Char"/>
    <w:basedOn w:val="a0"/>
    <w:link w:val="25"/>
    <w:rsid w:val="00BD283F"/>
    <w:rPr>
      <w:rFonts w:ascii="Times New Roman" w:hAnsi="Times New Roman"/>
      <w:lang w:val="en-GB" w:eastAsia="en-US"/>
    </w:rPr>
  </w:style>
  <w:style w:type="paragraph" w:styleId="34">
    <w:name w:val="Body Text 3"/>
    <w:basedOn w:val="a"/>
    <w:link w:val="3Char0"/>
    <w:unhideWhenUsed/>
    <w:rsid w:val="00BD283F"/>
    <w:pPr>
      <w:spacing w:after="120"/>
    </w:pPr>
    <w:rPr>
      <w:sz w:val="16"/>
      <w:szCs w:val="16"/>
    </w:rPr>
  </w:style>
  <w:style w:type="character" w:customStyle="1" w:styleId="3Char0">
    <w:name w:val="正文文本 3 Char"/>
    <w:basedOn w:val="a0"/>
    <w:link w:val="34"/>
    <w:rsid w:val="00BD283F"/>
    <w:rPr>
      <w:rFonts w:ascii="Times New Roman" w:hAnsi="Times New Roman"/>
      <w:sz w:val="16"/>
      <w:szCs w:val="16"/>
      <w:lang w:val="en-GB" w:eastAsia="en-US"/>
    </w:rPr>
  </w:style>
  <w:style w:type="paragraph" w:styleId="af4">
    <w:name w:val="Body Text First Indent"/>
    <w:basedOn w:val="af3"/>
    <w:link w:val="Char7"/>
    <w:rsid w:val="00BD283F"/>
    <w:pPr>
      <w:spacing w:after="180"/>
      <w:ind w:firstLine="360"/>
    </w:pPr>
  </w:style>
  <w:style w:type="character" w:customStyle="1" w:styleId="Char7">
    <w:name w:val="正文首行缩进 Char"/>
    <w:basedOn w:val="Char6"/>
    <w:link w:val="af4"/>
    <w:rsid w:val="00BD283F"/>
    <w:rPr>
      <w:rFonts w:ascii="Times New Roman" w:hAnsi="Times New Roman"/>
      <w:lang w:val="en-GB" w:eastAsia="en-US"/>
    </w:rPr>
  </w:style>
  <w:style w:type="paragraph" w:styleId="af5">
    <w:name w:val="Body Text Indent"/>
    <w:basedOn w:val="a"/>
    <w:link w:val="Char8"/>
    <w:unhideWhenUsed/>
    <w:rsid w:val="00BD283F"/>
    <w:pPr>
      <w:spacing w:after="120"/>
      <w:ind w:left="283"/>
    </w:pPr>
  </w:style>
  <w:style w:type="character" w:customStyle="1" w:styleId="Char8">
    <w:name w:val="正文文本缩进 Char"/>
    <w:basedOn w:val="a0"/>
    <w:link w:val="af5"/>
    <w:rsid w:val="00BD283F"/>
    <w:rPr>
      <w:rFonts w:ascii="Times New Roman" w:hAnsi="Times New Roman"/>
      <w:lang w:val="en-GB" w:eastAsia="en-US"/>
    </w:rPr>
  </w:style>
  <w:style w:type="paragraph" w:styleId="26">
    <w:name w:val="Body Text First Indent 2"/>
    <w:basedOn w:val="af5"/>
    <w:link w:val="2Char1"/>
    <w:unhideWhenUsed/>
    <w:rsid w:val="00BD283F"/>
    <w:pPr>
      <w:spacing w:after="180"/>
      <w:ind w:left="360" w:firstLine="360"/>
    </w:pPr>
  </w:style>
  <w:style w:type="character" w:customStyle="1" w:styleId="2Char1">
    <w:name w:val="正文首行缩进 2 Char"/>
    <w:basedOn w:val="Char8"/>
    <w:link w:val="26"/>
    <w:rsid w:val="00BD283F"/>
    <w:rPr>
      <w:rFonts w:ascii="Times New Roman" w:hAnsi="Times New Roman"/>
      <w:lang w:val="en-GB" w:eastAsia="en-US"/>
    </w:rPr>
  </w:style>
  <w:style w:type="paragraph" w:styleId="27">
    <w:name w:val="Body Text Indent 2"/>
    <w:basedOn w:val="a"/>
    <w:link w:val="2Char2"/>
    <w:unhideWhenUsed/>
    <w:rsid w:val="00BD283F"/>
    <w:pPr>
      <w:spacing w:after="120" w:line="480" w:lineRule="auto"/>
      <w:ind w:left="283"/>
    </w:pPr>
  </w:style>
  <w:style w:type="character" w:customStyle="1" w:styleId="2Char2">
    <w:name w:val="正文文本缩进 2 Char"/>
    <w:basedOn w:val="a0"/>
    <w:link w:val="27"/>
    <w:rsid w:val="00BD283F"/>
    <w:rPr>
      <w:rFonts w:ascii="Times New Roman" w:hAnsi="Times New Roman"/>
      <w:lang w:val="en-GB" w:eastAsia="en-US"/>
    </w:rPr>
  </w:style>
  <w:style w:type="paragraph" w:styleId="35">
    <w:name w:val="Body Text Indent 3"/>
    <w:basedOn w:val="a"/>
    <w:link w:val="3Char1"/>
    <w:unhideWhenUsed/>
    <w:rsid w:val="00BD283F"/>
    <w:pPr>
      <w:spacing w:after="120"/>
      <w:ind w:left="283"/>
    </w:pPr>
    <w:rPr>
      <w:sz w:val="16"/>
      <w:szCs w:val="16"/>
    </w:rPr>
  </w:style>
  <w:style w:type="character" w:customStyle="1" w:styleId="3Char1">
    <w:name w:val="正文文本缩进 3 Char"/>
    <w:basedOn w:val="a0"/>
    <w:link w:val="35"/>
    <w:rsid w:val="00BD283F"/>
    <w:rPr>
      <w:rFonts w:ascii="Times New Roman" w:hAnsi="Times New Roman"/>
      <w:sz w:val="16"/>
      <w:szCs w:val="16"/>
      <w:lang w:val="en-GB" w:eastAsia="en-US"/>
    </w:rPr>
  </w:style>
  <w:style w:type="paragraph" w:styleId="af6">
    <w:name w:val="caption"/>
    <w:basedOn w:val="a"/>
    <w:next w:val="a"/>
    <w:unhideWhenUsed/>
    <w:qFormat/>
    <w:rsid w:val="00BD283F"/>
    <w:pPr>
      <w:spacing w:after="200"/>
    </w:pPr>
    <w:rPr>
      <w:i/>
      <w:iCs/>
      <w:color w:val="1F497D" w:themeColor="text2"/>
      <w:sz w:val="18"/>
      <w:szCs w:val="18"/>
    </w:rPr>
  </w:style>
  <w:style w:type="paragraph" w:styleId="af7">
    <w:name w:val="Closing"/>
    <w:basedOn w:val="a"/>
    <w:link w:val="Char9"/>
    <w:unhideWhenUsed/>
    <w:rsid w:val="00BD283F"/>
    <w:pPr>
      <w:spacing w:after="0"/>
      <w:ind w:left="4252"/>
    </w:pPr>
  </w:style>
  <w:style w:type="character" w:customStyle="1" w:styleId="Char9">
    <w:name w:val="结束语 Char"/>
    <w:basedOn w:val="a0"/>
    <w:link w:val="af7"/>
    <w:rsid w:val="00BD283F"/>
    <w:rPr>
      <w:rFonts w:ascii="Times New Roman" w:hAnsi="Times New Roman"/>
      <w:lang w:val="en-GB" w:eastAsia="en-US"/>
    </w:rPr>
  </w:style>
  <w:style w:type="paragraph" w:styleId="af8">
    <w:name w:val="Date"/>
    <w:basedOn w:val="a"/>
    <w:next w:val="a"/>
    <w:link w:val="Chara"/>
    <w:rsid w:val="00BD283F"/>
  </w:style>
  <w:style w:type="character" w:customStyle="1" w:styleId="Chara">
    <w:name w:val="日期 Char"/>
    <w:basedOn w:val="a0"/>
    <w:link w:val="af8"/>
    <w:rsid w:val="00BD283F"/>
    <w:rPr>
      <w:rFonts w:ascii="Times New Roman" w:hAnsi="Times New Roman"/>
      <w:lang w:val="en-GB" w:eastAsia="en-US"/>
    </w:rPr>
  </w:style>
  <w:style w:type="paragraph" w:styleId="af9">
    <w:name w:val="E-mail Signature"/>
    <w:basedOn w:val="a"/>
    <w:link w:val="Charb"/>
    <w:unhideWhenUsed/>
    <w:rsid w:val="00BD283F"/>
    <w:pPr>
      <w:spacing w:after="0"/>
    </w:pPr>
  </w:style>
  <w:style w:type="character" w:customStyle="1" w:styleId="Charb">
    <w:name w:val="电子邮件签名 Char"/>
    <w:basedOn w:val="a0"/>
    <w:link w:val="af9"/>
    <w:rsid w:val="00BD283F"/>
    <w:rPr>
      <w:rFonts w:ascii="Times New Roman" w:hAnsi="Times New Roman"/>
      <w:lang w:val="en-GB" w:eastAsia="en-US"/>
    </w:rPr>
  </w:style>
  <w:style w:type="paragraph" w:styleId="afa">
    <w:name w:val="endnote text"/>
    <w:basedOn w:val="a"/>
    <w:link w:val="Charc"/>
    <w:unhideWhenUsed/>
    <w:rsid w:val="00BD283F"/>
    <w:pPr>
      <w:spacing w:after="0"/>
    </w:pPr>
  </w:style>
  <w:style w:type="character" w:customStyle="1" w:styleId="Charc">
    <w:name w:val="尾注文本 Char"/>
    <w:basedOn w:val="a0"/>
    <w:link w:val="afa"/>
    <w:rsid w:val="00BD283F"/>
    <w:rPr>
      <w:rFonts w:ascii="Times New Roman" w:hAnsi="Times New Roman"/>
      <w:lang w:val="en-GB" w:eastAsia="en-US"/>
    </w:rPr>
  </w:style>
  <w:style w:type="paragraph" w:styleId="afb">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Char"/>
    <w:unhideWhenUsed/>
    <w:rsid w:val="00BD283F"/>
    <w:pPr>
      <w:spacing w:after="0"/>
    </w:pPr>
    <w:rPr>
      <w:i/>
      <w:iCs/>
    </w:rPr>
  </w:style>
  <w:style w:type="character" w:customStyle="1" w:styleId="HTMLChar">
    <w:name w:val="HTML 地址 Char"/>
    <w:basedOn w:val="a0"/>
    <w:link w:val="HTML"/>
    <w:rsid w:val="00BD283F"/>
    <w:rPr>
      <w:rFonts w:ascii="Times New Roman" w:hAnsi="Times New Roman"/>
      <w:i/>
      <w:iCs/>
      <w:lang w:val="en-GB" w:eastAsia="en-US"/>
    </w:rPr>
  </w:style>
  <w:style w:type="paragraph" w:styleId="HTML0">
    <w:name w:val="HTML Preformatted"/>
    <w:basedOn w:val="a"/>
    <w:link w:val="HTMLChar0"/>
    <w:unhideWhenUsed/>
    <w:rsid w:val="00BD283F"/>
    <w:pPr>
      <w:spacing w:after="0"/>
    </w:pPr>
    <w:rPr>
      <w:rFonts w:ascii="Consolas" w:hAnsi="Consolas"/>
    </w:rPr>
  </w:style>
  <w:style w:type="character" w:customStyle="1" w:styleId="HTMLChar0">
    <w:name w:val="HTML 预设格式 Char"/>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4">
    <w:name w:val="index 5"/>
    <w:basedOn w:val="a"/>
    <w:next w:val="a"/>
    <w:unhideWhenUsed/>
    <w:rsid w:val="00BD283F"/>
    <w:pPr>
      <w:spacing w:after="0"/>
      <w:ind w:left="1000" w:hanging="200"/>
    </w:pPr>
  </w:style>
  <w:style w:type="paragraph" w:styleId="61">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1">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d">
    <w:name w:val="index heading"/>
    <w:basedOn w:val="a"/>
    <w:next w:val="11"/>
    <w:unhideWhenUsed/>
    <w:rsid w:val="00BD283F"/>
    <w:rPr>
      <w:rFonts w:asciiTheme="majorHAnsi" w:eastAsiaTheme="majorEastAsia" w:hAnsiTheme="majorHAnsi" w:cstheme="majorBidi"/>
      <w:b/>
      <w:bCs/>
    </w:rPr>
  </w:style>
  <w:style w:type="paragraph" w:styleId="afe">
    <w:name w:val="Intense Quote"/>
    <w:basedOn w:val="a"/>
    <w:next w:val="a"/>
    <w:link w:val="Char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BD283F"/>
    <w:rPr>
      <w:rFonts w:ascii="Times New Roman" w:hAnsi="Times New Roman"/>
      <w:i/>
      <w:iCs/>
      <w:color w:val="4F81BD" w:themeColor="accent1"/>
      <w:lang w:val="en-GB" w:eastAsia="en-US"/>
    </w:rPr>
  </w:style>
  <w:style w:type="paragraph" w:styleId="aff">
    <w:name w:val="List Continue"/>
    <w:basedOn w:val="a"/>
    <w:unhideWhenUsed/>
    <w:rsid w:val="00BD283F"/>
    <w:pPr>
      <w:spacing w:after="120"/>
      <w:ind w:left="283"/>
      <w:contextualSpacing/>
    </w:pPr>
  </w:style>
  <w:style w:type="paragraph" w:styleId="28">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0">
    <w:name w:val="List Paragraph"/>
    <w:basedOn w:val="a"/>
    <w:uiPriority w:val="34"/>
    <w:qFormat/>
    <w:rsid w:val="00BD283F"/>
    <w:pPr>
      <w:ind w:left="720"/>
      <w:contextualSpacing/>
    </w:pPr>
  </w:style>
  <w:style w:type="paragraph" w:styleId="aff1">
    <w:name w:val="macro"/>
    <w:link w:val="Char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BD283F"/>
    <w:rPr>
      <w:rFonts w:ascii="Consolas" w:hAnsi="Consolas"/>
      <w:lang w:val="en-GB" w:eastAsia="en-US"/>
    </w:rPr>
  </w:style>
  <w:style w:type="paragraph" w:styleId="aff2">
    <w:name w:val="Message Header"/>
    <w:basedOn w:val="a"/>
    <w:link w:val="Char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BD283F"/>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BD283F"/>
    <w:rPr>
      <w:rFonts w:ascii="Times New Roman" w:hAnsi="Times New Roman"/>
      <w:lang w:val="en-GB" w:eastAsia="en-US"/>
    </w:rPr>
  </w:style>
  <w:style w:type="paragraph" w:styleId="aff4">
    <w:name w:val="Normal (Web)"/>
    <w:basedOn w:val="a"/>
    <w:unhideWhenUsed/>
    <w:rsid w:val="00BD283F"/>
    <w:rPr>
      <w:sz w:val="24"/>
      <w:szCs w:val="24"/>
    </w:rPr>
  </w:style>
  <w:style w:type="paragraph" w:styleId="aff5">
    <w:name w:val="Normal Indent"/>
    <w:basedOn w:val="a"/>
    <w:unhideWhenUsed/>
    <w:rsid w:val="00BD283F"/>
    <w:pPr>
      <w:ind w:left="720"/>
    </w:pPr>
  </w:style>
  <w:style w:type="paragraph" w:styleId="aff6">
    <w:name w:val="Note Heading"/>
    <w:basedOn w:val="a"/>
    <w:next w:val="a"/>
    <w:link w:val="Charf0"/>
    <w:unhideWhenUsed/>
    <w:rsid w:val="00BD283F"/>
    <w:pPr>
      <w:spacing w:after="0"/>
    </w:pPr>
  </w:style>
  <w:style w:type="character" w:customStyle="1" w:styleId="Charf0">
    <w:name w:val="注释标题 Char"/>
    <w:basedOn w:val="a0"/>
    <w:link w:val="aff6"/>
    <w:rsid w:val="00BD283F"/>
    <w:rPr>
      <w:rFonts w:ascii="Times New Roman" w:hAnsi="Times New Roman"/>
      <w:lang w:val="en-GB" w:eastAsia="en-US"/>
    </w:rPr>
  </w:style>
  <w:style w:type="paragraph" w:styleId="aff7">
    <w:name w:val="Plain Text"/>
    <w:basedOn w:val="a"/>
    <w:link w:val="Charf1"/>
    <w:unhideWhenUsed/>
    <w:rsid w:val="00BD283F"/>
    <w:pPr>
      <w:spacing w:after="0"/>
    </w:pPr>
    <w:rPr>
      <w:rFonts w:ascii="Consolas" w:hAnsi="Consolas"/>
      <w:sz w:val="21"/>
      <w:szCs w:val="21"/>
    </w:rPr>
  </w:style>
  <w:style w:type="character" w:customStyle="1" w:styleId="Charf1">
    <w:name w:val="纯文本 Char"/>
    <w:basedOn w:val="a0"/>
    <w:link w:val="aff7"/>
    <w:rsid w:val="00BD283F"/>
    <w:rPr>
      <w:rFonts w:ascii="Consolas" w:hAnsi="Consolas"/>
      <w:sz w:val="21"/>
      <w:szCs w:val="21"/>
      <w:lang w:val="en-GB" w:eastAsia="en-US"/>
    </w:rPr>
  </w:style>
  <w:style w:type="paragraph" w:styleId="aff8">
    <w:name w:val="Quote"/>
    <w:basedOn w:val="a"/>
    <w:next w:val="a"/>
    <w:link w:val="Charf2"/>
    <w:uiPriority w:val="29"/>
    <w:qFormat/>
    <w:rsid w:val="00BD283F"/>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BD283F"/>
    <w:rPr>
      <w:rFonts w:ascii="Times New Roman" w:hAnsi="Times New Roman"/>
      <w:i/>
      <w:iCs/>
      <w:color w:val="404040" w:themeColor="text1" w:themeTint="BF"/>
      <w:lang w:val="en-GB" w:eastAsia="en-US"/>
    </w:rPr>
  </w:style>
  <w:style w:type="paragraph" w:styleId="aff9">
    <w:name w:val="Salutation"/>
    <w:basedOn w:val="a"/>
    <w:next w:val="a"/>
    <w:link w:val="Charf3"/>
    <w:rsid w:val="00BD283F"/>
  </w:style>
  <w:style w:type="character" w:customStyle="1" w:styleId="Charf3">
    <w:name w:val="称呼 Char"/>
    <w:basedOn w:val="a0"/>
    <w:link w:val="aff9"/>
    <w:rsid w:val="00BD283F"/>
    <w:rPr>
      <w:rFonts w:ascii="Times New Roman" w:hAnsi="Times New Roman"/>
      <w:lang w:val="en-GB" w:eastAsia="en-US"/>
    </w:rPr>
  </w:style>
  <w:style w:type="paragraph" w:styleId="affa">
    <w:name w:val="Signature"/>
    <w:basedOn w:val="a"/>
    <w:link w:val="Charf4"/>
    <w:unhideWhenUsed/>
    <w:rsid w:val="00BD283F"/>
    <w:pPr>
      <w:spacing w:after="0"/>
      <w:ind w:left="4252"/>
    </w:pPr>
  </w:style>
  <w:style w:type="character" w:customStyle="1" w:styleId="Charf4">
    <w:name w:val="签名 Char"/>
    <w:basedOn w:val="a0"/>
    <w:link w:val="affa"/>
    <w:rsid w:val="00BD283F"/>
    <w:rPr>
      <w:rFonts w:ascii="Times New Roman" w:hAnsi="Times New Roman"/>
      <w:lang w:val="en-GB" w:eastAsia="en-US"/>
    </w:rPr>
  </w:style>
  <w:style w:type="paragraph" w:styleId="affb">
    <w:name w:val="Subtitle"/>
    <w:basedOn w:val="a"/>
    <w:next w:val="a"/>
    <w:link w:val="Char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BD283F"/>
    <w:pPr>
      <w:spacing w:after="0"/>
      <w:ind w:left="200" w:hanging="200"/>
    </w:pPr>
  </w:style>
  <w:style w:type="paragraph" w:styleId="affd">
    <w:name w:val="table of figures"/>
    <w:basedOn w:val="a"/>
    <w:next w:val="a"/>
    <w:unhideWhenUsed/>
    <w:rsid w:val="00BD283F"/>
    <w:pPr>
      <w:spacing w:after="0"/>
    </w:pPr>
  </w:style>
  <w:style w:type="paragraph" w:styleId="affe">
    <w:name w:val="Title"/>
    <w:basedOn w:val="a"/>
    <w:next w:val="a"/>
    <w:link w:val="Char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BD283F"/>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Char3">
    <w:name w:val="批注框文本 Char"/>
    <w:link w:val="ae"/>
    <w:rsid w:val="006A7F7A"/>
    <w:rPr>
      <w:rFonts w:ascii="Tahoma" w:hAnsi="Tahoma" w:cs="Tahoma"/>
      <w:sz w:val="16"/>
      <w:szCs w:val="16"/>
      <w:lang w:val="en-GB" w:eastAsia="en-US"/>
    </w:rPr>
  </w:style>
  <w:style w:type="table" w:styleId="afff0">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Char">
    <w:name w:val="标题 4 Char"/>
    <w:link w:val="40"/>
    <w:qFormat/>
    <w:rsid w:val="006A7F7A"/>
    <w:rPr>
      <w:rFonts w:ascii="Arial" w:hAnsi="Arial"/>
      <w:sz w:val="24"/>
      <w:lang w:val="en-GB" w:eastAsia="en-US"/>
    </w:rPr>
  </w:style>
  <w:style w:type="paragraph" w:styleId="afff1">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Char5">
    <w:name w:val="文档结构图 Char"/>
    <w:link w:val="af0"/>
    <w:qFormat/>
    <w:rsid w:val="006A7F7A"/>
    <w:rPr>
      <w:rFonts w:ascii="Tahoma" w:hAnsi="Tahoma" w:cs="Tahoma"/>
      <w:shd w:val="clear" w:color="auto" w:fill="000080"/>
      <w:lang w:val="en-GB" w:eastAsia="en-US"/>
    </w:rPr>
  </w:style>
  <w:style w:type="character" w:customStyle="1" w:styleId="2Char">
    <w:name w:val="标题 2 Char"/>
    <w:basedOn w:val="a0"/>
    <w:link w:val="2"/>
    <w:rsid w:val="006A7F7A"/>
    <w:rPr>
      <w:rFonts w:ascii="Arial" w:hAnsi="Arial"/>
      <w:sz w:val="32"/>
      <w:lang w:val="en-GB" w:eastAsia="en-US"/>
    </w:rPr>
  </w:style>
  <w:style w:type="character" w:customStyle="1" w:styleId="8Char">
    <w:name w:val="标题 8 Char"/>
    <w:basedOn w:val="a0"/>
    <w:link w:val="8"/>
    <w:rsid w:val="006A7F7A"/>
    <w:rPr>
      <w:rFonts w:ascii="Arial" w:hAnsi="Arial"/>
      <w:sz w:val="36"/>
      <w:lang w:val="en-GB" w:eastAsia="en-US"/>
    </w:rPr>
  </w:style>
  <w:style w:type="character" w:customStyle="1" w:styleId="5Char">
    <w:name w:val="标题 5 Char"/>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Char2">
    <w:name w:val="批注文字 Char"/>
    <w:basedOn w:val="a0"/>
    <w:link w:val="ac"/>
    <w:rsid w:val="006A7F7A"/>
    <w:rPr>
      <w:rFonts w:ascii="Times New Roman" w:hAnsi="Times New Roman"/>
      <w:lang w:val="en-GB" w:eastAsia="en-US"/>
    </w:rPr>
  </w:style>
  <w:style w:type="character" w:customStyle="1" w:styleId="Char4">
    <w:name w:val="批注主题 Char"/>
    <w:basedOn w:val="Char2"/>
    <w:link w:val="af"/>
    <w:rsid w:val="006A7F7A"/>
    <w:rPr>
      <w:rFonts w:ascii="Times New Roman" w:hAnsi="Times New Roman"/>
      <w:b/>
      <w:bCs/>
      <w:lang w:val="en-GB" w:eastAsia="en-US"/>
    </w:rPr>
  </w:style>
  <w:style w:type="character" w:customStyle="1" w:styleId="Char0">
    <w:name w:val="脚注文本 Char"/>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Char">
    <w:name w:val="标题 3 Char"/>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2">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Char">
    <w:name w:val="标题 1 Char"/>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Char1">
    <w:name w:val="页脚 Char"/>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2">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3">
    <w:name w:val="网格型1"/>
    <w:basedOn w:val="a1"/>
    <w:next w:val="afff0"/>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link w:val="6"/>
    <w:rsid w:val="006033BD"/>
    <w:rPr>
      <w:rFonts w:ascii="Arial" w:hAnsi="Arial"/>
      <w:lang w:val="en-GB" w:eastAsia="en-US"/>
    </w:rPr>
  </w:style>
  <w:style w:type="character" w:customStyle="1" w:styleId="7Char">
    <w:name w:val="标题 7 Char"/>
    <w:link w:val="7"/>
    <w:rsid w:val="006033BD"/>
    <w:rPr>
      <w:rFonts w:ascii="Arial" w:hAnsi="Arial"/>
      <w:lang w:val="en-GB" w:eastAsia="en-US"/>
    </w:rPr>
  </w:style>
  <w:style w:type="character" w:customStyle="1" w:styleId="9Char">
    <w:name w:val="标题 9 Char"/>
    <w:link w:val="9"/>
    <w:rsid w:val="006033BD"/>
    <w:rPr>
      <w:rFonts w:ascii="Arial" w:hAnsi="Arial"/>
      <w:sz w:val="36"/>
      <w:lang w:val="en-GB" w:eastAsia="en-US"/>
    </w:rPr>
  </w:style>
  <w:style w:type="character" w:customStyle="1" w:styleId="Char">
    <w:name w:val="页眉 Char"/>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3">
    <w:name w:val="Emphasis"/>
    <w:uiPriority w:val="20"/>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UnresolvedMention">
    <w:name w:val="Unresolved Mention"/>
    <w:uiPriority w:val="99"/>
    <w:unhideWhenUsed/>
    <w:rsid w:val="00CE51A6"/>
    <w:rPr>
      <w:color w:val="808080"/>
      <w:shd w:val="clear" w:color="auto" w:fill="E6E6E6"/>
    </w:rPr>
  </w:style>
  <w:style w:type="paragraph" w:customStyle="1" w:styleId="afff4">
    <w:basedOn w:val="af5"/>
    <w:next w:val="26"/>
    <w:link w:val="29"/>
    <w:rsid w:val="00C84FAE"/>
    <w:pPr>
      <w:ind w:firstLine="210"/>
    </w:pPr>
    <w:rPr>
      <w:rFonts w:ascii="CG Times (WN)" w:hAnsi="CG Times (WN)"/>
      <w:lang w:val="fr-FR"/>
    </w:rPr>
  </w:style>
  <w:style w:type="character" w:customStyle="1" w:styleId="afff5">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6">
    <w:name w:val="批注框文本 字符"/>
    <w:rsid w:val="00C84FAE"/>
    <w:rPr>
      <w:rFonts w:ascii="Segoe UI" w:hAnsi="Segoe UI"/>
      <w:sz w:val="18"/>
      <w:szCs w:val="18"/>
      <w:lang w:eastAsia="en-US"/>
    </w:rPr>
  </w:style>
  <w:style w:type="character" w:customStyle="1" w:styleId="afff7">
    <w:name w:val="批注文字 字符"/>
    <w:rsid w:val="00C84FAE"/>
    <w:rPr>
      <w:lang w:eastAsia="en-US"/>
    </w:rPr>
  </w:style>
  <w:style w:type="character" w:customStyle="1" w:styleId="afff8">
    <w:name w:val="批注主题 字符"/>
    <w:rsid w:val="00C84FAE"/>
    <w:rPr>
      <w:b/>
      <w:bCs/>
      <w:lang w:eastAsia="en-US"/>
    </w:rPr>
  </w:style>
  <w:style w:type="character" w:customStyle="1" w:styleId="afff9">
    <w:name w:val="未处理的提及"/>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a">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b">
    <w:name w:val="正文文本 2 字符"/>
    <w:rsid w:val="00C84FAE"/>
    <w:rPr>
      <w:lang w:eastAsia="en-US"/>
    </w:rPr>
  </w:style>
  <w:style w:type="character" w:customStyle="1" w:styleId="39">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9">
    <w:name w:val="正文文本首行缩进 2 字符"/>
    <w:basedOn w:val="afffd"/>
    <w:link w:val="afff4"/>
    <w:rsid w:val="00C84FAE"/>
    <w:rPr>
      <w:lang w:eastAsia="en-US"/>
    </w:rPr>
  </w:style>
  <w:style w:type="character" w:customStyle="1" w:styleId="2c">
    <w:name w:val="正文文本缩进 2 字符"/>
    <w:rsid w:val="00C84FAE"/>
    <w:rPr>
      <w:lang w:eastAsia="en-US"/>
    </w:rPr>
  </w:style>
  <w:style w:type="character" w:customStyle="1" w:styleId="3a">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1">
    <w:name w:val="HTML 地址 字符"/>
    <w:rsid w:val="00C84FAE"/>
    <w:rPr>
      <w:i/>
      <w:iCs/>
      <w:lang w:eastAsia="en-US"/>
    </w:rPr>
  </w:style>
  <w:style w:type="character" w:customStyle="1" w:styleId="HTML2">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3"/>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4">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5">
    <w:name w:val="日期 字符1"/>
    <w:rsid w:val="00BE3C11"/>
    <w:rPr>
      <w:rFonts w:ascii="Times New Roman" w:hAnsi="Times New Roman"/>
      <w:lang w:val="en-GB" w:eastAsia="en-US"/>
    </w:rPr>
  </w:style>
  <w:style w:type="character" w:customStyle="1" w:styleId="normaltextrun">
    <w:name w:val="normaltextrun"/>
    <w:basedOn w:val="a0"/>
    <w:rsid w:val="009A5BF0"/>
  </w:style>
  <w:style w:type="character" w:customStyle="1" w:styleId="1Char2">
    <w:name w:val="标题 1 Char2"/>
    <w:rsid w:val="005949F2"/>
    <w:rPr>
      <w:rFonts w:ascii="Arial" w:hAnsi="Arial"/>
      <w:sz w:val="36"/>
      <w:lang w:eastAsia="en-US"/>
    </w:rPr>
  </w:style>
  <w:style w:type="numbering" w:customStyle="1" w:styleId="NoList1">
    <w:name w:val="No List1"/>
    <w:next w:val="a2"/>
    <w:uiPriority w:val="99"/>
    <w:semiHidden/>
    <w:rsid w:val="005949F2"/>
  </w:style>
  <w:style w:type="numbering" w:customStyle="1" w:styleId="NoList2">
    <w:name w:val="No List2"/>
    <w:next w:val="a2"/>
    <w:uiPriority w:val="99"/>
    <w:semiHidden/>
    <w:rsid w:val="005949F2"/>
  </w:style>
  <w:style w:type="numbering" w:customStyle="1" w:styleId="NoList3">
    <w:name w:val="No List3"/>
    <w:next w:val="a2"/>
    <w:uiPriority w:val="99"/>
    <w:semiHidden/>
    <w:rsid w:val="005949F2"/>
  </w:style>
  <w:style w:type="numbering" w:customStyle="1" w:styleId="NoList4">
    <w:name w:val="No List4"/>
    <w:next w:val="a2"/>
    <w:uiPriority w:val="99"/>
    <w:semiHidden/>
    <w:unhideWhenUsed/>
    <w:rsid w:val="005949F2"/>
  </w:style>
  <w:style w:type="numbering" w:customStyle="1" w:styleId="NoList5">
    <w:name w:val="No List5"/>
    <w:next w:val="a2"/>
    <w:uiPriority w:val="99"/>
    <w:semiHidden/>
    <w:rsid w:val="005949F2"/>
  </w:style>
  <w:style w:type="numbering" w:customStyle="1" w:styleId="NoList6">
    <w:name w:val="No List6"/>
    <w:next w:val="a2"/>
    <w:uiPriority w:val="99"/>
    <w:semiHidden/>
    <w:rsid w:val="005949F2"/>
  </w:style>
  <w:style w:type="numbering" w:customStyle="1" w:styleId="NoList7">
    <w:name w:val="No List7"/>
    <w:next w:val="a2"/>
    <w:uiPriority w:val="99"/>
    <w:semiHidden/>
    <w:rsid w:val="005949F2"/>
  </w:style>
  <w:style w:type="paragraph" w:customStyle="1" w:styleId="BlockText1">
    <w:name w:val="Block Text1"/>
    <w:basedOn w:val="a"/>
    <w:next w:val="af2"/>
    <w:semiHidden/>
    <w:unhideWhenUsed/>
    <w:rsid w:val="005949F2"/>
    <w:pPr>
      <w:pBdr>
        <w:top w:val="single" w:sz="2" w:space="10" w:color="4F81BD"/>
        <w:left w:val="single" w:sz="2" w:space="10" w:color="4F81BD"/>
        <w:bottom w:val="single" w:sz="2" w:space="10" w:color="4F81BD"/>
        <w:right w:val="single" w:sz="2" w:space="10" w:color="4F81BD"/>
      </w:pBdr>
      <w:ind w:left="1152" w:right="1152"/>
    </w:pPr>
    <w:rPr>
      <w:rFonts w:ascii="Calibri" w:eastAsia="等线" w:hAnsi="Calibri"/>
      <w:i/>
      <w:iCs/>
      <w:color w:val="4F81BD"/>
    </w:rPr>
  </w:style>
  <w:style w:type="paragraph" w:customStyle="1" w:styleId="Caption1">
    <w:name w:val="Caption1"/>
    <w:basedOn w:val="a"/>
    <w:next w:val="a"/>
    <w:semiHidden/>
    <w:unhideWhenUsed/>
    <w:qFormat/>
    <w:rsid w:val="005949F2"/>
    <w:pPr>
      <w:spacing w:after="200"/>
    </w:pPr>
    <w:rPr>
      <w:rFonts w:eastAsia="Times New Roman"/>
      <w:i/>
      <w:iCs/>
      <w:color w:val="1F497D"/>
      <w:sz w:val="18"/>
      <w:szCs w:val="18"/>
    </w:rPr>
  </w:style>
  <w:style w:type="paragraph" w:customStyle="1" w:styleId="EnvelopeAddress1">
    <w:name w:val="Envelope Address1"/>
    <w:basedOn w:val="a"/>
    <w:next w:val="afb"/>
    <w:semiHidden/>
    <w:unhideWhenUsed/>
    <w:rsid w:val="005949F2"/>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a"/>
    <w:next w:val="afc"/>
    <w:semiHidden/>
    <w:unhideWhenUsed/>
    <w:rsid w:val="005949F2"/>
    <w:pPr>
      <w:spacing w:after="0"/>
    </w:pPr>
    <w:rPr>
      <w:rFonts w:ascii="Cambria" w:eastAsia="MS Gothic" w:hAnsi="Cambria"/>
    </w:rPr>
  </w:style>
  <w:style w:type="paragraph" w:customStyle="1" w:styleId="IndexHeading1">
    <w:name w:val="Index Heading1"/>
    <w:basedOn w:val="a"/>
    <w:next w:val="11"/>
    <w:semiHidden/>
    <w:unhideWhenUsed/>
    <w:rsid w:val="005949F2"/>
    <w:rPr>
      <w:rFonts w:ascii="Cambria" w:eastAsia="MS Gothic" w:hAnsi="Cambria"/>
      <w:b/>
      <w:bCs/>
    </w:rPr>
  </w:style>
  <w:style w:type="paragraph" w:customStyle="1" w:styleId="IntenseQuote1">
    <w:name w:val="Intense Quote1"/>
    <w:basedOn w:val="a"/>
    <w:next w:val="a"/>
    <w:uiPriority w:val="30"/>
    <w:qFormat/>
    <w:rsid w:val="005949F2"/>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a"/>
    <w:next w:val="aff2"/>
    <w:semiHidden/>
    <w:unhideWhenUsed/>
    <w:rsid w:val="005949F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a"/>
    <w:next w:val="a"/>
    <w:uiPriority w:val="29"/>
    <w:qFormat/>
    <w:rsid w:val="005949F2"/>
    <w:pPr>
      <w:spacing w:before="200" w:after="160"/>
      <w:ind w:left="864" w:right="864"/>
      <w:jc w:val="center"/>
    </w:pPr>
    <w:rPr>
      <w:rFonts w:eastAsia="Times New Roman"/>
      <w:i/>
      <w:iCs/>
      <w:color w:val="404040"/>
    </w:rPr>
  </w:style>
  <w:style w:type="paragraph" w:customStyle="1" w:styleId="Subtitle1">
    <w:name w:val="Subtitle1"/>
    <w:basedOn w:val="a"/>
    <w:next w:val="a"/>
    <w:qFormat/>
    <w:rsid w:val="005949F2"/>
    <w:pPr>
      <w:numPr>
        <w:ilvl w:val="1"/>
      </w:numPr>
      <w:spacing w:after="160"/>
    </w:pPr>
    <w:rPr>
      <w:rFonts w:ascii="Calibri" w:eastAsia="等线" w:hAnsi="Calibri"/>
      <w:color w:val="5A5A5A"/>
      <w:spacing w:val="15"/>
      <w:sz w:val="22"/>
      <w:szCs w:val="22"/>
    </w:rPr>
  </w:style>
  <w:style w:type="paragraph" w:customStyle="1" w:styleId="Title1">
    <w:name w:val="Title1"/>
    <w:basedOn w:val="a"/>
    <w:next w:val="a"/>
    <w:qFormat/>
    <w:rsid w:val="005949F2"/>
    <w:pPr>
      <w:spacing w:after="0"/>
      <w:contextualSpacing/>
    </w:pPr>
    <w:rPr>
      <w:rFonts w:ascii="Cambria" w:eastAsia="MS Gothic" w:hAnsi="Cambria"/>
      <w:spacing w:val="-10"/>
      <w:kern w:val="28"/>
      <w:sz w:val="56"/>
      <w:szCs w:val="56"/>
    </w:rPr>
  </w:style>
  <w:style w:type="paragraph" w:customStyle="1" w:styleId="TOAHeading1">
    <w:name w:val="TOA Heading1"/>
    <w:basedOn w:val="a"/>
    <w:next w:val="a"/>
    <w:semiHidden/>
    <w:unhideWhenUsed/>
    <w:rsid w:val="005949F2"/>
    <w:pPr>
      <w:spacing w:before="120"/>
    </w:pPr>
    <w:rPr>
      <w:rFonts w:ascii="Cambria" w:eastAsia="MS Gothic" w:hAnsi="Cambria"/>
      <w:b/>
      <w:bCs/>
      <w:sz w:val="24"/>
      <w:szCs w:val="24"/>
    </w:rPr>
  </w:style>
  <w:style w:type="paragraph" w:customStyle="1" w:styleId="TOCHeading1">
    <w:name w:val="TOC Heading1"/>
    <w:basedOn w:val="1"/>
    <w:next w:val="a"/>
    <w:uiPriority w:val="39"/>
    <w:semiHidden/>
    <w:unhideWhenUsed/>
    <w:qFormat/>
    <w:rsid w:val="005949F2"/>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5949F2"/>
    <w:rPr>
      <w:i/>
      <w:iCs/>
      <w:color w:val="4472C4"/>
    </w:rPr>
  </w:style>
  <w:style w:type="character" w:customStyle="1" w:styleId="MessageHeaderChar1">
    <w:name w:val="Message Header Char1"/>
    <w:uiPriority w:val="99"/>
    <w:semiHidden/>
    <w:rsid w:val="005949F2"/>
    <w:rPr>
      <w:rFonts w:ascii="Calibri Light" w:eastAsia="等线 Light" w:hAnsi="Calibri Light" w:cs="Times New Roman"/>
      <w:sz w:val="24"/>
      <w:szCs w:val="24"/>
      <w:shd w:val="pct20" w:color="auto" w:fill="auto"/>
    </w:rPr>
  </w:style>
  <w:style w:type="character" w:customStyle="1" w:styleId="QuoteChar1">
    <w:name w:val="Quote Char1"/>
    <w:uiPriority w:val="29"/>
    <w:rsid w:val="005949F2"/>
    <w:rPr>
      <w:i/>
      <w:iCs/>
      <w:color w:val="404040"/>
    </w:rPr>
  </w:style>
  <w:style w:type="character" w:customStyle="1" w:styleId="SubtitleChar1">
    <w:name w:val="Subtitle Char1"/>
    <w:uiPriority w:val="11"/>
    <w:rsid w:val="005949F2"/>
    <w:rPr>
      <w:color w:val="5A5A5A"/>
      <w:spacing w:val="15"/>
    </w:rPr>
  </w:style>
  <w:style w:type="character" w:customStyle="1" w:styleId="TitleChar1">
    <w:name w:val="Title Char1"/>
    <w:uiPriority w:val="10"/>
    <w:rsid w:val="005949F2"/>
    <w:rPr>
      <w:rFonts w:ascii="Calibri Light" w:eastAsia="等线 Light" w:hAnsi="Calibri Light" w:cs="Times New Roman"/>
      <w:spacing w:val="-10"/>
      <w:kern w:val="28"/>
      <w:sz w:val="56"/>
      <w:szCs w:val="56"/>
    </w:rPr>
  </w:style>
  <w:style w:type="character" w:customStyle="1" w:styleId="B3Car">
    <w:name w:val="B3 Car"/>
    <w:rsid w:val="005949F2"/>
    <w:rPr>
      <w:rFonts w:ascii="Times New Roman" w:hAnsi="Times New Roman"/>
      <w:lang w:val="en-GB" w:eastAsia="en-US"/>
    </w:rPr>
  </w:style>
  <w:style w:type="numbering" w:customStyle="1" w:styleId="NoList11">
    <w:name w:val="No List11"/>
    <w:next w:val="a2"/>
    <w:uiPriority w:val="99"/>
    <w:semiHidden/>
    <w:rsid w:val="005949F2"/>
  </w:style>
  <w:style w:type="numbering" w:customStyle="1" w:styleId="NoList21">
    <w:name w:val="No List21"/>
    <w:next w:val="a2"/>
    <w:uiPriority w:val="99"/>
    <w:semiHidden/>
    <w:rsid w:val="005949F2"/>
  </w:style>
  <w:style w:type="numbering" w:customStyle="1" w:styleId="NoList31">
    <w:name w:val="No List31"/>
    <w:next w:val="a2"/>
    <w:uiPriority w:val="99"/>
    <w:semiHidden/>
    <w:rsid w:val="005949F2"/>
  </w:style>
  <w:style w:type="numbering" w:customStyle="1" w:styleId="NoList41">
    <w:name w:val="No List41"/>
    <w:next w:val="a2"/>
    <w:uiPriority w:val="99"/>
    <w:semiHidden/>
    <w:unhideWhenUsed/>
    <w:rsid w:val="005949F2"/>
  </w:style>
  <w:style w:type="numbering" w:customStyle="1" w:styleId="NoList51">
    <w:name w:val="No List51"/>
    <w:next w:val="a2"/>
    <w:uiPriority w:val="99"/>
    <w:semiHidden/>
    <w:rsid w:val="005949F2"/>
  </w:style>
  <w:style w:type="numbering" w:customStyle="1" w:styleId="NoList8">
    <w:name w:val="No List8"/>
    <w:next w:val="a2"/>
    <w:uiPriority w:val="99"/>
    <w:semiHidden/>
    <w:unhideWhenUsed/>
    <w:rsid w:val="005949F2"/>
  </w:style>
  <w:style w:type="numbering" w:customStyle="1" w:styleId="NoList9">
    <w:name w:val="No List9"/>
    <w:next w:val="a2"/>
    <w:uiPriority w:val="99"/>
    <w:semiHidden/>
    <w:unhideWhenUsed/>
    <w:rsid w:val="005949F2"/>
  </w:style>
  <w:style w:type="table" w:customStyle="1" w:styleId="TableGrid7">
    <w:name w:val="Table Grid7"/>
    <w:basedOn w:val="a1"/>
    <w:next w:val="afff0"/>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5949F2"/>
  </w:style>
  <w:style w:type="table" w:customStyle="1" w:styleId="TableGrid8">
    <w:name w:val="Table Grid8"/>
    <w:basedOn w:val="a1"/>
    <w:next w:val="afff0"/>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5949F2"/>
  </w:style>
  <w:style w:type="table" w:customStyle="1" w:styleId="TableGrid9">
    <w:name w:val="Table Grid9"/>
    <w:basedOn w:val="a1"/>
    <w:next w:val="afff0"/>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5949F2"/>
  </w:style>
  <w:style w:type="table" w:customStyle="1" w:styleId="TableGrid10">
    <w:name w:val="Table Grid10"/>
    <w:basedOn w:val="a1"/>
    <w:next w:val="afff0"/>
    <w:rsid w:val="005949F2"/>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3.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package" Target="embeddings/Microsoft_Visio___4.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CA1A-7C9D-4FCB-A134-EF0FD9DE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5830</TotalTime>
  <Pages>16</Pages>
  <Words>5412</Words>
  <Characters>30852</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36192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648</cp:revision>
  <cp:lastPrinted>1899-12-31T23:00:00Z</cp:lastPrinted>
  <dcterms:created xsi:type="dcterms:W3CDTF">2020-02-03T08:32:00Z</dcterms:created>
  <dcterms:modified xsi:type="dcterms:W3CDTF">2024-05-21T08:50:00Z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(3)iPW6qsvazHZH79bu2ZVYivbqdM1hhTy0VjbaZ0bdif0jSg5zIMw7Wq+YFIJoZ1xAw/Z1Yflg
8sywo7RWAPvtWsyJbYWhLsM5/QDq4HsyYVjEgUoharVsO2IC1r6d5gRrv+C148GelCxJgKR4
ojOODQakxzmXQBvq+DEXONyQdzJ8ZngL5QlaEh5RtAE24GhGFYy+vokERqnb4BMFqwp9yufA
whEF//PgZtgPxCW044</vt:lpwstr>
  </property>
  <property fmtid="{D5CDD505-2E9C-101B-9397-08002B2CF9AE}" pid="22" name="_2015_ms_pID_7253431">
    <vt:lpwstr>qu57OhvAhKw6/wZVXfpwHbRW73z8Z8GPlzETEcHy0nBmZirWfxGMl7
JORMl3+iwM1j1KO+0wJohIuUSF30lJUHHACZj6cRhnPx/qkNSnlCuKhi5CX03zY83fZVsXxz
t2WNoKG8X41owwao0BmEnxxzK/35mz0ym+WJlk4AFm/14Y4yP8c8lWVK1N3tU9ir56ZKCw7D
zZVqUUTQ6b1IlIA1DbpcNp12c2hdsjJeHW/7</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81wt0vapu0WFb8Ni3rATpwk=</vt:lpwstr>
  </property>
</Properties>
</file>